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046927" w:rsidRDefault="004A3549" w:rsidP="006E7350">
      <w:pPr>
        <w:pStyle w:val="ZA"/>
        <w:framePr w:wrap="notBeside"/>
      </w:pPr>
      <w:bookmarkStart w:id="0" w:name="page1"/>
      <w:r w:rsidRPr="00046927">
        <w:rPr>
          <w:sz w:val="64"/>
        </w:rPr>
        <w:t xml:space="preserve">3GPP TS </w:t>
      </w:r>
      <w:r w:rsidR="0007523B" w:rsidRPr="00046927">
        <w:rPr>
          <w:sz w:val="64"/>
        </w:rPr>
        <w:t>36</w:t>
      </w:r>
      <w:r w:rsidRPr="00046927">
        <w:rPr>
          <w:sz w:val="64"/>
        </w:rPr>
        <w:t>.</w:t>
      </w:r>
      <w:r w:rsidR="0024081C" w:rsidRPr="00046927">
        <w:rPr>
          <w:sz w:val="64"/>
        </w:rPr>
        <w:t xml:space="preserve">323 </w:t>
      </w:r>
      <w:r w:rsidR="00371694" w:rsidRPr="00046927">
        <w:t>V</w:t>
      </w:r>
      <w:r w:rsidR="00B26092" w:rsidRPr="00046927">
        <w:t>1</w:t>
      </w:r>
      <w:r w:rsidR="008B7E3F" w:rsidRPr="00046927">
        <w:t>6</w:t>
      </w:r>
      <w:r w:rsidRPr="00046927">
        <w:t>.</w:t>
      </w:r>
      <w:ins w:id="1" w:author="CR#0291r1" w:date="2020-12-23T01:48:00Z">
        <w:r w:rsidR="00B274E3">
          <w:t>3</w:t>
        </w:r>
      </w:ins>
      <w:del w:id="2" w:author="CR#0291r1" w:date="2020-12-23T01:48:00Z">
        <w:r w:rsidR="00B162BA" w:rsidRPr="00046927" w:rsidDel="00B274E3">
          <w:delText>2</w:delText>
        </w:r>
      </w:del>
      <w:r w:rsidRPr="00046927">
        <w:t>.</w:t>
      </w:r>
      <w:r w:rsidR="0025642F" w:rsidRPr="00046927">
        <w:t>0</w:t>
      </w:r>
      <w:r w:rsidR="00DD7BC1" w:rsidRPr="00046927">
        <w:t xml:space="preserve"> </w:t>
      </w:r>
      <w:r w:rsidRPr="00046927">
        <w:rPr>
          <w:sz w:val="32"/>
        </w:rPr>
        <w:t>(</w:t>
      </w:r>
      <w:r w:rsidR="005432AE" w:rsidRPr="00046927">
        <w:rPr>
          <w:sz w:val="32"/>
        </w:rPr>
        <w:t>20</w:t>
      </w:r>
      <w:r w:rsidR="008B7E3F" w:rsidRPr="00046927">
        <w:rPr>
          <w:sz w:val="32"/>
        </w:rPr>
        <w:t>20</w:t>
      </w:r>
      <w:r w:rsidRPr="00046927">
        <w:rPr>
          <w:sz w:val="32"/>
        </w:rPr>
        <w:t>-</w:t>
      </w:r>
      <w:ins w:id="3" w:author="CR#0291r1" w:date="2020-12-23T01:48:00Z">
        <w:r w:rsidR="00B274E3">
          <w:rPr>
            <w:sz w:val="32"/>
          </w:rPr>
          <w:t>12</w:t>
        </w:r>
      </w:ins>
      <w:del w:id="4" w:author="CR#0291r1" w:date="2020-12-23T01:48:00Z">
        <w:r w:rsidR="008B7E3F" w:rsidRPr="00046927" w:rsidDel="00B274E3">
          <w:rPr>
            <w:sz w:val="32"/>
          </w:rPr>
          <w:delText>0</w:delText>
        </w:r>
        <w:r w:rsidR="00B162BA" w:rsidRPr="00046927" w:rsidDel="00B274E3">
          <w:rPr>
            <w:sz w:val="32"/>
          </w:rPr>
          <w:delText>9</w:delText>
        </w:r>
      </w:del>
      <w:r w:rsidRPr="00046927">
        <w:rPr>
          <w:sz w:val="32"/>
        </w:rPr>
        <w:t>)</w:t>
      </w:r>
    </w:p>
    <w:p w:rsidR="004A3549" w:rsidRPr="00046927" w:rsidRDefault="004A3549">
      <w:pPr>
        <w:pStyle w:val="ZB"/>
        <w:framePr w:wrap="notBeside"/>
      </w:pPr>
      <w:r w:rsidRPr="00046927">
        <w:t>Technical Specification</w:t>
      </w:r>
    </w:p>
    <w:p w:rsidR="004A3549" w:rsidRPr="00046927" w:rsidRDefault="004A3549">
      <w:pPr>
        <w:pStyle w:val="ZT"/>
        <w:framePr w:wrap="notBeside"/>
      </w:pPr>
      <w:r w:rsidRPr="00046927">
        <w:t>3</w:t>
      </w:r>
      <w:r w:rsidRPr="00046927">
        <w:rPr>
          <w:vertAlign w:val="superscript"/>
        </w:rPr>
        <w:t>rd</w:t>
      </w:r>
      <w:r w:rsidRPr="00046927">
        <w:t xml:space="preserve"> Generation Partnership Project;</w:t>
      </w:r>
    </w:p>
    <w:p w:rsidR="004A3549" w:rsidRPr="00046927" w:rsidRDefault="004A3549" w:rsidP="007D3E43">
      <w:pPr>
        <w:pStyle w:val="ZT"/>
        <w:framePr w:wrap="notBeside"/>
      </w:pPr>
      <w:r w:rsidRPr="00046927">
        <w:t xml:space="preserve">Technical Specification Group </w:t>
      </w:r>
      <w:r w:rsidR="007D3E43" w:rsidRPr="00046927">
        <w:t>Radio Access Network</w:t>
      </w:r>
      <w:r w:rsidRPr="00046927">
        <w:t>;</w:t>
      </w:r>
    </w:p>
    <w:p w:rsidR="00B2712E" w:rsidRPr="00046927" w:rsidRDefault="00341E22">
      <w:pPr>
        <w:pStyle w:val="ZT"/>
        <w:framePr w:wrap="notBeside"/>
      </w:pPr>
      <w:r w:rsidRPr="00046927">
        <w:t xml:space="preserve">Evolved Universal Terrestrial Radio Access </w:t>
      </w:r>
      <w:r w:rsidR="00B2712E" w:rsidRPr="00046927">
        <w:t>(E-UTRA)</w:t>
      </w:r>
      <w:r w:rsidR="00930274" w:rsidRPr="00046927">
        <w:t>;</w:t>
      </w:r>
    </w:p>
    <w:p w:rsidR="00230CD7" w:rsidRPr="00046927" w:rsidRDefault="00230CD7" w:rsidP="00230CD7">
      <w:pPr>
        <w:pStyle w:val="ZT"/>
        <w:framePr w:wrap="notBeside"/>
      </w:pPr>
      <w:r w:rsidRPr="00046927">
        <w:t>Packet Data Convergence Protocol (PDCP) specification</w:t>
      </w:r>
    </w:p>
    <w:p w:rsidR="004A3549" w:rsidRPr="00046927" w:rsidRDefault="004A3549" w:rsidP="006E7350">
      <w:pPr>
        <w:pStyle w:val="ZT"/>
        <w:framePr w:wrap="notBeside"/>
      </w:pPr>
      <w:r w:rsidRPr="00046927">
        <w:t>(</w:t>
      </w:r>
      <w:r w:rsidRPr="00046927">
        <w:rPr>
          <w:rStyle w:val="ZGSM"/>
        </w:rPr>
        <w:t xml:space="preserve">Release </w:t>
      </w:r>
      <w:r w:rsidR="00B26092" w:rsidRPr="00046927">
        <w:rPr>
          <w:rStyle w:val="ZGSM"/>
        </w:rPr>
        <w:t>1</w:t>
      </w:r>
      <w:r w:rsidR="008B7E3F" w:rsidRPr="00046927">
        <w:rPr>
          <w:rStyle w:val="ZGSM"/>
        </w:rPr>
        <w:t>6</w:t>
      </w:r>
      <w:r w:rsidRPr="00046927">
        <w:t>)</w:t>
      </w:r>
    </w:p>
    <w:p w:rsidR="004A3549" w:rsidRPr="00046927" w:rsidRDefault="004A3549">
      <w:pPr>
        <w:pStyle w:val="ZT"/>
        <w:framePr w:wrap="notBeside"/>
      </w:pPr>
    </w:p>
    <w:p w:rsidR="004A3549" w:rsidRPr="00046927" w:rsidRDefault="004A3549">
      <w:pPr>
        <w:pStyle w:val="ZT"/>
        <w:framePr w:wrap="notBeside"/>
        <w:rPr>
          <w:i/>
          <w:sz w:val="28"/>
        </w:rPr>
      </w:pPr>
    </w:p>
    <w:p w:rsidR="004A3549" w:rsidRPr="00046927" w:rsidRDefault="00E22ADE">
      <w:pPr>
        <w:pStyle w:val="ZU"/>
        <w:framePr w:wrap="notBeside"/>
        <w:tabs>
          <w:tab w:val="right" w:pos="10206"/>
        </w:tabs>
        <w:jc w:val="left"/>
      </w:pPr>
      <w:r w:rsidRPr="00046927">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70199042" r:id="rId9"/>
        </w:object>
      </w:r>
      <w:r w:rsidR="00385D5C" w:rsidRPr="00046927">
        <w:tab/>
      </w:r>
      <w:r w:rsidR="00385D5C" w:rsidRPr="00046927">
        <w:object w:dxaOrig="2551" w:dyaOrig="1300">
          <v:shape id="_x0000_i1026" type="#_x0000_t75" style="width:127.5pt;height:65.25pt" o:ole="">
            <v:imagedata r:id="rId10" o:title=""/>
          </v:shape>
          <o:OLEObject Type="Embed" ProgID="Word.Picture.8" ShapeID="_x0000_i1026" DrawAspect="Content" ObjectID="_1670199043" r:id="rId11"/>
        </w:object>
      </w:r>
    </w:p>
    <w:p w:rsidR="00385D5C" w:rsidRPr="00046927" w:rsidRDefault="004A3549" w:rsidP="00385D5C">
      <w:pPr>
        <w:framePr w:h="1636" w:hRule="exact" w:wrap="notBeside" w:vAnchor="page" w:hAnchor="margin" w:y="15121"/>
        <w:spacing w:after="0"/>
        <w:jc w:val="both"/>
        <w:rPr>
          <w:sz w:val="16"/>
        </w:rPr>
      </w:pPr>
      <w:r w:rsidRPr="00046927">
        <w:rPr>
          <w:sz w:val="16"/>
        </w:rPr>
        <w:t>The present document has been developed within the 3</w:t>
      </w:r>
      <w:r w:rsidRPr="00046927">
        <w:rPr>
          <w:sz w:val="16"/>
          <w:vertAlign w:val="superscript"/>
        </w:rPr>
        <w:t>rd</w:t>
      </w:r>
      <w:r w:rsidRPr="00046927">
        <w:rPr>
          <w:sz w:val="16"/>
        </w:rPr>
        <w:t xml:space="preserve"> Generation Partnership Project (3GPP</w:t>
      </w:r>
      <w:r w:rsidRPr="00046927">
        <w:rPr>
          <w:sz w:val="16"/>
          <w:vertAlign w:val="superscript"/>
        </w:rPr>
        <w:t xml:space="preserve"> TM</w:t>
      </w:r>
      <w:r w:rsidRPr="00046927">
        <w:rPr>
          <w:sz w:val="16"/>
        </w:rPr>
        <w:t>) and may be further elaborated for the purposes of 3GPP.</w:t>
      </w:r>
    </w:p>
    <w:p w:rsidR="00385D5C" w:rsidRPr="00046927" w:rsidRDefault="004A3549" w:rsidP="00385D5C">
      <w:pPr>
        <w:framePr w:h="1636" w:hRule="exact" w:wrap="notBeside" w:vAnchor="page" w:hAnchor="margin" w:y="15121"/>
        <w:spacing w:after="0"/>
        <w:jc w:val="both"/>
        <w:rPr>
          <w:sz w:val="16"/>
        </w:rPr>
      </w:pPr>
      <w:r w:rsidRPr="00046927">
        <w:rPr>
          <w:sz w:val="16"/>
        </w:rPr>
        <w:t>The present document has not been subject to any approval process by the 3GPP</w:t>
      </w:r>
      <w:r w:rsidRPr="00046927">
        <w:rPr>
          <w:sz w:val="16"/>
          <w:vertAlign w:val="superscript"/>
        </w:rPr>
        <w:t xml:space="preserve"> </w:t>
      </w:r>
      <w:r w:rsidRPr="00046927">
        <w:rPr>
          <w:sz w:val="16"/>
        </w:rPr>
        <w:t>Organizational Partners and shall not be implemented.</w:t>
      </w:r>
    </w:p>
    <w:p w:rsidR="004A3549" w:rsidRPr="00046927" w:rsidRDefault="004A3549">
      <w:pPr>
        <w:framePr w:h="1636" w:hRule="exact" w:wrap="notBeside" w:vAnchor="page" w:hAnchor="margin" w:y="15121"/>
        <w:jc w:val="both"/>
        <w:rPr>
          <w:sz w:val="16"/>
        </w:rPr>
      </w:pPr>
      <w:r w:rsidRPr="00046927">
        <w:rPr>
          <w:sz w:val="16"/>
        </w:rPr>
        <w:t>This Specification is provided for future development work within 3GPP</w:t>
      </w:r>
      <w:r w:rsidRPr="00046927">
        <w:rPr>
          <w:sz w:val="16"/>
          <w:vertAlign w:val="superscript"/>
        </w:rPr>
        <w:t xml:space="preserve"> </w:t>
      </w:r>
      <w:r w:rsidRPr="00046927">
        <w:rPr>
          <w:sz w:val="16"/>
        </w:rPr>
        <w:t>only. The Organizational Partners accept no liability for any use of this Specification.</w:t>
      </w:r>
      <w:r w:rsidRPr="00046927">
        <w:rPr>
          <w:sz w:val="16"/>
        </w:rPr>
        <w:br/>
        <w:t>Specifications and reports for implementation of the 3GPP</w:t>
      </w:r>
      <w:r w:rsidRPr="00046927">
        <w:rPr>
          <w:sz w:val="16"/>
          <w:vertAlign w:val="superscript"/>
        </w:rPr>
        <w:t xml:space="preserve"> TM</w:t>
      </w:r>
      <w:r w:rsidRPr="00046927">
        <w:rPr>
          <w:sz w:val="16"/>
        </w:rPr>
        <w:t xml:space="preserve"> system should be obtained via the 3GPP Organizational Partners' Publications Offices.</w:t>
      </w:r>
    </w:p>
    <w:p w:rsidR="004A3549" w:rsidRPr="00046927" w:rsidRDefault="004A3549">
      <w:pPr>
        <w:pStyle w:val="ZV"/>
        <w:framePr w:wrap="notBeside"/>
      </w:pPr>
    </w:p>
    <w:p w:rsidR="004A3549" w:rsidRPr="00046927" w:rsidRDefault="004A3549"/>
    <w:bookmarkEnd w:id="0"/>
    <w:p w:rsidR="004A3549" w:rsidRPr="00046927" w:rsidRDefault="004A3549">
      <w:pPr>
        <w:sectPr w:rsidR="004A3549" w:rsidRPr="00046927" w:rsidSect="00DF7B3E">
          <w:footnotePr>
            <w:numRestart w:val="eachSect"/>
          </w:footnotePr>
          <w:pgSz w:w="11907" w:h="16840"/>
          <w:pgMar w:top="2268" w:right="851" w:bottom="10773" w:left="851" w:header="0" w:footer="0" w:gutter="0"/>
          <w:cols w:space="720"/>
        </w:sectPr>
      </w:pPr>
    </w:p>
    <w:p w:rsidR="004A3549" w:rsidRPr="00046927" w:rsidRDefault="004A3549">
      <w:bookmarkStart w:id="5" w:name="page2"/>
    </w:p>
    <w:p w:rsidR="004A3549" w:rsidRPr="00046927" w:rsidRDefault="004A3549">
      <w:pPr>
        <w:pStyle w:val="FP"/>
        <w:framePr w:wrap="notBeside" w:hAnchor="margin" w:y="1419"/>
        <w:pBdr>
          <w:bottom w:val="single" w:sz="6" w:space="1" w:color="auto"/>
        </w:pBdr>
        <w:spacing w:before="240"/>
        <w:ind w:left="2835" w:right="2835"/>
        <w:jc w:val="center"/>
      </w:pPr>
      <w:r w:rsidRPr="00046927">
        <w:t>Keywords</w:t>
      </w:r>
    </w:p>
    <w:p w:rsidR="004A3549" w:rsidRPr="00046927" w:rsidRDefault="00937432" w:rsidP="00B2712E">
      <w:pPr>
        <w:pStyle w:val="FP"/>
        <w:framePr w:wrap="notBeside" w:hAnchor="margin" w:y="1419"/>
        <w:ind w:left="2835" w:right="2835"/>
        <w:jc w:val="center"/>
        <w:rPr>
          <w:rFonts w:ascii="Arial" w:hAnsi="Arial"/>
          <w:sz w:val="18"/>
        </w:rPr>
      </w:pPr>
      <w:r w:rsidRPr="00046927">
        <w:rPr>
          <w:rFonts w:ascii="Arial" w:hAnsi="Arial"/>
          <w:sz w:val="18"/>
        </w:rPr>
        <w:t>LTE, E-UTRAN</w:t>
      </w:r>
      <w:r w:rsidR="00B2712E" w:rsidRPr="00046927">
        <w:rPr>
          <w:rFonts w:ascii="Arial" w:hAnsi="Arial"/>
          <w:sz w:val="18"/>
        </w:rPr>
        <w:t>, radio</w:t>
      </w:r>
    </w:p>
    <w:p w:rsidR="004A3549" w:rsidRPr="00046927" w:rsidRDefault="004A3549"/>
    <w:p w:rsidR="004A3549" w:rsidRPr="00046927" w:rsidRDefault="004A3549">
      <w:pPr>
        <w:pStyle w:val="FP"/>
        <w:framePr w:wrap="notBeside" w:hAnchor="margin" w:yAlign="center"/>
        <w:spacing w:after="240"/>
        <w:ind w:left="2835" w:right="2835"/>
        <w:jc w:val="center"/>
        <w:rPr>
          <w:rFonts w:ascii="Arial" w:hAnsi="Arial"/>
          <w:b/>
          <w:i/>
        </w:rPr>
      </w:pPr>
      <w:r w:rsidRPr="00046927">
        <w:rPr>
          <w:rFonts w:ascii="Arial" w:hAnsi="Arial"/>
          <w:b/>
          <w:i/>
        </w:rPr>
        <w:t>3GPP</w:t>
      </w:r>
    </w:p>
    <w:p w:rsidR="004A3549" w:rsidRPr="00046927" w:rsidRDefault="004A3549">
      <w:pPr>
        <w:pStyle w:val="FP"/>
        <w:framePr w:wrap="notBeside" w:hAnchor="margin" w:yAlign="center"/>
        <w:pBdr>
          <w:bottom w:val="single" w:sz="6" w:space="1" w:color="auto"/>
        </w:pBdr>
        <w:ind w:left="2835" w:right="2835"/>
        <w:jc w:val="center"/>
      </w:pPr>
      <w:r w:rsidRPr="00046927">
        <w:t>Postal address</w:t>
      </w:r>
    </w:p>
    <w:p w:rsidR="004A3549" w:rsidRPr="00046927" w:rsidRDefault="004A3549">
      <w:pPr>
        <w:pStyle w:val="FP"/>
        <w:framePr w:wrap="notBeside" w:hAnchor="margin" w:yAlign="center"/>
        <w:ind w:left="2835" w:right="2835"/>
        <w:jc w:val="center"/>
        <w:rPr>
          <w:rFonts w:ascii="Arial" w:hAnsi="Arial"/>
          <w:sz w:val="18"/>
        </w:rPr>
      </w:pPr>
    </w:p>
    <w:p w:rsidR="004A3549" w:rsidRPr="00046927" w:rsidRDefault="004A3549">
      <w:pPr>
        <w:pStyle w:val="FP"/>
        <w:framePr w:wrap="notBeside" w:hAnchor="margin" w:yAlign="center"/>
        <w:pBdr>
          <w:bottom w:val="single" w:sz="6" w:space="1" w:color="auto"/>
        </w:pBdr>
        <w:spacing w:before="240"/>
        <w:ind w:left="2835" w:right="2835"/>
        <w:jc w:val="center"/>
      </w:pPr>
      <w:r w:rsidRPr="00046927">
        <w:t>3GPP support office address</w:t>
      </w:r>
    </w:p>
    <w:p w:rsidR="004A3549" w:rsidRPr="00046927" w:rsidRDefault="004A3549">
      <w:pPr>
        <w:pStyle w:val="FP"/>
        <w:framePr w:wrap="notBeside" w:hAnchor="margin" w:yAlign="center"/>
        <w:ind w:left="2835" w:right="2835"/>
        <w:jc w:val="center"/>
        <w:rPr>
          <w:rFonts w:ascii="Arial" w:hAnsi="Arial"/>
          <w:sz w:val="18"/>
        </w:rPr>
      </w:pPr>
      <w:r w:rsidRPr="00046927">
        <w:rPr>
          <w:rFonts w:ascii="Arial" w:hAnsi="Arial"/>
          <w:sz w:val="18"/>
        </w:rPr>
        <w:t>650 Route des Lucioles - Sophia Antipolis</w:t>
      </w:r>
    </w:p>
    <w:p w:rsidR="004A3549" w:rsidRPr="00046927" w:rsidRDefault="004A3549">
      <w:pPr>
        <w:pStyle w:val="FP"/>
        <w:framePr w:wrap="notBeside" w:hAnchor="margin" w:yAlign="center"/>
        <w:ind w:left="2835" w:right="2835"/>
        <w:jc w:val="center"/>
        <w:rPr>
          <w:rFonts w:ascii="Arial" w:hAnsi="Arial"/>
          <w:sz w:val="18"/>
        </w:rPr>
      </w:pPr>
      <w:r w:rsidRPr="00046927">
        <w:rPr>
          <w:rFonts w:ascii="Arial" w:hAnsi="Arial"/>
          <w:sz w:val="18"/>
        </w:rPr>
        <w:t>Valbonne - FRANCE</w:t>
      </w:r>
    </w:p>
    <w:p w:rsidR="004A3549" w:rsidRPr="00046927" w:rsidRDefault="004A3549">
      <w:pPr>
        <w:pStyle w:val="FP"/>
        <w:framePr w:wrap="notBeside" w:hAnchor="margin" w:yAlign="center"/>
        <w:spacing w:after="20"/>
        <w:ind w:left="2835" w:right="2835"/>
        <w:jc w:val="center"/>
        <w:rPr>
          <w:rFonts w:ascii="Arial" w:hAnsi="Arial"/>
          <w:sz w:val="18"/>
        </w:rPr>
      </w:pPr>
      <w:r w:rsidRPr="00046927">
        <w:rPr>
          <w:rFonts w:ascii="Arial" w:hAnsi="Arial"/>
          <w:sz w:val="18"/>
        </w:rPr>
        <w:t>Tel.: +33 4 92 94 42 00 Fax: +33 4 93 65 47 16</w:t>
      </w:r>
    </w:p>
    <w:p w:rsidR="004A3549" w:rsidRPr="00046927" w:rsidRDefault="004A3549">
      <w:pPr>
        <w:pStyle w:val="FP"/>
        <w:framePr w:wrap="notBeside" w:hAnchor="margin" w:yAlign="center"/>
        <w:pBdr>
          <w:bottom w:val="single" w:sz="6" w:space="1" w:color="auto"/>
        </w:pBdr>
        <w:spacing w:before="240"/>
        <w:ind w:left="2835" w:right="2835"/>
        <w:jc w:val="center"/>
      </w:pPr>
      <w:r w:rsidRPr="00046927">
        <w:t>Internet</w:t>
      </w:r>
    </w:p>
    <w:p w:rsidR="004A3549" w:rsidRPr="00046927" w:rsidRDefault="0045082A">
      <w:pPr>
        <w:pStyle w:val="FP"/>
        <w:framePr w:wrap="notBeside" w:hAnchor="margin" w:yAlign="center"/>
        <w:ind w:left="2835" w:right="2835"/>
        <w:jc w:val="center"/>
        <w:rPr>
          <w:rFonts w:ascii="Arial" w:hAnsi="Arial"/>
          <w:sz w:val="18"/>
        </w:rPr>
      </w:pPr>
      <w:r w:rsidRPr="00046927">
        <w:rPr>
          <w:rFonts w:ascii="Arial" w:hAnsi="Arial"/>
          <w:sz w:val="18"/>
        </w:rPr>
        <w:t>http://www.3gpp.org</w:t>
      </w:r>
    </w:p>
    <w:p w:rsidR="004A3549" w:rsidRPr="00046927" w:rsidRDefault="004A3549"/>
    <w:p w:rsidR="004A3549" w:rsidRPr="00046927" w:rsidRDefault="004A3549">
      <w:pPr>
        <w:pStyle w:val="FP"/>
        <w:framePr w:wrap="notBeside" w:hAnchor="margin" w:yAlign="bottom"/>
        <w:pBdr>
          <w:bottom w:val="single" w:sz="6" w:space="1" w:color="auto"/>
        </w:pBdr>
        <w:spacing w:after="240"/>
        <w:jc w:val="center"/>
        <w:rPr>
          <w:rFonts w:ascii="Arial" w:hAnsi="Arial"/>
          <w:b/>
          <w:i/>
          <w:noProof/>
        </w:rPr>
      </w:pPr>
      <w:r w:rsidRPr="00046927">
        <w:rPr>
          <w:rFonts w:ascii="Arial" w:hAnsi="Arial"/>
          <w:b/>
          <w:i/>
          <w:noProof/>
        </w:rPr>
        <w:t>Copyright Notification</w:t>
      </w:r>
    </w:p>
    <w:p w:rsidR="004A3549" w:rsidRPr="00046927" w:rsidRDefault="004A3549">
      <w:pPr>
        <w:pStyle w:val="FP"/>
        <w:framePr w:wrap="notBeside" w:hAnchor="margin" w:yAlign="bottom"/>
        <w:jc w:val="center"/>
        <w:rPr>
          <w:noProof/>
        </w:rPr>
      </w:pPr>
      <w:r w:rsidRPr="00046927">
        <w:rPr>
          <w:noProof/>
        </w:rPr>
        <w:t>No part may be reproduced except as authorized by written permission.</w:t>
      </w:r>
      <w:r w:rsidRPr="00046927">
        <w:rPr>
          <w:noProof/>
        </w:rPr>
        <w:br/>
        <w:t>The copyright and the foregoing restriction extend to reproduction in all media.</w:t>
      </w:r>
    </w:p>
    <w:p w:rsidR="004A3549" w:rsidRPr="00046927" w:rsidRDefault="004A3549">
      <w:pPr>
        <w:pStyle w:val="FP"/>
        <w:framePr w:wrap="notBeside" w:hAnchor="margin" w:yAlign="bottom"/>
        <w:jc w:val="center"/>
        <w:rPr>
          <w:noProof/>
        </w:rPr>
      </w:pPr>
    </w:p>
    <w:p w:rsidR="004A3549" w:rsidRPr="00046927" w:rsidRDefault="00B26092" w:rsidP="00903354">
      <w:pPr>
        <w:pStyle w:val="FP"/>
        <w:framePr w:wrap="notBeside" w:hAnchor="margin" w:yAlign="bottom"/>
        <w:jc w:val="center"/>
        <w:rPr>
          <w:noProof/>
          <w:sz w:val="18"/>
        </w:rPr>
      </w:pPr>
      <w:r w:rsidRPr="00046927">
        <w:rPr>
          <w:noProof/>
          <w:sz w:val="18"/>
        </w:rPr>
        <w:t xml:space="preserve">© </w:t>
      </w:r>
      <w:r w:rsidR="00982EC5" w:rsidRPr="00046927">
        <w:rPr>
          <w:noProof/>
          <w:sz w:val="18"/>
        </w:rPr>
        <w:t>20</w:t>
      </w:r>
      <w:r w:rsidR="008B7E3F" w:rsidRPr="00046927">
        <w:rPr>
          <w:noProof/>
          <w:sz w:val="18"/>
        </w:rPr>
        <w:t>20</w:t>
      </w:r>
      <w:r w:rsidR="004A3549" w:rsidRPr="00046927">
        <w:rPr>
          <w:noProof/>
          <w:sz w:val="18"/>
        </w:rPr>
        <w:t xml:space="preserve">, 3GPP Organizational Partners (ARIB, </w:t>
      </w:r>
      <w:r w:rsidR="001C7155" w:rsidRPr="00046927">
        <w:rPr>
          <w:noProof/>
          <w:sz w:val="18"/>
        </w:rPr>
        <w:t xml:space="preserve">ATIS, </w:t>
      </w:r>
      <w:r w:rsidR="004A3549" w:rsidRPr="00046927">
        <w:rPr>
          <w:noProof/>
          <w:sz w:val="18"/>
        </w:rPr>
        <w:t xml:space="preserve">CCSA, ETSI, </w:t>
      </w:r>
      <w:r w:rsidR="00574241" w:rsidRPr="00046927">
        <w:rPr>
          <w:noProof/>
          <w:sz w:val="18"/>
        </w:rPr>
        <w:t xml:space="preserve">TSDSI, </w:t>
      </w:r>
      <w:r w:rsidR="004A3549" w:rsidRPr="00046927">
        <w:rPr>
          <w:noProof/>
          <w:sz w:val="18"/>
        </w:rPr>
        <w:t>TTA, TTC).</w:t>
      </w:r>
      <w:bookmarkStart w:id="6" w:name="copyrightaddon"/>
      <w:bookmarkEnd w:id="6"/>
    </w:p>
    <w:p w:rsidR="00385D5C" w:rsidRPr="00046927" w:rsidRDefault="004A3549">
      <w:pPr>
        <w:pStyle w:val="FP"/>
        <w:framePr w:wrap="notBeside" w:hAnchor="margin" w:yAlign="bottom"/>
        <w:jc w:val="center"/>
        <w:rPr>
          <w:noProof/>
          <w:sz w:val="18"/>
        </w:rPr>
      </w:pPr>
      <w:r w:rsidRPr="00046927">
        <w:rPr>
          <w:noProof/>
          <w:sz w:val="18"/>
        </w:rPr>
        <w:t>All rights reserved.</w:t>
      </w:r>
    </w:p>
    <w:p w:rsidR="00385D5C" w:rsidRPr="00046927" w:rsidRDefault="00385D5C">
      <w:pPr>
        <w:pStyle w:val="FP"/>
        <w:framePr w:wrap="notBeside" w:hAnchor="margin" w:yAlign="bottom"/>
        <w:jc w:val="center"/>
        <w:rPr>
          <w:noProof/>
          <w:sz w:val="18"/>
        </w:rPr>
      </w:pPr>
    </w:p>
    <w:p w:rsidR="00385D5C" w:rsidRPr="00046927" w:rsidRDefault="00385D5C" w:rsidP="00385D5C">
      <w:pPr>
        <w:pStyle w:val="FP"/>
        <w:framePr w:wrap="notBeside" w:hAnchor="margin" w:yAlign="bottom"/>
        <w:rPr>
          <w:noProof/>
          <w:sz w:val="18"/>
        </w:rPr>
      </w:pPr>
      <w:r w:rsidRPr="00046927">
        <w:rPr>
          <w:noProof/>
          <w:sz w:val="18"/>
        </w:rPr>
        <w:t>UMTS™ is a Trade Mark of ETSI registered for the benefit of its members</w:t>
      </w:r>
    </w:p>
    <w:p w:rsidR="00385D5C" w:rsidRPr="00046927" w:rsidRDefault="00385D5C" w:rsidP="00385D5C">
      <w:pPr>
        <w:pStyle w:val="FP"/>
        <w:framePr w:wrap="notBeside" w:hAnchor="margin" w:yAlign="bottom"/>
        <w:rPr>
          <w:noProof/>
          <w:sz w:val="18"/>
        </w:rPr>
      </w:pPr>
      <w:r w:rsidRPr="00046927">
        <w:rPr>
          <w:noProof/>
          <w:sz w:val="18"/>
        </w:rPr>
        <w:t>3GPP™ is a Trade Mark of ETSI registered for the benefit of its Members and of the 3GPP Organizational Partners</w:t>
      </w:r>
    </w:p>
    <w:p w:rsidR="00385D5C" w:rsidRPr="00046927" w:rsidRDefault="00385D5C" w:rsidP="00385D5C">
      <w:pPr>
        <w:pStyle w:val="FP"/>
        <w:framePr w:wrap="notBeside" w:hAnchor="margin" w:yAlign="bottom"/>
        <w:rPr>
          <w:noProof/>
          <w:sz w:val="18"/>
        </w:rPr>
      </w:pPr>
      <w:r w:rsidRPr="00046927">
        <w:rPr>
          <w:noProof/>
          <w:sz w:val="18"/>
        </w:rPr>
        <w:t>LTE™ is a Trade Mark of ETSI registered for the benefit of its Members and of the 3GPP Organizational Partners</w:t>
      </w:r>
    </w:p>
    <w:p w:rsidR="004A3549" w:rsidRPr="00046927" w:rsidRDefault="00385D5C" w:rsidP="00385D5C">
      <w:pPr>
        <w:pStyle w:val="FP"/>
        <w:framePr w:wrap="notBeside" w:hAnchor="margin" w:yAlign="bottom"/>
        <w:rPr>
          <w:noProof/>
          <w:sz w:val="18"/>
        </w:rPr>
      </w:pPr>
      <w:r w:rsidRPr="00046927">
        <w:rPr>
          <w:noProof/>
          <w:sz w:val="18"/>
        </w:rPr>
        <w:t>GSM® and the GSM logo are registered and owned by the GSM Association</w:t>
      </w:r>
    </w:p>
    <w:p w:rsidR="004A3549" w:rsidRPr="00046927" w:rsidRDefault="004A3549"/>
    <w:bookmarkEnd w:id="5"/>
    <w:p w:rsidR="004A3549" w:rsidRPr="00046927" w:rsidRDefault="004A3549" w:rsidP="00FD5A3D">
      <w:pPr>
        <w:pStyle w:val="TT"/>
        <w:outlineLvl w:val="0"/>
      </w:pPr>
      <w:r w:rsidRPr="00046927">
        <w:br w:type="page"/>
      </w:r>
      <w:r w:rsidRPr="00046927">
        <w:lastRenderedPageBreak/>
        <w:t>Contents</w:t>
      </w:r>
    </w:p>
    <w:p w:rsidR="00046927" w:rsidRDefault="00046927">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_Toc52581166 \h </w:instrText>
      </w:r>
      <w:r>
        <w:fldChar w:fldCharType="separate"/>
      </w:r>
      <w:r>
        <w:t>6</w:t>
      </w:r>
      <w:r>
        <w:fldChar w:fldCharType="end"/>
      </w:r>
    </w:p>
    <w:p w:rsidR="00046927" w:rsidRDefault="0004692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_Toc52581167 \h </w:instrText>
      </w:r>
      <w:r>
        <w:fldChar w:fldCharType="separate"/>
      </w:r>
      <w:r>
        <w:t>7</w:t>
      </w:r>
      <w:r>
        <w:fldChar w:fldCharType="end"/>
      </w:r>
    </w:p>
    <w:p w:rsidR="00046927" w:rsidRDefault="0004692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_Toc52581168 \h </w:instrText>
      </w:r>
      <w:r>
        <w:fldChar w:fldCharType="separate"/>
      </w:r>
      <w:r>
        <w:t>7</w:t>
      </w:r>
      <w:r>
        <w:fldChar w:fldCharType="end"/>
      </w:r>
    </w:p>
    <w:p w:rsidR="00046927" w:rsidRDefault="0004692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_Toc52581169 \h </w:instrText>
      </w:r>
      <w:r>
        <w:fldChar w:fldCharType="separate"/>
      </w:r>
      <w:r>
        <w:t>8</w:t>
      </w:r>
      <w:r>
        <w:fldChar w:fldCharType="end"/>
      </w:r>
    </w:p>
    <w:p w:rsidR="00046927" w:rsidRDefault="0004692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_Toc52581170 \h </w:instrText>
      </w:r>
      <w:r>
        <w:fldChar w:fldCharType="separate"/>
      </w:r>
      <w:r>
        <w:t>8</w:t>
      </w:r>
      <w:r>
        <w:fldChar w:fldCharType="end"/>
      </w:r>
    </w:p>
    <w:p w:rsidR="00046927" w:rsidRDefault="0004692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_Toc52581171 \h </w:instrText>
      </w:r>
      <w:r>
        <w:fldChar w:fldCharType="separate"/>
      </w:r>
      <w:r>
        <w:t>8</w:t>
      </w:r>
      <w:r>
        <w:fldChar w:fldCharType="end"/>
      </w:r>
    </w:p>
    <w:p w:rsidR="00046927" w:rsidRDefault="0004692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_Toc52581172 \h </w:instrText>
      </w:r>
      <w:r>
        <w:fldChar w:fldCharType="separate"/>
      </w:r>
      <w:r>
        <w:t>9</w:t>
      </w:r>
      <w:r>
        <w:fldChar w:fldCharType="end"/>
      </w:r>
    </w:p>
    <w:p w:rsidR="00046927" w:rsidRDefault="0004692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_Toc52581173 \h </w:instrText>
      </w:r>
      <w:r>
        <w:fldChar w:fldCharType="separate"/>
      </w:r>
      <w:r>
        <w:t>9</w:t>
      </w:r>
      <w:r>
        <w:fldChar w:fldCharType="end"/>
      </w:r>
    </w:p>
    <w:p w:rsidR="00046927" w:rsidRDefault="0004692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_Toc52581174 \h </w:instrText>
      </w:r>
      <w:r>
        <w:fldChar w:fldCharType="separate"/>
      </w:r>
      <w:r>
        <w:t>9</w:t>
      </w:r>
      <w:r>
        <w:fldChar w:fldCharType="end"/>
      </w:r>
    </w:p>
    <w:p w:rsidR="00046927" w:rsidRDefault="0004692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_Toc52581175 \h </w:instrText>
      </w:r>
      <w:r>
        <w:fldChar w:fldCharType="separate"/>
      </w:r>
      <w:r>
        <w:t>9</w:t>
      </w:r>
      <w:r>
        <w:fldChar w:fldCharType="end"/>
      </w:r>
    </w:p>
    <w:p w:rsidR="00046927" w:rsidRDefault="0004692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_Toc52581176 \h </w:instrText>
      </w:r>
      <w:r>
        <w:fldChar w:fldCharType="separate"/>
      </w:r>
      <w:r>
        <w:t>10</w:t>
      </w:r>
      <w:r>
        <w:fldChar w:fldCharType="end"/>
      </w:r>
    </w:p>
    <w:p w:rsidR="00046927" w:rsidRDefault="0004692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_Toc52581177 \h </w:instrText>
      </w:r>
      <w:r>
        <w:fldChar w:fldCharType="separate"/>
      </w:r>
      <w:r>
        <w:t>13</w:t>
      </w:r>
      <w:r>
        <w:fldChar w:fldCharType="end"/>
      </w:r>
    </w:p>
    <w:p w:rsidR="00046927" w:rsidRDefault="00046927">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_Toc52581178 \h </w:instrText>
      </w:r>
      <w:r>
        <w:fldChar w:fldCharType="separate"/>
      </w:r>
      <w:r>
        <w:t>13</w:t>
      </w:r>
      <w:r>
        <w:fldChar w:fldCharType="end"/>
      </w:r>
    </w:p>
    <w:p w:rsidR="00046927" w:rsidRDefault="00046927">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_Toc52581179 \h </w:instrText>
      </w:r>
      <w:r>
        <w:fldChar w:fldCharType="separate"/>
      </w:r>
      <w:r>
        <w:t>13</w:t>
      </w:r>
      <w:r>
        <w:fldChar w:fldCharType="end"/>
      </w:r>
    </w:p>
    <w:p w:rsidR="00046927" w:rsidRDefault="0004692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_Toc52581180 \h </w:instrText>
      </w:r>
      <w:r>
        <w:fldChar w:fldCharType="separate"/>
      </w:r>
      <w:r>
        <w:t>14</w:t>
      </w:r>
      <w:r>
        <w:fldChar w:fldCharType="end"/>
      </w:r>
    </w:p>
    <w:p w:rsidR="00046927" w:rsidRDefault="00046927">
      <w:pPr>
        <w:pStyle w:val="TOC2"/>
        <w:rPr>
          <w:rFonts w:asciiTheme="minorHAnsi" w:eastAsiaTheme="minorEastAsia" w:hAnsiTheme="minorHAnsi" w:cstheme="minorBidi"/>
          <w:sz w:val="22"/>
          <w:szCs w:val="22"/>
        </w:rPr>
      </w:pPr>
      <w:r>
        <w:t>4.</w:t>
      </w:r>
      <w:r w:rsidRPr="00287034">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_Toc52581181 \h </w:instrText>
      </w:r>
      <w:r>
        <w:fldChar w:fldCharType="separate"/>
      </w:r>
      <w:r>
        <w:t>14</w:t>
      </w:r>
      <w:r>
        <w:fldChar w:fldCharType="end"/>
      </w:r>
    </w:p>
    <w:p w:rsidR="00046927" w:rsidRDefault="0004692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_Toc52581182 \h </w:instrText>
      </w:r>
      <w:r>
        <w:fldChar w:fldCharType="separate"/>
      </w:r>
      <w:r>
        <w:t>16</w:t>
      </w:r>
      <w:r>
        <w:fldChar w:fldCharType="end"/>
      </w:r>
    </w:p>
    <w:p w:rsidR="00046927" w:rsidRDefault="0004692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_Toc52581183 \h </w:instrText>
      </w:r>
      <w:r>
        <w:fldChar w:fldCharType="separate"/>
      </w:r>
      <w:r>
        <w:t>16</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_Toc52581184 \h </w:instrText>
      </w:r>
      <w:r>
        <w:fldChar w:fldCharType="separate"/>
      </w:r>
      <w:r>
        <w:t>16</w:t>
      </w:r>
      <w:r>
        <w:fldChar w:fldCharType="end"/>
      </w:r>
    </w:p>
    <w:p w:rsidR="00046927" w:rsidRDefault="0004692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_Toc52581185 \h </w:instrText>
      </w:r>
      <w:r>
        <w:fldChar w:fldCharType="separate"/>
      </w:r>
      <w:r>
        <w:t>17</w:t>
      </w:r>
      <w:r>
        <w:fldChar w:fldCharType="end"/>
      </w:r>
    </w:p>
    <w:p w:rsidR="00046927" w:rsidRDefault="0004692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_Toc52581186 \h </w:instrText>
      </w:r>
      <w:r>
        <w:fldChar w:fldCharType="separate"/>
      </w:r>
      <w:r>
        <w:t>17</w:t>
      </w:r>
      <w:r>
        <w:fldChar w:fldCharType="end"/>
      </w:r>
    </w:p>
    <w:p w:rsidR="00046927" w:rsidRDefault="00046927">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_Toc52581187 \h </w:instrText>
      </w:r>
      <w:r>
        <w:fldChar w:fldCharType="separate"/>
      </w:r>
      <w:r>
        <w:t>17</w:t>
      </w:r>
      <w:r>
        <w:fldChar w:fldCharType="end"/>
      </w:r>
    </w:p>
    <w:p w:rsidR="00046927" w:rsidRDefault="00046927">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_Toc52581188 \h </w:instrText>
      </w:r>
      <w:r>
        <w:fldChar w:fldCharType="separate"/>
      </w:r>
      <w:r>
        <w:t>17</w:t>
      </w:r>
      <w:r>
        <w:fldChar w:fldCharType="end"/>
      </w:r>
    </w:p>
    <w:p w:rsidR="00046927" w:rsidRDefault="00046927">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_Toc52581189 \h </w:instrText>
      </w:r>
      <w:r>
        <w:fldChar w:fldCharType="separate"/>
      </w:r>
      <w:r>
        <w:t>18</w:t>
      </w:r>
      <w:r>
        <w:fldChar w:fldCharType="end"/>
      </w:r>
    </w:p>
    <w:p w:rsidR="00046927" w:rsidRDefault="00046927">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_Toc52581190 \h </w:instrText>
      </w:r>
      <w:r>
        <w:fldChar w:fldCharType="separate"/>
      </w:r>
      <w:r>
        <w:t>19</w:t>
      </w:r>
      <w:r>
        <w:fldChar w:fldCharType="end"/>
      </w:r>
    </w:p>
    <w:p w:rsidR="00046927" w:rsidRDefault="00046927">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_Toc52581191 \h </w:instrText>
      </w:r>
      <w:r>
        <w:fldChar w:fldCharType="separate"/>
      </w:r>
      <w:r>
        <w:t>19</w:t>
      </w:r>
      <w:r>
        <w:fldChar w:fldCharType="end"/>
      </w:r>
    </w:p>
    <w:p w:rsidR="00046927" w:rsidRDefault="00046927">
      <w:pPr>
        <w:pStyle w:val="TOC5"/>
        <w:rPr>
          <w:rFonts w:asciiTheme="minorHAnsi" w:eastAsiaTheme="minorEastAsia" w:hAnsiTheme="minorHAnsi" w:cstheme="minorBidi"/>
          <w:sz w:val="22"/>
          <w:szCs w:val="22"/>
        </w:rPr>
      </w:pPr>
      <w:r>
        <w:rPr>
          <w:lang w:eastAsia="ko-KR"/>
        </w:rP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_Toc52581192 \h </w:instrText>
      </w:r>
      <w:r>
        <w:fldChar w:fldCharType="separate"/>
      </w:r>
      <w:r>
        <w:t>19</w:t>
      </w:r>
      <w:r>
        <w:fldChar w:fldCharType="end"/>
      </w:r>
    </w:p>
    <w:p w:rsidR="00046927" w:rsidRDefault="00046927">
      <w:pPr>
        <w:pStyle w:val="TOC6"/>
        <w:rPr>
          <w:rFonts w:asciiTheme="minorHAnsi" w:eastAsiaTheme="minorEastAsia" w:hAnsiTheme="minorHAnsi" w:cstheme="minorBidi"/>
          <w:sz w:val="22"/>
          <w:szCs w:val="22"/>
        </w:rPr>
      </w:pPr>
      <w:r>
        <w:rPr>
          <w:lang w:eastAsia="ko-KR"/>
        </w:rP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_Toc52581193 \h </w:instrText>
      </w:r>
      <w:r>
        <w:fldChar w:fldCharType="separate"/>
      </w:r>
      <w:r>
        <w:t>20</w:t>
      </w:r>
      <w:r>
        <w:fldChar w:fldCharType="end"/>
      </w:r>
    </w:p>
    <w:p w:rsidR="00046927" w:rsidRDefault="00046927">
      <w:pPr>
        <w:pStyle w:val="TOC6"/>
        <w:rPr>
          <w:rFonts w:asciiTheme="minorHAnsi" w:eastAsiaTheme="minorEastAsia" w:hAnsiTheme="minorHAnsi" w:cstheme="minorBidi"/>
          <w:sz w:val="22"/>
          <w:szCs w:val="22"/>
        </w:rPr>
      </w:pPr>
      <w:r>
        <w:rPr>
          <w:lang w:eastAsia="ko-KR"/>
        </w:rPr>
        <w:t>5.1.2.1.4.2</w:t>
      </w:r>
      <w:r>
        <w:rPr>
          <w:rFonts w:asciiTheme="minorHAnsi" w:eastAsiaTheme="minorEastAsia" w:hAnsiTheme="minorHAnsi" w:cstheme="minorBidi"/>
          <w:sz w:val="22"/>
          <w:szCs w:val="22"/>
        </w:rPr>
        <w:tab/>
      </w:r>
      <w:r>
        <w:rPr>
          <w:lang w:eastAsia="ko-KR"/>
        </w:rPr>
        <w:t xml:space="preserve">Procedures when </w:t>
      </w:r>
      <w:r w:rsidRPr="00287034">
        <w:rPr>
          <w:i/>
          <w:lang w:eastAsia="zh-TW"/>
        </w:rPr>
        <w:t>t-R</w:t>
      </w:r>
      <w:r w:rsidRPr="00287034">
        <w:rPr>
          <w:i/>
          <w:lang w:eastAsia="ko-KR"/>
        </w:rPr>
        <w:t>eordering</w:t>
      </w:r>
      <w:r>
        <w:rPr>
          <w:lang w:eastAsia="ko-KR"/>
        </w:rPr>
        <w:t xml:space="preserve"> expires</w:t>
      </w:r>
      <w:r>
        <w:tab/>
      </w:r>
      <w:r>
        <w:fldChar w:fldCharType="begin" w:fldLock="1"/>
      </w:r>
      <w:r>
        <w:instrText xml:space="preserve"> PAGEREF _Toc52581194 \h </w:instrText>
      </w:r>
      <w:r>
        <w:fldChar w:fldCharType="separate"/>
      </w:r>
      <w:r>
        <w:t>21</w:t>
      </w:r>
      <w:r>
        <w:fldChar w:fldCharType="end"/>
      </w:r>
    </w:p>
    <w:p w:rsidR="00046927" w:rsidRDefault="00046927">
      <w:pPr>
        <w:pStyle w:val="TOC6"/>
        <w:rPr>
          <w:rFonts w:asciiTheme="minorHAnsi" w:eastAsiaTheme="minorEastAsia" w:hAnsiTheme="minorHAnsi" w:cstheme="minorBidi"/>
          <w:sz w:val="22"/>
          <w:szCs w:val="22"/>
        </w:rPr>
      </w:pPr>
      <w:r>
        <w:rPr>
          <w:lang w:eastAsia="ko-KR"/>
        </w:rPr>
        <w:t>5.1.2.1.4.3</w:t>
      </w:r>
      <w:r>
        <w:rPr>
          <w:rFonts w:asciiTheme="minorHAnsi" w:eastAsiaTheme="minorEastAsia" w:hAnsiTheme="minorHAnsi" w:cstheme="minorBidi"/>
          <w:sz w:val="22"/>
          <w:szCs w:val="22"/>
        </w:rPr>
        <w:tab/>
      </w:r>
      <w:r>
        <w:rPr>
          <w:lang w:eastAsia="ko-KR"/>
        </w:rPr>
        <w:t xml:space="preserve">Procedures when the value of </w:t>
      </w:r>
      <w:r w:rsidRPr="00287034">
        <w:rPr>
          <w:i/>
          <w:lang w:eastAsia="zh-TW"/>
        </w:rPr>
        <w:t>t-R</w:t>
      </w:r>
      <w:r w:rsidRPr="00287034">
        <w:rPr>
          <w:i/>
          <w:lang w:eastAsia="ko-KR"/>
        </w:rPr>
        <w:t>eordering</w:t>
      </w:r>
      <w:r>
        <w:rPr>
          <w:lang w:eastAsia="ko-KR"/>
        </w:rPr>
        <w:t xml:space="preserve"> is reconfigured</w:t>
      </w:r>
      <w:r>
        <w:tab/>
      </w:r>
      <w:r>
        <w:fldChar w:fldCharType="begin" w:fldLock="1"/>
      </w:r>
      <w:r>
        <w:instrText xml:space="preserve"> PAGEREF _Toc52581195 \h </w:instrText>
      </w:r>
      <w:r>
        <w:fldChar w:fldCharType="separate"/>
      </w:r>
      <w:r>
        <w:t>22</w:t>
      </w:r>
      <w:r>
        <w:fldChar w:fldCharType="end"/>
      </w:r>
    </w:p>
    <w:p w:rsidR="00046927" w:rsidRDefault="0004692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_Toc52581196 \h </w:instrText>
      </w:r>
      <w:r>
        <w:fldChar w:fldCharType="separate"/>
      </w:r>
      <w:r>
        <w:t>22</w:t>
      </w:r>
      <w:r>
        <w:fldChar w:fldCharType="end"/>
      </w:r>
    </w:p>
    <w:p w:rsidR="00046927" w:rsidRDefault="00046927">
      <w:pPr>
        <w:pStyle w:val="TOC5"/>
        <w:rPr>
          <w:rFonts w:asciiTheme="minorHAnsi" w:eastAsiaTheme="minorEastAsia" w:hAnsiTheme="minorHAnsi" w:cstheme="minorBidi"/>
          <w:sz w:val="22"/>
          <w:szCs w:val="22"/>
        </w:rPr>
      </w:pPr>
      <w:r>
        <w:rPr>
          <w:lang w:eastAsia="ko-KR"/>
        </w:rP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_Toc52581197 \h </w:instrText>
      </w:r>
      <w:r>
        <w:fldChar w:fldCharType="separate"/>
      </w:r>
      <w:r>
        <w:t>22</w:t>
      </w:r>
      <w:r>
        <w:fldChar w:fldCharType="end"/>
      </w:r>
    </w:p>
    <w:p w:rsidR="00046927" w:rsidRDefault="00046927">
      <w:pPr>
        <w:pStyle w:val="TOC5"/>
        <w:rPr>
          <w:rFonts w:asciiTheme="minorHAnsi" w:eastAsiaTheme="minorEastAsia" w:hAnsiTheme="minorHAnsi" w:cstheme="minorBidi"/>
          <w:sz w:val="22"/>
          <w:szCs w:val="22"/>
        </w:rPr>
      </w:pPr>
      <w:r>
        <w:rPr>
          <w:lang w:eastAsia="ko-KR"/>
        </w:rP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_Toc52581198 \h </w:instrText>
      </w:r>
      <w:r>
        <w:fldChar w:fldCharType="separate"/>
      </w:r>
      <w:r>
        <w:t>22</w:t>
      </w:r>
      <w:r>
        <w:fldChar w:fldCharType="end"/>
      </w:r>
    </w:p>
    <w:p w:rsidR="00046927" w:rsidRDefault="0004692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_Toc52581199 \h </w:instrText>
      </w:r>
      <w:r>
        <w:fldChar w:fldCharType="separate"/>
      </w:r>
      <w:r>
        <w:t>23</w:t>
      </w:r>
      <w:r>
        <w:fldChar w:fldCharType="end"/>
      </w:r>
    </w:p>
    <w:p w:rsidR="00046927" w:rsidRDefault="00046927">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_Toc52581200 \h </w:instrText>
      </w:r>
      <w:r>
        <w:fldChar w:fldCharType="separate"/>
      </w:r>
      <w:r>
        <w:t>23</w:t>
      </w:r>
      <w:r>
        <w:fldChar w:fldCharType="end"/>
      </w:r>
    </w:p>
    <w:p w:rsidR="00046927" w:rsidRDefault="0004692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_Toc52581201 \h </w:instrText>
      </w:r>
      <w:r>
        <w:fldChar w:fldCharType="separate"/>
      </w:r>
      <w:r>
        <w:t>23</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_Toc52581202 \h </w:instrText>
      </w:r>
      <w:r>
        <w:fldChar w:fldCharType="separate"/>
      </w:r>
      <w:r>
        <w:t>23</w:t>
      </w:r>
      <w:r>
        <w:fldChar w:fldCharType="end"/>
      </w:r>
    </w:p>
    <w:p w:rsidR="00046927" w:rsidRDefault="00046927">
      <w:pPr>
        <w:pStyle w:val="TOC4"/>
        <w:rPr>
          <w:rFonts w:asciiTheme="minorHAnsi" w:eastAsiaTheme="minorEastAsia" w:hAnsiTheme="minorHAnsi" w:cstheme="minorBidi"/>
          <w:sz w:val="22"/>
          <w:szCs w:val="22"/>
        </w:rPr>
      </w:pPr>
      <w:r>
        <w:rPr>
          <w:lang w:eastAsia="ko-KR"/>
        </w:rP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_Toc52581203 \h </w:instrText>
      </w:r>
      <w:r>
        <w:fldChar w:fldCharType="separate"/>
      </w:r>
      <w:r>
        <w:t>23</w:t>
      </w:r>
      <w:r>
        <w:fldChar w:fldCharType="end"/>
      </w:r>
    </w:p>
    <w:p w:rsidR="00046927" w:rsidRDefault="00046927">
      <w:pPr>
        <w:pStyle w:val="TOC4"/>
        <w:rPr>
          <w:rFonts w:asciiTheme="minorHAnsi" w:eastAsiaTheme="minorEastAsia" w:hAnsiTheme="minorHAnsi" w:cstheme="minorBidi"/>
          <w:sz w:val="22"/>
          <w:szCs w:val="22"/>
        </w:rPr>
      </w:pPr>
      <w:r>
        <w:rPr>
          <w:lang w:eastAsia="ko-KR"/>
        </w:rP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_Toc52581204 \h </w:instrText>
      </w:r>
      <w:r>
        <w:fldChar w:fldCharType="separate"/>
      </w:r>
      <w:r>
        <w:t>24</w:t>
      </w:r>
      <w:r>
        <w:fldChar w:fldCharType="end"/>
      </w:r>
    </w:p>
    <w:p w:rsidR="00046927" w:rsidRDefault="00046927">
      <w:pPr>
        <w:pStyle w:val="TOC4"/>
        <w:rPr>
          <w:rFonts w:asciiTheme="minorHAnsi" w:eastAsiaTheme="minorEastAsia" w:hAnsiTheme="minorHAnsi" w:cstheme="minorBidi"/>
          <w:sz w:val="22"/>
          <w:szCs w:val="22"/>
        </w:rPr>
      </w:pPr>
      <w:r>
        <w:rPr>
          <w:lang w:eastAsia="ko-KR"/>
        </w:rP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_Toc52581205 \h </w:instrText>
      </w:r>
      <w:r>
        <w:fldChar w:fldCharType="separate"/>
      </w:r>
      <w:r>
        <w:t>24</w:t>
      </w:r>
      <w:r>
        <w:fldChar w:fldCharType="end"/>
      </w:r>
    </w:p>
    <w:p w:rsidR="00046927" w:rsidRDefault="0004692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_Toc52581206 \h </w:instrText>
      </w:r>
      <w:r>
        <w:fldChar w:fldCharType="separate"/>
      </w:r>
      <w:r>
        <w:t>25</w:t>
      </w:r>
      <w:r>
        <w:fldChar w:fldCharType="end"/>
      </w:r>
    </w:p>
    <w:p w:rsidR="00046927" w:rsidRDefault="00046927">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_Toc52581207 \h </w:instrText>
      </w:r>
      <w:r>
        <w:fldChar w:fldCharType="separate"/>
      </w:r>
      <w:r>
        <w:t>25</w:t>
      </w:r>
      <w:r>
        <w:fldChar w:fldCharType="end"/>
      </w:r>
    </w:p>
    <w:p w:rsidR="00046927" w:rsidRDefault="00046927">
      <w:pPr>
        <w:pStyle w:val="TOC4"/>
        <w:rPr>
          <w:rFonts w:asciiTheme="minorHAnsi" w:eastAsiaTheme="minorEastAsia" w:hAnsiTheme="minorHAnsi" w:cstheme="minorBidi"/>
          <w:sz w:val="22"/>
          <w:szCs w:val="22"/>
        </w:rPr>
      </w:pPr>
      <w:r>
        <w:rPr>
          <w:lang w:eastAsia="ko-KR"/>
        </w:rP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_Toc52581208 \h </w:instrText>
      </w:r>
      <w:r>
        <w:fldChar w:fldCharType="separate"/>
      </w:r>
      <w:r>
        <w:t>25</w:t>
      </w:r>
      <w:r>
        <w:fldChar w:fldCharType="end"/>
      </w:r>
    </w:p>
    <w:p w:rsidR="00046927" w:rsidRDefault="00046927">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_Toc52581209 \h </w:instrText>
      </w:r>
      <w:r>
        <w:fldChar w:fldCharType="separate"/>
      </w:r>
      <w:r>
        <w:t>25</w:t>
      </w:r>
      <w:r>
        <w:fldChar w:fldCharType="end"/>
      </w:r>
    </w:p>
    <w:p w:rsidR="00046927" w:rsidRDefault="00046927">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_Toc52581210 \h </w:instrText>
      </w:r>
      <w:r>
        <w:fldChar w:fldCharType="separate"/>
      </w:r>
      <w:r>
        <w:t>26</w:t>
      </w:r>
      <w:r>
        <w:fldChar w:fldCharType="end"/>
      </w:r>
    </w:p>
    <w:p w:rsidR="00046927" w:rsidRDefault="00046927">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_Toc52581211 \h </w:instrText>
      </w:r>
      <w:r>
        <w:fldChar w:fldCharType="separate"/>
      </w:r>
      <w:r>
        <w:t>26</w:t>
      </w:r>
      <w:r>
        <w:fldChar w:fldCharType="end"/>
      </w:r>
    </w:p>
    <w:p w:rsidR="00046927" w:rsidRDefault="00046927">
      <w:pPr>
        <w:pStyle w:val="TOC4"/>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_Toc52581212 \h </w:instrText>
      </w:r>
      <w:r>
        <w:fldChar w:fldCharType="separate"/>
      </w:r>
      <w:r>
        <w:t>26</w:t>
      </w:r>
      <w:r>
        <w:fldChar w:fldCharType="end"/>
      </w:r>
    </w:p>
    <w:p w:rsidR="00046927" w:rsidRDefault="0004692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_Toc52581213 \h </w:instrText>
      </w:r>
      <w:r>
        <w:fldChar w:fldCharType="separate"/>
      </w:r>
      <w:r>
        <w:t>26</w:t>
      </w:r>
      <w:r>
        <w:fldChar w:fldCharType="end"/>
      </w:r>
    </w:p>
    <w:p w:rsidR="00046927" w:rsidRDefault="0004692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_Toc52581214 \h </w:instrText>
      </w:r>
      <w:r>
        <w:fldChar w:fldCharType="separate"/>
      </w:r>
      <w:r>
        <w:t>26</w:t>
      </w:r>
      <w:r>
        <w:fldChar w:fldCharType="end"/>
      </w:r>
    </w:p>
    <w:p w:rsidR="00046927" w:rsidRDefault="0004692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_Toc52581215 \h </w:instrText>
      </w:r>
      <w:r>
        <w:fldChar w:fldCharType="separate"/>
      </w:r>
      <w:r>
        <w:t>27</w:t>
      </w:r>
      <w:r>
        <w:fldChar w:fldCharType="end"/>
      </w:r>
    </w:p>
    <w:p w:rsidR="00046927" w:rsidRDefault="00046927">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_Toc52581216 \h </w:instrText>
      </w:r>
      <w:r>
        <w:fldChar w:fldCharType="separate"/>
      </w:r>
      <w:r>
        <w:t>27</w:t>
      </w:r>
      <w:r>
        <w:fldChar w:fldCharType="end"/>
      </w:r>
    </w:p>
    <w:p w:rsidR="00046927" w:rsidRDefault="00046927">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_Toc52581217 \h </w:instrText>
      </w:r>
      <w:r>
        <w:fldChar w:fldCharType="separate"/>
      </w:r>
      <w:r>
        <w:t>27</w:t>
      </w:r>
      <w:r>
        <w:fldChar w:fldCharType="end"/>
      </w:r>
    </w:p>
    <w:p w:rsidR="00046927" w:rsidRDefault="00046927">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_Toc52581218 \h </w:instrText>
      </w:r>
      <w:r>
        <w:fldChar w:fldCharType="separate"/>
      </w:r>
      <w:r>
        <w:t>28</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_Toc52581219 \h </w:instrText>
      </w:r>
      <w:r>
        <w:fldChar w:fldCharType="separate"/>
      </w:r>
      <w:r>
        <w:t>28</w:t>
      </w:r>
      <w:r>
        <w:fldChar w:fldCharType="end"/>
      </w:r>
    </w:p>
    <w:p w:rsidR="00046927" w:rsidRDefault="00046927">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_Toc52581220 \h </w:instrText>
      </w:r>
      <w:r>
        <w:fldChar w:fldCharType="separate"/>
      </w:r>
      <w:r>
        <w:t>28</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_Toc52581221 \h </w:instrText>
      </w:r>
      <w:r>
        <w:fldChar w:fldCharType="separate"/>
      </w:r>
      <w:r>
        <w:t>28</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_Toc52581222 \h </w:instrText>
      </w:r>
      <w:r>
        <w:fldChar w:fldCharType="separate"/>
      </w:r>
      <w:r>
        <w:t>29</w:t>
      </w:r>
      <w:r>
        <w:fldChar w:fldCharType="end"/>
      </w:r>
    </w:p>
    <w:p w:rsidR="00046927" w:rsidRDefault="00046927">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_Toc52581223 \h </w:instrText>
      </w:r>
      <w:r>
        <w:fldChar w:fldCharType="separate"/>
      </w:r>
      <w:r>
        <w:t>29</w:t>
      </w:r>
      <w:r>
        <w:fldChar w:fldCharType="end"/>
      </w:r>
    </w:p>
    <w:p w:rsidR="00046927" w:rsidRDefault="00046927">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_Toc52581224 \h </w:instrText>
      </w:r>
      <w:r>
        <w:fldChar w:fldCharType="separate"/>
      </w:r>
      <w:r>
        <w:t>30</w:t>
      </w:r>
      <w:r>
        <w:fldChar w:fldCharType="end"/>
      </w:r>
    </w:p>
    <w:p w:rsidR="00046927" w:rsidRDefault="00046927">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_Toc52581225 \h </w:instrText>
      </w:r>
      <w:r>
        <w:fldChar w:fldCharType="separate"/>
      </w:r>
      <w:r>
        <w:t>30</w:t>
      </w:r>
      <w:r>
        <w:fldChar w:fldCharType="end"/>
      </w:r>
    </w:p>
    <w:p w:rsidR="00046927" w:rsidRDefault="00046927">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_Toc52581226 \h </w:instrText>
      </w:r>
      <w:r>
        <w:fldChar w:fldCharType="separate"/>
      </w:r>
      <w:r>
        <w:t>30</w:t>
      </w:r>
      <w:r>
        <w:fldChar w:fldCharType="end"/>
      </w:r>
    </w:p>
    <w:p w:rsidR="00046927" w:rsidRDefault="00046927">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_Toc52581227 \h </w:instrText>
      </w:r>
      <w:r>
        <w:fldChar w:fldCharType="separate"/>
      </w:r>
      <w:r>
        <w:t>30</w:t>
      </w:r>
      <w:r>
        <w:fldChar w:fldCharType="end"/>
      </w:r>
    </w:p>
    <w:p w:rsidR="00046927" w:rsidRDefault="00046927">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_Toc52581228 \h </w:instrText>
      </w:r>
      <w:r>
        <w:fldChar w:fldCharType="separate"/>
      </w:r>
      <w:r>
        <w:t>30</w:t>
      </w:r>
      <w:r>
        <w:fldChar w:fldCharType="end"/>
      </w:r>
    </w:p>
    <w:p w:rsidR="00046927" w:rsidRDefault="00046927">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287034">
        <w:rPr>
          <w:rFonts w:eastAsia="Malgun Gothic"/>
          <w:lang w:eastAsia="ko-KR"/>
        </w:rPr>
        <w:t xml:space="preserve"> for one-to-many communication</w:t>
      </w:r>
      <w:r>
        <w:tab/>
      </w:r>
      <w:r>
        <w:fldChar w:fldCharType="begin" w:fldLock="1"/>
      </w:r>
      <w:r>
        <w:instrText xml:space="preserve"> PAGEREF _Toc52581229 \h </w:instrText>
      </w:r>
      <w:r>
        <w:fldChar w:fldCharType="separate"/>
      </w:r>
      <w:r>
        <w:t>30</w:t>
      </w:r>
      <w:r>
        <w:fldChar w:fldCharType="end"/>
      </w:r>
    </w:p>
    <w:p w:rsidR="00046927" w:rsidRDefault="00046927">
      <w:pPr>
        <w:pStyle w:val="TOC3"/>
        <w:rPr>
          <w:rFonts w:asciiTheme="minorHAnsi" w:eastAsiaTheme="minorEastAsia" w:hAnsiTheme="minorHAnsi" w:cstheme="minorBidi"/>
          <w:sz w:val="22"/>
          <w:szCs w:val="22"/>
        </w:rPr>
      </w:pPr>
      <w:r>
        <w:t>5.6.</w:t>
      </w:r>
      <w:r w:rsidRPr="00287034">
        <w:rPr>
          <w:rFonts w:eastAsia="Malgun Gothic"/>
          <w:lang w:eastAsia="ko-KR"/>
        </w:rPr>
        <w:t>2</w:t>
      </w:r>
      <w:r>
        <w:rPr>
          <w:rFonts w:asciiTheme="minorHAnsi" w:eastAsiaTheme="minorEastAsia" w:hAnsiTheme="minorHAnsi" w:cstheme="minorBidi"/>
          <w:sz w:val="22"/>
          <w:szCs w:val="22"/>
        </w:rPr>
        <w:tab/>
      </w:r>
      <w:r>
        <w:t>SL Ciphering and Deciphering</w:t>
      </w:r>
      <w:r w:rsidRPr="00287034">
        <w:rPr>
          <w:rFonts w:eastAsia="Malgun Gothic"/>
          <w:lang w:eastAsia="ko-KR"/>
        </w:rPr>
        <w:t xml:space="preserve"> for one-to-one communication</w:t>
      </w:r>
      <w:r>
        <w:tab/>
      </w:r>
      <w:r>
        <w:fldChar w:fldCharType="begin" w:fldLock="1"/>
      </w:r>
      <w:r>
        <w:instrText xml:space="preserve"> PAGEREF _Toc52581230 \h </w:instrText>
      </w:r>
      <w:r>
        <w:fldChar w:fldCharType="separate"/>
      </w:r>
      <w:r>
        <w:t>31</w:t>
      </w:r>
      <w:r>
        <w:fldChar w:fldCharType="end"/>
      </w:r>
    </w:p>
    <w:p w:rsidR="00046927" w:rsidRDefault="00046927">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_Toc52581231 \h </w:instrText>
      </w:r>
      <w:r>
        <w:fldChar w:fldCharType="separate"/>
      </w:r>
      <w:r>
        <w:t>31</w:t>
      </w:r>
      <w:r>
        <w:fldChar w:fldCharType="end"/>
      </w:r>
    </w:p>
    <w:p w:rsidR="00046927" w:rsidRDefault="00046927">
      <w:pPr>
        <w:pStyle w:val="TOC4"/>
        <w:rPr>
          <w:rFonts w:asciiTheme="minorHAnsi" w:eastAsiaTheme="minorEastAsia" w:hAnsiTheme="minorHAnsi" w:cstheme="minorBidi"/>
          <w:sz w:val="22"/>
          <w:szCs w:val="22"/>
        </w:rPr>
      </w:pPr>
      <w:r>
        <w:rPr>
          <w:lang w:eastAsia="zh-CN"/>
        </w:rP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_Toc52581232 \h </w:instrText>
      </w:r>
      <w:r>
        <w:fldChar w:fldCharType="separate"/>
      </w:r>
      <w:r>
        <w:t>31</w:t>
      </w:r>
      <w:r>
        <w:fldChar w:fldCharType="end"/>
      </w:r>
    </w:p>
    <w:p w:rsidR="00046927" w:rsidRDefault="00046927">
      <w:pPr>
        <w:pStyle w:val="TOC4"/>
        <w:rPr>
          <w:rFonts w:asciiTheme="minorHAnsi" w:eastAsiaTheme="minorEastAsia" w:hAnsiTheme="minorHAnsi" w:cstheme="minorBidi"/>
          <w:sz w:val="22"/>
          <w:szCs w:val="22"/>
        </w:rPr>
      </w:pPr>
      <w:r>
        <w:rPr>
          <w:lang w:eastAsia="zh-CN"/>
        </w:rP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_Toc52581233 \h </w:instrText>
      </w:r>
      <w:r>
        <w:fldChar w:fldCharType="separate"/>
      </w:r>
      <w:r>
        <w:t>31</w:t>
      </w:r>
      <w:r>
        <w:fldChar w:fldCharType="end"/>
      </w:r>
    </w:p>
    <w:p w:rsidR="00046927" w:rsidRDefault="00046927">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_Toc52581234 \h </w:instrText>
      </w:r>
      <w:r>
        <w:fldChar w:fldCharType="separate"/>
      </w:r>
      <w:r>
        <w:t>32</w:t>
      </w:r>
      <w:r>
        <w:fldChar w:fldCharType="end"/>
      </w:r>
    </w:p>
    <w:p w:rsidR="00046927" w:rsidRDefault="0004692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_Toc52581235 \h </w:instrText>
      </w:r>
      <w:r>
        <w:fldChar w:fldCharType="separate"/>
      </w:r>
      <w:r>
        <w:t>32</w:t>
      </w:r>
      <w:r>
        <w:fldChar w:fldCharType="end"/>
      </w:r>
    </w:p>
    <w:p w:rsidR="00046927" w:rsidRDefault="0004692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_Toc52581236 \h </w:instrText>
      </w:r>
      <w:r>
        <w:fldChar w:fldCharType="separate"/>
      </w:r>
      <w:r>
        <w:t>32</w:t>
      </w:r>
      <w:r>
        <w:fldChar w:fldCharType="end"/>
      </w:r>
    </w:p>
    <w:p w:rsidR="00046927" w:rsidRDefault="00046927">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_Toc52581237 \h </w:instrText>
      </w:r>
      <w:r>
        <w:fldChar w:fldCharType="separate"/>
      </w:r>
      <w:r>
        <w:t>33</w:t>
      </w:r>
      <w:r>
        <w:fldChar w:fldCharType="end"/>
      </w:r>
    </w:p>
    <w:p w:rsidR="00046927" w:rsidRDefault="00046927">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_Toc52581238 \h </w:instrText>
      </w:r>
      <w:r>
        <w:fldChar w:fldCharType="separate"/>
      </w:r>
      <w:r>
        <w:t>33</w:t>
      </w:r>
      <w:r>
        <w:fldChar w:fldCharType="end"/>
      </w:r>
    </w:p>
    <w:p w:rsidR="00046927" w:rsidRDefault="00046927">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_Toc52581239 \h </w:instrText>
      </w:r>
      <w:r>
        <w:fldChar w:fldCharType="separate"/>
      </w:r>
      <w:r>
        <w:t>33</w:t>
      </w:r>
      <w:r>
        <w:fldChar w:fldCharType="end"/>
      </w:r>
    </w:p>
    <w:p w:rsidR="00046927" w:rsidRDefault="00046927">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_Toc52581240 \h </w:instrText>
      </w:r>
      <w:r>
        <w:fldChar w:fldCharType="separate"/>
      </w:r>
      <w:r>
        <w:t>34</w:t>
      </w:r>
      <w:r>
        <w:fldChar w:fldCharType="end"/>
      </w:r>
    </w:p>
    <w:p w:rsidR="00046927" w:rsidRDefault="00046927">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_Toc52581241 \h </w:instrText>
      </w:r>
      <w:r>
        <w:fldChar w:fldCharType="separate"/>
      </w:r>
      <w:r>
        <w:t>34</w:t>
      </w:r>
      <w:r>
        <w:fldChar w:fldCharType="end"/>
      </w:r>
    </w:p>
    <w:p w:rsidR="00046927" w:rsidRDefault="00046927">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_Toc52581242 \h </w:instrText>
      </w:r>
      <w:r>
        <w:fldChar w:fldCharType="separate"/>
      </w:r>
      <w:r>
        <w:t>34</w:t>
      </w:r>
      <w:r>
        <w:fldChar w:fldCharType="end"/>
      </w:r>
    </w:p>
    <w:p w:rsidR="00046927" w:rsidRDefault="00046927">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_Toc52581243 \h </w:instrText>
      </w:r>
      <w:r>
        <w:fldChar w:fldCharType="separate"/>
      </w:r>
      <w:r>
        <w:t>34</w:t>
      </w:r>
      <w:r>
        <w:fldChar w:fldCharType="end"/>
      </w:r>
    </w:p>
    <w:p w:rsidR="00046927" w:rsidRDefault="00046927">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_Toc52581244 \h </w:instrText>
      </w:r>
      <w:r>
        <w:fldChar w:fldCharType="separate"/>
      </w:r>
      <w:r>
        <w:t>34</w:t>
      </w:r>
      <w:r>
        <w:fldChar w:fldCharType="end"/>
      </w:r>
    </w:p>
    <w:p w:rsidR="00046927" w:rsidRDefault="00046927">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_Toc52581245 \h </w:instrText>
      </w:r>
      <w:r>
        <w:fldChar w:fldCharType="separate"/>
      </w:r>
      <w:r>
        <w:t>34</w:t>
      </w:r>
      <w:r>
        <w:fldChar w:fldCharType="end"/>
      </w:r>
    </w:p>
    <w:p w:rsidR="00046927" w:rsidRDefault="00046927">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_Toc52581246 \h </w:instrText>
      </w:r>
      <w:r>
        <w:fldChar w:fldCharType="separate"/>
      </w:r>
      <w:r>
        <w:t>35</w:t>
      </w:r>
      <w:r>
        <w:fldChar w:fldCharType="end"/>
      </w:r>
    </w:p>
    <w:p w:rsidR="00046927" w:rsidRDefault="00046927">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_Toc52581247 \h </w:instrText>
      </w:r>
      <w:r>
        <w:fldChar w:fldCharType="separate"/>
      </w:r>
      <w:r>
        <w:t>35</w:t>
      </w:r>
      <w:r>
        <w:fldChar w:fldCharType="end"/>
      </w:r>
    </w:p>
    <w:p w:rsidR="00046927" w:rsidRDefault="00046927">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_Toc52581248 \h </w:instrText>
      </w:r>
      <w:r>
        <w:fldChar w:fldCharType="separate"/>
      </w:r>
      <w:r>
        <w:t>35</w:t>
      </w:r>
      <w:r>
        <w:fldChar w:fldCharType="end"/>
      </w:r>
    </w:p>
    <w:p w:rsidR="00046927" w:rsidRDefault="00046927">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_Toc52581249 \h </w:instrText>
      </w:r>
      <w:r>
        <w:fldChar w:fldCharType="separate"/>
      </w:r>
      <w:r>
        <w:t>35</w:t>
      </w:r>
      <w:r>
        <w:fldChar w:fldCharType="end"/>
      </w:r>
    </w:p>
    <w:p w:rsidR="00046927" w:rsidRDefault="00046927">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_Toc52581250 \h </w:instrText>
      </w:r>
      <w:r>
        <w:fldChar w:fldCharType="separate"/>
      </w:r>
      <w:r>
        <w:t>35</w:t>
      </w:r>
      <w:r>
        <w:fldChar w:fldCharType="end"/>
      </w:r>
    </w:p>
    <w:p w:rsidR="00046927" w:rsidRDefault="00046927">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_Toc52581251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_Toc52581252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_Toc52581253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_Toc52581254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_Toc52581255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_Toc52581256 \h </w:instrText>
      </w:r>
      <w:r>
        <w:fldChar w:fldCharType="separate"/>
      </w:r>
      <w:r>
        <w:t>36</w:t>
      </w:r>
      <w:r>
        <w:fldChar w:fldCharType="end"/>
      </w:r>
    </w:p>
    <w:p w:rsidR="00046927" w:rsidRDefault="00046927">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_Toc52581257 \h </w:instrText>
      </w:r>
      <w:r>
        <w:fldChar w:fldCharType="separate"/>
      </w:r>
      <w:r>
        <w:t>37</w:t>
      </w:r>
      <w:r>
        <w:fldChar w:fldCharType="end"/>
      </w:r>
    </w:p>
    <w:p w:rsidR="00046927" w:rsidRDefault="00046927">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_Toc52581258 \h </w:instrText>
      </w:r>
      <w:r>
        <w:fldChar w:fldCharType="separate"/>
      </w:r>
      <w:r>
        <w:t>37</w:t>
      </w:r>
      <w:r>
        <w:fldChar w:fldCharType="end"/>
      </w:r>
    </w:p>
    <w:p w:rsidR="00046927" w:rsidRDefault="00046927">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_Toc52581259 \h </w:instrText>
      </w:r>
      <w:r>
        <w:fldChar w:fldCharType="separate"/>
      </w:r>
      <w:r>
        <w:t>37</w:t>
      </w:r>
      <w:r>
        <w:fldChar w:fldCharType="end"/>
      </w:r>
    </w:p>
    <w:p w:rsidR="00046927" w:rsidRDefault="00046927">
      <w:pPr>
        <w:pStyle w:val="TOC3"/>
        <w:rPr>
          <w:rFonts w:asciiTheme="minorHAnsi" w:eastAsiaTheme="minorEastAsia" w:hAnsiTheme="minorHAnsi" w:cstheme="minorBidi"/>
          <w:sz w:val="22"/>
          <w:szCs w:val="22"/>
        </w:rPr>
      </w:pPr>
      <w:r w:rsidRPr="00287034">
        <w:rPr>
          <w:rFonts w:eastAsiaTheme="minorEastAsia"/>
          <w:lang w:eastAsia="ko-KR"/>
        </w:rPr>
        <w:t>5.14.7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_Toc52581260 \h </w:instrText>
      </w:r>
      <w:r>
        <w:fldChar w:fldCharType="separate"/>
      </w:r>
      <w:r>
        <w:t>37</w:t>
      </w:r>
      <w:r>
        <w:fldChar w:fldCharType="end"/>
      </w:r>
    </w:p>
    <w:p w:rsidR="00046927" w:rsidRDefault="0004692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_Toc52581261 \h </w:instrText>
      </w:r>
      <w:r>
        <w:fldChar w:fldCharType="separate"/>
      </w:r>
      <w:r>
        <w:t>37</w:t>
      </w:r>
      <w:r>
        <w:fldChar w:fldCharType="end"/>
      </w:r>
    </w:p>
    <w:p w:rsidR="00046927" w:rsidRDefault="00046927">
      <w:pPr>
        <w:pStyle w:val="TOC2"/>
        <w:rPr>
          <w:rFonts w:asciiTheme="minorHAnsi" w:eastAsiaTheme="minorEastAsia" w:hAnsiTheme="minorHAnsi" w:cstheme="minorBidi"/>
          <w:sz w:val="22"/>
          <w:szCs w:val="22"/>
        </w:rPr>
      </w:pPr>
      <w:r w:rsidRPr="00287034">
        <w:rPr>
          <w:kern w:val="2"/>
          <w:lang w:eastAsia="zh-CN"/>
        </w:rPr>
        <w:t>6.1</w:t>
      </w:r>
      <w:r>
        <w:rPr>
          <w:rFonts w:asciiTheme="minorHAnsi" w:eastAsiaTheme="minorEastAsia" w:hAnsiTheme="minorHAnsi" w:cstheme="minorBidi"/>
          <w:sz w:val="22"/>
          <w:szCs w:val="22"/>
        </w:rPr>
        <w:tab/>
      </w:r>
      <w:r w:rsidRPr="00287034">
        <w:rPr>
          <w:kern w:val="2"/>
          <w:lang w:eastAsia="zh-CN"/>
        </w:rPr>
        <w:t xml:space="preserve">Protocol data </w:t>
      </w:r>
      <w:r>
        <w:t>units</w:t>
      </w:r>
      <w:r>
        <w:tab/>
      </w:r>
      <w:r>
        <w:fldChar w:fldCharType="begin" w:fldLock="1"/>
      </w:r>
      <w:r>
        <w:instrText xml:space="preserve"> PAGEREF _Toc52581262 \h </w:instrText>
      </w:r>
      <w:r>
        <w:fldChar w:fldCharType="separate"/>
      </w:r>
      <w:r>
        <w:t>37</w:t>
      </w:r>
      <w:r>
        <w:fldChar w:fldCharType="end"/>
      </w:r>
    </w:p>
    <w:p w:rsidR="00046927" w:rsidRDefault="0004692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_Toc52581263 \h </w:instrText>
      </w:r>
      <w:r>
        <w:fldChar w:fldCharType="separate"/>
      </w:r>
      <w:r>
        <w:t>37</w:t>
      </w:r>
      <w:r>
        <w:fldChar w:fldCharType="end"/>
      </w:r>
    </w:p>
    <w:p w:rsidR="00046927" w:rsidRDefault="00046927">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_Toc52581264 \h </w:instrText>
      </w:r>
      <w:r>
        <w:fldChar w:fldCharType="separate"/>
      </w:r>
      <w:r>
        <w:t>38</w:t>
      </w:r>
      <w:r>
        <w:fldChar w:fldCharType="end"/>
      </w:r>
    </w:p>
    <w:p w:rsidR="00046927" w:rsidRDefault="00046927">
      <w:pPr>
        <w:pStyle w:val="TOC2"/>
        <w:rPr>
          <w:rFonts w:asciiTheme="minorHAnsi" w:eastAsiaTheme="minorEastAsia" w:hAnsiTheme="minorHAnsi" w:cstheme="minorBidi"/>
          <w:sz w:val="22"/>
          <w:szCs w:val="22"/>
        </w:rPr>
      </w:pPr>
      <w:r w:rsidRPr="00287034">
        <w:rPr>
          <w:rFonts w:eastAsia="SimSun"/>
          <w:kern w:val="2"/>
          <w:lang w:eastAsia="zh-CN"/>
        </w:rPr>
        <w:t>6.2</w:t>
      </w:r>
      <w:r>
        <w:rPr>
          <w:rFonts w:asciiTheme="minorHAnsi" w:eastAsiaTheme="minorEastAsia" w:hAnsiTheme="minorHAnsi" w:cstheme="minorBidi"/>
          <w:sz w:val="22"/>
          <w:szCs w:val="22"/>
        </w:rPr>
        <w:tab/>
      </w:r>
      <w:r w:rsidRPr="00287034">
        <w:rPr>
          <w:rFonts w:eastAsia="SimSun"/>
          <w:kern w:val="2"/>
          <w:lang w:eastAsia="zh-CN"/>
        </w:rPr>
        <w:t>Formats</w:t>
      </w:r>
      <w:r>
        <w:tab/>
      </w:r>
      <w:r>
        <w:fldChar w:fldCharType="begin" w:fldLock="1"/>
      </w:r>
      <w:r>
        <w:instrText xml:space="preserve"> PAGEREF _Toc52581265 \h </w:instrText>
      </w:r>
      <w:r>
        <w:fldChar w:fldCharType="separate"/>
      </w:r>
      <w:r>
        <w:t>38</w:t>
      </w:r>
      <w:r>
        <w:fldChar w:fldCharType="end"/>
      </w:r>
    </w:p>
    <w:p w:rsidR="00046927" w:rsidRDefault="0004692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_Toc52581266 \h </w:instrText>
      </w:r>
      <w:r>
        <w:fldChar w:fldCharType="separate"/>
      </w:r>
      <w:r>
        <w:t>38</w:t>
      </w:r>
      <w:r>
        <w:fldChar w:fldCharType="end"/>
      </w:r>
    </w:p>
    <w:p w:rsidR="00046927" w:rsidRDefault="0004692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_Toc52581267 \h </w:instrText>
      </w:r>
      <w:r>
        <w:fldChar w:fldCharType="separate"/>
      </w:r>
      <w:r>
        <w:t>38</w:t>
      </w:r>
      <w:r>
        <w:fldChar w:fldCharType="end"/>
      </w:r>
    </w:p>
    <w:p w:rsidR="00046927" w:rsidRDefault="0004692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_Toc52581268 \h </w:instrText>
      </w:r>
      <w:r>
        <w:fldChar w:fldCharType="separate"/>
      </w:r>
      <w:r>
        <w:t>39</w:t>
      </w:r>
      <w:r>
        <w:fldChar w:fldCharType="end"/>
      </w:r>
    </w:p>
    <w:p w:rsidR="00046927" w:rsidRDefault="00046927">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_Toc52581269 \h </w:instrText>
      </w:r>
      <w:r>
        <w:fldChar w:fldCharType="separate"/>
      </w:r>
      <w:r>
        <w:t>39</w:t>
      </w:r>
      <w:r>
        <w:fldChar w:fldCharType="end"/>
      </w:r>
    </w:p>
    <w:p w:rsidR="00046927" w:rsidRDefault="00046927">
      <w:pPr>
        <w:pStyle w:val="TOC3"/>
        <w:rPr>
          <w:rFonts w:asciiTheme="minorHAnsi" w:eastAsiaTheme="minorEastAsia" w:hAnsiTheme="minorHAnsi" w:cstheme="minorBidi"/>
          <w:sz w:val="22"/>
          <w:szCs w:val="22"/>
        </w:rPr>
      </w:pPr>
      <w:r w:rsidRPr="00287034">
        <w:rPr>
          <w:snapToGrid w:val="0"/>
        </w:rPr>
        <w:t>6.2.5</w:t>
      </w:r>
      <w:r>
        <w:rPr>
          <w:rFonts w:asciiTheme="minorHAnsi" w:eastAsiaTheme="minorEastAsia" w:hAnsiTheme="minorHAnsi" w:cstheme="minorBidi"/>
          <w:sz w:val="22"/>
          <w:szCs w:val="22"/>
        </w:rPr>
        <w:tab/>
      </w:r>
      <w:r w:rsidRPr="00287034">
        <w:rPr>
          <w:snapToGrid w:val="0"/>
        </w:rPr>
        <w:t xml:space="preserve">PDCP Control PDU for </w:t>
      </w:r>
      <w:r>
        <w:t xml:space="preserve">interspersed ROHC feedback </w:t>
      </w:r>
      <w:r w:rsidRPr="00287034">
        <w:rPr>
          <w:snapToGrid w:val="0"/>
        </w:rPr>
        <w:t>packet</w:t>
      </w:r>
      <w:r>
        <w:tab/>
      </w:r>
      <w:r>
        <w:fldChar w:fldCharType="begin" w:fldLock="1"/>
      </w:r>
      <w:r>
        <w:instrText xml:space="preserve"> PAGEREF _Toc52581270 \h </w:instrText>
      </w:r>
      <w:r>
        <w:fldChar w:fldCharType="separate"/>
      </w:r>
      <w:r>
        <w:t>39</w:t>
      </w:r>
      <w:r>
        <w:fldChar w:fldCharType="end"/>
      </w:r>
    </w:p>
    <w:p w:rsidR="00046927" w:rsidRDefault="00046927">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_Toc52581271 \h </w:instrText>
      </w:r>
      <w:r>
        <w:fldChar w:fldCharType="separate"/>
      </w:r>
      <w:r>
        <w:t>40</w:t>
      </w:r>
      <w:r>
        <w:fldChar w:fldCharType="end"/>
      </w:r>
    </w:p>
    <w:p w:rsidR="00046927" w:rsidRDefault="00046927">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_Toc52581272 \h </w:instrText>
      </w:r>
      <w:r>
        <w:fldChar w:fldCharType="separate"/>
      </w:r>
      <w:r>
        <w:t>41</w:t>
      </w:r>
      <w:r>
        <w:fldChar w:fldCharType="end"/>
      </w:r>
    </w:p>
    <w:p w:rsidR="00046927" w:rsidRDefault="00046927">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_Toc52581273 \h </w:instrText>
      </w:r>
      <w:r>
        <w:fldChar w:fldCharType="separate"/>
      </w:r>
      <w:r>
        <w:t>41</w:t>
      </w:r>
      <w:r>
        <w:fldChar w:fldCharType="end"/>
      </w:r>
    </w:p>
    <w:p w:rsidR="00046927" w:rsidRDefault="00046927">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_Toc52581274 \h </w:instrText>
      </w:r>
      <w:r>
        <w:fldChar w:fldCharType="separate"/>
      </w:r>
      <w:r>
        <w:t>41</w:t>
      </w:r>
      <w:r>
        <w:fldChar w:fldCharType="end"/>
      </w:r>
    </w:p>
    <w:p w:rsidR="00046927" w:rsidRDefault="00046927">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287034">
        <w:rPr>
          <w:rFonts w:eastAsia="SimSun"/>
          <w:lang w:eastAsia="zh-CN"/>
        </w:rPr>
        <w:t xml:space="preserve">for </w:t>
      </w:r>
      <w:r w:rsidRPr="00287034">
        <w:rPr>
          <w:rFonts w:eastAsia="Malgun Gothic"/>
          <w:lang w:eastAsia="ko-KR"/>
        </w:rPr>
        <w:t>SLRB</w:t>
      </w:r>
      <w:r>
        <w:tab/>
      </w:r>
      <w:r>
        <w:fldChar w:fldCharType="begin" w:fldLock="1"/>
      </w:r>
      <w:r>
        <w:instrText xml:space="preserve"> PAGEREF _Toc52581275 \h </w:instrText>
      </w:r>
      <w:r>
        <w:fldChar w:fldCharType="separate"/>
      </w:r>
      <w:r>
        <w:t>42</w:t>
      </w:r>
      <w:r>
        <w:fldChar w:fldCharType="end"/>
      </w:r>
    </w:p>
    <w:p w:rsidR="00046927" w:rsidRDefault="00046927">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_Toc52581276 \h </w:instrText>
      </w:r>
      <w:r>
        <w:fldChar w:fldCharType="separate"/>
      </w:r>
      <w:r>
        <w:t>43</w:t>
      </w:r>
      <w:r>
        <w:fldChar w:fldCharType="end"/>
      </w:r>
    </w:p>
    <w:p w:rsidR="00046927" w:rsidRDefault="00046927">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_Toc52581277 \h </w:instrText>
      </w:r>
      <w:r>
        <w:fldChar w:fldCharType="separate"/>
      </w:r>
      <w:r>
        <w:t>43</w:t>
      </w:r>
      <w:r>
        <w:fldChar w:fldCharType="end"/>
      </w:r>
    </w:p>
    <w:p w:rsidR="00046927" w:rsidRDefault="00046927">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_Toc52581278 \h </w:instrText>
      </w:r>
      <w:r>
        <w:fldChar w:fldCharType="separate"/>
      </w:r>
      <w:r>
        <w:t>45</w:t>
      </w:r>
      <w:r>
        <w:fldChar w:fldCharType="end"/>
      </w:r>
    </w:p>
    <w:p w:rsidR="00046927" w:rsidRDefault="00046927">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_Toc52581279 \h </w:instrText>
      </w:r>
      <w:r>
        <w:fldChar w:fldCharType="separate"/>
      </w:r>
      <w:r>
        <w:t>45</w:t>
      </w:r>
      <w:r>
        <w:fldChar w:fldCharType="end"/>
      </w:r>
    </w:p>
    <w:p w:rsidR="00046927" w:rsidRDefault="00046927">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_Toc52581280 \h </w:instrText>
      </w:r>
      <w:r>
        <w:fldChar w:fldCharType="separate"/>
      </w:r>
      <w:r>
        <w:t>46</w:t>
      </w:r>
      <w:r>
        <w:fldChar w:fldCharType="end"/>
      </w:r>
    </w:p>
    <w:p w:rsidR="00046927" w:rsidRDefault="00046927">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_Toc52581281 \h </w:instrText>
      </w:r>
      <w:r>
        <w:fldChar w:fldCharType="separate"/>
      </w:r>
      <w:r>
        <w:t>46</w:t>
      </w:r>
      <w:r>
        <w:fldChar w:fldCharType="end"/>
      </w:r>
    </w:p>
    <w:p w:rsidR="00046927" w:rsidRDefault="00046927">
      <w:pPr>
        <w:pStyle w:val="TOC3"/>
        <w:rPr>
          <w:rFonts w:asciiTheme="minorHAnsi" w:eastAsiaTheme="minorEastAsia" w:hAnsiTheme="minorHAnsi" w:cstheme="minorBidi"/>
          <w:sz w:val="22"/>
          <w:szCs w:val="22"/>
        </w:rPr>
      </w:pPr>
      <w:r w:rsidRPr="00287034">
        <w:rPr>
          <w:snapToGrid w:val="0"/>
        </w:rPr>
        <w:t>6.2.17</w:t>
      </w:r>
      <w:r>
        <w:rPr>
          <w:rFonts w:asciiTheme="minorHAnsi" w:eastAsiaTheme="minorEastAsia" w:hAnsiTheme="minorHAnsi" w:cstheme="minorBidi"/>
          <w:sz w:val="22"/>
          <w:szCs w:val="22"/>
        </w:rPr>
        <w:tab/>
      </w:r>
      <w:r w:rsidRPr="00287034">
        <w:rPr>
          <w:snapToGrid w:val="0"/>
        </w:rPr>
        <w:t xml:space="preserve">PDCP Control PDU for </w:t>
      </w:r>
      <w:r>
        <w:t xml:space="preserve">UDC </w:t>
      </w:r>
      <w:r>
        <w:rPr>
          <w:lang w:eastAsia="zh-CN"/>
        </w:rPr>
        <w:t>f</w:t>
      </w:r>
      <w:r w:rsidRPr="00287034">
        <w:rPr>
          <w:rFonts w:eastAsia="SimSun"/>
        </w:rPr>
        <w:t xml:space="preserve">eedback </w:t>
      </w:r>
      <w:r>
        <w:rPr>
          <w:lang w:eastAsia="zh-CN"/>
        </w:rPr>
        <w:t>p</w:t>
      </w:r>
      <w:r w:rsidRPr="00287034">
        <w:rPr>
          <w:rFonts w:eastAsia="SimSun"/>
        </w:rPr>
        <w:t>acket</w:t>
      </w:r>
      <w:r>
        <w:tab/>
      </w:r>
      <w:r>
        <w:fldChar w:fldCharType="begin" w:fldLock="1"/>
      </w:r>
      <w:r>
        <w:instrText xml:space="preserve"> PAGEREF _Toc52581282 \h </w:instrText>
      </w:r>
      <w:r>
        <w:fldChar w:fldCharType="separate"/>
      </w:r>
      <w:r>
        <w:t>46</w:t>
      </w:r>
      <w:r>
        <w:fldChar w:fldCharType="end"/>
      </w:r>
    </w:p>
    <w:p w:rsidR="00046927" w:rsidRDefault="00046927">
      <w:pPr>
        <w:pStyle w:val="TOC3"/>
        <w:rPr>
          <w:rFonts w:asciiTheme="minorHAnsi" w:eastAsiaTheme="minorEastAsia" w:hAnsiTheme="minorHAnsi" w:cstheme="minorBidi"/>
          <w:sz w:val="22"/>
          <w:szCs w:val="22"/>
        </w:rPr>
      </w:pPr>
      <w:r w:rsidRPr="00287034">
        <w:rPr>
          <w:snapToGrid w:val="0"/>
        </w:rPr>
        <w:t>6.2.18</w:t>
      </w:r>
      <w:r>
        <w:rPr>
          <w:rFonts w:asciiTheme="minorHAnsi" w:eastAsiaTheme="minorEastAsia" w:hAnsiTheme="minorHAnsi" w:cstheme="minorBidi"/>
          <w:sz w:val="22"/>
          <w:szCs w:val="22"/>
        </w:rPr>
        <w:tab/>
      </w:r>
      <w:r w:rsidRPr="00287034">
        <w:rPr>
          <w:snapToGrid w:val="0"/>
        </w:rPr>
        <w:t xml:space="preserve">PDCP Control PDU for </w:t>
      </w:r>
      <w:r>
        <w:t>EHC feedback packet</w:t>
      </w:r>
      <w:r>
        <w:tab/>
      </w:r>
      <w:r>
        <w:fldChar w:fldCharType="begin" w:fldLock="1"/>
      </w:r>
      <w:r>
        <w:instrText xml:space="preserve"> PAGEREF _Toc52581283 \h </w:instrText>
      </w:r>
      <w:r>
        <w:fldChar w:fldCharType="separate"/>
      </w:r>
      <w:r>
        <w:t>47</w:t>
      </w:r>
      <w:r>
        <w:fldChar w:fldCharType="end"/>
      </w:r>
    </w:p>
    <w:p w:rsidR="00046927" w:rsidRDefault="00046927">
      <w:pPr>
        <w:pStyle w:val="TOC2"/>
        <w:rPr>
          <w:rFonts w:asciiTheme="minorHAnsi" w:eastAsiaTheme="minorEastAsia" w:hAnsiTheme="minorHAnsi" w:cstheme="minorBidi"/>
          <w:sz w:val="22"/>
          <w:szCs w:val="22"/>
        </w:rPr>
      </w:pPr>
      <w:r w:rsidRPr="00287034">
        <w:rPr>
          <w:rFonts w:eastAsia="SimSun"/>
          <w:kern w:val="2"/>
          <w:lang w:eastAsia="zh-CN"/>
        </w:rPr>
        <w:t>6.3</w:t>
      </w:r>
      <w:r>
        <w:rPr>
          <w:rFonts w:asciiTheme="minorHAnsi" w:eastAsiaTheme="minorEastAsia" w:hAnsiTheme="minorHAnsi" w:cstheme="minorBidi"/>
          <w:sz w:val="22"/>
          <w:szCs w:val="22"/>
        </w:rPr>
        <w:tab/>
      </w:r>
      <w:r w:rsidRPr="00287034">
        <w:rPr>
          <w:rFonts w:eastAsia="SimSun"/>
          <w:kern w:val="2"/>
          <w:lang w:eastAsia="zh-CN"/>
        </w:rPr>
        <w:t>Parameters</w:t>
      </w:r>
      <w:r>
        <w:tab/>
      </w:r>
      <w:r>
        <w:fldChar w:fldCharType="begin" w:fldLock="1"/>
      </w:r>
      <w:r>
        <w:instrText xml:space="preserve"> PAGEREF _Toc52581284 \h </w:instrText>
      </w:r>
      <w:r>
        <w:fldChar w:fldCharType="separate"/>
      </w:r>
      <w:r>
        <w:t>47</w:t>
      </w:r>
      <w:r>
        <w:fldChar w:fldCharType="end"/>
      </w:r>
    </w:p>
    <w:p w:rsidR="00046927" w:rsidRDefault="00046927">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_Toc52581285 \h </w:instrText>
      </w:r>
      <w:r>
        <w:fldChar w:fldCharType="separate"/>
      </w:r>
      <w:r>
        <w:t>47</w:t>
      </w:r>
      <w:r>
        <w:fldChar w:fldCharType="end"/>
      </w:r>
    </w:p>
    <w:p w:rsidR="00046927" w:rsidRDefault="00046927">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_Toc52581286 \h </w:instrText>
      </w:r>
      <w:r>
        <w:fldChar w:fldCharType="separate"/>
      </w:r>
      <w:r>
        <w:t>47</w:t>
      </w:r>
      <w:r>
        <w:fldChar w:fldCharType="end"/>
      </w:r>
    </w:p>
    <w:p w:rsidR="00046927" w:rsidRDefault="00046927">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_Toc52581287 \h </w:instrText>
      </w:r>
      <w:r>
        <w:fldChar w:fldCharType="separate"/>
      </w:r>
      <w:r>
        <w:t>47</w:t>
      </w:r>
      <w:r>
        <w:fldChar w:fldCharType="end"/>
      </w:r>
    </w:p>
    <w:p w:rsidR="00046927" w:rsidRDefault="00046927">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_Toc52581288 \h </w:instrText>
      </w:r>
      <w:r>
        <w:fldChar w:fldCharType="separate"/>
      </w:r>
      <w:r>
        <w:t>47</w:t>
      </w:r>
      <w:r>
        <w:fldChar w:fldCharType="end"/>
      </w:r>
    </w:p>
    <w:p w:rsidR="00046927" w:rsidRDefault="00046927">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_Toc52581289 \h </w:instrText>
      </w:r>
      <w:r>
        <w:fldChar w:fldCharType="separate"/>
      </w:r>
      <w:r>
        <w:t>48</w:t>
      </w:r>
      <w:r>
        <w:fldChar w:fldCharType="end"/>
      </w:r>
    </w:p>
    <w:p w:rsidR="00046927" w:rsidRDefault="00046927">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_Toc52581290 \h </w:instrText>
      </w:r>
      <w:r>
        <w:fldChar w:fldCharType="separate"/>
      </w:r>
      <w:r>
        <w:t>48</w:t>
      </w:r>
      <w:r>
        <w:fldChar w:fldCharType="end"/>
      </w:r>
    </w:p>
    <w:p w:rsidR="00046927" w:rsidRDefault="00046927">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_Toc52581291 \h </w:instrText>
      </w:r>
      <w:r>
        <w:fldChar w:fldCharType="separate"/>
      </w:r>
      <w:r>
        <w:t>48</w:t>
      </w:r>
      <w:r>
        <w:fldChar w:fldCharType="end"/>
      </w:r>
    </w:p>
    <w:p w:rsidR="00046927" w:rsidRDefault="00046927">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_Toc52581292 \h </w:instrText>
      </w:r>
      <w:r>
        <w:fldChar w:fldCharType="separate"/>
      </w:r>
      <w:r>
        <w:t>48</w:t>
      </w:r>
      <w:r>
        <w:fldChar w:fldCharType="end"/>
      </w:r>
    </w:p>
    <w:p w:rsidR="00046927" w:rsidRDefault="00046927">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_Toc52581293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_Toc52581294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_Toc52581295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w:t>
      </w:r>
      <w:r w:rsidRPr="00287034">
        <w:rPr>
          <w:rFonts w:eastAsia="SimSun"/>
          <w:lang w:eastAsia="zh-CN"/>
        </w:rPr>
        <w:t>12</w:t>
      </w:r>
      <w:r>
        <w:rPr>
          <w:rFonts w:asciiTheme="minorHAnsi" w:eastAsiaTheme="minorEastAsia" w:hAnsiTheme="minorHAnsi" w:cstheme="minorBidi"/>
          <w:sz w:val="22"/>
          <w:szCs w:val="22"/>
        </w:rPr>
        <w:tab/>
      </w:r>
      <w:r w:rsidRPr="00287034">
        <w:rPr>
          <w:rFonts w:eastAsia="SimSun"/>
          <w:lang w:eastAsia="zh-CN"/>
        </w:rPr>
        <w:t xml:space="preserve">PGK </w:t>
      </w:r>
      <w:r w:rsidRPr="00287034">
        <w:rPr>
          <w:rFonts w:eastAsia="Malgun Gothic"/>
          <w:lang w:eastAsia="ko-KR"/>
        </w:rPr>
        <w:t>Index</w:t>
      </w:r>
      <w:r>
        <w:tab/>
      </w:r>
      <w:r>
        <w:fldChar w:fldCharType="begin" w:fldLock="1"/>
      </w:r>
      <w:r>
        <w:instrText xml:space="preserve"> PAGEREF _Toc52581296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w:t>
      </w:r>
      <w:r w:rsidRPr="00287034">
        <w:rPr>
          <w:rFonts w:eastAsia="SimSun"/>
          <w:lang w:eastAsia="zh-CN"/>
        </w:rPr>
        <w:t>13</w:t>
      </w:r>
      <w:r>
        <w:rPr>
          <w:rFonts w:asciiTheme="minorHAnsi" w:eastAsiaTheme="minorEastAsia" w:hAnsiTheme="minorHAnsi" w:cstheme="minorBidi"/>
          <w:sz w:val="22"/>
          <w:szCs w:val="22"/>
        </w:rPr>
        <w:tab/>
      </w:r>
      <w:r w:rsidRPr="00287034">
        <w:rPr>
          <w:rFonts w:eastAsia="SimSun"/>
          <w:lang w:eastAsia="zh-CN"/>
        </w:rPr>
        <w:t>PTK Identity</w:t>
      </w:r>
      <w:r>
        <w:tab/>
      </w:r>
      <w:r>
        <w:fldChar w:fldCharType="begin" w:fldLock="1"/>
      </w:r>
      <w:r>
        <w:instrText xml:space="preserve"> PAGEREF _Toc52581297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_Toc52581298 \h </w:instrText>
      </w:r>
      <w:r>
        <w:fldChar w:fldCharType="separate"/>
      </w:r>
      <w:r>
        <w:t>49</w:t>
      </w:r>
      <w:r>
        <w:fldChar w:fldCharType="end"/>
      </w:r>
    </w:p>
    <w:p w:rsidR="00046927" w:rsidRDefault="00046927">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287034">
        <w:rPr>
          <w:vertAlign w:val="subscript"/>
          <w:lang w:eastAsia="zh-CN"/>
        </w:rPr>
        <w:t>D-sess</w:t>
      </w:r>
      <w:r>
        <w:rPr>
          <w:lang w:eastAsia="zh-CN"/>
        </w:rPr>
        <w:t xml:space="preserve"> I</w:t>
      </w:r>
      <w:r w:rsidRPr="00287034">
        <w:rPr>
          <w:rFonts w:eastAsia="Malgun Gothic"/>
          <w:lang w:eastAsia="ko-KR"/>
        </w:rPr>
        <w:t>D</w:t>
      </w:r>
      <w:r>
        <w:tab/>
      </w:r>
      <w:r>
        <w:fldChar w:fldCharType="begin" w:fldLock="1"/>
      </w:r>
      <w:r>
        <w:instrText xml:space="preserve"> PAGEREF _Toc52581299 \h </w:instrText>
      </w:r>
      <w:r>
        <w:fldChar w:fldCharType="separate"/>
      </w:r>
      <w:r>
        <w:t>50</w:t>
      </w:r>
      <w:r>
        <w:fldChar w:fldCharType="end"/>
      </w:r>
    </w:p>
    <w:p w:rsidR="00046927" w:rsidRDefault="00046927">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287034">
        <w:rPr>
          <w:rFonts w:cs="Arial"/>
          <w:lang w:bidi="he-IL"/>
        </w:rPr>
        <w:t>NMP</w:t>
      </w:r>
      <w:r>
        <w:tab/>
      </w:r>
      <w:r>
        <w:fldChar w:fldCharType="begin" w:fldLock="1"/>
      </w:r>
      <w:r>
        <w:instrText xml:space="preserve"> PAGEREF _Toc52581300 \h </w:instrText>
      </w:r>
      <w:r>
        <w:fldChar w:fldCharType="separate"/>
      </w:r>
      <w:r>
        <w:t>50</w:t>
      </w:r>
      <w:r>
        <w:fldChar w:fldCharType="end"/>
      </w:r>
    </w:p>
    <w:p w:rsidR="00046927" w:rsidRDefault="00046927">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287034">
        <w:rPr>
          <w:rFonts w:cs="Arial"/>
          <w:lang w:bidi="he-IL"/>
        </w:rPr>
        <w:t>HRW</w:t>
      </w:r>
      <w:r>
        <w:tab/>
      </w:r>
      <w:r>
        <w:fldChar w:fldCharType="begin" w:fldLock="1"/>
      </w:r>
      <w:r>
        <w:instrText xml:space="preserve"> PAGEREF _Toc52581301 \h </w:instrText>
      </w:r>
      <w:r>
        <w:fldChar w:fldCharType="separate"/>
      </w:r>
      <w:r>
        <w:t>50</w:t>
      </w:r>
      <w:r>
        <w:fldChar w:fldCharType="end"/>
      </w:r>
    </w:p>
    <w:p w:rsidR="00046927" w:rsidRDefault="00046927">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_Toc52581302 \h </w:instrText>
      </w:r>
      <w:r>
        <w:fldChar w:fldCharType="separate"/>
      </w:r>
      <w:r>
        <w:t>50</w:t>
      </w:r>
      <w:r>
        <w:fldChar w:fldCharType="end"/>
      </w:r>
    </w:p>
    <w:p w:rsidR="00046927" w:rsidRDefault="00046927">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_Toc52581303 \h </w:instrText>
      </w:r>
      <w:r>
        <w:fldChar w:fldCharType="separate"/>
      </w:r>
      <w:r>
        <w:t>50</w:t>
      </w:r>
      <w:r>
        <w:fldChar w:fldCharType="end"/>
      </w:r>
    </w:p>
    <w:p w:rsidR="00046927" w:rsidRDefault="00046927">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_Toc52581304 \h </w:instrText>
      </w:r>
      <w:r>
        <w:fldChar w:fldCharType="separate"/>
      </w:r>
      <w:r>
        <w:t>51</w:t>
      </w:r>
      <w:r>
        <w:fldChar w:fldCharType="end"/>
      </w:r>
    </w:p>
    <w:p w:rsidR="00046927" w:rsidRDefault="00046927">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_Toc52581305 \h </w:instrText>
      </w:r>
      <w:r>
        <w:fldChar w:fldCharType="separate"/>
      </w:r>
      <w:r>
        <w:t>51</w:t>
      </w:r>
      <w:r>
        <w:fldChar w:fldCharType="end"/>
      </w:r>
    </w:p>
    <w:p w:rsidR="00046927" w:rsidRDefault="00046927">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_Toc52581306 \h </w:instrText>
      </w:r>
      <w:r>
        <w:fldChar w:fldCharType="separate"/>
      </w:r>
      <w:r>
        <w:t>51</w:t>
      </w:r>
      <w:r>
        <w:fldChar w:fldCharType="end"/>
      </w:r>
    </w:p>
    <w:p w:rsidR="00046927" w:rsidRDefault="00046927">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_Toc52581307 \h </w:instrText>
      </w:r>
      <w:r>
        <w:fldChar w:fldCharType="separate"/>
      </w:r>
      <w:r>
        <w:t>51</w:t>
      </w:r>
      <w:r>
        <w:fldChar w:fldCharType="end"/>
      </w:r>
    </w:p>
    <w:p w:rsidR="00046927" w:rsidRDefault="0004692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_Toc52581308 \h </w:instrText>
      </w:r>
      <w:r>
        <w:fldChar w:fldCharType="separate"/>
      </w:r>
      <w:r>
        <w:t>52</w:t>
      </w:r>
      <w:r>
        <w:fldChar w:fldCharType="end"/>
      </w:r>
    </w:p>
    <w:p w:rsidR="00046927" w:rsidRDefault="0004692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_Toc52581309 \h </w:instrText>
      </w:r>
      <w:r>
        <w:fldChar w:fldCharType="separate"/>
      </w:r>
      <w:r>
        <w:t>52</w:t>
      </w:r>
      <w:r>
        <w:fldChar w:fldCharType="end"/>
      </w:r>
    </w:p>
    <w:p w:rsidR="00046927" w:rsidRDefault="00046927">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_Toc52581310 \h </w:instrText>
      </w:r>
      <w:r>
        <w:fldChar w:fldCharType="separate"/>
      </w:r>
      <w:r>
        <w:t>53</w:t>
      </w:r>
      <w:r>
        <w:fldChar w:fldCharType="end"/>
      </w:r>
    </w:p>
    <w:p w:rsidR="00046927" w:rsidRDefault="00046927">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_Toc52581311 \h </w:instrText>
      </w:r>
      <w:r>
        <w:fldChar w:fldCharType="separate"/>
      </w:r>
      <w:r>
        <w:t>53</w:t>
      </w:r>
      <w:r>
        <w:fldChar w:fldCharType="end"/>
      </w:r>
    </w:p>
    <w:p w:rsidR="00046927" w:rsidRDefault="00046927">
      <w:pPr>
        <w:pStyle w:val="TOC8"/>
        <w:rPr>
          <w:rFonts w:asciiTheme="minorHAnsi" w:eastAsiaTheme="minorEastAsia" w:hAnsiTheme="minorHAnsi" w:cstheme="minorBidi"/>
          <w:b w:val="0"/>
          <w:szCs w:val="22"/>
        </w:rPr>
      </w:pPr>
      <w:r>
        <w:rPr>
          <w:lang w:eastAsia="zh-CN"/>
        </w:rPr>
        <w:t>Annex A (informative): An example of UDC Checksum calculation</w:t>
      </w:r>
      <w:r>
        <w:tab/>
      </w:r>
      <w:r>
        <w:fldChar w:fldCharType="begin" w:fldLock="1"/>
      </w:r>
      <w:r>
        <w:instrText xml:space="preserve"> PAGEREF _Toc52581312 \h </w:instrText>
      </w:r>
      <w:r>
        <w:fldChar w:fldCharType="separate"/>
      </w:r>
      <w:r>
        <w:t>54</w:t>
      </w:r>
      <w:r>
        <w:fldChar w:fldCharType="end"/>
      </w:r>
    </w:p>
    <w:p w:rsidR="00046927" w:rsidRDefault="00046927">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_Toc52581313 \h </w:instrText>
      </w:r>
      <w:r>
        <w:fldChar w:fldCharType="separate"/>
      </w:r>
      <w:r>
        <w:t>55</w:t>
      </w:r>
      <w:r>
        <w:fldChar w:fldCharType="end"/>
      </w:r>
    </w:p>
    <w:p w:rsidR="004A3549" w:rsidRPr="00046927" w:rsidRDefault="00046927">
      <w:r>
        <w:rPr>
          <w:noProof/>
          <w:sz w:val="22"/>
        </w:rPr>
        <w:fldChar w:fldCharType="end"/>
      </w:r>
    </w:p>
    <w:p w:rsidR="003218FD" w:rsidRPr="00046927" w:rsidRDefault="00A846CF" w:rsidP="00FD5A3D">
      <w:pPr>
        <w:pStyle w:val="Heading1"/>
      </w:pPr>
      <w:r w:rsidRPr="00046927">
        <w:br w:type="page"/>
      </w:r>
      <w:bookmarkStart w:id="7" w:name="_Toc12524344"/>
      <w:bookmarkStart w:id="8" w:name="_Toc37299395"/>
      <w:bookmarkStart w:id="9" w:name="_Toc46494600"/>
      <w:bookmarkStart w:id="10" w:name="_Toc52581166"/>
      <w:r w:rsidR="003218FD" w:rsidRPr="00046927">
        <w:lastRenderedPageBreak/>
        <w:t>Foreword</w:t>
      </w:r>
      <w:bookmarkEnd w:id="7"/>
      <w:bookmarkEnd w:id="8"/>
      <w:bookmarkEnd w:id="9"/>
      <w:bookmarkEnd w:id="10"/>
    </w:p>
    <w:p w:rsidR="004A3549" w:rsidRPr="00046927" w:rsidRDefault="004A3549">
      <w:r w:rsidRPr="00046927">
        <w:t>This Technical Specification has been produced by the 3</w:t>
      </w:r>
      <w:r w:rsidRPr="00046927">
        <w:rPr>
          <w:vertAlign w:val="superscript"/>
        </w:rPr>
        <w:t>rd</w:t>
      </w:r>
      <w:r w:rsidRPr="00046927">
        <w:t xml:space="preserve"> Generation Partnership Project (3GPP).</w:t>
      </w:r>
    </w:p>
    <w:p w:rsidR="004A3549" w:rsidRPr="00046927" w:rsidRDefault="004A3549">
      <w:r w:rsidRPr="0004692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046927" w:rsidRDefault="004A3549">
      <w:pPr>
        <w:pStyle w:val="B1"/>
      </w:pPr>
      <w:r w:rsidRPr="00046927">
        <w:t>Version x.y.z</w:t>
      </w:r>
    </w:p>
    <w:p w:rsidR="004A3549" w:rsidRPr="00046927" w:rsidRDefault="004A3549">
      <w:pPr>
        <w:pStyle w:val="B1"/>
      </w:pPr>
      <w:r w:rsidRPr="00046927">
        <w:t>where:</w:t>
      </w:r>
    </w:p>
    <w:p w:rsidR="004A3549" w:rsidRPr="00046927" w:rsidRDefault="004A3549">
      <w:pPr>
        <w:pStyle w:val="B2"/>
      </w:pPr>
      <w:r w:rsidRPr="00046927">
        <w:t>x</w:t>
      </w:r>
      <w:r w:rsidRPr="00046927">
        <w:tab/>
        <w:t>the first digit:</w:t>
      </w:r>
    </w:p>
    <w:p w:rsidR="004A3549" w:rsidRPr="00046927" w:rsidRDefault="004A3549">
      <w:pPr>
        <w:pStyle w:val="B3"/>
      </w:pPr>
      <w:r w:rsidRPr="00046927">
        <w:t>1</w:t>
      </w:r>
      <w:r w:rsidRPr="00046927">
        <w:tab/>
        <w:t>presented to TSG for information;</w:t>
      </w:r>
    </w:p>
    <w:p w:rsidR="004A3549" w:rsidRPr="00046927" w:rsidRDefault="004A3549">
      <w:pPr>
        <w:pStyle w:val="B3"/>
      </w:pPr>
      <w:r w:rsidRPr="00046927">
        <w:t>2</w:t>
      </w:r>
      <w:r w:rsidRPr="00046927">
        <w:tab/>
        <w:t>presented to TSG for approval;</w:t>
      </w:r>
    </w:p>
    <w:p w:rsidR="004A3549" w:rsidRPr="00046927" w:rsidRDefault="004A3549">
      <w:pPr>
        <w:pStyle w:val="B3"/>
      </w:pPr>
      <w:r w:rsidRPr="00046927">
        <w:t>3</w:t>
      </w:r>
      <w:r w:rsidRPr="00046927">
        <w:tab/>
        <w:t>or greater indicates TSG approved document under change control.</w:t>
      </w:r>
    </w:p>
    <w:p w:rsidR="004A3549" w:rsidRPr="00046927" w:rsidRDefault="004A3549">
      <w:pPr>
        <w:pStyle w:val="B2"/>
      </w:pPr>
      <w:r w:rsidRPr="00046927">
        <w:t>y</w:t>
      </w:r>
      <w:r w:rsidRPr="00046927">
        <w:tab/>
        <w:t>the second digit is incremented for all changes of substance, i.e. technical enhancements, corrections, updates, etc.</w:t>
      </w:r>
    </w:p>
    <w:p w:rsidR="004A3549" w:rsidRPr="00046927" w:rsidRDefault="004A3549">
      <w:pPr>
        <w:pStyle w:val="B2"/>
      </w:pPr>
      <w:r w:rsidRPr="00046927">
        <w:t>z</w:t>
      </w:r>
      <w:r w:rsidRPr="00046927">
        <w:tab/>
        <w:t>the third digit is incremented when editorial only changes have been incorporated in the document.</w:t>
      </w:r>
    </w:p>
    <w:p w:rsidR="004A3549" w:rsidRPr="00046927" w:rsidRDefault="004A3549" w:rsidP="00FD5A3D">
      <w:pPr>
        <w:pStyle w:val="Heading1"/>
      </w:pPr>
      <w:r w:rsidRPr="00046927">
        <w:br w:type="page"/>
      </w:r>
      <w:bookmarkStart w:id="11" w:name="_Toc12524345"/>
      <w:bookmarkStart w:id="12" w:name="_Toc37299396"/>
      <w:bookmarkStart w:id="13" w:name="_Toc46494601"/>
      <w:bookmarkStart w:id="14" w:name="_Toc52581167"/>
      <w:r w:rsidRPr="00046927">
        <w:lastRenderedPageBreak/>
        <w:t>1</w:t>
      </w:r>
      <w:r w:rsidRPr="00046927">
        <w:tab/>
        <w:t>Scope</w:t>
      </w:r>
      <w:bookmarkEnd w:id="11"/>
      <w:bookmarkEnd w:id="12"/>
      <w:bookmarkEnd w:id="13"/>
      <w:bookmarkEnd w:id="14"/>
    </w:p>
    <w:p w:rsidR="007D3E43" w:rsidRPr="00046927" w:rsidRDefault="00230CD7" w:rsidP="00331CE4">
      <w:r w:rsidRPr="00046927">
        <w:t>The present document provides the description of the Packet Data Convergence Protocol (PDCP).</w:t>
      </w:r>
    </w:p>
    <w:p w:rsidR="004A3549" w:rsidRPr="00046927" w:rsidRDefault="004A3549" w:rsidP="00FD5A3D">
      <w:pPr>
        <w:pStyle w:val="Heading1"/>
      </w:pPr>
      <w:bookmarkStart w:id="15" w:name="_Toc12524346"/>
      <w:bookmarkStart w:id="16" w:name="_Toc37299397"/>
      <w:bookmarkStart w:id="17" w:name="_Toc46494602"/>
      <w:bookmarkStart w:id="18" w:name="_Toc52581168"/>
      <w:r w:rsidRPr="00046927">
        <w:t>2</w:t>
      </w:r>
      <w:r w:rsidRPr="00046927">
        <w:tab/>
        <w:t>References</w:t>
      </w:r>
      <w:bookmarkEnd w:id="15"/>
      <w:bookmarkEnd w:id="16"/>
      <w:bookmarkEnd w:id="17"/>
      <w:bookmarkEnd w:id="18"/>
    </w:p>
    <w:p w:rsidR="004A3549" w:rsidRPr="00046927" w:rsidRDefault="004A3549">
      <w:r w:rsidRPr="00046927">
        <w:t>The following documents contain provisions which, through reference in this text, constitute provisions of the present document.</w:t>
      </w:r>
    </w:p>
    <w:p w:rsidR="00171053" w:rsidRPr="00046927" w:rsidRDefault="00171053" w:rsidP="00171053">
      <w:pPr>
        <w:pStyle w:val="B1"/>
      </w:pPr>
      <w:r w:rsidRPr="00046927">
        <w:t>•</w:t>
      </w:r>
      <w:r w:rsidRPr="00046927">
        <w:tab/>
        <w:t>References are either specific (identified by date of publication, edition number, version number, etc.) or non specific.</w:t>
      </w:r>
    </w:p>
    <w:p w:rsidR="00171053" w:rsidRPr="00046927" w:rsidRDefault="00171053" w:rsidP="00171053">
      <w:pPr>
        <w:pStyle w:val="B1"/>
      </w:pPr>
      <w:r w:rsidRPr="00046927">
        <w:t>•</w:t>
      </w:r>
      <w:r w:rsidRPr="00046927">
        <w:tab/>
        <w:t>For a specific reference, subsequent revisions do not apply.</w:t>
      </w:r>
    </w:p>
    <w:p w:rsidR="00171053" w:rsidRPr="00046927" w:rsidRDefault="00171053" w:rsidP="00171053">
      <w:pPr>
        <w:pStyle w:val="B1"/>
      </w:pPr>
      <w:r w:rsidRPr="00046927">
        <w:t>•</w:t>
      </w:r>
      <w:r w:rsidRPr="00046927">
        <w:tab/>
        <w:t xml:space="preserve">For a non-specific reference, the latest version applies. In the case of a reference to a 3GPP document (including a GSM document), a non-specific reference implicitly refers to the latest version of that document </w:t>
      </w:r>
      <w:r w:rsidRPr="00046927">
        <w:rPr>
          <w:i/>
        </w:rPr>
        <w:t>in the same Release as the present document</w:t>
      </w:r>
      <w:r w:rsidRPr="00046927">
        <w:t>.</w:t>
      </w:r>
    </w:p>
    <w:p w:rsidR="00526E24" w:rsidRPr="00046927" w:rsidRDefault="007D3E43" w:rsidP="007D3E43">
      <w:pPr>
        <w:pStyle w:val="EX"/>
      </w:pPr>
      <w:r w:rsidRPr="00046927">
        <w:t>[1</w:t>
      </w:r>
      <w:r w:rsidR="00383736" w:rsidRPr="00046927">
        <w:t>]</w:t>
      </w:r>
      <w:r w:rsidR="00383736" w:rsidRPr="00046927">
        <w:tab/>
        <w:t>3GPP TR 21.905: "Vocabulary for 3GPP Specifications".</w:t>
      </w:r>
    </w:p>
    <w:p w:rsidR="00230CD7" w:rsidRPr="00046927" w:rsidRDefault="00230CD7" w:rsidP="00EE0D0C">
      <w:pPr>
        <w:pStyle w:val="EX"/>
      </w:pPr>
      <w:r w:rsidRPr="00046927">
        <w:t>[2]</w:t>
      </w:r>
      <w:r w:rsidRPr="00046927">
        <w:tab/>
        <w:t xml:space="preserve">3GPP TS </w:t>
      </w:r>
      <w:r w:rsidR="00EE0D0C" w:rsidRPr="00046927">
        <w:t>36.300</w:t>
      </w:r>
      <w:r w:rsidR="00B169AD" w:rsidRPr="00046927">
        <w:t>:</w:t>
      </w:r>
      <w:r w:rsidR="00EE0D0C" w:rsidRPr="00046927">
        <w:t xml:space="preserve"> </w:t>
      </w:r>
      <w:r w:rsidR="00B169AD" w:rsidRPr="00046927">
        <w:t>"</w:t>
      </w:r>
      <w:r w:rsidR="00EE0D0C" w:rsidRPr="00046927">
        <w:t>Evolved Universal Terrestrial Radio Access (E-UTRA) and Evolved Universal Terrestrial Radio Access Network (E-UTRAN); Overall description</w:t>
      </w:r>
      <w:r w:rsidR="00B169AD" w:rsidRPr="00046927">
        <w:t>".</w:t>
      </w:r>
    </w:p>
    <w:p w:rsidR="005A70E0" w:rsidRPr="00046927" w:rsidRDefault="005A70E0" w:rsidP="002D2447">
      <w:pPr>
        <w:pStyle w:val="EX"/>
      </w:pPr>
      <w:r w:rsidRPr="00046927">
        <w:t>[3]</w:t>
      </w:r>
      <w:r w:rsidRPr="00046927">
        <w:tab/>
        <w:t>3GPP TS 36.331: "Evolved Universal Terrestrial Radio Access (E-UTRA) Radio Resource Control (RRC); Protocol Specification".</w:t>
      </w:r>
    </w:p>
    <w:p w:rsidR="005A70E0" w:rsidRPr="00046927" w:rsidRDefault="005A70E0" w:rsidP="002D2447">
      <w:pPr>
        <w:pStyle w:val="EX"/>
      </w:pPr>
      <w:r w:rsidRPr="00046927">
        <w:t>[4]</w:t>
      </w:r>
      <w:r w:rsidRPr="00046927">
        <w:tab/>
        <w:t>3GPP TS 36.321: "Evolved Universal Terrestrial Radio Access (E-UTRA) Medium Access Control (MAC) protocol specification".</w:t>
      </w:r>
    </w:p>
    <w:p w:rsidR="005A70E0" w:rsidRPr="00046927" w:rsidRDefault="005A70E0" w:rsidP="002D2447">
      <w:pPr>
        <w:pStyle w:val="EX"/>
      </w:pPr>
      <w:r w:rsidRPr="00046927">
        <w:t>[5]</w:t>
      </w:r>
      <w:r w:rsidRPr="00046927">
        <w:tab/>
        <w:t>3GPP TS 36.322: "Evolved Universal Terrestrial Radio Access (E-UTRA) Radio Link Control (RLC) protocol specification".</w:t>
      </w:r>
    </w:p>
    <w:p w:rsidR="002D2447" w:rsidRPr="00046927" w:rsidRDefault="002D2447" w:rsidP="002D2447">
      <w:pPr>
        <w:pStyle w:val="EX"/>
        <w:rPr>
          <w:snapToGrid w:val="0"/>
        </w:rPr>
      </w:pPr>
      <w:r w:rsidRPr="00046927">
        <w:t>[</w:t>
      </w:r>
      <w:r w:rsidR="00BA5D77" w:rsidRPr="00046927">
        <w:t>6</w:t>
      </w:r>
      <w:r w:rsidRPr="00046927">
        <w:t>]</w:t>
      </w:r>
      <w:r w:rsidRPr="00046927">
        <w:tab/>
      </w:r>
      <w:r w:rsidR="009D53D0" w:rsidRPr="00046927">
        <w:t>3GPP TS </w:t>
      </w:r>
      <w:r w:rsidR="002C1126" w:rsidRPr="00046927">
        <w:t>33.401: "3GPP System Architecture Evolution: Security Architecture"</w:t>
      </w:r>
      <w:r w:rsidR="009D53D0" w:rsidRPr="00046927">
        <w:rPr>
          <w:snapToGrid w:val="0"/>
        </w:rPr>
        <w:t>.</w:t>
      </w:r>
    </w:p>
    <w:p w:rsidR="00126637" w:rsidRPr="00046927" w:rsidRDefault="00B15CF1" w:rsidP="00126637">
      <w:pPr>
        <w:pStyle w:val="EX"/>
      </w:pPr>
      <w:r w:rsidRPr="00046927">
        <w:t>[</w:t>
      </w:r>
      <w:r w:rsidR="00863B4E" w:rsidRPr="00046927">
        <w:t>7</w:t>
      </w:r>
      <w:r w:rsidRPr="00046927">
        <w:t>]</w:t>
      </w:r>
      <w:r w:rsidRPr="00046927">
        <w:tab/>
        <w:t xml:space="preserve">IETF RFC </w:t>
      </w:r>
      <w:r w:rsidR="002E0CDB" w:rsidRPr="00046927">
        <w:t>5795</w:t>
      </w:r>
      <w:r w:rsidRPr="00046927">
        <w:t xml:space="preserve">: </w:t>
      </w:r>
      <w:bookmarkStart w:id="19" w:name="_Ref153017648"/>
      <w:bookmarkStart w:id="20" w:name="_Ref137269927"/>
      <w:bookmarkStart w:id="21" w:name="_Ref174772434"/>
      <w:r w:rsidR="00B169AD" w:rsidRPr="00046927">
        <w:t>"</w:t>
      </w:r>
      <w:r w:rsidR="00126637" w:rsidRPr="00046927">
        <w:t>The RObust Header Compression (ROHC) Framework</w:t>
      </w:r>
      <w:bookmarkEnd w:id="19"/>
      <w:bookmarkEnd w:id="20"/>
      <w:bookmarkEnd w:id="21"/>
      <w:r w:rsidR="00B169AD" w:rsidRPr="00046927">
        <w:t>"</w:t>
      </w:r>
      <w:r w:rsidR="007839DC" w:rsidRPr="00046927">
        <w:t>.</w:t>
      </w:r>
    </w:p>
    <w:p w:rsidR="00863B4E" w:rsidRPr="00046927" w:rsidRDefault="00863B4E" w:rsidP="00863B4E">
      <w:pPr>
        <w:pStyle w:val="EX"/>
      </w:pPr>
      <w:r w:rsidRPr="00046927">
        <w:t>[8]</w:t>
      </w:r>
      <w:r w:rsidRPr="00046927">
        <w:tab/>
        <w:t xml:space="preserve">IETF RFC </w:t>
      </w:r>
      <w:r w:rsidR="002E0CDB" w:rsidRPr="00046927">
        <w:t>6846</w:t>
      </w:r>
      <w:r w:rsidRPr="00046927">
        <w:t xml:space="preserve">: </w:t>
      </w:r>
      <w:r w:rsidR="00B169AD" w:rsidRPr="00046927">
        <w:t>"</w:t>
      </w:r>
      <w:r w:rsidRPr="00046927">
        <w:t>RObust Header Compression (ROHC): A Profile for TCP/IP (ROHC-TCP)</w:t>
      </w:r>
      <w:r w:rsidR="00B169AD" w:rsidRPr="00046927">
        <w:t>"</w:t>
      </w:r>
      <w:r w:rsidRPr="00046927">
        <w:t>.</w:t>
      </w:r>
    </w:p>
    <w:p w:rsidR="00EB550A" w:rsidRPr="00046927" w:rsidRDefault="00EB550A" w:rsidP="00863B4E">
      <w:pPr>
        <w:pStyle w:val="EX"/>
      </w:pPr>
      <w:r w:rsidRPr="00046927">
        <w:t>[9]</w:t>
      </w:r>
      <w:r w:rsidRPr="00046927">
        <w:tab/>
        <w:t>IETF RFC 3095</w:t>
      </w:r>
      <w:r w:rsidR="00514176" w:rsidRPr="00046927">
        <w:t xml:space="preserve">: </w:t>
      </w:r>
      <w:r w:rsidR="00B169AD" w:rsidRPr="00046927">
        <w:t>"</w:t>
      </w:r>
      <w:r w:rsidR="008314C8" w:rsidRPr="00046927">
        <w:t>RObust Header Compression (R</w:t>
      </w:r>
      <w:r w:rsidR="000941E5" w:rsidRPr="00046927">
        <w:t>O</w:t>
      </w:r>
      <w:r w:rsidR="008314C8" w:rsidRPr="00046927">
        <w:t>HC): Framework and four profiles: RTP, UDP, ESP and uncompressed</w:t>
      </w:r>
      <w:r w:rsidR="00B169AD" w:rsidRPr="00046927">
        <w:t>".</w:t>
      </w:r>
    </w:p>
    <w:p w:rsidR="00EB550A" w:rsidRPr="00046927" w:rsidRDefault="00EB550A" w:rsidP="00863B4E">
      <w:pPr>
        <w:pStyle w:val="EX"/>
      </w:pPr>
      <w:r w:rsidRPr="00046927">
        <w:t>[10]</w:t>
      </w:r>
      <w:r w:rsidRPr="00046927">
        <w:tab/>
        <w:t>IETF RFC 3843</w:t>
      </w:r>
      <w:r w:rsidR="00514176" w:rsidRPr="00046927">
        <w:t>:</w:t>
      </w:r>
      <w:bookmarkStart w:id="22" w:name="_Ref153355244"/>
      <w:r w:rsidR="00514176" w:rsidRPr="00046927">
        <w:t xml:space="preserve"> </w:t>
      </w:r>
      <w:r w:rsidR="00B169AD" w:rsidRPr="00046927">
        <w:t>"</w:t>
      </w:r>
      <w:r w:rsidR="00514176" w:rsidRPr="00046927">
        <w:t>RObust Header Compression (R</w:t>
      </w:r>
      <w:r w:rsidR="000941E5" w:rsidRPr="00046927">
        <w:t>O</w:t>
      </w:r>
      <w:r w:rsidR="00514176" w:rsidRPr="00046927">
        <w:t>HC): A Compression Profile for IP</w:t>
      </w:r>
      <w:bookmarkEnd w:id="22"/>
      <w:r w:rsidR="00B169AD" w:rsidRPr="00046927">
        <w:t>".</w:t>
      </w:r>
    </w:p>
    <w:p w:rsidR="00E73947" w:rsidRPr="00046927" w:rsidRDefault="009A6875" w:rsidP="00E73947">
      <w:pPr>
        <w:pStyle w:val="EX"/>
      </w:pPr>
      <w:r w:rsidRPr="00046927">
        <w:t>[11]</w:t>
      </w:r>
      <w:r w:rsidRPr="00046927">
        <w:tab/>
        <w:t>IETF RFC 4815: "RObust Header Compression (ROHC): Corrections and Clarifications to RFC 3095"</w:t>
      </w:r>
      <w:r w:rsidR="00E73947" w:rsidRPr="00046927">
        <w:t>.</w:t>
      </w:r>
    </w:p>
    <w:p w:rsidR="00982956" w:rsidRPr="00046927" w:rsidRDefault="00E73947" w:rsidP="00982956">
      <w:pPr>
        <w:pStyle w:val="EX"/>
      </w:pPr>
      <w:r w:rsidRPr="00046927">
        <w:t>[12]</w:t>
      </w:r>
      <w:r w:rsidRPr="00046927">
        <w:tab/>
        <w:t>IETF RFC 5225: "RObust Header Compression (ROHC) Version 2: Profiles for</w:t>
      </w:r>
      <w:r w:rsidR="00554361" w:rsidRPr="00046927">
        <w:t xml:space="preserve"> RTP, UDP, IP, ESP and UDP Lite"</w:t>
      </w:r>
      <w:r w:rsidRPr="00046927">
        <w:t>.</w:t>
      </w:r>
    </w:p>
    <w:p w:rsidR="00982956" w:rsidRPr="00046927" w:rsidRDefault="00982956" w:rsidP="00982956">
      <w:pPr>
        <w:pStyle w:val="EX"/>
      </w:pPr>
      <w:r w:rsidRPr="00046927">
        <w:t>[13]</w:t>
      </w:r>
      <w:r w:rsidRPr="00046927">
        <w:tab/>
        <w:t xml:space="preserve">3GPP TS 33.303: </w:t>
      </w:r>
      <w:r w:rsidR="000F11B8" w:rsidRPr="00046927">
        <w:t>"</w:t>
      </w:r>
      <w:r w:rsidRPr="00046927">
        <w:t>Proximity-based Services; Security Aspects</w:t>
      </w:r>
      <w:r w:rsidR="000F11B8" w:rsidRPr="00046927">
        <w:t>"</w:t>
      </w:r>
      <w:r w:rsidRPr="00046927">
        <w:t>.</w:t>
      </w:r>
    </w:p>
    <w:p w:rsidR="00DF634E" w:rsidRPr="00046927" w:rsidRDefault="00982956" w:rsidP="00DF634E">
      <w:pPr>
        <w:pStyle w:val="EX"/>
        <w:rPr>
          <w:lang w:eastAsia="zh-TW"/>
        </w:rPr>
      </w:pPr>
      <w:r w:rsidRPr="00046927">
        <w:t>[14]</w:t>
      </w:r>
      <w:r w:rsidRPr="00046927">
        <w:tab/>
        <w:t xml:space="preserve">3GPP TS 23.303: </w:t>
      </w:r>
      <w:r w:rsidR="000F11B8" w:rsidRPr="00046927">
        <w:t>"</w:t>
      </w:r>
      <w:r w:rsidRPr="00046927">
        <w:t>Proximity-based Services; Stage 2</w:t>
      </w:r>
      <w:r w:rsidR="000F11B8" w:rsidRPr="00046927">
        <w:t>"</w:t>
      </w:r>
      <w:r w:rsidRPr="00046927">
        <w:t>.</w:t>
      </w:r>
    </w:p>
    <w:p w:rsidR="000F11B8" w:rsidRPr="00046927" w:rsidRDefault="00DF634E" w:rsidP="000F11B8">
      <w:pPr>
        <w:pStyle w:val="EX"/>
        <w:rPr>
          <w:lang w:eastAsia="zh-TW"/>
        </w:rPr>
      </w:pPr>
      <w:r w:rsidRPr="00046927">
        <w:rPr>
          <w:lang w:eastAsia="zh-TW"/>
        </w:rPr>
        <w:t>[15]</w:t>
      </w:r>
      <w:r w:rsidRPr="00046927">
        <w:rPr>
          <w:lang w:eastAsia="zh-TW"/>
        </w:rPr>
        <w:tab/>
        <w:t xml:space="preserve">3GPP TS 36.360: </w:t>
      </w:r>
      <w:r w:rsidR="000F11B8" w:rsidRPr="00046927">
        <w:rPr>
          <w:lang w:eastAsia="zh-TW"/>
        </w:rPr>
        <w:t>"</w:t>
      </w:r>
      <w:r w:rsidRPr="00046927">
        <w:rPr>
          <w:lang w:eastAsia="zh-TW"/>
        </w:rPr>
        <w:t>Evolved Universal Terrestrial Radio Access (E-UTRA); LTE-WLAN Aggregation Adaptation Protocol (LWAAP) specification</w:t>
      </w:r>
      <w:r w:rsidR="000F11B8" w:rsidRPr="00046927">
        <w:rPr>
          <w:lang w:eastAsia="zh-TW"/>
        </w:rPr>
        <w:t>"</w:t>
      </w:r>
      <w:r w:rsidRPr="00046927">
        <w:rPr>
          <w:lang w:eastAsia="zh-TW"/>
        </w:rPr>
        <w:t>.</w:t>
      </w:r>
    </w:p>
    <w:p w:rsidR="000F11B8" w:rsidRPr="00046927" w:rsidRDefault="000F11B8" w:rsidP="000F11B8">
      <w:pPr>
        <w:pStyle w:val="EX"/>
        <w:rPr>
          <w:lang w:eastAsia="zh-TW"/>
        </w:rPr>
      </w:pPr>
      <w:r w:rsidRPr="00046927">
        <w:rPr>
          <w:lang w:eastAsia="zh-TW"/>
        </w:rPr>
        <w:t>[16]</w:t>
      </w:r>
      <w:r w:rsidRPr="00046927">
        <w:rPr>
          <w:lang w:eastAsia="zh-TW"/>
        </w:rPr>
        <w:tab/>
        <w:t>IETF RFC 1951: "DEFLATE Compressed Data Format Specification version 1.3".</w:t>
      </w:r>
    </w:p>
    <w:p w:rsidR="000F11B8" w:rsidRPr="00046927" w:rsidRDefault="000F11B8" w:rsidP="000F11B8">
      <w:pPr>
        <w:pStyle w:val="EX"/>
        <w:rPr>
          <w:lang w:eastAsia="zh-TW"/>
        </w:rPr>
      </w:pPr>
      <w:r w:rsidRPr="00046927">
        <w:rPr>
          <w:lang w:eastAsia="zh-TW"/>
        </w:rPr>
        <w:t>[17]</w:t>
      </w:r>
      <w:r w:rsidRPr="00046927">
        <w:rPr>
          <w:lang w:eastAsia="zh-TW"/>
        </w:rPr>
        <w:tab/>
        <w:t>IETF RFC 3485: "The Session Initiation Protocol (SIP) and Session Description Protocol (SDP) Static Dictionary for Signaling Compression (SigComp)".</w:t>
      </w:r>
    </w:p>
    <w:p w:rsidR="009A6875" w:rsidRPr="00046927" w:rsidRDefault="000F11B8" w:rsidP="000F11B8">
      <w:pPr>
        <w:pStyle w:val="EX"/>
        <w:rPr>
          <w:lang w:eastAsia="zh-TW"/>
        </w:rPr>
      </w:pPr>
      <w:r w:rsidRPr="00046927">
        <w:rPr>
          <w:lang w:eastAsia="zh-TW"/>
        </w:rPr>
        <w:t>[18]</w:t>
      </w:r>
      <w:r w:rsidRPr="00046927">
        <w:rPr>
          <w:lang w:eastAsia="zh-TW"/>
        </w:rPr>
        <w:tab/>
        <w:t>IETF RFC 1979: "PPP Deflate Protocol".</w:t>
      </w:r>
    </w:p>
    <w:p w:rsidR="00422124" w:rsidRPr="00046927" w:rsidRDefault="00422124" w:rsidP="000F11B8">
      <w:pPr>
        <w:pStyle w:val="EX"/>
      </w:pPr>
      <w:r w:rsidRPr="00046927">
        <w:rPr>
          <w:lang w:eastAsia="zh-CN"/>
        </w:rPr>
        <w:t>[19]</w:t>
      </w:r>
      <w:r w:rsidRPr="00046927">
        <w:rPr>
          <w:lang w:eastAsia="zh-CN"/>
        </w:rPr>
        <w:tab/>
      </w:r>
      <w:r w:rsidRPr="00046927">
        <w:rPr>
          <w:lang w:eastAsia="ko-KR"/>
        </w:rPr>
        <w:t>3GPP TS 38.323: "NR; Packet Data Convergence Protocol (PDCP) protocol specification".</w:t>
      </w:r>
    </w:p>
    <w:p w:rsidR="004A3549" w:rsidRPr="00046927" w:rsidRDefault="004A3549" w:rsidP="00FD5A3D">
      <w:pPr>
        <w:pStyle w:val="Heading1"/>
      </w:pPr>
      <w:bookmarkStart w:id="23" w:name="_Toc12524347"/>
      <w:bookmarkStart w:id="24" w:name="_Toc37299398"/>
      <w:bookmarkStart w:id="25" w:name="_Toc46494603"/>
      <w:bookmarkStart w:id="26" w:name="_Toc52581169"/>
      <w:r w:rsidRPr="00046927">
        <w:lastRenderedPageBreak/>
        <w:t>3</w:t>
      </w:r>
      <w:r w:rsidRPr="00046927">
        <w:tab/>
        <w:t>Definitions</w:t>
      </w:r>
      <w:r w:rsidR="007D3E43" w:rsidRPr="00046927">
        <w:t xml:space="preserve"> </w:t>
      </w:r>
      <w:r w:rsidRPr="00046927">
        <w:t>and abbreviations</w:t>
      </w:r>
      <w:bookmarkEnd w:id="23"/>
      <w:bookmarkEnd w:id="24"/>
      <w:bookmarkEnd w:id="25"/>
      <w:bookmarkEnd w:id="26"/>
    </w:p>
    <w:p w:rsidR="004A3549" w:rsidRPr="00046927" w:rsidRDefault="004A3549" w:rsidP="00FD5A3D">
      <w:pPr>
        <w:pStyle w:val="Heading2"/>
      </w:pPr>
      <w:bookmarkStart w:id="27" w:name="_Toc12524348"/>
      <w:bookmarkStart w:id="28" w:name="_Toc37299399"/>
      <w:bookmarkStart w:id="29" w:name="_Toc46494604"/>
      <w:bookmarkStart w:id="30" w:name="_Toc52581170"/>
      <w:r w:rsidRPr="00046927">
        <w:t>3.1</w:t>
      </w:r>
      <w:r w:rsidRPr="00046927">
        <w:tab/>
        <w:t>Definitions</w:t>
      </w:r>
      <w:bookmarkEnd w:id="27"/>
      <w:bookmarkEnd w:id="28"/>
      <w:bookmarkEnd w:id="29"/>
      <w:bookmarkEnd w:id="30"/>
    </w:p>
    <w:p w:rsidR="00DD1243" w:rsidRPr="00046927" w:rsidRDefault="004A3549" w:rsidP="00DD1243">
      <w:pPr>
        <w:rPr>
          <w:lang w:eastAsia="ko-KR"/>
        </w:rPr>
      </w:pPr>
      <w:r w:rsidRPr="00046927">
        <w:t xml:space="preserve">For the purposes of the present document, the terms and definitions given in </w:t>
      </w:r>
      <w:r w:rsidR="00383736" w:rsidRPr="00046927">
        <w:t>TR</w:t>
      </w:r>
      <w:r w:rsidR="008B7E3F" w:rsidRPr="00046927">
        <w:t xml:space="preserve"> </w:t>
      </w:r>
      <w:r w:rsidR="00383736" w:rsidRPr="00046927">
        <w:t>21.905</w:t>
      </w:r>
      <w:r w:rsidR="008B7E3F" w:rsidRPr="00046927">
        <w:t xml:space="preserve"> </w:t>
      </w:r>
      <w:r w:rsidR="003E2780" w:rsidRPr="00046927">
        <w:t>[</w:t>
      </w:r>
      <w:r w:rsidR="00813FC1" w:rsidRPr="00046927">
        <w:t>1</w:t>
      </w:r>
      <w:r w:rsidR="003E2780" w:rsidRPr="00046927">
        <w:t>]</w:t>
      </w:r>
      <w:r w:rsidR="00383736" w:rsidRPr="00046927">
        <w:t xml:space="preserve"> </w:t>
      </w:r>
      <w:r w:rsidRPr="00046927">
        <w:t>and the following apply.</w:t>
      </w:r>
      <w:r w:rsidR="00AD2CAE" w:rsidRPr="00046927">
        <w:t xml:space="preserve"> </w:t>
      </w:r>
      <w:r w:rsidR="00383736" w:rsidRPr="00046927">
        <w:t xml:space="preserve">A term defined in the present document takes precedence over the definition </w:t>
      </w:r>
      <w:r w:rsidR="003E2780" w:rsidRPr="00046927">
        <w:t>of the same term, if any, in TR</w:t>
      </w:r>
      <w:r w:rsidR="008B7E3F" w:rsidRPr="00046927">
        <w:t xml:space="preserve"> </w:t>
      </w:r>
      <w:r w:rsidR="00383736" w:rsidRPr="00046927">
        <w:t>21.905</w:t>
      </w:r>
      <w:r w:rsidR="008B7E3F" w:rsidRPr="00046927">
        <w:t xml:space="preserve"> </w:t>
      </w:r>
      <w:r w:rsidR="003E2780" w:rsidRPr="00046927">
        <w:t>[</w:t>
      </w:r>
      <w:r w:rsidR="00813FC1" w:rsidRPr="00046927">
        <w:t>1</w:t>
      </w:r>
      <w:r w:rsidR="003E2780" w:rsidRPr="00046927">
        <w:t>]</w:t>
      </w:r>
      <w:r w:rsidR="00383736" w:rsidRPr="00046927">
        <w:t>.</w:t>
      </w:r>
    </w:p>
    <w:p w:rsidR="008B7E3F" w:rsidRPr="00046927" w:rsidRDefault="008B7E3F" w:rsidP="008B7E3F">
      <w:pPr>
        <w:rPr>
          <w:lang w:eastAsia="ko-KR"/>
        </w:rPr>
      </w:pPr>
      <w:r w:rsidRPr="00046927">
        <w:rPr>
          <w:b/>
        </w:rPr>
        <w:t>DAPS bearer</w:t>
      </w:r>
      <w:r w:rsidRPr="00046927">
        <w:t xml:space="preserve">: </w:t>
      </w:r>
      <w:r w:rsidRPr="00046927">
        <w:rPr>
          <w:lang w:eastAsia="ko-KR"/>
        </w:rPr>
        <w:t xml:space="preserve">a bearer whose </w:t>
      </w:r>
      <w:r w:rsidRPr="00046927">
        <w:t>radio protocols</w:t>
      </w:r>
      <w:r w:rsidRPr="00046927">
        <w:rPr>
          <w:lang w:eastAsia="ko-KR"/>
        </w:rPr>
        <w:t xml:space="preserve"> are</w:t>
      </w:r>
      <w:r w:rsidRPr="00046927">
        <w:t xml:space="preserve"> located in both the source eNB and the target eNB during DAPS handover to use both source eNB and target eNB resources</w:t>
      </w:r>
      <w:r w:rsidRPr="00046927">
        <w:rPr>
          <w:lang w:eastAsia="ko-KR"/>
        </w:rPr>
        <w:t>.</w:t>
      </w:r>
    </w:p>
    <w:p w:rsidR="004D6A81" w:rsidRPr="00046927" w:rsidRDefault="004D6A81" w:rsidP="00813FC1">
      <w:r w:rsidRPr="00046927">
        <w:rPr>
          <w:b/>
        </w:rPr>
        <w:t>NB-IoT</w:t>
      </w:r>
      <w:r w:rsidRPr="00046927">
        <w:t xml:space="preserve">: NB-IoT allows access to network services via E-UTRA with a channel bandwidth limited to </w:t>
      </w:r>
      <w:r w:rsidR="00BE3C4E" w:rsidRPr="00046927">
        <w:t>20</w:t>
      </w:r>
      <w:r w:rsidRPr="00046927">
        <w:t>0 kHz.</w:t>
      </w:r>
    </w:p>
    <w:p w:rsidR="004A3549" w:rsidRPr="00046927" w:rsidRDefault="00DD1243" w:rsidP="00813FC1">
      <w:r w:rsidRPr="00046927">
        <w:rPr>
          <w:b/>
        </w:rPr>
        <w:t>Split bearer</w:t>
      </w:r>
      <w:r w:rsidRPr="00046927">
        <w:t xml:space="preserve">: in dual connectivity, </w:t>
      </w:r>
      <w:r w:rsidRPr="00046927">
        <w:rPr>
          <w:lang w:eastAsia="ko-KR"/>
        </w:rPr>
        <w:t xml:space="preserve">a bearer whose </w:t>
      </w:r>
      <w:r w:rsidRPr="00046927">
        <w:t>radio protocols</w:t>
      </w:r>
      <w:r w:rsidRPr="00046927">
        <w:rPr>
          <w:lang w:eastAsia="ko-KR"/>
        </w:rPr>
        <w:t xml:space="preserve"> are</w:t>
      </w:r>
      <w:r w:rsidRPr="00046927">
        <w:t xml:space="preserve"> located in both the MeNB and the SeNB to use both MeNB and SeNB resources</w:t>
      </w:r>
      <w:r w:rsidRPr="00046927">
        <w:rPr>
          <w:lang w:eastAsia="ko-KR"/>
        </w:rPr>
        <w:t>.</w:t>
      </w:r>
    </w:p>
    <w:p w:rsidR="00A01639" w:rsidRPr="00046927" w:rsidRDefault="00A01639" w:rsidP="00A01639">
      <w:r w:rsidRPr="00046927">
        <w:rPr>
          <w:b/>
        </w:rPr>
        <w:t>LWA bearer</w:t>
      </w:r>
      <w:r w:rsidRPr="00046927">
        <w:t>: in LTE-WLAN Aggregation, a bearer whose radio protocols are located in both the eNB and the WLAN to use both eNB and WLAN resources.</w:t>
      </w:r>
    </w:p>
    <w:p w:rsidR="004A3549" w:rsidRPr="00046927" w:rsidRDefault="007D3E43" w:rsidP="00FD5A3D">
      <w:pPr>
        <w:pStyle w:val="Heading2"/>
      </w:pPr>
      <w:bookmarkStart w:id="31" w:name="_Toc12524349"/>
      <w:bookmarkStart w:id="32" w:name="_Toc37299400"/>
      <w:bookmarkStart w:id="33" w:name="_Toc46494605"/>
      <w:bookmarkStart w:id="34" w:name="_Toc52581171"/>
      <w:r w:rsidRPr="00046927">
        <w:t>3.2</w:t>
      </w:r>
      <w:r w:rsidR="004A3549" w:rsidRPr="00046927">
        <w:tab/>
        <w:t>Abbreviations</w:t>
      </w:r>
      <w:bookmarkEnd w:id="31"/>
      <w:bookmarkEnd w:id="32"/>
      <w:bookmarkEnd w:id="33"/>
      <w:bookmarkEnd w:id="34"/>
    </w:p>
    <w:p w:rsidR="004A3549" w:rsidRPr="00046927" w:rsidRDefault="004A3549" w:rsidP="00813FC1">
      <w:pPr>
        <w:keepNext/>
      </w:pPr>
      <w:r w:rsidRPr="00046927">
        <w:t xml:space="preserve">For the purposes of the present document, the abbreviations </w:t>
      </w:r>
      <w:r w:rsidR="008C6DB3" w:rsidRPr="00046927">
        <w:t>given in TR</w:t>
      </w:r>
      <w:r w:rsidR="00422124" w:rsidRPr="00046927">
        <w:t xml:space="preserve"> </w:t>
      </w:r>
      <w:r w:rsidR="008C6DB3" w:rsidRPr="00046927">
        <w:t>21.905 [</w:t>
      </w:r>
      <w:r w:rsidR="00813FC1" w:rsidRPr="00046927">
        <w:t>1</w:t>
      </w:r>
      <w:r w:rsidR="008C6DB3" w:rsidRPr="00046927">
        <w:t xml:space="preserve">] and the following </w:t>
      </w:r>
      <w:r w:rsidRPr="00046927">
        <w:t>apply</w:t>
      </w:r>
      <w:r w:rsidR="008C6DB3" w:rsidRPr="00046927">
        <w:t>. An abbreviation defined in the present document takes precedence over the definition of the same abbreviation, if any, in TR</w:t>
      </w:r>
      <w:r w:rsidR="00422124" w:rsidRPr="00046927">
        <w:t xml:space="preserve"> </w:t>
      </w:r>
      <w:r w:rsidR="008C6DB3" w:rsidRPr="00046927">
        <w:t>21.905</w:t>
      </w:r>
      <w:r w:rsidR="00422124" w:rsidRPr="00046927">
        <w:t xml:space="preserve"> </w:t>
      </w:r>
      <w:r w:rsidR="008C6DB3" w:rsidRPr="00046927">
        <w:t>[</w:t>
      </w:r>
      <w:r w:rsidR="00813FC1" w:rsidRPr="00046927">
        <w:t>1</w:t>
      </w:r>
      <w:r w:rsidR="008C6DB3" w:rsidRPr="00046927">
        <w:t>].</w:t>
      </w:r>
    </w:p>
    <w:p w:rsidR="00982EC5" w:rsidRPr="00046927" w:rsidRDefault="00982EC5" w:rsidP="003D2C17">
      <w:pPr>
        <w:pStyle w:val="EW"/>
      </w:pPr>
      <w:r w:rsidRPr="00046927">
        <w:t>AILC</w:t>
      </w:r>
      <w:r w:rsidRPr="00046927">
        <w:tab/>
        <w:t>Assistance Information bit for Local Cache</w:t>
      </w:r>
    </w:p>
    <w:p w:rsidR="00B169AD" w:rsidRPr="00046927" w:rsidRDefault="00B169AD" w:rsidP="003D2C17">
      <w:pPr>
        <w:pStyle w:val="EW"/>
      </w:pPr>
      <w:r w:rsidRPr="00046927">
        <w:t>AM</w:t>
      </w:r>
      <w:r w:rsidRPr="00046927">
        <w:tab/>
      </w:r>
      <w:r w:rsidR="00685D17" w:rsidRPr="00046927">
        <w:t>Acknowledged Mode</w:t>
      </w:r>
    </w:p>
    <w:p w:rsidR="00982956" w:rsidRPr="00046927" w:rsidRDefault="00982956" w:rsidP="00982956">
      <w:pPr>
        <w:pStyle w:val="EW"/>
      </w:pPr>
      <w:r w:rsidRPr="00046927">
        <w:t>ARP</w:t>
      </w:r>
      <w:r w:rsidRPr="00046927">
        <w:tab/>
        <w:t>Address Resolution Protocol</w:t>
      </w:r>
    </w:p>
    <w:p w:rsidR="00010325" w:rsidRPr="00046927" w:rsidRDefault="00010325" w:rsidP="003D2C17">
      <w:pPr>
        <w:pStyle w:val="EW"/>
      </w:pPr>
      <w:r w:rsidRPr="00046927">
        <w:t>CID</w:t>
      </w:r>
      <w:r w:rsidRPr="00046927">
        <w:tab/>
        <w:t>Context Identifier</w:t>
      </w:r>
    </w:p>
    <w:p w:rsidR="008B7E3F" w:rsidRPr="00046927" w:rsidRDefault="008B7E3F" w:rsidP="008B7E3F">
      <w:pPr>
        <w:pStyle w:val="EW"/>
      </w:pPr>
      <w:r w:rsidRPr="00046927">
        <w:rPr>
          <w:lang w:eastAsia="zh-CN"/>
        </w:rPr>
        <w:t>DAPS</w:t>
      </w:r>
      <w:r w:rsidRPr="00046927">
        <w:rPr>
          <w:lang w:eastAsia="zh-CN"/>
        </w:rPr>
        <w:tab/>
        <w:t>Dual Active Protocol Stack</w:t>
      </w:r>
    </w:p>
    <w:p w:rsidR="009A6875" w:rsidRPr="00046927" w:rsidRDefault="009A6875" w:rsidP="008B7E3F">
      <w:pPr>
        <w:pStyle w:val="EW"/>
      </w:pPr>
      <w:r w:rsidRPr="00046927">
        <w:t>DRB</w:t>
      </w:r>
      <w:r w:rsidRPr="00046927">
        <w:tab/>
        <w:t>Data Radio Bearer carrying user plane data</w:t>
      </w:r>
    </w:p>
    <w:p w:rsidR="00422124" w:rsidRPr="00046927" w:rsidRDefault="00422124" w:rsidP="00422124">
      <w:pPr>
        <w:pStyle w:val="EW"/>
      </w:pPr>
      <w:r w:rsidRPr="00046927">
        <w:t>EHC</w:t>
      </w:r>
      <w:r w:rsidRPr="00046927">
        <w:tab/>
        <w:t>Ethernet Header Compression</w:t>
      </w:r>
    </w:p>
    <w:p w:rsidR="009A6875" w:rsidRPr="00046927" w:rsidRDefault="009A6875" w:rsidP="009A6875">
      <w:pPr>
        <w:pStyle w:val="EW"/>
      </w:pPr>
      <w:r w:rsidRPr="00046927">
        <w:t>EPS</w:t>
      </w:r>
      <w:r w:rsidRPr="00046927">
        <w:tab/>
        <w:t>Evolved Packet System</w:t>
      </w:r>
    </w:p>
    <w:p w:rsidR="00FA7313" w:rsidRPr="00046927" w:rsidRDefault="00FA7313" w:rsidP="003D2C17">
      <w:pPr>
        <w:pStyle w:val="EW"/>
      </w:pPr>
      <w:r w:rsidRPr="00046927">
        <w:t>E-UTRA</w:t>
      </w:r>
      <w:r w:rsidRPr="00046927">
        <w:tab/>
        <w:t xml:space="preserve">Evolved </w:t>
      </w:r>
      <w:r w:rsidR="003D2C17" w:rsidRPr="00046927">
        <w:t>UMTS</w:t>
      </w:r>
      <w:r w:rsidRPr="00046927">
        <w:t xml:space="preserve"> Terrestrial Radio Access</w:t>
      </w:r>
    </w:p>
    <w:p w:rsidR="00FA7313" w:rsidRPr="00046927" w:rsidRDefault="00FA7313" w:rsidP="003D2C17">
      <w:pPr>
        <w:pStyle w:val="EW"/>
      </w:pPr>
      <w:r w:rsidRPr="00046927">
        <w:t>E-UTRAN</w:t>
      </w:r>
      <w:r w:rsidRPr="00046927">
        <w:tab/>
        <w:t>Evolved U</w:t>
      </w:r>
      <w:r w:rsidR="003D2C17" w:rsidRPr="00046927">
        <w:t xml:space="preserve">MTS </w:t>
      </w:r>
      <w:r w:rsidRPr="00046927">
        <w:t>Terrestrial Radio Acc</w:t>
      </w:r>
      <w:r w:rsidR="003D2C17" w:rsidRPr="00046927">
        <w:t>ess Network</w:t>
      </w:r>
    </w:p>
    <w:p w:rsidR="00B169AD" w:rsidRPr="00046927" w:rsidRDefault="00B169AD" w:rsidP="003D2C17">
      <w:pPr>
        <w:pStyle w:val="EW"/>
      </w:pPr>
      <w:r w:rsidRPr="00046927">
        <w:t>eNB</w:t>
      </w:r>
      <w:r w:rsidRPr="00046927">
        <w:tab/>
      </w:r>
      <w:r w:rsidR="00E31B72" w:rsidRPr="00046927">
        <w:t>E-UTRAN</w:t>
      </w:r>
      <w:r w:rsidRPr="00046927">
        <w:t xml:space="preserve"> Node B</w:t>
      </w:r>
    </w:p>
    <w:p w:rsidR="000F11B8" w:rsidRPr="00046927" w:rsidRDefault="000F11B8" w:rsidP="009A6875">
      <w:pPr>
        <w:pStyle w:val="EW"/>
      </w:pPr>
      <w:r w:rsidRPr="00046927">
        <w:t>FIFO</w:t>
      </w:r>
      <w:r w:rsidRPr="00046927">
        <w:tab/>
        <w:t>First In First Out</w:t>
      </w:r>
    </w:p>
    <w:p w:rsidR="009A6875" w:rsidRPr="00046927" w:rsidRDefault="009A6875" w:rsidP="009A6875">
      <w:pPr>
        <w:pStyle w:val="EW"/>
      </w:pPr>
      <w:r w:rsidRPr="00046927">
        <w:t>FMS</w:t>
      </w:r>
      <w:r w:rsidRPr="00046927">
        <w:tab/>
        <w:t xml:space="preserve">First missing </w:t>
      </w:r>
      <w:r w:rsidR="000941E5" w:rsidRPr="00046927">
        <w:t>PDCP SN</w:t>
      </w:r>
    </w:p>
    <w:p w:rsidR="00A01639" w:rsidRPr="00046927" w:rsidRDefault="00F859C0" w:rsidP="00A01639">
      <w:pPr>
        <w:pStyle w:val="EW"/>
      </w:pPr>
      <w:r w:rsidRPr="00046927">
        <w:t>HFN</w:t>
      </w:r>
      <w:r w:rsidRPr="00046927">
        <w:tab/>
        <w:t>Hyper Frame Number</w:t>
      </w:r>
    </w:p>
    <w:p w:rsidR="00F859C0" w:rsidRPr="00046927" w:rsidRDefault="00A01639" w:rsidP="003D2C17">
      <w:pPr>
        <w:pStyle w:val="EW"/>
      </w:pPr>
      <w:r w:rsidRPr="00046927">
        <w:t>HRW</w:t>
      </w:r>
      <w:r w:rsidRPr="00046927">
        <w:tab/>
        <w:t>Highest Received PDCP SN on WLAN</w:t>
      </w:r>
    </w:p>
    <w:p w:rsidR="0008332A" w:rsidRPr="00046927" w:rsidRDefault="0008332A" w:rsidP="00FA7313">
      <w:pPr>
        <w:pStyle w:val="EW"/>
      </w:pPr>
      <w:r w:rsidRPr="00046927">
        <w:t>IETF</w:t>
      </w:r>
      <w:r w:rsidRPr="00046927">
        <w:tab/>
        <w:t>Internet Engineering Task Force</w:t>
      </w:r>
    </w:p>
    <w:p w:rsidR="0008332A" w:rsidRPr="00046927" w:rsidRDefault="0008332A" w:rsidP="00FA7313">
      <w:pPr>
        <w:pStyle w:val="EW"/>
      </w:pPr>
      <w:r w:rsidRPr="00046927">
        <w:t>IP</w:t>
      </w:r>
      <w:r w:rsidRPr="00046927">
        <w:tab/>
        <w:t>Internet Protocol</w:t>
      </w:r>
    </w:p>
    <w:p w:rsidR="0008332A" w:rsidRPr="00046927" w:rsidRDefault="0008332A" w:rsidP="00FA7313">
      <w:pPr>
        <w:pStyle w:val="EW"/>
      </w:pPr>
      <w:r w:rsidRPr="00046927">
        <w:t>L2</w:t>
      </w:r>
      <w:r w:rsidRPr="00046927">
        <w:tab/>
        <w:t>Layer 2 (data link layer)</w:t>
      </w:r>
    </w:p>
    <w:p w:rsidR="0008332A" w:rsidRPr="00046927" w:rsidRDefault="0008332A" w:rsidP="0008332A">
      <w:pPr>
        <w:pStyle w:val="EW"/>
      </w:pPr>
      <w:r w:rsidRPr="00046927">
        <w:t>L3</w:t>
      </w:r>
      <w:r w:rsidRPr="00046927">
        <w:tab/>
        <w:t>Layer 3 (network layer)</w:t>
      </w:r>
    </w:p>
    <w:p w:rsidR="00A01639" w:rsidRPr="00046927" w:rsidRDefault="00A01639" w:rsidP="00A01639">
      <w:pPr>
        <w:pStyle w:val="EW"/>
      </w:pPr>
      <w:r w:rsidRPr="00046927">
        <w:t>LWA</w:t>
      </w:r>
      <w:r w:rsidRPr="00046927">
        <w:tab/>
        <w:t>LTE-WLAN Aggregation</w:t>
      </w:r>
    </w:p>
    <w:p w:rsidR="00CD48F5" w:rsidRPr="00046927" w:rsidRDefault="007C29C7" w:rsidP="00CD48F5">
      <w:pPr>
        <w:pStyle w:val="EW"/>
        <w:rPr>
          <w:lang w:eastAsia="zh-CN"/>
        </w:rPr>
      </w:pPr>
      <w:r w:rsidRPr="00046927">
        <w:t>MAC</w:t>
      </w:r>
      <w:r w:rsidRPr="00046927">
        <w:tab/>
      </w:r>
      <w:r w:rsidR="00CD48F5" w:rsidRPr="00046927">
        <w:t>Medium Access Control</w:t>
      </w:r>
    </w:p>
    <w:p w:rsidR="00DD1243" w:rsidRPr="00046927" w:rsidRDefault="00CD48F5" w:rsidP="00DD1243">
      <w:pPr>
        <w:pStyle w:val="EW"/>
        <w:rPr>
          <w:lang w:eastAsia="ko-KR"/>
        </w:rPr>
      </w:pPr>
      <w:r w:rsidRPr="00046927">
        <w:t>MAC-I</w:t>
      </w:r>
      <w:r w:rsidRPr="00046927">
        <w:tab/>
      </w:r>
      <w:r w:rsidR="007C29C7" w:rsidRPr="00046927">
        <w:t>Message Authentication Code</w:t>
      </w:r>
      <w:r w:rsidRPr="00046927">
        <w:rPr>
          <w:lang w:eastAsia="zh-CN"/>
        </w:rPr>
        <w:t xml:space="preserve"> for I</w:t>
      </w:r>
      <w:r w:rsidRPr="00046927">
        <w:t>ntegrity</w:t>
      </w:r>
    </w:p>
    <w:p w:rsidR="004D6A81" w:rsidRPr="00046927" w:rsidRDefault="00DD1243" w:rsidP="004D6A81">
      <w:pPr>
        <w:pStyle w:val="EW"/>
      </w:pPr>
      <w:r w:rsidRPr="00046927">
        <w:t>MCG</w:t>
      </w:r>
      <w:r w:rsidRPr="00046927">
        <w:tab/>
        <w:t>Master Cell Group</w:t>
      </w:r>
    </w:p>
    <w:p w:rsidR="007C29C7" w:rsidRPr="00046927" w:rsidRDefault="004D6A81" w:rsidP="004D6A81">
      <w:pPr>
        <w:pStyle w:val="EW"/>
      </w:pPr>
      <w:r w:rsidRPr="00046927">
        <w:t>NB-IoT</w:t>
      </w:r>
      <w:r w:rsidRPr="00046927">
        <w:tab/>
        <w:t>Narrow Band Internet of Things</w:t>
      </w:r>
    </w:p>
    <w:p w:rsidR="00A01639" w:rsidRPr="00046927" w:rsidRDefault="00A01639" w:rsidP="00A01639">
      <w:pPr>
        <w:pStyle w:val="EW"/>
      </w:pPr>
      <w:r w:rsidRPr="00046927">
        <w:t>NMP</w:t>
      </w:r>
      <w:r w:rsidRPr="00046927">
        <w:tab/>
        <w:t>Number of Missing PD</w:t>
      </w:r>
      <w:r w:rsidR="00FD1E4E" w:rsidRPr="00046927">
        <w:t>CP SD</w:t>
      </w:r>
      <w:r w:rsidRPr="00046927">
        <w:t>Us</w:t>
      </w:r>
    </w:p>
    <w:p w:rsidR="0008332A" w:rsidRPr="00046927" w:rsidRDefault="0008332A" w:rsidP="00FA7313">
      <w:pPr>
        <w:pStyle w:val="EW"/>
      </w:pPr>
      <w:r w:rsidRPr="00046927">
        <w:t>PDCP</w:t>
      </w:r>
      <w:r w:rsidRPr="00046927">
        <w:tab/>
        <w:t>Packet Data Convergence Protocol</w:t>
      </w:r>
    </w:p>
    <w:p w:rsidR="00982956" w:rsidRPr="00046927" w:rsidRDefault="0008332A" w:rsidP="00982956">
      <w:pPr>
        <w:pStyle w:val="EW"/>
      </w:pPr>
      <w:r w:rsidRPr="00046927">
        <w:t>PDU</w:t>
      </w:r>
      <w:r w:rsidRPr="00046927">
        <w:tab/>
        <w:t>Protocol Data Unit</w:t>
      </w:r>
    </w:p>
    <w:p w:rsidR="00982956" w:rsidRPr="00046927" w:rsidRDefault="00982956" w:rsidP="00982956">
      <w:pPr>
        <w:pStyle w:val="EW"/>
      </w:pPr>
      <w:r w:rsidRPr="00046927">
        <w:t>PEK</w:t>
      </w:r>
      <w:r w:rsidRPr="00046927">
        <w:tab/>
        <w:t>ProSe Encryption Key</w:t>
      </w:r>
    </w:p>
    <w:p w:rsidR="00982956" w:rsidRPr="00046927" w:rsidRDefault="00982956" w:rsidP="00982956">
      <w:pPr>
        <w:pStyle w:val="EW"/>
      </w:pPr>
      <w:r w:rsidRPr="00046927">
        <w:t>PGK</w:t>
      </w:r>
      <w:r w:rsidRPr="00046927">
        <w:tab/>
        <w:t>ProSe Group Key</w:t>
      </w:r>
    </w:p>
    <w:p w:rsidR="00982956" w:rsidRPr="00046927" w:rsidRDefault="00982956" w:rsidP="00982956">
      <w:pPr>
        <w:pStyle w:val="EW"/>
      </w:pPr>
      <w:r w:rsidRPr="00046927">
        <w:t>ProSe</w:t>
      </w:r>
      <w:r w:rsidRPr="00046927">
        <w:tab/>
        <w:t>Proximity-based Services</w:t>
      </w:r>
    </w:p>
    <w:p w:rsidR="0008332A" w:rsidRPr="00046927" w:rsidRDefault="00982956" w:rsidP="00982956">
      <w:pPr>
        <w:pStyle w:val="EW"/>
      </w:pPr>
      <w:r w:rsidRPr="00046927">
        <w:t>PTK</w:t>
      </w:r>
      <w:r w:rsidRPr="00046927">
        <w:tab/>
        <w:t>ProSe Traffic Key</w:t>
      </w:r>
    </w:p>
    <w:p w:rsidR="00CD051C" w:rsidRPr="00046927" w:rsidRDefault="00CD051C" w:rsidP="00FA7313">
      <w:pPr>
        <w:pStyle w:val="EW"/>
      </w:pPr>
      <w:r w:rsidRPr="00046927">
        <w:t>R</w:t>
      </w:r>
      <w:r w:rsidRPr="00046927">
        <w:tab/>
        <w:t>Reserved</w:t>
      </w:r>
    </w:p>
    <w:p w:rsidR="00A80CDE" w:rsidRPr="00046927" w:rsidRDefault="00A80CDE" w:rsidP="0008332A">
      <w:pPr>
        <w:pStyle w:val="EW"/>
      </w:pPr>
      <w:r w:rsidRPr="00046927">
        <w:t>RB</w:t>
      </w:r>
      <w:r w:rsidRPr="00046927">
        <w:tab/>
        <w:t>Radio Bearer</w:t>
      </w:r>
    </w:p>
    <w:p w:rsidR="0008332A" w:rsidRPr="00046927" w:rsidRDefault="0008332A" w:rsidP="0008332A">
      <w:pPr>
        <w:pStyle w:val="EW"/>
      </w:pPr>
      <w:r w:rsidRPr="00046927">
        <w:t>RFC</w:t>
      </w:r>
      <w:r w:rsidRPr="00046927">
        <w:tab/>
        <w:t>Request For Comments</w:t>
      </w:r>
    </w:p>
    <w:p w:rsidR="0008332A" w:rsidRPr="00046927" w:rsidRDefault="0008332A" w:rsidP="0008332A">
      <w:pPr>
        <w:pStyle w:val="EW"/>
      </w:pPr>
      <w:r w:rsidRPr="00046927">
        <w:t>RLC</w:t>
      </w:r>
      <w:r w:rsidRPr="00046927">
        <w:tab/>
        <w:t>Radio Link Control</w:t>
      </w:r>
    </w:p>
    <w:p w:rsidR="00F96F87" w:rsidRPr="00046927" w:rsidRDefault="00F96F87" w:rsidP="00F96F87">
      <w:pPr>
        <w:pStyle w:val="EW"/>
      </w:pPr>
      <w:r w:rsidRPr="00046927">
        <w:t>RN</w:t>
      </w:r>
      <w:r w:rsidRPr="00046927">
        <w:tab/>
        <w:t>Relay Node</w:t>
      </w:r>
    </w:p>
    <w:p w:rsidR="0008332A" w:rsidRPr="00046927" w:rsidRDefault="0008332A" w:rsidP="0008332A">
      <w:pPr>
        <w:pStyle w:val="EW"/>
      </w:pPr>
      <w:r w:rsidRPr="00046927">
        <w:lastRenderedPageBreak/>
        <w:t>ROHC</w:t>
      </w:r>
      <w:r w:rsidRPr="00046927">
        <w:tab/>
        <w:t>RObust Header Compression</w:t>
      </w:r>
    </w:p>
    <w:p w:rsidR="009A6875" w:rsidRPr="00046927" w:rsidRDefault="009A6875" w:rsidP="009A6875">
      <w:pPr>
        <w:pStyle w:val="EW"/>
      </w:pPr>
      <w:r w:rsidRPr="00046927">
        <w:t>RRC</w:t>
      </w:r>
      <w:r w:rsidRPr="00046927">
        <w:tab/>
        <w:t>Radio Resource Control</w:t>
      </w:r>
    </w:p>
    <w:p w:rsidR="009A6875" w:rsidRPr="00046927" w:rsidRDefault="009A6875" w:rsidP="009A6875">
      <w:pPr>
        <w:pStyle w:val="EW"/>
      </w:pPr>
      <w:r w:rsidRPr="00046927">
        <w:t>RTP</w:t>
      </w:r>
      <w:r w:rsidRPr="00046927">
        <w:tab/>
        <w:t>Real Time Protocol</w:t>
      </w:r>
    </w:p>
    <w:p w:rsidR="00DD1243" w:rsidRPr="00046927" w:rsidRDefault="009A6875" w:rsidP="00DD1243">
      <w:pPr>
        <w:pStyle w:val="EW"/>
        <w:rPr>
          <w:lang w:eastAsia="ko-KR"/>
        </w:rPr>
      </w:pPr>
      <w:r w:rsidRPr="00046927">
        <w:t>SAP</w:t>
      </w:r>
      <w:r w:rsidRPr="00046927">
        <w:tab/>
        <w:t>Service Access Point</w:t>
      </w:r>
    </w:p>
    <w:p w:rsidR="009A6875" w:rsidRPr="00046927" w:rsidRDefault="00DD1243" w:rsidP="00DD1243">
      <w:pPr>
        <w:pStyle w:val="EW"/>
      </w:pPr>
      <w:r w:rsidRPr="00046927">
        <w:t>SCG</w:t>
      </w:r>
      <w:r w:rsidRPr="00046927">
        <w:tab/>
        <w:t>Secondary Cell Group</w:t>
      </w:r>
    </w:p>
    <w:p w:rsidR="009A6875" w:rsidRPr="00046927" w:rsidRDefault="009A6875" w:rsidP="009A6875">
      <w:pPr>
        <w:pStyle w:val="EW"/>
      </w:pPr>
      <w:r w:rsidRPr="00046927">
        <w:t>SDU</w:t>
      </w:r>
      <w:r w:rsidRPr="00046927">
        <w:tab/>
        <w:t>Service Data Unit</w:t>
      </w:r>
    </w:p>
    <w:p w:rsidR="00982956" w:rsidRPr="00046927" w:rsidRDefault="00982956" w:rsidP="009A6875">
      <w:pPr>
        <w:pStyle w:val="EW"/>
      </w:pPr>
      <w:r w:rsidRPr="00046927">
        <w:t>SLRB</w:t>
      </w:r>
      <w:r w:rsidRPr="00046927">
        <w:tab/>
        <w:t xml:space="preserve">Sidelink Radio Bearer carrying </w:t>
      </w:r>
      <w:r w:rsidR="00C94988" w:rsidRPr="00046927">
        <w:rPr>
          <w:lang w:eastAsia="ko-KR"/>
        </w:rPr>
        <w:t>Sidelink</w:t>
      </w:r>
      <w:r w:rsidRPr="00046927">
        <w:t xml:space="preserve"> Communication </w:t>
      </w:r>
      <w:r w:rsidR="00A2108E" w:rsidRPr="00046927">
        <w:rPr>
          <w:lang w:eastAsia="zh-CN"/>
        </w:rPr>
        <w:t>or V2X sidelink communication</w:t>
      </w:r>
      <w:r w:rsidR="00A2108E" w:rsidRPr="00046927">
        <w:t xml:space="preserve"> </w:t>
      </w:r>
      <w:r w:rsidRPr="00046927">
        <w:t>data</w:t>
      </w:r>
    </w:p>
    <w:p w:rsidR="009A6875" w:rsidRPr="00046927" w:rsidRDefault="009A6875" w:rsidP="009A6875">
      <w:pPr>
        <w:pStyle w:val="EW"/>
      </w:pPr>
      <w:r w:rsidRPr="00046927">
        <w:t>SN</w:t>
      </w:r>
      <w:r w:rsidRPr="00046927">
        <w:tab/>
        <w:t>Sequence Number</w:t>
      </w:r>
    </w:p>
    <w:p w:rsidR="009A6875" w:rsidRPr="00046927" w:rsidRDefault="009A6875" w:rsidP="009A6875">
      <w:pPr>
        <w:pStyle w:val="EW"/>
      </w:pPr>
      <w:r w:rsidRPr="00046927">
        <w:t>SRB</w:t>
      </w:r>
      <w:r w:rsidRPr="00046927">
        <w:tab/>
        <w:t>Signalling Radio Bearer carrying control plane data</w:t>
      </w:r>
    </w:p>
    <w:p w:rsidR="000F11B8" w:rsidRPr="00046927" w:rsidRDefault="009A6875" w:rsidP="000F11B8">
      <w:pPr>
        <w:pStyle w:val="EW"/>
      </w:pPr>
      <w:r w:rsidRPr="00046927">
        <w:t>TCP</w:t>
      </w:r>
      <w:r w:rsidRPr="00046927">
        <w:tab/>
        <w:t>Transmission Control Protocol</w:t>
      </w:r>
    </w:p>
    <w:p w:rsidR="009A6875" w:rsidRPr="00046927" w:rsidRDefault="000F11B8" w:rsidP="000F11B8">
      <w:pPr>
        <w:pStyle w:val="EW"/>
      </w:pPr>
      <w:r w:rsidRPr="00046927">
        <w:t>UDC</w:t>
      </w:r>
      <w:r w:rsidRPr="00046927">
        <w:tab/>
        <w:t>Uplink Data Compression</w:t>
      </w:r>
    </w:p>
    <w:p w:rsidR="009A6875" w:rsidRPr="00046927" w:rsidRDefault="009A6875" w:rsidP="009A6875">
      <w:pPr>
        <w:pStyle w:val="EW"/>
      </w:pPr>
      <w:r w:rsidRPr="00046927">
        <w:t>UDP</w:t>
      </w:r>
      <w:r w:rsidRPr="00046927">
        <w:tab/>
        <w:t>User Datagram Protocol</w:t>
      </w:r>
    </w:p>
    <w:p w:rsidR="009A6875" w:rsidRPr="00046927" w:rsidRDefault="009A6875" w:rsidP="009A6875">
      <w:pPr>
        <w:pStyle w:val="EW"/>
      </w:pPr>
      <w:r w:rsidRPr="00046927">
        <w:t>UE</w:t>
      </w:r>
      <w:r w:rsidRPr="00046927">
        <w:tab/>
        <w:t>User Equipment</w:t>
      </w:r>
    </w:p>
    <w:p w:rsidR="009A6875" w:rsidRPr="00046927" w:rsidRDefault="009A6875" w:rsidP="009A6875">
      <w:pPr>
        <w:pStyle w:val="EW"/>
      </w:pPr>
      <w:bookmarkStart w:id="35" w:name="Signet45"/>
      <w:r w:rsidRPr="00046927">
        <w:t>UM</w:t>
      </w:r>
      <w:r w:rsidRPr="00046927">
        <w:tab/>
        <w:t>Unacknowledged Mode</w:t>
      </w:r>
    </w:p>
    <w:p w:rsidR="009A6875" w:rsidRPr="00046927" w:rsidRDefault="009A6875" w:rsidP="005D1D83">
      <w:pPr>
        <w:pStyle w:val="EX"/>
      </w:pPr>
      <w:r w:rsidRPr="00046927">
        <w:t>X-MAC</w:t>
      </w:r>
      <w:r w:rsidRPr="00046927">
        <w:tab/>
        <w:t>Computed MAC-I</w:t>
      </w:r>
    </w:p>
    <w:p w:rsidR="004A3549" w:rsidRPr="00046927" w:rsidRDefault="004A3549" w:rsidP="00FD5A3D">
      <w:pPr>
        <w:pStyle w:val="Heading1"/>
      </w:pPr>
      <w:bookmarkStart w:id="36" w:name="_Toc12524350"/>
      <w:bookmarkStart w:id="37" w:name="_Toc37299401"/>
      <w:bookmarkStart w:id="38" w:name="_Toc46494606"/>
      <w:bookmarkStart w:id="39" w:name="_Toc52581172"/>
      <w:bookmarkEnd w:id="35"/>
      <w:r w:rsidRPr="00046927">
        <w:t>4</w:t>
      </w:r>
      <w:r w:rsidRPr="00046927">
        <w:tab/>
      </w:r>
      <w:r w:rsidR="007D3E43" w:rsidRPr="00046927">
        <w:t>General</w:t>
      </w:r>
      <w:bookmarkEnd w:id="36"/>
      <w:bookmarkEnd w:id="37"/>
      <w:bookmarkEnd w:id="38"/>
      <w:bookmarkEnd w:id="39"/>
    </w:p>
    <w:p w:rsidR="004A3549" w:rsidRPr="00046927" w:rsidRDefault="004A3549" w:rsidP="00FD5A3D">
      <w:pPr>
        <w:pStyle w:val="Heading2"/>
      </w:pPr>
      <w:bookmarkStart w:id="40" w:name="_Toc12524351"/>
      <w:bookmarkStart w:id="41" w:name="_Toc37299402"/>
      <w:bookmarkStart w:id="42" w:name="_Toc46494607"/>
      <w:bookmarkStart w:id="43" w:name="_Toc52581173"/>
      <w:r w:rsidRPr="00046927">
        <w:t>4.1</w:t>
      </w:r>
      <w:r w:rsidRPr="00046927">
        <w:tab/>
      </w:r>
      <w:r w:rsidR="00A844B0" w:rsidRPr="00046927">
        <w:t>Introduction</w:t>
      </w:r>
      <w:bookmarkEnd w:id="40"/>
      <w:bookmarkEnd w:id="41"/>
      <w:bookmarkEnd w:id="42"/>
      <w:bookmarkEnd w:id="43"/>
    </w:p>
    <w:p w:rsidR="007D3E43" w:rsidRPr="00046927" w:rsidRDefault="00AF79FA" w:rsidP="00AF79FA">
      <w:r w:rsidRPr="00046927">
        <w:t>The present document describes the functionality of the PDCP.</w:t>
      </w:r>
      <w:r w:rsidR="00F96F87" w:rsidRPr="00046927">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046927">
        <w:t xml:space="preserve"> The functionality specified for the UE applies to communication on Uu interface and PC5 interface [14].</w:t>
      </w:r>
    </w:p>
    <w:p w:rsidR="007D3E43" w:rsidRPr="00046927" w:rsidRDefault="007D3E43" w:rsidP="00FD5A3D">
      <w:pPr>
        <w:pStyle w:val="Heading2"/>
      </w:pPr>
      <w:bookmarkStart w:id="44" w:name="_Toc12524352"/>
      <w:bookmarkStart w:id="45" w:name="_Toc37299403"/>
      <w:bookmarkStart w:id="46" w:name="_Toc46494608"/>
      <w:bookmarkStart w:id="47" w:name="_Toc52581174"/>
      <w:r w:rsidRPr="00046927">
        <w:t>4.2</w:t>
      </w:r>
      <w:r w:rsidRPr="00046927">
        <w:tab/>
      </w:r>
      <w:r w:rsidR="00AF79FA" w:rsidRPr="00046927">
        <w:t xml:space="preserve">PDCP </w:t>
      </w:r>
      <w:r w:rsidRPr="00046927">
        <w:t>architecture</w:t>
      </w:r>
      <w:bookmarkEnd w:id="44"/>
      <w:bookmarkEnd w:id="45"/>
      <w:bookmarkEnd w:id="46"/>
      <w:bookmarkEnd w:id="47"/>
    </w:p>
    <w:p w:rsidR="007E43F7" w:rsidRPr="00046927" w:rsidRDefault="007E43F7" w:rsidP="00FD5A3D">
      <w:pPr>
        <w:pStyle w:val="Heading3"/>
      </w:pPr>
      <w:bookmarkStart w:id="48" w:name="_Toc12524353"/>
      <w:bookmarkStart w:id="49" w:name="_Toc37299404"/>
      <w:bookmarkStart w:id="50" w:name="_Toc46494609"/>
      <w:bookmarkStart w:id="51" w:name="_Toc52581175"/>
      <w:r w:rsidRPr="00046927">
        <w:t>4.2.1</w:t>
      </w:r>
      <w:r w:rsidRPr="00046927">
        <w:tab/>
        <w:t xml:space="preserve">PDCP </w:t>
      </w:r>
      <w:r w:rsidR="00B169AD" w:rsidRPr="00046927">
        <w:t>s</w:t>
      </w:r>
      <w:r w:rsidRPr="00046927">
        <w:t>tructure</w:t>
      </w:r>
      <w:bookmarkEnd w:id="48"/>
      <w:bookmarkEnd w:id="49"/>
      <w:bookmarkEnd w:id="50"/>
      <w:bookmarkEnd w:id="51"/>
    </w:p>
    <w:p w:rsidR="00B741B7" w:rsidRPr="00046927" w:rsidRDefault="00294CEA" w:rsidP="00B741B7">
      <w:r w:rsidRPr="00046927">
        <w:t xml:space="preserve">Figure </w:t>
      </w:r>
      <w:r w:rsidR="0016125F" w:rsidRPr="00046927">
        <w:t xml:space="preserve">4.2.1.1 </w:t>
      </w:r>
      <w:r w:rsidR="00D50BC4" w:rsidRPr="00046927">
        <w:t>represents one possible structure for the PDCP sublayer</w:t>
      </w:r>
      <w:r w:rsidR="00CD3A8F" w:rsidRPr="00046927">
        <w:t>; it</w:t>
      </w:r>
      <w:r w:rsidR="00D50BC4" w:rsidRPr="00046927">
        <w:t xml:space="preserve"> should not restrict implementation.</w:t>
      </w:r>
      <w:r w:rsidR="002A107F" w:rsidRPr="00046927">
        <w:t xml:space="preserve"> </w:t>
      </w:r>
      <w:r w:rsidR="00D50BC4" w:rsidRPr="00046927">
        <w:t>The figure</w:t>
      </w:r>
      <w:r w:rsidR="002A107F" w:rsidRPr="00046927">
        <w:t xml:space="preserve"> is based on t</w:t>
      </w:r>
      <w:r w:rsidRPr="00046927">
        <w:t xml:space="preserve">he radio interface protocol architecture defined in </w:t>
      </w:r>
      <w:r w:rsidR="00027D61" w:rsidRPr="00046927">
        <w:t>TS 36.300 [2]</w:t>
      </w:r>
      <w:r w:rsidRPr="00046927">
        <w:t>.</w:t>
      </w:r>
    </w:p>
    <w:p w:rsidR="00B52794" w:rsidRPr="00046927" w:rsidRDefault="00F23B2B" w:rsidP="006F65A4">
      <w:pPr>
        <w:pStyle w:val="TH"/>
        <w:rPr>
          <w:lang w:eastAsia="ko-KR"/>
        </w:rPr>
      </w:pPr>
      <w:r w:rsidRPr="00046927">
        <w:object w:dxaOrig="11359" w:dyaOrig="6514">
          <v:shape id="_x0000_i1027" type="#_x0000_t75" style="width:459.75pt;height:264pt" o:ole="">
            <v:imagedata r:id="rId12" o:title=""/>
          </v:shape>
          <o:OLEObject Type="Embed" ProgID="Visio.Drawing.11" ShapeID="_x0000_i1027" DrawAspect="Content" ObjectID="_1670199044" r:id="rId13"/>
        </w:object>
      </w:r>
    </w:p>
    <w:p w:rsidR="002A107F" w:rsidRPr="00046927" w:rsidRDefault="002A107F" w:rsidP="00C90647">
      <w:pPr>
        <w:pStyle w:val="TF"/>
      </w:pPr>
      <w:r w:rsidRPr="00046927">
        <w:t xml:space="preserve">Figure </w:t>
      </w:r>
      <w:r w:rsidR="00B02CDB" w:rsidRPr="00046927">
        <w:t xml:space="preserve">4.2.1.1 </w:t>
      </w:r>
      <w:r w:rsidRPr="00046927">
        <w:t xml:space="preserve">- PDCP </w:t>
      </w:r>
      <w:r w:rsidR="00B169AD" w:rsidRPr="00046927">
        <w:t>l</w:t>
      </w:r>
      <w:r w:rsidRPr="00046927">
        <w:t xml:space="preserve">ayer, </w:t>
      </w:r>
      <w:r w:rsidR="00B169AD" w:rsidRPr="00046927">
        <w:t>s</w:t>
      </w:r>
      <w:r w:rsidRPr="00046927">
        <w:t xml:space="preserve">tructure </w:t>
      </w:r>
      <w:r w:rsidR="00B169AD" w:rsidRPr="00046927">
        <w:t>v</w:t>
      </w:r>
      <w:r w:rsidRPr="00046927">
        <w:t>iew</w:t>
      </w:r>
    </w:p>
    <w:p w:rsidR="000E0943" w:rsidRPr="00046927" w:rsidRDefault="002E030F" w:rsidP="005268D1">
      <w:r w:rsidRPr="00046927">
        <w:t>Each RB (i.e. DRB</w:t>
      </w:r>
      <w:r w:rsidR="00982956" w:rsidRPr="00046927">
        <w:t>, SLRB</w:t>
      </w:r>
      <w:r w:rsidRPr="00046927">
        <w:t xml:space="preserve"> and SRB, except for SRB0</w:t>
      </w:r>
      <w:r w:rsidR="004D6A81" w:rsidRPr="00046927">
        <w:rPr>
          <w:rFonts w:eastAsia="Malgun Gothic"/>
          <w:lang w:eastAsia="ko-KR"/>
        </w:rPr>
        <w:t xml:space="preserve"> and SRB1bis</w:t>
      </w:r>
      <w:r w:rsidRPr="00046927">
        <w:t>) is associated with one PDCP entity.</w:t>
      </w:r>
      <w:r w:rsidR="00195E6E" w:rsidRPr="00046927">
        <w:t xml:space="preserve"> </w:t>
      </w:r>
      <w:r w:rsidR="006C28F2" w:rsidRPr="00046927">
        <w:t>Each PDCP entity is associated with one</w:t>
      </w:r>
      <w:r w:rsidR="000E0943" w:rsidRPr="00046927">
        <w:t>,</w:t>
      </w:r>
      <w:r w:rsidR="006C28F2" w:rsidRPr="00046927">
        <w:t xml:space="preserve"> </w:t>
      </w:r>
      <w:r w:rsidR="006C28F2" w:rsidRPr="00046927">
        <w:rPr>
          <w:lang w:eastAsia="ko-KR"/>
        </w:rPr>
        <w:t>two</w:t>
      </w:r>
      <w:r w:rsidR="000E0943" w:rsidRPr="00046927">
        <w:rPr>
          <w:lang w:eastAsia="ko-KR"/>
        </w:rPr>
        <w:t>, or four</w:t>
      </w:r>
      <w:r w:rsidR="006C28F2" w:rsidRPr="00046927">
        <w:rPr>
          <w:lang w:eastAsia="ko-KR"/>
        </w:rPr>
        <w:t xml:space="preserve"> </w:t>
      </w:r>
      <w:r w:rsidR="000E0943" w:rsidRPr="00046927">
        <w:rPr>
          <w:lang w:eastAsia="ko-KR"/>
        </w:rPr>
        <w:t xml:space="preserve">(e.g uni-directional/bi-directional or split/non-split) </w:t>
      </w:r>
      <w:r w:rsidR="006C28F2" w:rsidRPr="00046927">
        <w:t xml:space="preserve">RLC entities </w:t>
      </w:r>
      <w:r w:rsidR="006C28F2" w:rsidRPr="00046927">
        <w:rPr>
          <w:lang w:eastAsia="ko-KR"/>
        </w:rPr>
        <w:t>depending on the RB characteristic (i.e.</w:t>
      </w:r>
      <w:r w:rsidR="002266CD" w:rsidRPr="00046927">
        <w:rPr>
          <w:lang w:eastAsia="ko-KR"/>
        </w:rPr>
        <w:t xml:space="preserve"> </w:t>
      </w:r>
      <w:r w:rsidR="00866FF6" w:rsidRPr="00046927">
        <w:rPr>
          <w:lang w:eastAsia="ko-KR"/>
        </w:rPr>
        <w:t>uni</w:t>
      </w:r>
      <w:r w:rsidR="006C28F2" w:rsidRPr="00046927">
        <w:rPr>
          <w:lang w:eastAsia="ko-KR"/>
        </w:rPr>
        <w:t xml:space="preserve">-directional or bi-directional) </w:t>
      </w:r>
      <w:r w:rsidR="000E0943" w:rsidRPr="00046927">
        <w:rPr>
          <w:lang w:eastAsia="ko-KR"/>
        </w:rPr>
        <w:t xml:space="preserve">or </w:t>
      </w:r>
      <w:r w:rsidR="006C28F2" w:rsidRPr="00046927">
        <w:rPr>
          <w:lang w:eastAsia="ko-KR"/>
        </w:rPr>
        <w:t>RLC mode</w:t>
      </w:r>
      <w:r w:rsidR="000E0943" w:rsidRPr="00046927">
        <w:t>:</w:t>
      </w:r>
    </w:p>
    <w:p w:rsidR="002068D8" w:rsidRPr="00046927" w:rsidRDefault="002068D8" w:rsidP="00D12ECE">
      <w:pPr>
        <w:pStyle w:val="B1"/>
      </w:pPr>
      <w:r w:rsidRPr="00046927">
        <w:t>-</w:t>
      </w:r>
      <w:r w:rsidRPr="00046927">
        <w:tab/>
      </w:r>
      <w:r w:rsidR="00DD1243" w:rsidRPr="00046927">
        <w:t>For split bearers</w:t>
      </w:r>
      <w:r w:rsidR="003F7A0D" w:rsidRPr="00046927">
        <w:rPr>
          <w:lang w:eastAsia="ko-KR"/>
        </w:rPr>
        <w:t xml:space="preserve"> or for RBs configured with PDCP duplication</w:t>
      </w:r>
      <w:r w:rsidR="00DD1243" w:rsidRPr="00046927">
        <w:t xml:space="preserve">, each PDCP entity is associated with two </w:t>
      </w:r>
      <w:r w:rsidR="003240E6" w:rsidRPr="00046927">
        <w:t xml:space="preserve">(bi-directional) </w:t>
      </w:r>
      <w:r w:rsidR="00DD1243" w:rsidRPr="00046927">
        <w:t>AM</w:t>
      </w:r>
      <w:r w:rsidR="006D0086" w:rsidRPr="00046927">
        <w:rPr>
          <w:lang w:eastAsia="ko-KR"/>
        </w:rPr>
        <w:t xml:space="preserve"> </w:t>
      </w:r>
      <w:r w:rsidR="004708BF" w:rsidRPr="00046927">
        <w:t xml:space="preserve">RLC </w:t>
      </w:r>
      <w:r w:rsidR="006D0086" w:rsidRPr="00046927">
        <w:rPr>
          <w:lang w:eastAsia="ko-KR"/>
        </w:rPr>
        <w:t>entities, two (for same direction)</w:t>
      </w:r>
      <w:r w:rsidR="00DD1243" w:rsidRPr="00046927">
        <w:t xml:space="preserve"> </w:t>
      </w:r>
      <w:r w:rsidR="006D0086" w:rsidRPr="00046927">
        <w:rPr>
          <w:lang w:eastAsia="ko-KR"/>
        </w:rPr>
        <w:t xml:space="preserve">UM </w:t>
      </w:r>
      <w:r w:rsidR="004708BF" w:rsidRPr="00046927">
        <w:rPr>
          <w:lang w:eastAsia="ko-KR"/>
        </w:rPr>
        <w:t xml:space="preserve">RLC </w:t>
      </w:r>
      <w:r w:rsidR="006D0086" w:rsidRPr="00046927">
        <w:rPr>
          <w:lang w:eastAsia="ko-KR"/>
        </w:rPr>
        <w:t>entities</w:t>
      </w:r>
      <w:r w:rsidR="006D0086" w:rsidRPr="00046927">
        <w:t xml:space="preserve"> </w:t>
      </w:r>
      <w:r w:rsidR="00686BD4" w:rsidRPr="00046927">
        <w:t xml:space="preserve">or </w:t>
      </w:r>
      <w:r w:rsidR="003240E6" w:rsidRPr="00046927">
        <w:t xml:space="preserve">four (uni-directional) </w:t>
      </w:r>
      <w:r w:rsidR="00686BD4" w:rsidRPr="00046927">
        <w:t xml:space="preserve">UM </w:t>
      </w:r>
      <w:r w:rsidR="004708BF" w:rsidRPr="00046927">
        <w:t xml:space="preserve">RLC </w:t>
      </w:r>
      <w:r w:rsidR="00DD1243" w:rsidRPr="00046927">
        <w:t>entities.</w:t>
      </w:r>
    </w:p>
    <w:p w:rsidR="006C28F2" w:rsidRPr="00046927" w:rsidRDefault="002068D8">
      <w:pPr>
        <w:pStyle w:val="B1"/>
      </w:pPr>
      <w:r w:rsidRPr="00046927">
        <w:t>-</w:t>
      </w:r>
      <w:r w:rsidRPr="00046927">
        <w:tab/>
      </w:r>
      <w:r w:rsidR="00DF634E" w:rsidRPr="00046927">
        <w:rPr>
          <w:lang w:eastAsia="zh-TW"/>
        </w:rPr>
        <w:t xml:space="preserve">For LWA bearers, each PDCP entity is associated with </w:t>
      </w:r>
      <w:r w:rsidR="003240E6" w:rsidRPr="00046927">
        <w:rPr>
          <w:lang w:eastAsia="zh-TW"/>
        </w:rPr>
        <w:t xml:space="preserve">one </w:t>
      </w:r>
      <w:r w:rsidR="003240E6" w:rsidRPr="00046927">
        <w:t xml:space="preserve">(bi-directional) </w:t>
      </w:r>
      <w:r w:rsidR="003240E6" w:rsidRPr="00046927">
        <w:rPr>
          <w:lang w:eastAsia="zh-TW"/>
        </w:rPr>
        <w:t xml:space="preserve">AM </w:t>
      </w:r>
      <w:r w:rsidR="004708BF" w:rsidRPr="00046927">
        <w:rPr>
          <w:lang w:eastAsia="zh-TW"/>
        </w:rPr>
        <w:t xml:space="preserve">RLC </w:t>
      </w:r>
      <w:r w:rsidR="00DF634E" w:rsidRPr="00046927">
        <w:rPr>
          <w:lang w:eastAsia="zh-TW"/>
        </w:rPr>
        <w:t xml:space="preserve">entity </w:t>
      </w:r>
      <w:r w:rsidR="003240E6" w:rsidRPr="00046927">
        <w:rPr>
          <w:lang w:eastAsia="zh-TW"/>
        </w:rPr>
        <w:t xml:space="preserve">or two </w:t>
      </w:r>
      <w:r w:rsidR="003240E6" w:rsidRPr="00046927">
        <w:t xml:space="preserve">(uni-directional) </w:t>
      </w:r>
      <w:r w:rsidR="003240E6" w:rsidRPr="00046927">
        <w:rPr>
          <w:lang w:eastAsia="zh-TW"/>
        </w:rPr>
        <w:t xml:space="preserve">UM </w:t>
      </w:r>
      <w:r w:rsidR="004708BF" w:rsidRPr="00046927">
        <w:rPr>
          <w:lang w:eastAsia="zh-TW"/>
        </w:rPr>
        <w:t xml:space="preserve">RLC </w:t>
      </w:r>
      <w:r w:rsidR="003240E6" w:rsidRPr="00046927">
        <w:rPr>
          <w:lang w:eastAsia="zh-TW"/>
        </w:rPr>
        <w:t xml:space="preserve">entities </w:t>
      </w:r>
      <w:r w:rsidR="00DF634E" w:rsidRPr="00046927">
        <w:rPr>
          <w:lang w:eastAsia="zh-TW"/>
        </w:rPr>
        <w:t>and the LWAAP entity.</w:t>
      </w:r>
    </w:p>
    <w:p w:rsidR="008B7E3F" w:rsidRPr="00046927" w:rsidRDefault="008B7E3F" w:rsidP="008B7E3F">
      <w:pPr>
        <w:pStyle w:val="B1"/>
      </w:pPr>
      <w:r w:rsidRPr="00046927">
        <w:rPr>
          <w:lang w:eastAsia="zh-TW"/>
        </w:rPr>
        <w:t>-</w:t>
      </w:r>
      <w:r w:rsidRPr="00046927">
        <w:rPr>
          <w:lang w:eastAsia="zh-TW"/>
        </w:rPr>
        <w:tab/>
        <w:t xml:space="preserve">For DAPS bearers, each PDCP entity is associated with two UM RLC entities (for same direction, one for source and one for target cell), four </w:t>
      </w:r>
      <w:r w:rsidRPr="00046927">
        <w:t xml:space="preserve">(uni-directional) </w:t>
      </w:r>
      <w:r w:rsidRPr="00046927">
        <w:rPr>
          <w:lang w:eastAsia="zh-TW"/>
        </w:rPr>
        <w:t>UM RLC entities (two for each direction on source cell and target cell), or two AM RLC entities (</w:t>
      </w:r>
      <w:r w:rsidRPr="00046927">
        <w:t>bi-directional</w:t>
      </w:r>
      <w:r w:rsidRPr="00046927">
        <w:rPr>
          <w:lang w:eastAsia="zh-TW"/>
        </w:rPr>
        <w:t>, one for source cell and one for target cell).</w:t>
      </w:r>
    </w:p>
    <w:p w:rsidR="004708BF" w:rsidRPr="00046927" w:rsidRDefault="004708BF" w:rsidP="004708BF">
      <w:pPr>
        <w:pStyle w:val="B1"/>
      </w:pPr>
      <w:r w:rsidRPr="00046927">
        <w:t>-</w:t>
      </w:r>
      <w:r w:rsidRPr="00046927">
        <w:tab/>
        <w:t>Otherwise, each PDCP entity is associated with one UM RLC entity, two UM RLC entities (one for each direction), or one AM RLC entity (bi-directional).</w:t>
      </w:r>
    </w:p>
    <w:p w:rsidR="001411B8" w:rsidRPr="00046927" w:rsidRDefault="002068D8" w:rsidP="000B4E3E">
      <w:r w:rsidRPr="00046927">
        <w:rPr>
          <w:lang w:eastAsia="ko-KR"/>
        </w:rPr>
        <w:t xml:space="preserve">PDCP entities are located in the PDCP sublayer. </w:t>
      </w:r>
      <w:r w:rsidR="005A523A" w:rsidRPr="00046927">
        <w:t>The PDCP subla</w:t>
      </w:r>
      <w:r w:rsidR="001411B8" w:rsidRPr="00046927">
        <w:t>y</w:t>
      </w:r>
      <w:r w:rsidR="005A523A" w:rsidRPr="00046927">
        <w:t>er</w:t>
      </w:r>
      <w:r w:rsidR="001411B8" w:rsidRPr="00046927">
        <w:t xml:space="preserve"> is configured by upper layer</w:t>
      </w:r>
      <w:r w:rsidR="00866FF6" w:rsidRPr="00046927">
        <w:t>s</w:t>
      </w:r>
      <w:r w:rsidR="000D716D" w:rsidRPr="00046927">
        <w:t>, see</w:t>
      </w:r>
      <w:r w:rsidR="001411B8" w:rsidRPr="00046927">
        <w:t xml:space="preserve"> </w:t>
      </w:r>
      <w:r w:rsidR="00027D61" w:rsidRPr="00046927">
        <w:t>TS 36.331 [3]</w:t>
      </w:r>
      <w:r w:rsidR="001411B8" w:rsidRPr="00046927">
        <w:t>.</w:t>
      </w:r>
    </w:p>
    <w:p w:rsidR="007D3E43" w:rsidRPr="00046927" w:rsidRDefault="007D3E43" w:rsidP="00773D37">
      <w:pPr>
        <w:pStyle w:val="Heading3"/>
      </w:pPr>
      <w:bookmarkStart w:id="52" w:name="_Toc12524354"/>
      <w:bookmarkStart w:id="53" w:name="_Toc37299405"/>
      <w:bookmarkStart w:id="54" w:name="_Toc46494610"/>
      <w:bookmarkStart w:id="55" w:name="_Toc52581176"/>
      <w:r w:rsidRPr="00046927">
        <w:t>4.2.</w:t>
      </w:r>
      <w:r w:rsidR="00557C1C" w:rsidRPr="00046927">
        <w:t>2</w:t>
      </w:r>
      <w:r w:rsidRPr="00046927">
        <w:tab/>
      </w:r>
      <w:r w:rsidR="00AF79FA" w:rsidRPr="00046927">
        <w:t xml:space="preserve">PDCP </w:t>
      </w:r>
      <w:r w:rsidR="00B169AD" w:rsidRPr="00046927">
        <w:t>e</w:t>
      </w:r>
      <w:r w:rsidRPr="00046927">
        <w:t>ntities</w:t>
      </w:r>
      <w:bookmarkEnd w:id="52"/>
      <w:bookmarkEnd w:id="53"/>
      <w:bookmarkEnd w:id="54"/>
      <w:bookmarkEnd w:id="55"/>
    </w:p>
    <w:p w:rsidR="00D34ECE" w:rsidRPr="00046927" w:rsidRDefault="00D34ECE" w:rsidP="00D34ECE">
      <w:r w:rsidRPr="00046927">
        <w:t>The PDCP entities are located in the PDCP sublayer. Several PDCP entities may be defined for a UE</w:t>
      </w:r>
      <w:r w:rsidR="005D3A59" w:rsidRPr="00046927">
        <w:t>. E</w:t>
      </w:r>
      <w:r w:rsidRPr="00046927">
        <w:t xml:space="preserve">ach </w:t>
      </w:r>
      <w:r w:rsidR="005D3A59" w:rsidRPr="00046927">
        <w:t xml:space="preserve">PDCP entity </w:t>
      </w:r>
      <w:r w:rsidR="00866FF6" w:rsidRPr="00046927">
        <w:t xml:space="preserve">carrying user plane data </w:t>
      </w:r>
      <w:r w:rsidRPr="00046927">
        <w:t xml:space="preserve">may </w:t>
      </w:r>
      <w:r w:rsidR="005D3A59" w:rsidRPr="00046927">
        <w:t xml:space="preserve">be configured </w:t>
      </w:r>
      <w:r w:rsidR="00D876F5" w:rsidRPr="00046927">
        <w:t>t</w:t>
      </w:r>
      <w:r w:rsidR="005D3A59" w:rsidRPr="00046927">
        <w:t xml:space="preserve">o </w:t>
      </w:r>
      <w:r w:rsidRPr="00046927">
        <w:t xml:space="preserve">use </w:t>
      </w:r>
      <w:r w:rsidR="000F11B8" w:rsidRPr="00046927">
        <w:t xml:space="preserve">either uplink data compression (UDC) or to use </w:t>
      </w:r>
      <w:r w:rsidRPr="00046927">
        <w:t>header compression.</w:t>
      </w:r>
    </w:p>
    <w:p w:rsidR="00422A95" w:rsidRPr="00046927" w:rsidRDefault="00422A95" w:rsidP="00546F88">
      <w:r w:rsidRPr="00046927">
        <w:t>Each PDCP entity is carrying the data of one radio bearer.</w:t>
      </w:r>
      <w:r w:rsidR="00546F88" w:rsidRPr="00046927">
        <w:t xml:space="preserve"> In this version of the specification, the robust header compression protocol (R</w:t>
      </w:r>
      <w:r w:rsidR="000941E5" w:rsidRPr="00046927">
        <w:t>O</w:t>
      </w:r>
      <w:r w:rsidR="00546F88" w:rsidRPr="00046927">
        <w:t>HC)</w:t>
      </w:r>
      <w:r w:rsidR="00422124" w:rsidRPr="00046927">
        <w:t xml:space="preserve">, Ethernet header compression (EHC), </w:t>
      </w:r>
      <w:r w:rsidR="000F11B8" w:rsidRPr="00046927">
        <w:t>and UDC</w:t>
      </w:r>
      <w:r w:rsidR="00546F88" w:rsidRPr="00046927">
        <w:t xml:space="preserve">, </w:t>
      </w:r>
      <w:r w:rsidR="000F11B8" w:rsidRPr="00046927">
        <w:t xml:space="preserve">are </w:t>
      </w:r>
      <w:r w:rsidR="00546F88" w:rsidRPr="00046927">
        <w:t>supported. Every PDCP entity uses at most one R</w:t>
      </w:r>
      <w:r w:rsidR="000941E5" w:rsidRPr="00046927">
        <w:t>O</w:t>
      </w:r>
      <w:r w:rsidR="00546F88" w:rsidRPr="00046927">
        <w:t>HC</w:t>
      </w:r>
      <w:r w:rsidR="00422124" w:rsidRPr="00046927">
        <w:t xml:space="preserve">, one EHC, </w:t>
      </w:r>
      <w:r w:rsidR="000F11B8" w:rsidRPr="00046927">
        <w:t xml:space="preserve">or one UDC </w:t>
      </w:r>
      <w:r w:rsidR="00767D53" w:rsidRPr="00046927">
        <w:t xml:space="preserve">compressor </w:t>
      </w:r>
      <w:r w:rsidR="00546F88" w:rsidRPr="00046927">
        <w:t>instance</w:t>
      </w:r>
      <w:r w:rsidR="00767D53" w:rsidRPr="00046927">
        <w:t xml:space="preserve"> and at most one ROHC</w:t>
      </w:r>
      <w:r w:rsidR="00CE67B1" w:rsidRPr="00046927">
        <w:t>,</w:t>
      </w:r>
      <w:r w:rsidR="00422124" w:rsidRPr="00046927">
        <w:t xml:space="preserve"> one EHC,</w:t>
      </w:r>
      <w:r w:rsidR="00767D53" w:rsidRPr="00046927">
        <w:t xml:space="preserve"> </w:t>
      </w:r>
      <w:r w:rsidR="000F11B8" w:rsidRPr="00046927">
        <w:t xml:space="preserve">or </w:t>
      </w:r>
      <w:r w:rsidR="00422124" w:rsidRPr="00046927">
        <w:t xml:space="preserve">one </w:t>
      </w:r>
      <w:r w:rsidR="000F11B8" w:rsidRPr="00046927">
        <w:t xml:space="preserve">UDC </w:t>
      </w:r>
      <w:r w:rsidR="00767D53" w:rsidRPr="00046927">
        <w:t>decompressor instance</w:t>
      </w:r>
      <w:r w:rsidR="00546F88" w:rsidRPr="00046927">
        <w:t>.</w:t>
      </w:r>
      <w:r w:rsidR="000F11B8" w:rsidRPr="00046927">
        <w:t xml:space="preserve"> </w:t>
      </w:r>
      <w:r w:rsidR="008B7E3F" w:rsidRPr="00046927">
        <w:t xml:space="preserve">For DAPS bearers, the PDCP entity uses at most one ROHC compressor instance </w:t>
      </w:r>
      <w:r w:rsidR="00613D9C" w:rsidRPr="00046927">
        <w:rPr>
          <w:lang w:eastAsia="ko-KR"/>
        </w:rPr>
        <w:t xml:space="preserve">(i.e. use the ROHC compressor instance for source cell before uplink data switching, and use the ROHC compressor instance for target cell after uplink data switching) </w:t>
      </w:r>
      <w:r w:rsidR="008B7E3F" w:rsidRPr="00046927">
        <w:t>and at most two ROHC decompressor instances</w:t>
      </w:r>
      <w:r w:rsidR="008B7E3F" w:rsidRPr="00046927">
        <w:rPr>
          <w:lang w:eastAsia="zh-CN"/>
        </w:rPr>
        <w:t>.</w:t>
      </w:r>
      <w:r w:rsidR="008B7E3F" w:rsidRPr="00046927">
        <w:t xml:space="preserve"> </w:t>
      </w:r>
      <w:r w:rsidR="000F11B8" w:rsidRPr="00046927">
        <w:t xml:space="preserve">UDC </w:t>
      </w:r>
      <w:r w:rsidR="00422124" w:rsidRPr="00046927">
        <w:t xml:space="preserve">is </w:t>
      </w:r>
      <w:r w:rsidR="000F11B8" w:rsidRPr="00046927">
        <w:t xml:space="preserve">not supported simultaneously </w:t>
      </w:r>
      <w:r w:rsidR="00422124" w:rsidRPr="00046927">
        <w:t xml:space="preserve">with ROHC or EHC </w:t>
      </w:r>
      <w:r w:rsidR="000F11B8" w:rsidRPr="00046927">
        <w:t>for the same radio bearer.</w:t>
      </w:r>
      <w:r w:rsidR="00422124" w:rsidRPr="00046927">
        <w:t xml:space="preserve"> ROHC and EHC are independently configured for the same radio bearer.</w:t>
      </w:r>
    </w:p>
    <w:p w:rsidR="002266CD" w:rsidRPr="00046927" w:rsidRDefault="002266CD" w:rsidP="002266CD">
      <w:r w:rsidRPr="00046927">
        <w:t>A PDCP entity is associated either to the control plane or the user plane depending on which radio bearer it is carrying data for.</w:t>
      </w:r>
    </w:p>
    <w:p w:rsidR="00CD3A8F" w:rsidRPr="00046927" w:rsidRDefault="00CD3A8F" w:rsidP="005C35DD">
      <w:r w:rsidRPr="00046927">
        <w:lastRenderedPageBreak/>
        <w:t xml:space="preserve">Figure </w:t>
      </w:r>
      <w:r w:rsidR="000F2B10" w:rsidRPr="00046927">
        <w:t>4.2.2.1</w:t>
      </w:r>
      <w:r w:rsidRPr="00046927">
        <w:t xml:space="preserve"> represents the functional view of the PDCP entity for the PDCP sublayer; it should not restrict implementation. The figure is based on the radio interface protocol architecture defined in </w:t>
      </w:r>
      <w:r w:rsidR="00027D61" w:rsidRPr="00046927">
        <w:t>TS 36.300 [2]</w:t>
      </w:r>
      <w:r w:rsidRPr="00046927">
        <w:t>.</w:t>
      </w:r>
    </w:p>
    <w:p w:rsidR="00DD1243" w:rsidRPr="00046927" w:rsidRDefault="00F96F87" w:rsidP="00DD1243">
      <w:pPr>
        <w:rPr>
          <w:lang w:eastAsia="ko-KR"/>
        </w:rPr>
      </w:pPr>
      <w:r w:rsidRPr="00046927">
        <w:t>For RNs, integrity protection and verification are also performed for the u-plane.</w:t>
      </w:r>
    </w:p>
    <w:p w:rsidR="00686BD4" w:rsidRPr="00046927" w:rsidRDefault="00DD1243" w:rsidP="00686BD4">
      <w:pPr>
        <w:rPr>
          <w:lang w:eastAsia="ko-KR"/>
        </w:rPr>
      </w:pPr>
      <w:r w:rsidRPr="00046927">
        <w:rPr>
          <w:lang w:eastAsia="ko-KR"/>
        </w:rPr>
        <w:t xml:space="preserve">For split </w:t>
      </w:r>
      <w:r w:rsidR="002F2D05" w:rsidRPr="00046927">
        <w:rPr>
          <w:lang w:eastAsia="ko-KR"/>
        </w:rPr>
        <w:t xml:space="preserve">and LWA </w:t>
      </w:r>
      <w:r w:rsidRPr="00046927">
        <w:rPr>
          <w:lang w:eastAsia="ko-KR"/>
        </w:rPr>
        <w:t>bearers, routing is performed in the transmitting PDCP entity, and reordering is performed in the receiving PDCP entity.</w:t>
      </w:r>
    </w:p>
    <w:p w:rsidR="002F2D05" w:rsidRPr="00046927" w:rsidRDefault="00686BD4" w:rsidP="00686BD4">
      <w:pPr>
        <w:rPr>
          <w:lang w:eastAsia="ko-KR"/>
        </w:rPr>
      </w:pPr>
      <w:r w:rsidRPr="00046927">
        <w:rPr>
          <w:lang w:eastAsia="ko-KR"/>
        </w:rPr>
        <w:t>For PDCP duplication, submission of duplicates is performed in the transmitting PDCP entity, and duplicate discard is performed in the receiving PDCP entity.</w:t>
      </w:r>
    </w:p>
    <w:p w:rsidR="00DD1243" w:rsidRPr="00046927" w:rsidRDefault="002F2D05" w:rsidP="002F2D05">
      <w:pPr>
        <w:rPr>
          <w:lang w:eastAsia="ko-KR"/>
        </w:rPr>
      </w:pPr>
      <w:r w:rsidRPr="00046927">
        <w:rPr>
          <w:lang w:eastAsia="ko-KR"/>
        </w:rPr>
        <w:t xml:space="preserve">For split bearers, </w:t>
      </w:r>
      <w:r w:rsidR="00A0502A" w:rsidRPr="00046927">
        <w:rPr>
          <w:lang w:eastAsia="ko-KR"/>
        </w:rPr>
        <w:t xml:space="preserve">except when PDCP duplication is configured and activated, </w:t>
      </w:r>
      <w:r w:rsidRPr="00046927">
        <w:rPr>
          <w:lang w:eastAsia="ko-KR"/>
        </w:rPr>
        <w:t>w</w:t>
      </w:r>
      <w:r w:rsidR="00DD1243" w:rsidRPr="00046927">
        <w:rPr>
          <w:lang w:eastAsia="ko-KR"/>
        </w:rPr>
        <w:t xml:space="preserve">hen </w:t>
      </w:r>
      <w:r w:rsidR="0025642F" w:rsidRPr="00046927">
        <w:rPr>
          <w:lang w:eastAsia="ko-KR"/>
        </w:rPr>
        <w:t xml:space="preserve">requested by lower layers to </w:t>
      </w:r>
      <w:r w:rsidR="00DD1243" w:rsidRPr="00046927">
        <w:rPr>
          <w:lang w:eastAsia="ko-KR"/>
        </w:rPr>
        <w:t>submit PDCP PDUs, the transmitting PDCP entity shall:</w:t>
      </w:r>
    </w:p>
    <w:p w:rsidR="00940ACB" w:rsidRPr="00046927" w:rsidRDefault="00940ACB" w:rsidP="00940ACB">
      <w:pPr>
        <w:pStyle w:val="B1"/>
        <w:rPr>
          <w:lang w:eastAsia="ko-KR"/>
        </w:rPr>
      </w:pPr>
      <w:r w:rsidRPr="00046927">
        <w:rPr>
          <w:lang w:eastAsia="ko-KR"/>
        </w:rPr>
        <w:t>-</w:t>
      </w:r>
      <w:r w:rsidRPr="00046927">
        <w:rPr>
          <w:lang w:eastAsia="ko-KR"/>
        </w:rPr>
        <w:tab/>
        <w:t xml:space="preserve">if </w:t>
      </w:r>
      <w:r w:rsidRPr="00046927">
        <w:rPr>
          <w:i/>
          <w:lang w:eastAsia="ko-KR"/>
        </w:rPr>
        <w:t>ul-DataSplitThreshold</w:t>
      </w:r>
      <w:r w:rsidRPr="00046927">
        <w:rPr>
          <w:lang w:eastAsia="ko-KR"/>
        </w:rPr>
        <w:t xml:space="preserve"> is configured and the </w:t>
      </w:r>
      <w:r w:rsidRPr="00046927">
        <w:rPr>
          <w:rFonts w:eastAsia="Malgun Gothic"/>
        </w:rPr>
        <w:t>data</w:t>
      </w:r>
      <w:r w:rsidRPr="00046927">
        <w:rPr>
          <w:lang w:eastAsia="ko-KR"/>
        </w:rPr>
        <w:t xml:space="preserve"> available for transmission is larger than or equal to </w:t>
      </w:r>
      <w:r w:rsidRPr="00046927">
        <w:rPr>
          <w:i/>
          <w:lang w:eastAsia="ko-KR"/>
        </w:rPr>
        <w:t>ul-DataSplitThreshold</w:t>
      </w:r>
      <w:r w:rsidRPr="00046927">
        <w:rPr>
          <w:lang w:eastAsia="ko-KR"/>
        </w:rPr>
        <w:t>:</w:t>
      </w:r>
    </w:p>
    <w:p w:rsidR="00940ACB" w:rsidRPr="00046927" w:rsidRDefault="00940ACB" w:rsidP="00940ACB">
      <w:pPr>
        <w:pStyle w:val="B2"/>
        <w:rPr>
          <w:lang w:eastAsia="ko-KR"/>
        </w:rPr>
      </w:pPr>
      <w:r w:rsidRPr="00046927">
        <w:rPr>
          <w:lang w:eastAsia="ko-KR"/>
        </w:rPr>
        <w:t>-</w:t>
      </w:r>
      <w:r w:rsidRPr="00046927">
        <w:rPr>
          <w:lang w:eastAsia="ko-KR"/>
        </w:rPr>
        <w:tab/>
        <w:t>submit t</w:t>
      </w:r>
      <w:r w:rsidRPr="00046927">
        <w:t>h</w:t>
      </w:r>
      <w:r w:rsidRPr="00046927">
        <w:rPr>
          <w:lang w:eastAsia="ko-KR"/>
        </w:rPr>
        <w:t xml:space="preserve">e PDCP </w:t>
      </w:r>
      <w:r w:rsidRPr="00046927">
        <w:rPr>
          <w:lang w:eastAsia="zh-TW"/>
        </w:rPr>
        <w:t>PDUs</w:t>
      </w:r>
      <w:r w:rsidRPr="00046927">
        <w:rPr>
          <w:lang w:eastAsia="ko-KR"/>
        </w:rPr>
        <w:t xml:space="preserve"> to either the associated RLC entity configured for SCG or the associated RLC entity configured for MCG</w:t>
      </w:r>
      <w:r w:rsidR="0025642F" w:rsidRPr="00046927">
        <w:rPr>
          <w:lang w:eastAsia="ko-KR"/>
        </w:rPr>
        <w:t>, whichever the PDUs were requested by</w:t>
      </w:r>
      <w:r w:rsidRPr="00046927">
        <w:rPr>
          <w:lang w:eastAsia="ko-KR"/>
        </w:rPr>
        <w:t>;</w:t>
      </w:r>
    </w:p>
    <w:p w:rsidR="00940ACB" w:rsidRPr="00046927" w:rsidRDefault="00940ACB" w:rsidP="00940ACB">
      <w:pPr>
        <w:pStyle w:val="B1"/>
        <w:rPr>
          <w:lang w:eastAsia="ko-KR"/>
        </w:rPr>
      </w:pPr>
      <w:r w:rsidRPr="00046927">
        <w:rPr>
          <w:lang w:eastAsia="ko-KR"/>
        </w:rPr>
        <w:t>-</w:t>
      </w:r>
      <w:r w:rsidRPr="00046927">
        <w:rPr>
          <w:lang w:eastAsia="ko-KR"/>
        </w:rPr>
        <w:tab/>
        <w:t>else:</w:t>
      </w:r>
    </w:p>
    <w:p w:rsidR="0025642F" w:rsidRPr="00046927" w:rsidRDefault="00DD1243" w:rsidP="0025642F">
      <w:pPr>
        <w:pStyle w:val="B2"/>
        <w:rPr>
          <w:lang w:eastAsia="ko-KR"/>
        </w:rPr>
      </w:pPr>
      <w:r w:rsidRPr="00046927">
        <w:rPr>
          <w:lang w:eastAsia="ko-KR"/>
        </w:rPr>
        <w:t>-</w:t>
      </w:r>
      <w:r w:rsidRPr="00046927">
        <w:rPr>
          <w:lang w:eastAsia="ko-KR"/>
        </w:rPr>
        <w:tab/>
        <w:t xml:space="preserve">if </w:t>
      </w:r>
      <w:r w:rsidR="00F23B2B" w:rsidRPr="00046927">
        <w:rPr>
          <w:bCs/>
          <w:i/>
          <w:iCs/>
        </w:rPr>
        <w:t>ul-DataSplitDRB-ViaSCG</w:t>
      </w:r>
      <w:r w:rsidRPr="00046927">
        <w:rPr>
          <w:lang w:eastAsia="ko-KR"/>
        </w:rPr>
        <w:t xml:space="preserve"> is set to </w:t>
      </w:r>
      <w:r w:rsidR="00F23B2B" w:rsidRPr="00046927">
        <w:rPr>
          <w:i/>
          <w:lang w:eastAsia="zh-TW"/>
        </w:rPr>
        <w:t>TRUE</w:t>
      </w:r>
      <w:r w:rsidRPr="00046927">
        <w:rPr>
          <w:lang w:eastAsia="ko-KR"/>
        </w:rPr>
        <w:t xml:space="preserve"> by upper layers</w:t>
      </w:r>
      <w:r w:rsidR="000D716D" w:rsidRPr="00046927">
        <w:rPr>
          <w:lang w:eastAsia="ko-KR"/>
        </w:rPr>
        <w:t>, see</w:t>
      </w:r>
      <w:r w:rsidRPr="00046927">
        <w:rPr>
          <w:lang w:eastAsia="ko-KR"/>
        </w:rPr>
        <w:t xml:space="preserve"> </w:t>
      </w:r>
      <w:r w:rsidR="00027D61" w:rsidRPr="00046927">
        <w:rPr>
          <w:lang w:eastAsia="ko-KR"/>
        </w:rPr>
        <w:t>TS 36.331 [3]</w:t>
      </w:r>
      <w:r w:rsidRPr="00046927">
        <w:rPr>
          <w:lang w:eastAsia="ko-KR"/>
        </w:rPr>
        <w:t>:</w:t>
      </w:r>
    </w:p>
    <w:p w:rsidR="00DD1243" w:rsidRPr="00046927" w:rsidRDefault="0025642F" w:rsidP="0025642F">
      <w:pPr>
        <w:pStyle w:val="B3"/>
        <w:rPr>
          <w:lang w:eastAsia="ko-KR"/>
        </w:rPr>
      </w:pPr>
      <w:r w:rsidRPr="00046927">
        <w:rPr>
          <w:lang w:eastAsia="ko-KR"/>
        </w:rPr>
        <w:t>-</w:t>
      </w:r>
      <w:r w:rsidRPr="00046927">
        <w:rPr>
          <w:lang w:eastAsia="ko-KR"/>
        </w:rPr>
        <w:tab/>
        <w:t>if the PDUs were requested by the associated lower layers configured for SCG:</w:t>
      </w:r>
    </w:p>
    <w:p w:rsidR="00DD1243" w:rsidRPr="00046927" w:rsidRDefault="00DD1243" w:rsidP="0025642F">
      <w:pPr>
        <w:pStyle w:val="B4"/>
        <w:rPr>
          <w:lang w:eastAsia="ko-KR"/>
        </w:rPr>
      </w:pPr>
      <w:r w:rsidRPr="00046927">
        <w:rPr>
          <w:lang w:eastAsia="ko-KR"/>
        </w:rPr>
        <w:t>-</w:t>
      </w:r>
      <w:r w:rsidRPr="00046927">
        <w:rPr>
          <w:lang w:eastAsia="ko-KR"/>
        </w:rPr>
        <w:tab/>
        <w:t>submit t</w:t>
      </w:r>
      <w:r w:rsidRPr="00046927">
        <w:t>h</w:t>
      </w:r>
      <w:r w:rsidRPr="00046927">
        <w:rPr>
          <w:lang w:eastAsia="ko-KR"/>
        </w:rPr>
        <w:t>e PDCP PDUs to the associated RLC entity configured for SCG;</w:t>
      </w:r>
    </w:p>
    <w:p w:rsidR="00DD1243" w:rsidRPr="00046927" w:rsidRDefault="00DD1243" w:rsidP="00F85B90">
      <w:pPr>
        <w:pStyle w:val="B2"/>
        <w:rPr>
          <w:lang w:eastAsia="ko-KR"/>
        </w:rPr>
      </w:pPr>
      <w:r w:rsidRPr="00046927">
        <w:rPr>
          <w:lang w:eastAsia="ko-KR"/>
        </w:rPr>
        <w:t>-</w:t>
      </w:r>
      <w:r w:rsidRPr="00046927">
        <w:rPr>
          <w:lang w:eastAsia="ko-KR"/>
        </w:rPr>
        <w:tab/>
        <w:t>else:</w:t>
      </w:r>
    </w:p>
    <w:p w:rsidR="0025642F" w:rsidRPr="00046927" w:rsidRDefault="0025642F" w:rsidP="00F73529">
      <w:pPr>
        <w:pStyle w:val="B3"/>
        <w:rPr>
          <w:lang w:eastAsia="ko-KR"/>
        </w:rPr>
      </w:pPr>
      <w:r w:rsidRPr="00046927">
        <w:rPr>
          <w:lang w:eastAsia="ko-KR"/>
        </w:rPr>
        <w:t>-</w:t>
      </w:r>
      <w:r w:rsidRPr="00046927">
        <w:rPr>
          <w:lang w:eastAsia="ko-KR"/>
        </w:rPr>
        <w:tab/>
        <w:t>if the PDUs were requested by the associated lower layers configured for MCG:</w:t>
      </w:r>
    </w:p>
    <w:p w:rsidR="00F96F87" w:rsidRPr="00046927" w:rsidRDefault="00DD1243" w:rsidP="0025642F">
      <w:pPr>
        <w:pStyle w:val="B4"/>
        <w:rPr>
          <w:lang w:eastAsia="ko-KR"/>
        </w:rPr>
      </w:pPr>
      <w:r w:rsidRPr="00046927">
        <w:rPr>
          <w:lang w:eastAsia="ko-KR"/>
        </w:rPr>
        <w:t>-</w:t>
      </w:r>
      <w:r w:rsidRPr="00046927">
        <w:rPr>
          <w:lang w:eastAsia="ko-KR"/>
        </w:rPr>
        <w:tab/>
        <w:t>submit the PDCP PDUs to the associated RLC entity configured for MCG.</w:t>
      </w:r>
    </w:p>
    <w:p w:rsidR="002F2D05" w:rsidRPr="00046927" w:rsidRDefault="00DF634E" w:rsidP="002F2D05">
      <w:r w:rsidRPr="00046927">
        <w:t xml:space="preserve">For LWA bearers, </w:t>
      </w:r>
      <w:r w:rsidR="002F2D05" w:rsidRPr="00046927">
        <w:t xml:space="preserve">when submitting </w:t>
      </w:r>
      <w:r w:rsidR="002F2D05" w:rsidRPr="00046927">
        <w:rPr>
          <w:lang w:eastAsia="ko-KR"/>
        </w:rPr>
        <w:t>PDCP PDUs to lower layers, the</w:t>
      </w:r>
      <w:r w:rsidRPr="00046927">
        <w:t xml:space="preserve"> transmitting PDCP entity shall</w:t>
      </w:r>
      <w:r w:rsidR="002F2D05" w:rsidRPr="00046927">
        <w:t>:</w:t>
      </w:r>
    </w:p>
    <w:p w:rsidR="002F2D05" w:rsidRPr="00046927" w:rsidRDefault="002F2D05" w:rsidP="002F2D05">
      <w:pPr>
        <w:pStyle w:val="B1"/>
      </w:pPr>
      <w:r w:rsidRPr="00046927">
        <w:t>-</w:t>
      </w:r>
      <w:r w:rsidRPr="00046927">
        <w:tab/>
        <w:t xml:space="preserve">if </w:t>
      </w:r>
      <w:r w:rsidRPr="00046927">
        <w:rPr>
          <w:i/>
          <w:iCs/>
        </w:rPr>
        <w:t>ul-LWA-DataSplitThreshold</w:t>
      </w:r>
      <w:r w:rsidRPr="00046927">
        <w:t xml:space="preserve"> is configured and the data available for transmission is larger than or equal to </w:t>
      </w:r>
      <w:r w:rsidRPr="00046927">
        <w:rPr>
          <w:i/>
        </w:rPr>
        <w:t>ul-LWA-DataSplitThreshold</w:t>
      </w:r>
      <w:r w:rsidRPr="00046927">
        <w:t>:</w:t>
      </w:r>
    </w:p>
    <w:p w:rsidR="002F2D05" w:rsidRPr="00046927" w:rsidRDefault="002F2D05" w:rsidP="002F2D05">
      <w:pPr>
        <w:pStyle w:val="B2"/>
      </w:pPr>
      <w:r w:rsidRPr="00046927">
        <w:t>-</w:t>
      </w:r>
      <w:r w:rsidRPr="00046927">
        <w:tab/>
        <w:t>submit the PDCP PDUs to either the associated RLC entity upon request from lower layers or the associated LWAAP entity;</w:t>
      </w:r>
    </w:p>
    <w:p w:rsidR="002F2D05" w:rsidRPr="00046927" w:rsidRDefault="002F2D05" w:rsidP="002F2D05">
      <w:pPr>
        <w:pStyle w:val="B1"/>
      </w:pPr>
      <w:r w:rsidRPr="00046927">
        <w:t>-</w:t>
      </w:r>
      <w:r w:rsidRPr="00046927">
        <w:tab/>
        <w:t>else:</w:t>
      </w:r>
    </w:p>
    <w:p w:rsidR="002F2D05" w:rsidRPr="00046927" w:rsidRDefault="002F2D05" w:rsidP="002F2D05">
      <w:pPr>
        <w:pStyle w:val="B2"/>
      </w:pPr>
      <w:r w:rsidRPr="00046927">
        <w:t>-</w:t>
      </w:r>
      <w:r w:rsidRPr="00046927">
        <w:tab/>
        <w:t xml:space="preserve">if </w:t>
      </w:r>
      <w:r w:rsidRPr="00046927">
        <w:rPr>
          <w:i/>
        </w:rPr>
        <w:t xml:space="preserve">ul-LWA-DRB-ViaWLAN </w:t>
      </w:r>
      <w:r w:rsidRPr="00046927">
        <w:t xml:space="preserve">is set to </w:t>
      </w:r>
      <w:r w:rsidRPr="00046927">
        <w:rPr>
          <w:i/>
          <w:iCs/>
        </w:rPr>
        <w:t>TRUE</w:t>
      </w:r>
      <w:r w:rsidRPr="00046927">
        <w:t xml:space="preserve"> by upper layers</w:t>
      </w:r>
      <w:r w:rsidR="000D716D" w:rsidRPr="00046927">
        <w:t>,see</w:t>
      </w:r>
      <w:r w:rsidRPr="00046927">
        <w:t xml:space="preserve"> </w:t>
      </w:r>
      <w:r w:rsidR="00027D61" w:rsidRPr="00046927">
        <w:t>TS 36.331 [3]</w:t>
      </w:r>
      <w:r w:rsidRPr="00046927">
        <w:t>:</w:t>
      </w:r>
    </w:p>
    <w:p w:rsidR="002F2D05" w:rsidRPr="00046927" w:rsidRDefault="002F2D05" w:rsidP="002F2D05">
      <w:pPr>
        <w:pStyle w:val="B3"/>
        <w:rPr>
          <w:lang w:eastAsia="ko-KR"/>
        </w:rPr>
      </w:pPr>
      <w:r w:rsidRPr="00046927">
        <w:rPr>
          <w:lang w:eastAsia="ko-KR"/>
        </w:rPr>
        <w:t>-</w:t>
      </w:r>
      <w:r w:rsidRPr="00046927">
        <w:rPr>
          <w:lang w:eastAsia="ko-KR"/>
        </w:rPr>
        <w:tab/>
        <w:t>submit t</w:t>
      </w:r>
      <w:r w:rsidRPr="00046927">
        <w:t>h</w:t>
      </w:r>
      <w:r w:rsidRPr="00046927">
        <w:rPr>
          <w:lang w:eastAsia="ko-KR"/>
        </w:rPr>
        <w:t>e PDCP PDUs to the associated LWAAP entity;</w:t>
      </w:r>
    </w:p>
    <w:p w:rsidR="002F2D05" w:rsidRPr="00046927" w:rsidRDefault="002F2D05" w:rsidP="002F2D05">
      <w:pPr>
        <w:pStyle w:val="B2"/>
        <w:rPr>
          <w:lang w:eastAsia="ko-KR"/>
        </w:rPr>
      </w:pPr>
      <w:r w:rsidRPr="00046927">
        <w:t>-</w:t>
      </w:r>
      <w:r w:rsidRPr="00046927">
        <w:tab/>
        <w:t>else:</w:t>
      </w:r>
    </w:p>
    <w:p w:rsidR="002F2D05" w:rsidRPr="00046927" w:rsidRDefault="002F2D05" w:rsidP="002F2D05">
      <w:pPr>
        <w:pStyle w:val="B3"/>
        <w:rPr>
          <w:lang w:eastAsia="ko-KR"/>
        </w:rPr>
      </w:pPr>
      <w:r w:rsidRPr="00046927">
        <w:t>-</w:t>
      </w:r>
      <w:r w:rsidRPr="00046927">
        <w:tab/>
      </w:r>
      <w:r w:rsidR="00DF634E" w:rsidRPr="00046927">
        <w:t>submit the PDCP PDUs to the associated RLC entity</w:t>
      </w:r>
      <w:r w:rsidRPr="00046927">
        <w:t xml:space="preserve"> </w:t>
      </w:r>
      <w:r w:rsidRPr="00046927">
        <w:rPr>
          <w:lang w:eastAsia="ko-KR"/>
        </w:rPr>
        <w:t>upon request from lower layers</w:t>
      </w:r>
      <w:r w:rsidR="00DF634E" w:rsidRPr="00046927">
        <w:t>.</w:t>
      </w:r>
    </w:p>
    <w:p w:rsidR="00A0502A" w:rsidRPr="00046927" w:rsidRDefault="002F2D05" w:rsidP="00A0502A">
      <w:pPr>
        <w:pStyle w:val="NO"/>
      </w:pPr>
      <w:r w:rsidRPr="00046927">
        <w:t>NOTE:</w:t>
      </w:r>
      <w:r w:rsidRPr="00046927">
        <w:tab/>
        <w:t xml:space="preserve">The selection of PDCP PDUs submitted to the associated LWAAP entity </w:t>
      </w:r>
      <w:r w:rsidR="000F11B8" w:rsidRPr="00046927">
        <w:t xml:space="preserve">is </w:t>
      </w:r>
      <w:r w:rsidRPr="00046927">
        <w:t>left up to the UE implementation.</w:t>
      </w:r>
    </w:p>
    <w:p w:rsidR="00A0502A" w:rsidRPr="00046927" w:rsidRDefault="00A0502A" w:rsidP="00A0502A">
      <w:r w:rsidRPr="00046927">
        <w:t>For bearers configured with PDCP duplication, when requested by lower layers to submit the PDCP PDUs, the transmitting PDCP entity shall:</w:t>
      </w:r>
    </w:p>
    <w:p w:rsidR="00A0502A" w:rsidRPr="00046927" w:rsidRDefault="00A0502A" w:rsidP="00A0502A">
      <w:pPr>
        <w:pStyle w:val="B1"/>
      </w:pPr>
      <w:r w:rsidRPr="00046927">
        <w:t>-</w:t>
      </w:r>
      <w:r w:rsidR="00615B49" w:rsidRPr="00046927">
        <w:tab/>
      </w:r>
      <w:r w:rsidRPr="00046927">
        <w:t>if PDCP duplication is activated:</w:t>
      </w:r>
    </w:p>
    <w:p w:rsidR="00A0502A" w:rsidRPr="00046927" w:rsidRDefault="00A0502A" w:rsidP="00A0502A">
      <w:pPr>
        <w:pStyle w:val="B2"/>
      </w:pPr>
      <w:r w:rsidRPr="00046927">
        <w:t>-</w:t>
      </w:r>
      <w:r w:rsidR="00615B49" w:rsidRPr="00046927">
        <w:tab/>
      </w:r>
      <w:r w:rsidRPr="00046927">
        <w:t>if the PDCP PDU is a PDCP Data PDU:</w:t>
      </w:r>
    </w:p>
    <w:p w:rsidR="00A0502A" w:rsidRPr="00046927" w:rsidRDefault="00A0502A" w:rsidP="00A0502A">
      <w:pPr>
        <w:pStyle w:val="B3"/>
      </w:pPr>
      <w:r w:rsidRPr="00046927">
        <w:t>-</w:t>
      </w:r>
      <w:r w:rsidR="00615B49" w:rsidRPr="00046927">
        <w:tab/>
      </w:r>
      <w:r w:rsidRPr="00046927">
        <w:t>duplicate the PDCP Data PDU and submit the PDCP Data PDU to the associated RLC entities;</w:t>
      </w:r>
    </w:p>
    <w:p w:rsidR="00A0502A" w:rsidRPr="00046927" w:rsidRDefault="00A0502A" w:rsidP="00A0502A">
      <w:pPr>
        <w:pStyle w:val="B2"/>
      </w:pPr>
      <w:r w:rsidRPr="00046927">
        <w:t>-</w:t>
      </w:r>
      <w:r w:rsidR="00615B49" w:rsidRPr="00046927">
        <w:tab/>
      </w:r>
      <w:r w:rsidRPr="00046927">
        <w:t>else:</w:t>
      </w:r>
    </w:p>
    <w:p w:rsidR="00A0502A" w:rsidRPr="00046927" w:rsidRDefault="00A0502A" w:rsidP="00A0502A">
      <w:pPr>
        <w:pStyle w:val="B3"/>
      </w:pPr>
      <w:r w:rsidRPr="00046927">
        <w:t>-</w:t>
      </w:r>
      <w:r w:rsidR="00615B49" w:rsidRPr="00046927">
        <w:tab/>
      </w:r>
      <w:r w:rsidRPr="00046927">
        <w:t>submit the PDCP Control PDU to the primary RLC entity;</w:t>
      </w:r>
    </w:p>
    <w:p w:rsidR="00A0502A" w:rsidRPr="00046927" w:rsidRDefault="00A0502A" w:rsidP="00A0502A">
      <w:pPr>
        <w:pStyle w:val="B1"/>
      </w:pPr>
      <w:r w:rsidRPr="00046927">
        <w:lastRenderedPageBreak/>
        <w:t>-</w:t>
      </w:r>
      <w:r w:rsidR="00615B49" w:rsidRPr="00046927">
        <w:tab/>
      </w:r>
      <w:r w:rsidRPr="00046927">
        <w:t>else:</w:t>
      </w:r>
    </w:p>
    <w:p w:rsidR="00DF634E" w:rsidRPr="00046927" w:rsidRDefault="00A0502A" w:rsidP="00A0502A">
      <w:pPr>
        <w:pStyle w:val="B2"/>
      </w:pPr>
      <w:r w:rsidRPr="00046927">
        <w:t>-</w:t>
      </w:r>
      <w:r w:rsidR="00615B49" w:rsidRPr="00046927">
        <w:tab/>
      </w:r>
      <w:r w:rsidRPr="00046927">
        <w:t>submit the PDCP PDU to the associated RLC entity.</w:t>
      </w:r>
    </w:p>
    <w:p w:rsidR="00944303" w:rsidRPr="00046927" w:rsidRDefault="000F11B8" w:rsidP="000F11B8">
      <w:pPr>
        <w:pStyle w:val="TH"/>
        <w:rPr>
          <w:lang w:eastAsia="ko-KR"/>
        </w:rPr>
      </w:pPr>
      <w:r w:rsidRPr="00046927">
        <w:object w:dxaOrig="9146" w:dyaOrig="8961">
          <v:shape id="_x0000_i1028" type="#_x0000_t75" style="width:389.25pt;height:381pt" o:ole="">
            <v:imagedata r:id="rId14" o:title=""/>
          </v:shape>
          <o:OLEObject Type="Embed" ProgID="Visio.Drawing.11" ShapeID="_x0000_i1028" DrawAspect="Content" ObjectID="_1670199045" r:id="rId15"/>
        </w:object>
      </w:r>
    </w:p>
    <w:p w:rsidR="00CF122D" w:rsidRPr="00046927" w:rsidRDefault="00460C4F" w:rsidP="00C90647">
      <w:pPr>
        <w:pStyle w:val="TF"/>
        <w:rPr>
          <w:lang w:eastAsia="ko-KR"/>
        </w:rPr>
      </w:pPr>
      <w:r w:rsidRPr="00046927">
        <w:t xml:space="preserve">Figure </w:t>
      </w:r>
      <w:r w:rsidR="00B02CDB" w:rsidRPr="00046927">
        <w:t>4.2.</w:t>
      </w:r>
      <w:r w:rsidR="00557C1C" w:rsidRPr="00046927">
        <w:t>2</w:t>
      </w:r>
      <w:r w:rsidR="00B02CDB" w:rsidRPr="00046927">
        <w:t xml:space="preserve">.1 </w:t>
      </w:r>
      <w:r w:rsidRPr="00046927">
        <w:t xml:space="preserve">- PDCP </w:t>
      </w:r>
      <w:r w:rsidR="00B169AD" w:rsidRPr="00046927">
        <w:t>l</w:t>
      </w:r>
      <w:r w:rsidRPr="00046927">
        <w:t xml:space="preserve">ayer, </w:t>
      </w:r>
      <w:r w:rsidR="00B169AD" w:rsidRPr="00046927">
        <w:t>f</w:t>
      </w:r>
      <w:r w:rsidRPr="00046927">
        <w:t xml:space="preserve">unctional </w:t>
      </w:r>
      <w:r w:rsidR="00B169AD" w:rsidRPr="00046927">
        <w:t>v</w:t>
      </w:r>
      <w:r w:rsidRPr="00046927">
        <w:t>iew</w:t>
      </w:r>
    </w:p>
    <w:p w:rsidR="008B7E3F" w:rsidRPr="00046927" w:rsidRDefault="008B7E3F" w:rsidP="008B7E3F">
      <w:bookmarkStart w:id="56" w:name="_Toc12524355"/>
      <w:r w:rsidRPr="00046927">
        <w:t>Figure 4.2.2.2 represents the functional view of the PDCP entity associated with the DAPS bearer for the PDCP sublayer; it should not restrict implementation. The figure is based on the radio interface protocol architecture defined in TS 36.300 [2].</w:t>
      </w:r>
    </w:p>
    <w:p w:rsidR="008B7E3F" w:rsidRPr="00046927" w:rsidRDefault="008B7E3F" w:rsidP="008B7E3F">
      <w:r w:rsidRPr="00046927">
        <w:rPr>
          <w:rFonts w:eastAsia="DengXian"/>
          <w:lang w:eastAsia="zh-CN"/>
        </w:rPr>
        <w:t xml:space="preserve">For </w:t>
      </w:r>
      <w:r w:rsidRPr="00046927">
        <w:t>DAPS bearers, the PDCP entity is configured with two sets of ciphering functions and keys and two sets of header compression protocols.</w:t>
      </w:r>
    </w:p>
    <w:p w:rsidR="008B7E3F" w:rsidRPr="00046927" w:rsidRDefault="008B7E3F" w:rsidP="008B7E3F">
      <w:pPr>
        <w:rPr>
          <w:lang w:eastAsia="ko-KR"/>
        </w:rPr>
      </w:pPr>
      <w:r w:rsidRPr="00046927">
        <w:rPr>
          <w:lang w:eastAsia="ko-KR"/>
        </w:rPr>
        <w:t xml:space="preserve">For </w:t>
      </w:r>
      <w:r w:rsidRPr="00046927">
        <w:t>DAPS</w:t>
      </w:r>
      <w:r w:rsidRPr="00046927">
        <w:rPr>
          <w:lang w:eastAsia="ko-KR"/>
        </w:rPr>
        <w:t xml:space="preserve"> bearers, routing is performed in the transmitting PDCP entity, and reordering is performed in the receiving PDCP entity.</w:t>
      </w:r>
    </w:p>
    <w:p w:rsidR="008B7E3F" w:rsidRPr="00046927" w:rsidRDefault="008B7E3F" w:rsidP="008B7E3F">
      <w:pPr>
        <w:rPr>
          <w:lang w:eastAsia="ko-KR"/>
        </w:rPr>
      </w:pPr>
      <w:r w:rsidRPr="00046927">
        <w:rPr>
          <w:lang w:eastAsia="ko-KR"/>
        </w:rPr>
        <w:t xml:space="preserve">For DAPS bearers, </w:t>
      </w:r>
      <w:r w:rsidRPr="00046927">
        <w:t xml:space="preserve">when submitting </w:t>
      </w:r>
      <w:r w:rsidRPr="00046927">
        <w:rPr>
          <w:lang w:eastAsia="ko-KR"/>
        </w:rPr>
        <w:t>PDCP PDUs to lower layers, the transmitting PDCP entity shall:</w:t>
      </w:r>
    </w:p>
    <w:p w:rsidR="008B7E3F" w:rsidRPr="00046927" w:rsidRDefault="008B7E3F" w:rsidP="007E278A">
      <w:pPr>
        <w:pStyle w:val="B1"/>
        <w:rPr>
          <w:lang w:eastAsia="ko-KR"/>
        </w:rPr>
      </w:pPr>
      <w:r w:rsidRPr="00046927">
        <w:rPr>
          <w:lang w:eastAsia="ko-KR"/>
        </w:rPr>
        <w:t>-</w:t>
      </w:r>
      <w:r w:rsidRPr="00046927">
        <w:rPr>
          <w:lang w:eastAsia="ko-KR"/>
        </w:rPr>
        <w:tab/>
      </w:r>
      <w:r w:rsidRPr="00046927">
        <w:t>if the uplink data switching has not been requested by upper layers</w:t>
      </w:r>
      <w:r w:rsidRPr="00046927">
        <w:rPr>
          <w:lang w:eastAsia="ko-KR"/>
        </w:rPr>
        <w:t>:</w:t>
      </w:r>
    </w:p>
    <w:p w:rsidR="008B7E3F" w:rsidRPr="00046927" w:rsidRDefault="008B7E3F" w:rsidP="007E278A">
      <w:pPr>
        <w:pStyle w:val="B2"/>
      </w:pPr>
      <w:r w:rsidRPr="00046927">
        <w:t>-</w:t>
      </w:r>
      <w:r w:rsidRPr="00046927">
        <w:tab/>
        <w:t xml:space="preserve">submit the PDCP PDU to the </w:t>
      </w:r>
      <w:r w:rsidRPr="00046927">
        <w:rPr>
          <w:rFonts w:eastAsia="Malgun Gothic"/>
        </w:rPr>
        <w:t>RLC</w:t>
      </w:r>
      <w:r w:rsidRPr="00046927">
        <w:t xml:space="preserve"> entity associated with the source cell;</w:t>
      </w:r>
    </w:p>
    <w:p w:rsidR="008B7E3F" w:rsidRPr="00046927" w:rsidRDefault="008B7E3F" w:rsidP="007E278A">
      <w:pPr>
        <w:pStyle w:val="B1"/>
      </w:pPr>
      <w:r w:rsidRPr="00046927">
        <w:t>-</w:t>
      </w:r>
      <w:r w:rsidRPr="00046927">
        <w:tab/>
        <w:t>else:</w:t>
      </w:r>
    </w:p>
    <w:p w:rsidR="008B7E3F" w:rsidRPr="00046927" w:rsidRDefault="008B7E3F" w:rsidP="007E278A">
      <w:pPr>
        <w:pStyle w:val="B2"/>
      </w:pPr>
      <w:r w:rsidRPr="00046927">
        <w:t>-</w:t>
      </w:r>
      <w:r w:rsidRPr="00046927">
        <w:tab/>
        <w:t>if the PDCP PDU is a PDCP Data PDU:</w:t>
      </w:r>
    </w:p>
    <w:p w:rsidR="008B7E3F" w:rsidRPr="00046927" w:rsidRDefault="008B7E3F" w:rsidP="007E278A">
      <w:pPr>
        <w:pStyle w:val="B3"/>
      </w:pPr>
      <w:r w:rsidRPr="00046927">
        <w:t>-</w:t>
      </w:r>
      <w:r w:rsidRPr="00046927">
        <w:tab/>
        <w:t xml:space="preserve">submit the PDCP Data PDU to the </w:t>
      </w:r>
      <w:r w:rsidRPr="00046927">
        <w:rPr>
          <w:rFonts w:eastAsia="Malgun Gothic"/>
        </w:rPr>
        <w:t>RLC</w:t>
      </w:r>
      <w:r w:rsidRPr="00046927">
        <w:t xml:space="preserve"> entity associated with the target cell;</w:t>
      </w:r>
    </w:p>
    <w:p w:rsidR="008B7E3F" w:rsidRPr="00046927" w:rsidRDefault="008B7E3F" w:rsidP="007E278A">
      <w:pPr>
        <w:pStyle w:val="B2"/>
        <w:rPr>
          <w:rFonts w:eastAsia="Malgun Gothic"/>
        </w:rPr>
      </w:pPr>
      <w:r w:rsidRPr="00046927">
        <w:rPr>
          <w:rFonts w:eastAsia="Malgun Gothic"/>
        </w:rPr>
        <w:t>-</w:t>
      </w:r>
      <w:r w:rsidRPr="00046927">
        <w:rPr>
          <w:rFonts w:eastAsia="Malgun Gothic"/>
        </w:rPr>
        <w:tab/>
        <w:t>else:</w:t>
      </w:r>
    </w:p>
    <w:p w:rsidR="008B7E3F" w:rsidRPr="00046927" w:rsidRDefault="008B7E3F" w:rsidP="007E278A">
      <w:pPr>
        <w:pStyle w:val="B3"/>
      </w:pPr>
      <w:r w:rsidRPr="00046927">
        <w:lastRenderedPageBreak/>
        <w:t>-</w:t>
      </w:r>
      <w:r w:rsidRPr="00046927">
        <w:tab/>
        <w:t>if the PDCP Control PDU is associated with source cell:</w:t>
      </w:r>
    </w:p>
    <w:p w:rsidR="008B7E3F" w:rsidRPr="00046927" w:rsidRDefault="008B7E3F" w:rsidP="007E278A">
      <w:pPr>
        <w:pStyle w:val="B4"/>
      </w:pPr>
      <w:r w:rsidRPr="00046927">
        <w:t>-</w:t>
      </w:r>
      <w:r w:rsidRPr="00046927">
        <w:tab/>
        <w:t>submit the PDCP Control PDU to the RLC entity associated with the source cell;</w:t>
      </w:r>
    </w:p>
    <w:p w:rsidR="008B7E3F" w:rsidRPr="00046927" w:rsidRDefault="008B7E3F" w:rsidP="007E278A">
      <w:pPr>
        <w:pStyle w:val="B3"/>
        <w:rPr>
          <w:rFonts w:eastAsia="Malgun Gothic"/>
        </w:rPr>
      </w:pPr>
      <w:r w:rsidRPr="00046927">
        <w:rPr>
          <w:rFonts w:eastAsia="Malgun Gothic"/>
        </w:rPr>
        <w:t>-</w:t>
      </w:r>
      <w:r w:rsidRPr="00046927">
        <w:rPr>
          <w:rFonts w:eastAsia="Malgun Gothic"/>
        </w:rPr>
        <w:tab/>
      </w:r>
      <w:r w:rsidRPr="00046927">
        <w:t>else</w:t>
      </w:r>
      <w:r w:rsidRPr="00046927">
        <w:rPr>
          <w:rFonts w:eastAsia="Malgun Gothic"/>
        </w:rPr>
        <w:t>:</w:t>
      </w:r>
    </w:p>
    <w:p w:rsidR="008B7E3F" w:rsidRPr="00046927" w:rsidRDefault="008B7E3F" w:rsidP="008B7E3F">
      <w:pPr>
        <w:pStyle w:val="B4"/>
      </w:pPr>
      <w:r w:rsidRPr="00046927">
        <w:t>-</w:t>
      </w:r>
      <w:r w:rsidRPr="00046927">
        <w:tab/>
        <w:t>submit the PDCP Control PDU to the RLC entity associated with the target cell</w:t>
      </w:r>
      <w:r w:rsidR="00CE67B1" w:rsidRPr="00046927">
        <w:t>.</w:t>
      </w:r>
    </w:p>
    <w:p w:rsidR="008B7E3F" w:rsidRPr="00046927" w:rsidRDefault="00CE67B1" w:rsidP="007E278A">
      <w:pPr>
        <w:pStyle w:val="TH"/>
        <w:rPr>
          <w:lang w:eastAsia="ko-KR"/>
        </w:rPr>
      </w:pPr>
      <w:r w:rsidRPr="00046927">
        <w:object w:dxaOrig="16201" w:dyaOrig="7321">
          <v:shape id="_x0000_i1029" type="#_x0000_t75" style="width:482.25pt;height:217.5pt" o:ole="">
            <v:imagedata r:id="rId16" o:title=""/>
          </v:shape>
          <o:OLEObject Type="Embed" ProgID="Visio.Drawing.15" ShapeID="_x0000_i1029" DrawAspect="Content" ObjectID="_1670199046" r:id="rId17"/>
        </w:object>
      </w:r>
    </w:p>
    <w:p w:rsidR="008B7E3F" w:rsidRPr="00046927" w:rsidRDefault="008B7E3F" w:rsidP="008B7E3F">
      <w:pPr>
        <w:pStyle w:val="TF"/>
      </w:pPr>
      <w:r w:rsidRPr="00046927">
        <w:t xml:space="preserve">Figure 4.2.2.2: PDCP layer </w:t>
      </w:r>
      <w:r w:rsidR="00613D9C" w:rsidRPr="00046927">
        <w:t xml:space="preserve">associated </w:t>
      </w:r>
      <w:r w:rsidRPr="00046927">
        <w:t>with DAPS</w:t>
      </w:r>
      <w:r w:rsidR="00613D9C" w:rsidRPr="00046927">
        <w:t xml:space="preserve"> bearer</w:t>
      </w:r>
      <w:r w:rsidRPr="00046927">
        <w:t>, functional view</w:t>
      </w:r>
    </w:p>
    <w:p w:rsidR="00A844B0" w:rsidRPr="00046927" w:rsidRDefault="00A844B0" w:rsidP="00FD5A3D">
      <w:pPr>
        <w:pStyle w:val="Heading2"/>
      </w:pPr>
      <w:bookmarkStart w:id="57" w:name="_Toc37299406"/>
      <w:bookmarkStart w:id="58" w:name="_Toc46494611"/>
      <w:bookmarkStart w:id="59" w:name="_Toc52581177"/>
      <w:r w:rsidRPr="00046927">
        <w:t>4.3</w:t>
      </w:r>
      <w:r w:rsidRPr="00046927">
        <w:tab/>
        <w:t>Services</w:t>
      </w:r>
      <w:bookmarkEnd w:id="56"/>
      <w:bookmarkEnd w:id="57"/>
      <w:bookmarkEnd w:id="58"/>
      <w:bookmarkEnd w:id="59"/>
    </w:p>
    <w:p w:rsidR="00A844B0" w:rsidRPr="00046927" w:rsidRDefault="00A844B0" w:rsidP="00FD5A3D">
      <w:pPr>
        <w:pStyle w:val="Heading3"/>
      </w:pPr>
      <w:bookmarkStart w:id="60" w:name="_Toc12524356"/>
      <w:bookmarkStart w:id="61" w:name="_Toc37299407"/>
      <w:bookmarkStart w:id="62" w:name="_Toc46494612"/>
      <w:bookmarkStart w:id="63" w:name="_Toc52581178"/>
      <w:r w:rsidRPr="00046927">
        <w:t>4.3.1</w:t>
      </w:r>
      <w:r w:rsidRPr="00046927">
        <w:tab/>
        <w:t>Services provided to upper layers</w:t>
      </w:r>
      <w:bookmarkEnd w:id="60"/>
      <w:bookmarkEnd w:id="61"/>
      <w:bookmarkEnd w:id="62"/>
      <w:bookmarkEnd w:id="63"/>
    </w:p>
    <w:p w:rsidR="002266CD" w:rsidRPr="00046927" w:rsidRDefault="002266CD" w:rsidP="002266CD">
      <w:r w:rsidRPr="00046927">
        <w:t>PDCP provides its services to the RRC and user plane upper layers at the UE or to the relay at the evolved Node B (eNB). The following services are provided by PDCP to upper layers:</w:t>
      </w:r>
    </w:p>
    <w:p w:rsidR="007A5B54" w:rsidRPr="00046927" w:rsidRDefault="00BC0622" w:rsidP="00BC0622">
      <w:pPr>
        <w:pStyle w:val="B1"/>
      </w:pPr>
      <w:r w:rsidRPr="00046927">
        <w:t>-</w:t>
      </w:r>
      <w:r w:rsidR="007A5B54" w:rsidRPr="00046927">
        <w:tab/>
        <w:t>t</w:t>
      </w:r>
      <w:r w:rsidRPr="00046927">
        <w:t xml:space="preserve">ransfer of user </w:t>
      </w:r>
      <w:r w:rsidR="004856DE" w:rsidRPr="00046927">
        <w:t xml:space="preserve">plane </w:t>
      </w:r>
      <w:r w:rsidRPr="00046927">
        <w:t>data</w:t>
      </w:r>
      <w:r w:rsidR="007A5B54" w:rsidRPr="00046927">
        <w:t>;</w:t>
      </w:r>
    </w:p>
    <w:p w:rsidR="00862981" w:rsidRPr="00046927" w:rsidRDefault="00862981" w:rsidP="00BC0622">
      <w:pPr>
        <w:pStyle w:val="B1"/>
      </w:pPr>
      <w:r w:rsidRPr="00046927">
        <w:t>-</w:t>
      </w:r>
      <w:r w:rsidRPr="00046927">
        <w:tab/>
        <w:t>transfer of contr</w:t>
      </w:r>
      <w:r w:rsidR="00BF4446" w:rsidRPr="00046927">
        <w:t>o</w:t>
      </w:r>
      <w:r w:rsidRPr="00046927">
        <w:t xml:space="preserve">l </w:t>
      </w:r>
      <w:r w:rsidR="004856DE" w:rsidRPr="00046927">
        <w:t xml:space="preserve">plane </w:t>
      </w:r>
      <w:r w:rsidRPr="00046927">
        <w:t>data</w:t>
      </w:r>
      <w:r w:rsidR="002266CD" w:rsidRPr="00046927">
        <w:t>;</w:t>
      </w:r>
    </w:p>
    <w:p w:rsidR="00390A67" w:rsidRPr="00046927" w:rsidRDefault="00390A67" w:rsidP="00BC0622">
      <w:pPr>
        <w:pStyle w:val="B1"/>
      </w:pPr>
      <w:r w:rsidRPr="00046927">
        <w:t>-</w:t>
      </w:r>
      <w:r w:rsidRPr="00046927">
        <w:tab/>
        <w:t>header compression</w:t>
      </w:r>
      <w:r w:rsidR="002266CD" w:rsidRPr="00046927">
        <w:t>;</w:t>
      </w:r>
    </w:p>
    <w:p w:rsidR="000F11B8" w:rsidRPr="00046927" w:rsidRDefault="000F11B8" w:rsidP="00BC0622">
      <w:pPr>
        <w:pStyle w:val="B1"/>
      </w:pPr>
      <w:r w:rsidRPr="00046927">
        <w:t>-</w:t>
      </w:r>
      <w:r w:rsidRPr="00046927">
        <w:tab/>
        <w:t>uplink data compression;</w:t>
      </w:r>
    </w:p>
    <w:p w:rsidR="00390A67" w:rsidRPr="00046927" w:rsidRDefault="00C324E2" w:rsidP="00BC0622">
      <w:pPr>
        <w:pStyle w:val="B1"/>
      </w:pPr>
      <w:r w:rsidRPr="00046927">
        <w:t>-</w:t>
      </w:r>
      <w:r w:rsidR="00390A67" w:rsidRPr="00046927">
        <w:tab/>
        <w:t>ciphering</w:t>
      </w:r>
      <w:r w:rsidR="002266CD" w:rsidRPr="00046927">
        <w:t>;</w:t>
      </w:r>
    </w:p>
    <w:p w:rsidR="00390A67" w:rsidRPr="00046927" w:rsidRDefault="00C324E2" w:rsidP="00BC0622">
      <w:pPr>
        <w:pStyle w:val="B1"/>
      </w:pPr>
      <w:r w:rsidRPr="00046927">
        <w:t>-</w:t>
      </w:r>
      <w:r w:rsidR="00390A67" w:rsidRPr="00046927">
        <w:tab/>
        <w:t>integrity protection</w:t>
      </w:r>
      <w:r w:rsidR="002266CD" w:rsidRPr="00046927">
        <w:t>.</w:t>
      </w:r>
    </w:p>
    <w:p w:rsidR="00A61A47" w:rsidRPr="00046927" w:rsidRDefault="00A61A47" w:rsidP="00A61A47">
      <w:r w:rsidRPr="00046927">
        <w:t>The maximum supported size of a PDCP SDU is 8188 octets</w:t>
      </w:r>
      <w:r w:rsidR="004D6A81" w:rsidRPr="00046927">
        <w:t>, except in NB-IoT for which the maximum supported size of a PDCP SDU is 1600 octets</w:t>
      </w:r>
      <w:r w:rsidRPr="00046927">
        <w:t>.</w:t>
      </w:r>
      <w:r w:rsidR="007D7B53" w:rsidRPr="00046927">
        <w:rPr>
          <w:lang w:eastAsia="ko-KR"/>
        </w:rPr>
        <w:t xml:space="preserve"> The maximum supported size of a PDCP Control PDU is 8188 octets</w:t>
      </w:r>
      <w:r w:rsidR="004D6A81" w:rsidRPr="00046927">
        <w:rPr>
          <w:lang w:eastAsia="ko-KR"/>
        </w:rPr>
        <w:t xml:space="preserve"> except in NB-IoT for which the maximum supported size of PDCP Control PDU is 1600 octets</w:t>
      </w:r>
      <w:r w:rsidR="007D7B53" w:rsidRPr="00046927">
        <w:rPr>
          <w:lang w:eastAsia="ko-KR"/>
        </w:rPr>
        <w:t>.</w:t>
      </w:r>
    </w:p>
    <w:p w:rsidR="00A844B0" w:rsidRPr="00046927" w:rsidRDefault="00A844B0" w:rsidP="00FD5A3D">
      <w:pPr>
        <w:pStyle w:val="Heading3"/>
      </w:pPr>
      <w:bookmarkStart w:id="64" w:name="_Toc12524357"/>
      <w:bookmarkStart w:id="65" w:name="_Toc37299408"/>
      <w:bookmarkStart w:id="66" w:name="_Toc46494613"/>
      <w:bookmarkStart w:id="67" w:name="_Toc52581179"/>
      <w:r w:rsidRPr="00046927">
        <w:t>4.3.2</w:t>
      </w:r>
      <w:r w:rsidRPr="00046927">
        <w:tab/>
        <w:t xml:space="preserve">Services expected from </w:t>
      </w:r>
      <w:r w:rsidR="008A2579" w:rsidRPr="00046927">
        <w:t>lower</w:t>
      </w:r>
      <w:r w:rsidRPr="00046927">
        <w:t xml:space="preserve"> layer</w:t>
      </w:r>
      <w:r w:rsidR="008A2579" w:rsidRPr="00046927">
        <w:t>s</w:t>
      </w:r>
      <w:bookmarkEnd w:id="64"/>
      <w:bookmarkEnd w:id="65"/>
      <w:bookmarkEnd w:id="66"/>
      <w:bookmarkEnd w:id="67"/>
    </w:p>
    <w:p w:rsidR="001D63CA" w:rsidRPr="00046927" w:rsidRDefault="00C94988" w:rsidP="001D63CA">
      <w:pPr>
        <w:numPr>
          <w:ilvl w:val="12"/>
          <w:numId w:val="0"/>
        </w:numPr>
      </w:pPr>
      <w:r w:rsidRPr="00046927">
        <w:t>A PDCP entity expects the following services from lower layers per RLC entity (f</w:t>
      </w:r>
      <w:r w:rsidR="001D63CA" w:rsidRPr="00046927">
        <w:t xml:space="preserve">or a detailed description see </w:t>
      </w:r>
      <w:r w:rsidR="00027D61" w:rsidRPr="00046927">
        <w:t>TS 36.322 [5]</w:t>
      </w:r>
      <w:r w:rsidRPr="00046927">
        <w:t>):</w:t>
      </w:r>
    </w:p>
    <w:p w:rsidR="001D63CA" w:rsidRPr="00046927" w:rsidRDefault="001D63CA" w:rsidP="00003A93">
      <w:pPr>
        <w:pStyle w:val="B1"/>
      </w:pPr>
      <w:r w:rsidRPr="00046927">
        <w:t>-</w:t>
      </w:r>
      <w:r w:rsidRPr="00046927">
        <w:tab/>
        <w:t>acknowledged data transfer</w:t>
      </w:r>
      <w:r w:rsidR="00003A93" w:rsidRPr="00046927">
        <w:t xml:space="preserve"> s</w:t>
      </w:r>
      <w:r w:rsidRPr="00046927">
        <w:t>ervice</w:t>
      </w:r>
      <w:r w:rsidR="00F32A44" w:rsidRPr="00046927">
        <w:t>, including indication of successful delivery of PDCP PDUs</w:t>
      </w:r>
      <w:r w:rsidRPr="00046927">
        <w:t>;</w:t>
      </w:r>
    </w:p>
    <w:p w:rsidR="00A844B0" w:rsidRPr="00046927" w:rsidRDefault="001D63CA" w:rsidP="00003A93">
      <w:pPr>
        <w:pStyle w:val="B1"/>
      </w:pPr>
      <w:r w:rsidRPr="00046927">
        <w:t>-</w:t>
      </w:r>
      <w:r w:rsidRPr="00046927">
        <w:tab/>
      </w:r>
      <w:r w:rsidR="00003A93" w:rsidRPr="00046927">
        <w:t>un</w:t>
      </w:r>
      <w:r w:rsidRPr="00046927">
        <w:t xml:space="preserve">acknowledged data transfer </w:t>
      </w:r>
      <w:r w:rsidR="00003A93" w:rsidRPr="00046927">
        <w:t>s</w:t>
      </w:r>
      <w:r w:rsidRPr="00046927">
        <w:t>ervice</w:t>
      </w:r>
      <w:r w:rsidR="00B52794" w:rsidRPr="00046927">
        <w:t>;</w:t>
      </w:r>
    </w:p>
    <w:p w:rsidR="00B52794" w:rsidRPr="00046927" w:rsidRDefault="00B52794" w:rsidP="00B52794">
      <w:pPr>
        <w:pStyle w:val="B1"/>
      </w:pPr>
      <w:r w:rsidRPr="00046927">
        <w:lastRenderedPageBreak/>
        <w:t>-</w:t>
      </w:r>
      <w:r w:rsidRPr="00046927">
        <w:tab/>
        <w:t xml:space="preserve">in-sequence delivery, except at </w:t>
      </w:r>
      <w:r w:rsidR="00EF5F6B" w:rsidRPr="00046927">
        <w:t>re-establishment of lower layers</w:t>
      </w:r>
      <w:r w:rsidRPr="00046927">
        <w:t>;</w:t>
      </w:r>
    </w:p>
    <w:p w:rsidR="00B52794" w:rsidRPr="00046927" w:rsidRDefault="00B52794" w:rsidP="00B52794">
      <w:pPr>
        <w:pStyle w:val="B1"/>
      </w:pPr>
      <w:r w:rsidRPr="00046927">
        <w:t>-</w:t>
      </w:r>
      <w:r w:rsidRPr="00046927">
        <w:tab/>
        <w:t xml:space="preserve">duplicate discarding, except at </w:t>
      </w:r>
      <w:r w:rsidR="00EF5F6B" w:rsidRPr="00046927">
        <w:t>re-establishment of lower layers</w:t>
      </w:r>
      <w:r w:rsidRPr="00046927">
        <w:t>.</w:t>
      </w:r>
    </w:p>
    <w:p w:rsidR="00171053" w:rsidRPr="00046927" w:rsidRDefault="00171053" w:rsidP="00171053">
      <w:pPr>
        <w:numPr>
          <w:ilvl w:val="12"/>
          <w:numId w:val="0"/>
        </w:numPr>
        <w:rPr>
          <w:lang w:eastAsia="zh-TW"/>
        </w:rPr>
      </w:pPr>
      <w:r w:rsidRPr="00046927">
        <w:t xml:space="preserve">A PDCP entity expects the following services from </w:t>
      </w:r>
      <w:r w:rsidRPr="00046927">
        <w:rPr>
          <w:lang w:eastAsia="zh-TW"/>
        </w:rPr>
        <w:t>the LWAAP</w:t>
      </w:r>
      <w:r w:rsidRPr="00046927">
        <w:t xml:space="preserve"> entity (for a detailed description see </w:t>
      </w:r>
      <w:r w:rsidR="00027D61" w:rsidRPr="00046927">
        <w:t>TS 36.360 [15]</w:t>
      </w:r>
      <w:r w:rsidRPr="00046927">
        <w:t>):</w:t>
      </w:r>
    </w:p>
    <w:p w:rsidR="00171053" w:rsidRPr="00046927" w:rsidRDefault="00171053" w:rsidP="00171053">
      <w:pPr>
        <w:pStyle w:val="B1"/>
      </w:pPr>
      <w:r w:rsidRPr="00046927">
        <w:t>-</w:t>
      </w:r>
      <w:r w:rsidRPr="00046927">
        <w:tab/>
        <w:t>user plane data transfer service;</w:t>
      </w:r>
    </w:p>
    <w:p w:rsidR="00A844B0" w:rsidRPr="00046927" w:rsidRDefault="00A844B0" w:rsidP="00FD5A3D">
      <w:pPr>
        <w:pStyle w:val="Heading2"/>
      </w:pPr>
      <w:bookmarkStart w:id="68" w:name="_Toc12524358"/>
      <w:bookmarkStart w:id="69" w:name="_Toc37299409"/>
      <w:bookmarkStart w:id="70" w:name="_Toc46494614"/>
      <w:bookmarkStart w:id="71" w:name="_Toc52581180"/>
      <w:r w:rsidRPr="00046927">
        <w:t>4.4</w:t>
      </w:r>
      <w:r w:rsidRPr="00046927">
        <w:tab/>
        <w:t>Functions</w:t>
      </w:r>
      <w:bookmarkEnd w:id="68"/>
      <w:bookmarkEnd w:id="69"/>
      <w:bookmarkEnd w:id="70"/>
      <w:bookmarkEnd w:id="71"/>
    </w:p>
    <w:p w:rsidR="002266CD" w:rsidRPr="00046927" w:rsidRDefault="002266CD" w:rsidP="002266CD">
      <w:r w:rsidRPr="00046927">
        <w:t>The Packet Data Convergence Protocol supports the following functions:</w:t>
      </w:r>
    </w:p>
    <w:p w:rsidR="00422124" w:rsidRPr="00046927" w:rsidRDefault="002266CD" w:rsidP="00422124">
      <w:pPr>
        <w:pStyle w:val="B1"/>
      </w:pPr>
      <w:r w:rsidRPr="00046927">
        <w:t>-</w:t>
      </w:r>
      <w:r w:rsidRPr="00046927">
        <w:tab/>
        <w:t>header compression and decompression of IP data flows using the ROHC protocol;</w:t>
      </w:r>
    </w:p>
    <w:p w:rsidR="000F11B8" w:rsidRPr="00046927" w:rsidRDefault="00422124" w:rsidP="00422124">
      <w:pPr>
        <w:pStyle w:val="B1"/>
      </w:pPr>
      <w:r w:rsidRPr="00046927">
        <w:t>-</w:t>
      </w:r>
      <w:r w:rsidRPr="00046927">
        <w:tab/>
        <w:t>header compression and decompression of Ethernet data flows using the EHC protocol;</w:t>
      </w:r>
    </w:p>
    <w:p w:rsidR="002266CD" w:rsidRPr="00046927" w:rsidRDefault="000F11B8" w:rsidP="000F11B8">
      <w:pPr>
        <w:pStyle w:val="B1"/>
      </w:pPr>
      <w:r w:rsidRPr="00046927">
        <w:t>-</w:t>
      </w:r>
      <w:r w:rsidRPr="00046927">
        <w:tab/>
        <w:t>compression and decompression of uplink PDCP SDU;</w:t>
      </w:r>
    </w:p>
    <w:p w:rsidR="002266CD" w:rsidRPr="00046927" w:rsidRDefault="002266CD" w:rsidP="002266CD">
      <w:pPr>
        <w:pStyle w:val="B1"/>
      </w:pPr>
      <w:r w:rsidRPr="00046927">
        <w:t>-</w:t>
      </w:r>
      <w:r w:rsidRPr="00046927">
        <w:tab/>
        <w:t>transfer of data (user plane or control plane);</w:t>
      </w:r>
    </w:p>
    <w:p w:rsidR="002266CD" w:rsidRPr="00046927" w:rsidRDefault="002266CD" w:rsidP="002266CD">
      <w:pPr>
        <w:pStyle w:val="B1"/>
      </w:pPr>
      <w:r w:rsidRPr="00046927">
        <w:t>-</w:t>
      </w:r>
      <w:r w:rsidRPr="00046927">
        <w:tab/>
        <w:t xml:space="preserve">maintenance of </w:t>
      </w:r>
      <w:r w:rsidR="00F7132D" w:rsidRPr="00046927">
        <w:t>PDCP SN</w:t>
      </w:r>
      <w:r w:rsidRPr="00046927">
        <w:t>s;</w:t>
      </w:r>
    </w:p>
    <w:p w:rsidR="002266CD" w:rsidRPr="00046927" w:rsidRDefault="002266CD" w:rsidP="002266CD">
      <w:pPr>
        <w:pStyle w:val="B1"/>
      </w:pPr>
      <w:r w:rsidRPr="00046927">
        <w:t>-</w:t>
      </w:r>
      <w:r w:rsidRPr="00046927">
        <w:tab/>
        <w:t xml:space="preserve">in-sequence delivery of upper layer PDUs at </w:t>
      </w:r>
      <w:r w:rsidR="009E65B9" w:rsidRPr="00046927">
        <w:t>re-establishment of lower layers</w:t>
      </w:r>
      <w:r w:rsidRPr="00046927">
        <w:t>;</w:t>
      </w:r>
    </w:p>
    <w:p w:rsidR="002266CD" w:rsidRPr="00046927" w:rsidRDefault="002266CD" w:rsidP="002266CD">
      <w:pPr>
        <w:pStyle w:val="B1"/>
      </w:pPr>
      <w:r w:rsidRPr="00046927">
        <w:t>-</w:t>
      </w:r>
      <w:r w:rsidRPr="00046927">
        <w:tab/>
        <w:t xml:space="preserve">duplicate elimination of lower layer SDUs at </w:t>
      </w:r>
      <w:r w:rsidR="009E65B9" w:rsidRPr="00046927">
        <w:t>re-establishment of lower layers</w:t>
      </w:r>
      <w:r w:rsidRPr="00046927">
        <w:t xml:space="preserve"> for radio bearers mapped on RLC AM;</w:t>
      </w:r>
    </w:p>
    <w:p w:rsidR="002266CD" w:rsidRPr="00046927" w:rsidRDefault="002266CD" w:rsidP="002266CD">
      <w:pPr>
        <w:pStyle w:val="B1"/>
      </w:pPr>
      <w:r w:rsidRPr="00046927">
        <w:t>-</w:t>
      </w:r>
      <w:r w:rsidRPr="00046927">
        <w:tab/>
        <w:t>ciphering and deciphering of user plane data and control plane data;</w:t>
      </w:r>
    </w:p>
    <w:p w:rsidR="00C904CD" w:rsidRPr="00046927" w:rsidRDefault="002266CD" w:rsidP="00C904CD">
      <w:pPr>
        <w:pStyle w:val="B1"/>
        <w:rPr>
          <w:lang w:eastAsia="zh-CN"/>
        </w:rPr>
      </w:pPr>
      <w:r w:rsidRPr="00046927">
        <w:t>-</w:t>
      </w:r>
      <w:r w:rsidRPr="00046927">
        <w:tab/>
        <w:t>integrity protection and integrity verification of control plane data;</w:t>
      </w:r>
    </w:p>
    <w:p w:rsidR="00F96F87" w:rsidRPr="00046927" w:rsidRDefault="00C904CD" w:rsidP="00C904CD">
      <w:pPr>
        <w:pStyle w:val="B1"/>
      </w:pPr>
      <w:r w:rsidRPr="00046927">
        <w:rPr>
          <w:lang w:eastAsia="zh-CN"/>
        </w:rPr>
        <w:t>-</w:t>
      </w:r>
      <w:r w:rsidRPr="00046927">
        <w:rPr>
          <w:lang w:eastAsia="zh-CN"/>
        </w:rPr>
        <w:tab/>
        <w:t>integrity protection and integrity verification of sidelink one-to-one communication data;</w:t>
      </w:r>
    </w:p>
    <w:p w:rsidR="002266CD" w:rsidRPr="00046927" w:rsidRDefault="00F96F87" w:rsidP="00F96F87">
      <w:pPr>
        <w:pStyle w:val="B1"/>
      </w:pPr>
      <w:r w:rsidRPr="00046927">
        <w:t>-</w:t>
      </w:r>
      <w:r w:rsidRPr="00046927">
        <w:tab/>
        <w:t>for RNs, integrity protection and integrity verification of user plane data;</w:t>
      </w:r>
    </w:p>
    <w:p w:rsidR="00276D41" w:rsidRPr="00046927" w:rsidRDefault="002266CD" w:rsidP="002266CD">
      <w:pPr>
        <w:pStyle w:val="B1"/>
      </w:pPr>
      <w:r w:rsidRPr="00046927">
        <w:t>-</w:t>
      </w:r>
      <w:r w:rsidRPr="00046927">
        <w:tab/>
        <w:t>timer based discard</w:t>
      </w:r>
      <w:r w:rsidR="00276D41" w:rsidRPr="00046927">
        <w:t>;</w:t>
      </w:r>
    </w:p>
    <w:p w:rsidR="00DD1243" w:rsidRPr="00046927" w:rsidRDefault="00276D41" w:rsidP="00DD1243">
      <w:pPr>
        <w:pStyle w:val="B1"/>
        <w:rPr>
          <w:lang w:eastAsia="ko-KR"/>
        </w:rPr>
      </w:pPr>
      <w:r w:rsidRPr="00046927">
        <w:t>-</w:t>
      </w:r>
      <w:r w:rsidRPr="00046927">
        <w:tab/>
      </w:r>
      <w:r w:rsidR="00112EFC" w:rsidRPr="00046927">
        <w:t xml:space="preserve">duplicate transmission and </w:t>
      </w:r>
      <w:r w:rsidRPr="00046927">
        <w:t>duplicate discarding</w:t>
      </w:r>
      <w:r w:rsidR="00DD1243" w:rsidRPr="00046927">
        <w:rPr>
          <w:lang w:eastAsia="ko-KR"/>
        </w:rPr>
        <w:t>;</w:t>
      </w:r>
    </w:p>
    <w:p w:rsidR="002266CD" w:rsidRPr="00046927" w:rsidRDefault="00DD1243" w:rsidP="002266CD">
      <w:pPr>
        <w:pStyle w:val="B1"/>
      </w:pPr>
      <w:r w:rsidRPr="00046927">
        <w:rPr>
          <w:lang w:eastAsia="ko-KR"/>
        </w:rPr>
        <w:t>-</w:t>
      </w:r>
      <w:r w:rsidRPr="00046927">
        <w:rPr>
          <w:lang w:eastAsia="ko-KR"/>
        </w:rPr>
        <w:tab/>
        <w:t>for split</w:t>
      </w:r>
      <w:r w:rsidR="00A80AA8" w:rsidRPr="00046927">
        <w:rPr>
          <w:lang w:eastAsia="ko-KR"/>
        </w:rPr>
        <w:t xml:space="preserve"> and LWA</w:t>
      </w:r>
      <w:r w:rsidRPr="00046927">
        <w:rPr>
          <w:lang w:eastAsia="ko-KR"/>
        </w:rPr>
        <w:t xml:space="preserve"> bearers, routing and reordering</w:t>
      </w:r>
      <w:r w:rsidR="008B7E3F" w:rsidRPr="00046927">
        <w:rPr>
          <w:lang w:eastAsia="ko-KR"/>
        </w:rPr>
        <w:t>;</w:t>
      </w:r>
    </w:p>
    <w:p w:rsidR="008B7E3F" w:rsidRPr="00046927" w:rsidRDefault="008B7E3F" w:rsidP="008B7E3F">
      <w:pPr>
        <w:pStyle w:val="B1"/>
      </w:pPr>
      <w:r w:rsidRPr="00046927">
        <w:rPr>
          <w:lang w:eastAsia="ko-KR"/>
        </w:rPr>
        <w:t>-</w:t>
      </w:r>
      <w:r w:rsidRPr="00046927">
        <w:rPr>
          <w:lang w:eastAsia="ko-KR"/>
        </w:rPr>
        <w:tab/>
        <w:t>for DAPS bearers, routing and reordering.</w:t>
      </w:r>
    </w:p>
    <w:p w:rsidR="002266CD" w:rsidRPr="00046927" w:rsidRDefault="002266CD" w:rsidP="002266CD">
      <w:r w:rsidRPr="00046927">
        <w:t>PDCP uses the services provided by the RLC sublayer</w:t>
      </w:r>
      <w:r w:rsidR="00171053" w:rsidRPr="00046927">
        <w:t xml:space="preserve"> and the LWAAP sublayer</w:t>
      </w:r>
      <w:r w:rsidRPr="00046927">
        <w:t>.</w:t>
      </w:r>
    </w:p>
    <w:p w:rsidR="003373CC" w:rsidRPr="00046927" w:rsidRDefault="002266CD" w:rsidP="0033436A">
      <w:r w:rsidRPr="00046927">
        <w:t>PDCP is used for SRBs</w:t>
      </w:r>
      <w:r w:rsidR="00982956" w:rsidRPr="00046927">
        <w:t>,</w:t>
      </w:r>
      <w:r w:rsidRPr="00046927">
        <w:t xml:space="preserve"> DRBs</w:t>
      </w:r>
      <w:r w:rsidR="00982956" w:rsidRPr="00046927">
        <w:t>, and SLRBs</w:t>
      </w:r>
      <w:r w:rsidRPr="00046927">
        <w:t xml:space="preserve"> mapped on DCCH</w:t>
      </w:r>
      <w:r w:rsidR="00982956" w:rsidRPr="00046927">
        <w:t>,</w:t>
      </w:r>
      <w:r w:rsidRPr="00046927">
        <w:t xml:space="preserve"> DTCH</w:t>
      </w:r>
      <w:r w:rsidR="00982956" w:rsidRPr="00046927">
        <w:t>, and STCH</w:t>
      </w:r>
      <w:r w:rsidRPr="00046927">
        <w:t xml:space="preserve"> type of logical channels. PDCP is not used for any other type of logical channels.</w:t>
      </w:r>
      <w:r w:rsidR="004D6A81" w:rsidRPr="00046927">
        <w:t xml:space="preserve"> </w:t>
      </w:r>
      <w:r w:rsidR="004D6A81" w:rsidRPr="00046927">
        <w:rPr>
          <w:rFonts w:eastAsia="Malgun Gothic"/>
          <w:lang w:eastAsia="ko-KR"/>
        </w:rPr>
        <w:t xml:space="preserve">PDCP is not used for </w:t>
      </w:r>
      <w:r w:rsidR="004D6A81" w:rsidRPr="00046927">
        <w:t>SRB1bis.</w:t>
      </w:r>
      <w:r w:rsidR="008B7E3F" w:rsidRPr="00046927">
        <w:t xml:space="preserve"> DAPS PDCP is only used for DAPS DRB.</w:t>
      </w:r>
    </w:p>
    <w:p w:rsidR="002F2BBD" w:rsidRPr="00046927" w:rsidRDefault="002F2BBD" w:rsidP="002F2BBD">
      <w:pPr>
        <w:pStyle w:val="Heading2"/>
        <w:rPr>
          <w:rFonts w:eastAsia="MS Mincho"/>
        </w:rPr>
      </w:pPr>
      <w:bookmarkStart w:id="72" w:name="_Toc12524359"/>
      <w:bookmarkStart w:id="73" w:name="_Toc37299410"/>
      <w:bookmarkStart w:id="74" w:name="_Toc46494615"/>
      <w:bookmarkStart w:id="75" w:name="_Toc52581181"/>
      <w:r w:rsidRPr="00046927">
        <w:t>4.</w:t>
      </w:r>
      <w:r w:rsidRPr="00046927">
        <w:rPr>
          <w:rFonts w:eastAsia="MS Mincho"/>
        </w:rPr>
        <w:t>5</w:t>
      </w:r>
      <w:r w:rsidRPr="00046927">
        <w:tab/>
        <w:t>Data available for transmission</w:t>
      </w:r>
      <w:bookmarkEnd w:id="72"/>
      <w:bookmarkEnd w:id="73"/>
      <w:bookmarkEnd w:id="74"/>
      <w:bookmarkEnd w:id="75"/>
    </w:p>
    <w:p w:rsidR="002F2BBD" w:rsidRPr="00046927" w:rsidRDefault="002F2BBD" w:rsidP="002F2BBD">
      <w:r w:rsidRPr="00046927">
        <w:t xml:space="preserve">For the purpose of MAC buffer status reporting, the UE shall consider </w:t>
      </w:r>
      <w:r w:rsidR="007C3DF7" w:rsidRPr="00046927">
        <w:t xml:space="preserve">PDCP Control PDUs, as well as </w:t>
      </w:r>
      <w:r w:rsidRPr="00046927">
        <w:t>the following as data available for transmission in the PDCP layer:</w:t>
      </w:r>
    </w:p>
    <w:p w:rsidR="002F2BBD" w:rsidRPr="00046927" w:rsidRDefault="002F2BBD" w:rsidP="002F2BBD">
      <w:pPr>
        <w:ind w:left="644"/>
      </w:pPr>
      <w:r w:rsidRPr="00046927">
        <w:t>For SDUs for which no PDU has been submitted to lower layers:</w:t>
      </w:r>
    </w:p>
    <w:p w:rsidR="00171053" w:rsidRPr="00046927" w:rsidRDefault="00171053" w:rsidP="00171053">
      <w:pPr>
        <w:pStyle w:val="B2"/>
      </w:pPr>
      <w:r w:rsidRPr="00046927">
        <w:t>-</w:t>
      </w:r>
      <w:r w:rsidRPr="00046927">
        <w:tab/>
        <w:t>the SDU itself, if the SDU has not yet been processed by PDCP, or</w:t>
      </w:r>
    </w:p>
    <w:p w:rsidR="00171053" w:rsidRPr="00046927" w:rsidRDefault="00171053" w:rsidP="00171053">
      <w:pPr>
        <w:pStyle w:val="B2"/>
      </w:pPr>
      <w:r w:rsidRPr="00046927">
        <w:t>-</w:t>
      </w:r>
      <w:r w:rsidRPr="00046927">
        <w:tab/>
        <w:t>the PDU if the SDU has been processed by PDCP.</w:t>
      </w:r>
    </w:p>
    <w:p w:rsidR="002F2BBD" w:rsidRPr="00046927" w:rsidRDefault="002F2BBD" w:rsidP="002F2BBD">
      <w:r w:rsidRPr="00046927">
        <w:t xml:space="preserve">In addition, for radio bearers that are mapped on RLC AM, if the PDCP entity has previously </w:t>
      </w:r>
      <w:r w:rsidR="009E65B9" w:rsidRPr="00046927">
        <w:t>performed the re-establishment procedure</w:t>
      </w:r>
      <w:r w:rsidRPr="00046927">
        <w:t>, the UE shall also consider the following as data available for transmission in the PDCP layer:</w:t>
      </w:r>
    </w:p>
    <w:p w:rsidR="002F2BBD" w:rsidRPr="00046927" w:rsidRDefault="002F2BBD" w:rsidP="002F2BBD">
      <w:pPr>
        <w:ind w:left="644"/>
      </w:pPr>
      <w:r w:rsidRPr="00046927">
        <w:t xml:space="preserve">For SDUs for which a corresponding PDU has only been submitted to lower layers </w:t>
      </w:r>
      <w:r w:rsidR="009E65B9" w:rsidRPr="00046927">
        <w:t xml:space="preserve">prior to the </w:t>
      </w:r>
      <w:r w:rsidRPr="00046927">
        <w:t xml:space="preserve">PDCP </w:t>
      </w:r>
      <w:r w:rsidR="009E65B9" w:rsidRPr="00046927">
        <w:t>re-establishment</w:t>
      </w:r>
      <w:r w:rsidRPr="00046927">
        <w:t xml:space="preserve">, </w:t>
      </w:r>
      <w:r w:rsidR="00B66ADC" w:rsidRPr="00046927">
        <w:t xml:space="preserve">starting from the first SDU for which the delivery of the corresponding PDUs has not been </w:t>
      </w:r>
      <w:r w:rsidR="00B66ADC" w:rsidRPr="00046927">
        <w:lastRenderedPageBreak/>
        <w:t>confirmed by the lower layer, except the SDUs which are indicated as successfully delivered by the PDCP status report, if received</w:t>
      </w:r>
      <w:r w:rsidRPr="00046927">
        <w:t>:</w:t>
      </w:r>
    </w:p>
    <w:p w:rsidR="00171053" w:rsidRPr="00046927" w:rsidRDefault="00171053" w:rsidP="00171053">
      <w:pPr>
        <w:pStyle w:val="B2"/>
      </w:pPr>
      <w:r w:rsidRPr="00046927">
        <w:t>-</w:t>
      </w:r>
      <w:r w:rsidRPr="00046927">
        <w:tab/>
        <w:t>the SDU, if it has not yet been processed by PDCP, or</w:t>
      </w:r>
    </w:p>
    <w:p w:rsidR="00171053" w:rsidRPr="00046927" w:rsidRDefault="00171053" w:rsidP="00171053">
      <w:pPr>
        <w:pStyle w:val="B2"/>
      </w:pPr>
      <w:r w:rsidRPr="00046927">
        <w:t>-</w:t>
      </w:r>
      <w:r w:rsidRPr="00046927">
        <w:tab/>
        <w:t>the PDU once it has been processed by PDCP.</w:t>
      </w:r>
    </w:p>
    <w:p w:rsidR="00112EFC" w:rsidRPr="00046927" w:rsidRDefault="00065F4F" w:rsidP="00112EFC">
      <w:r w:rsidRPr="00046927">
        <w:t xml:space="preserve">For radio bearers that are mapped on RLC AM, if the PDCP entity has previously performed the data recovery procedure, the UE shall also consider as data available for transmission in the PDCP layer, </w:t>
      </w:r>
      <w:r w:rsidRPr="00046927">
        <w:rPr>
          <w:lang w:eastAsia="ko-KR"/>
        </w:rPr>
        <w:t>all the PDCP PDUs that have only been submitted to re-established AM RLC entity</w:t>
      </w:r>
      <w:r w:rsidRPr="00046927">
        <w:t xml:space="preserve"> prior to the PDCP data recovery, starting </w:t>
      </w:r>
      <w:r w:rsidRPr="00046927">
        <w:rPr>
          <w:lang w:eastAsia="ko-KR"/>
        </w:rPr>
        <w:t>from the first PDCP PDU whose successful delivery has not been confirmed by lower layers</w:t>
      </w:r>
      <w:r w:rsidRPr="00046927">
        <w:t>, except the PDUs which are indicated as successfully delivered by the PDCP status report, if received.</w:t>
      </w:r>
    </w:p>
    <w:p w:rsidR="00112EFC" w:rsidRPr="00046927" w:rsidRDefault="00112EFC" w:rsidP="00112EFC">
      <w:r w:rsidRPr="00046927">
        <w:t xml:space="preserve">In addition, for bearers configured with PDCP duplication, </w:t>
      </w:r>
      <w:r w:rsidRPr="00046927">
        <w:rPr>
          <w:lang w:eastAsia="ko-KR"/>
        </w:rPr>
        <w:t>when PDCP duplication is activated</w:t>
      </w:r>
      <w:r w:rsidRPr="00046927">
        <w:t>, for SDUs for which a PDU has only been submitted to lower layers associated with one logical channel, for the purpose of MAC buffer status reporting associated with the other logical channel the UE shall consider:</w:t>
      </w:r>
    </w:p>
    <w:p w:rsidR="00065F4F" w:rsidRPr="00046927" w:rsidRDefault="00E9452B" w:rsidP="00112EFC">
      <w:pPr>
        <w:pStyle w:val="B1"/>
      </w:pPr>
      <w:r w:rsidRPr="00046927">
        <w:t>-</w:t>
      </w:r>
      <w:r w:rsidR="00112EFC" w:rsidRPr="00046927">
        <w:tab/>
        <w:t>the PDU, if the PDU has not yet been confirmed to be successfully delivered by those lower layers.</w:t>
      </w:r>
    </w:p>
    <w:p w:rsidR="00940ACB" w:rsidRPr="00046927" w:rsidRDefault="00DD1243" w:rsidP="00940ACB">
      <w:pPr>
        <w:rPr>
          <w:lang w:eastAsia="ko-KR"/>
        </w:rPr>
      </w:pPr>
      <w:r w:rsidRPr="00046927">
        <w:t xml:space="preserve">For split bearers, when indicating the data available for transmission to </w:t>
      </w:r>
      <w:r w:rsidR="0025642F" w:rsidRPr="00046927">
        <w:t>a</w:t>
      </w:r>
      <w:r w:rsidRPr="00046927">
        <w:t xml:space="preserve"> MAC </w:t>
      </w:r>
      <w:r w:rsidRPr="00046927">
        <w:rPr>
          <w:lang w:eastAsia="ko-KR"/>
        </w:rPr>
        <w:t>entity</w:t>
      </w:r>
      <w:r w:rsidR="000A4720" w:rsidRPr="00046927">
        <w:rPr>
          <w:lang w:eastAsia="ko-KR"/>
        </w:rPr>
        <w:t xml:space="preserve"> for BSR triggering and Buffer Size calculation</w:t>
      </w:r>
      <w:r w:rsidRPr="00046927">
        <w:t>, the UE shall:</w:t>
      </w:r>
    </w:p>
    <w:p w:rsidR="00940ACB" w:rsidRPr="00046927" w:rsidRDefault="00940ACB" w:rsidP="00940ACB">
      <w:pPr>
        <w:pStyle w:val="B1"/>
        <w:rPr>
          <w:rFonts w:eastAsia="Malgun Gothic"/>
          <w:lang w:eastAsia="ko-KR"/>
        </w:rPr>
      </w:pPr>
      <w:r w:rsidRPr="00046927">
        <w:rPr>
          <w:rFonts w:eastAsia="Malgun Gothic"/>
          <w:lang w:eastAsia="ko-KR"/>
        </w:rPr>
        <w:t>-</w:t>
      </w:r>
      <w:r w:rsidRPr="00046927">
        <w:rPr>
          <w:rFonts w:eastAsia="Malgun Gothic"/>
          <w:lang w:eastAsia="ko-KR"/>
        </w:rPr>
        <w:tab/>
        <w:t>if</w:t>
      </w:r>
      <w:r w:rsidRPr="00046927">
        <w:rPr>
          <w:i/>
          <w:lang w:eastAsia="ko-KR"/>
        </w:rPr>
        <w:t xml:space="preserve"> ul-Data</w:t>
      </w:r>
      <w:r w:rsidRPr="00046927">
        <w:rPr>
          <w:rFonts w:eastAsia="Malgun Gothic"/>
          <w:i/>
          <w:lang w:eastAsia="ko-KR"/>
        </w:rPr>
        <w:t>SplitThreshold</w:t>
      </w:r>
      <w:r w:rsidR="006C492C" w:rsidRPr="00046927">
        <w:rPr>
          <w:rFonts w:eastAsia="Malgun Gothic"/>
          <w:lang w:eastAsia="ko-KR"/>
        </w:rPr>
        <w:t xml:space="preserve"> </w:t>
      </w:r>
      <w:r w:rsidRPr="00046927">
        <w:rPr>
          <w:rFonts w:eastAsia="Malgun Gothic"/>
          <w:lang w:eastAsia="ko-KR"/>
        </w:rPr>
        <w:t>is configured and the data available for transmission is larger than or equal to</w:t>
      </w:r>
      <w:r w:rsidRPr="00046927">
        <w:rPr>
          <w:i/>
          <w:lang w:eastAsia="ko-KR"/>
        </w:rPr>
        <w:t xml:space="preserve"> ul-Data</w:t>
      </w:r>
      <w:r w:rsidRPr="00046927">
        <w:rPr>
          <w:rFonts w:eastAsia="Malgun Gothic"/>
          <w:i/>
          <w:lang w:eastAsia="ko-KR"/>
        </w:rPr>
        <w:t>SplitThreshold</w:t>
      </w:r>
      <w:r w:rsidRPr="00046927">
        <w:rPr>
          <w:rFonts w:eastAsia="Malgun Gothic"/>
          <w:lang w:eastAsia="ko-KR"/>
        </w:rPr>
        <w:t>:</w:t>
      </w:r>
    </w:p>
    <w:p w:rsidR="00940ACB" w:rsidRPr="00046927" w:rsidRDefault="00940ACB" w:rsidP="00940ACB">
      <w:pPr>
        <w:pStyle w:val="B2"/>
        <w:rPr>
          <w:rFonts w:eastAsia="Malgun Gothic"/>
          <w:lang w:eastAsia="ko-KR"/>
        </w:rPr>
      </w:pPr>
      <w:r w:rsidRPr="00046927">
        <w:t>-</w:t>
      </w:r>
      <w:r w:rsidRPr="00046927">
        <w:rPr>
          <w:lang w:eastAsia="ko-KR"/>
        </w:rPr>
        <w:tab/>
      </w:r>
      <w:r w:rsidRPr="00046927">
        <w:t>indicate</w:t>
      </w:r>
      <w:r w:rsidR="002F2D05" w:rsidRPr="00046927">
        <w:t xml:space="preserve"> </w:t>
      </w:r>
      <w:r w:rsidRPr="00046927">
        <w:t xml:space="preserve">the data available for transmission to </w:t>
      </w:r>
      <w:r w:rsidRPr="00046927">
        <w:rPr>
          <w:rFonts w:eastAsia="Malgun Gothic"/>
          <w:lang w:eastAsia="ko-KR"/>
        </w:rPr>
        <w:t xml:space="preserve">both </w:t>
      </w:r>
      <w:r w:rsidRPr="00046927">
        <w:t xml:space="preserve">the </w:t>
      </w:r>
      <w:r w:rsidRPr="00046927">
        <w:rPr>
          <w:lang w:eastAsia="ko-KR"/>
        </w:rPr>
        <w:t xml:space="preserve">MAC entity configured for </w:t>
      </w:r>
      <w:r w:rsidRPr="00046927">
        <w:t xml:space="preserve">SCG </w:t>
      </w:r>
      <w:r w:rsidRPr="00046927">
        <w:rPr>
          <w:rFonts w:eastAsia="Malgun Gothic"/>
          <w:lang w:eastAsia="ko-KR"/>
        </w:rPr>
        <w:t>and the MAC entity configured for MCG</w:t>
      </w:r>
      <w:r w:rsidRPr="00046927">
        <w:t>;</w:t>
      </w:r>
    </w:p>
    <w:p w:rsidR="00DD1243" w:rsidRPr="00046927" w:rsidRDefault="00940ACB" w:rsidP="00940ACB">
      <w:pPr>
        <w:pStyle w:val="B1"/>
      </w:pPr>
      <w:r w:rsidRPr="00046927">
        <w:rPr>
          <w:lang w:eastAsia="ko-KR"/>
        </w:rPr>
        <w:t>-</w:t>
      </w:r>
      <w:r w:rsidRPr="00046927">
        <w:rPr>
          <w:lang w:eastAsia="ko-KR"/>
        </w:rPr>
        <w:tab/>
        <w:t>else:</w:t>
      </w:r>
    </w:p>
    <w:p w:rsidR="00DD1243" w:rsidRPr="00046927" w:rsidRDefault="00DD1243" w:rsidP="00F85B90">
      <w:pPr>
        <w:pStyle w:val="B2"/>
      </w:pPr>
      <w:r w:rsidRPr="00046927">
        <w:t>-</w:t>
      </w:r>
      <w:r w:rsidRPr="00046927">
        <w:tab/>
        <w:t xml:space="preserve">if </w:t>
      </w:r>
      <w:r w:rsidR="00F23B2B" w:rsidRPr="00046927">
        <w:rPr>
          <w:bCs/>
          <w:i/>
          <w:iCs/>
        </w:rPr>
        <w:t>ul-DataSplitDRB-ViaSCG</w:t>
      </w:r>
      <w:r w:rsidRPr="00046927">
        <w:t xml:space="preserve"> is set </w:t>
      </w:r>
      <w:r w:rsidRPr="00046927">
        <w:rPr>
          <w:lang w:eastAsia="ko-KR"/>
        </w:rPr>
        <w:t xml:space="preserve">to </w:t>
      </w:r>
      <w:r w:rsidR="00F23B2B" w:rsidRPr="00046927">
        <w:rPr>
          <w:i/>
          <w:lang w:eastAsia="zh-TW"/>
        </w:rPr>
        <w:t>TRUE</w:t>
      </w:r>
      <w:r w:rsidRPr="00046927">
        <w:rPr>
          <w:lang w:eastAsia="ko-KR"/>
        </w:rPr>
        <w:t xml:space="preserve"> </w:t>
      </w:r>
      <w:r w:rsidRPr="00046927">
        <w:t xml:space="preserve">by </w:t>
      </w:r>
      <w:r w:rsidRPr="00046927">
        <w:rPr>
          <w:lang w:eastAsia="ko-KR"/>
        </w:rPr>
        <w:t>uppe</w:t>
      </w:r>
      <w:r w:rsidRPr="00046927">
        <w:t>r layer</w:t>
      </w:r>
      <w:r w:rsidR="000D716D" w:rsidRPr="00046927">
        <w:t>, see</w:t>
      </w:r>
      <w:r w:rsidRPr="00046927">
        <w:t xml:space="preserve"> </w:t>
      </w:r>
      <w:r w:rsidR="00027D61" w:rsidRPr="00046927">
        <w:t>TS 36.331 [3]</w:t>
      </w:r>
      <w:r w:rsidRPr="00046927">
        <w:t>:</w:t>
      </w:r>
    </w:p>
    <w:p w:rsidR="00940ACB" w:rsidRPr="00046927" w:rsidRDefault="00DD1243" w:rsidP="00940ACB">
      <w:pPr>
        <w:pStyle w:val="B3"/>
        <w:rPr>
          <w:lang w:eastAsia="ko-KR"/>
        </w:rPr>
      </w:pPr>
      <w:r w:rsidRPr="00046927">
        <w:t>-</w:t>
      </w:r>
      <w:r w:rsidRPr="00046927">
        <w:rPr>
          <w:lang w:eastAsia="ko-KR"/>
        </w:rPr>
        <w:tab/>
      </w:r>
      <w:r w:rsidRPr="00046927">
        <w:t xml:space="preserve">indicate the data available for transmission to the </w:t>
      </w:r>
      <w:r w:rsidRPr="00046927">
        <w:rPr>
          <w:lang w:eastAsia="ko-KR"/>
        </w:rPr>
        <w:t xml:space="preserve">MAC entity configured for </w:t>
      </w:r>
      <w:r w:rsidRPr="00046927">
        <w:t>SCG</w:t>
      </w:r>
      <w:r w:rsidR="000A4720" w:rsidRPr="00046927">
        <w:t xml:space="preserve"> only</w:t>
      </w:r>
      <w:r w:rsidRPr="00046927">
        <w:t>;</w:t>
      </w:r>
    </w:p>
    <w:p w:rsidR="00DD1243" w:rsidRPr="00046927" w:rsidRDefault="00940ACB" w:rsidP="00940ACB">
      <w:pPr>
        <w:pStyle w:val="B3"/>
      </w:pPr>
      <w:r w:rsidRPr="00046927">
        <w:t>-</w:t>
      </w:r>
      <w:r w:rsidRPr="00046927">
        <w:tab/>
        <w:t>if</w:t>
      </w:r>
      <w:r w:rsidRPr="00046927">
        <w:rPr>
          <w:i/>
          <w:lang w:eastAsia="ko-KR"/>
        </w:rPr>
        <w:t xml:space="preserve"> ul-Data</w:t>
      </w:r>
      <w:r w:rsidRPr="00046927">
        <w:rPr>
          <w:rFonts w:eastAsia="Malgun Gothic"/>
          <w:i/>
          <w:lang w:eastAsia="ko-KR"/>
        </w:rPr>
        <w:t>SplitThreshold</w:t>
      </w:r>
      <w:r w:rsidRPr="00046927">
        <w:t xml:space="preserve"> is configured,</w:t>
      </w:r>
      <w:r w:rsidR="006C492C" w:rsidRPr="00046927">
        <w:t xml:space="preserve"> </w:t>
      </w:r>
      <w:r w:rsidRPr="00046927">
        <w:t>indicate the data available for transmission as 0 to the MAC entity configured for MCG;</w:t>
      </w:r>
    </w:p>
    <w:p w:rsidR="00DD1243" w:rsidRPr="00046927" w:rsidRDefault="00DD1243" w:rsidP="00F85B90">
      <w:pPr>
        <w:pStyle w:val="B2"/>
        <w:rPr>
          <w:lang w:eastAsia="ko-KR"/>
        </w:rPr>
      </w:pPr>
      <w:r w:rsidRPr="00046927">
        <w:t>-</w:t>
      </w:r>
      <w:r w:rsidRPr="00046927">
        <w:rPr>
          <w:lang w:eastAsia="ko-KR"/>
        </w:rPr>
        <w:tab/>
      </w:r>
      <w:r w:rsidRPr="00046927">
        <w:t>else</w:t>
      </w:r>
      <w:r w:rsidRPr="00046927">
        <w:rPr>
          <w:lang w:eastAsia="ko-KR"/>
        </w:rPr>
        <w:t>:</w:t>
      </w:r>
    </w:p>
    <w:p w:rsidR="00940ACB" w:rsidRPr="00046927" w:rsidRDefault="00DD1243" w:rsidP="00940ACB">
      <w:pPr>
        <w:pStyle w:val="B3"/>
        <w:rPr>
          <w:lang w:eastAsia="ko-KR"/>
        </w:rPr>
      </w:pPr>
      <w:r w:rsidRPr="00046927">
        <w:rPr>
          <w:lang w:eastAsia="ko-KR"/>
        </w:rPr>
        <w:t>-</w:t>
      </w:r>
      <w:r w:rsidRPr="00046927">
        <w:rPr>
          <w:lang w:eastAsia="ko-KR"/>
        </w:rPr>
        <w:tab/>
      </w:r>
      <w:r w:rsidRPr="00046927">
        <w:t xml:space="preserve">indicate the data available for transmission to the </w:t>
      </w:r>
      <w:r w:rsidRPr="00046927">
        <w:rPr>
          <w:lang w:eastAsia="ko-KR"/>
        </w:rPr>
        <w:t xml:space="preserve">MAC entity configured for </w:t>
      </w:r>
      <w:r w:rsidRPr="00046927">
        <w:t>MCG</w:t>
      </w:r>
      <w:r w:rsidR="000A4720" w:rsidRPr="00046927">
        <w:t xml:space="preserve"> only</w:t>
      </w:r>
      <w:r w:rsidR="00940ACB" w:rsidRPr="00046927">
        <w:rPr>
          <w:lang w:eastAsia="ko-KR"/>
        </w:rPr>
        <w:t>;</w:t>
      </w:r>
    </w:p>
    <w:p w:rsidR="002F2D05" w:rsidRPr="00046927" w:rsidRDefault="00940ACB" w:rsidP="002F2D05">
      <w:pPr>
        <w:pStyle w:val="B3"/>
      </w:pPr>
      <w:r w:rsidRPr="00046927">
        <w:t>-</w:t>
      </w:r>
      <w:r w:rsidRPr="00046927">
        <w:tab/>
        <w:t>if</w:t>
      </w:r>
      <w:r w:rsidRPr="00046927">
        <w:rPr>
          <w:i/>
          <w:lang w:eastAsia="ko-KR"/>
        </w:rPr>
        <w:t xml:space="preserve"> ul-Data</w:t>
      </w:r>
      <w:r w:rsidRPr="00046927">
        <w:rPr>
          <w:rFonts w:eastAsia="Malgun Gothic"/>
          <w:i/>
          <w:lang w:eastAsia="ko-KR"/>
        </w:rPr>
        <w:t>SplitThreshold</w:t>
      </w:r>
      <w:r w:rsidRPr="00046927">
        <w:t xml:space="preserve"> is configured, indicate the data available for transmission as 0 to the MAC entity configured for SCG</w:t>
      </w:r>
      <w:r w:rsidR="00DD1243" w:rsidRPr="00046927">
        <w:t>.</w:t>
      </w:r>
    </w:p>
    <w:p w:rsidR="002F2D05" w:rsidRPr="00046927" w:rsidRDefault="002F2D05" w:rsidP="002F2D05">
      <w:pPr>
        <w:rPr>
          <w:lang w:eastAsia="ko-KR"/>
        </w:rPr>
      </w:pPr>
      <w:r w:rsidRPr="00046927">
        <w:t xml:space="preserve">For uplink LWA bearers, when indicating the data available for transmission to the MAC </w:t>
      </w:r>
      <w:r w:rsidRPr="00046927">
        <w:rPr>
          <w:lang w:eastAsia="ko-KR"/>
        </w:rPr>
        <w:t>entity for BSR triggering and Buffer Size calculation</w:t>
      </w:r>
      <w:r w:rsidRPr="00046927">
        <w:t>, the UE shall:</w:t>
      </w:r>
    </w:p>
    <w:p w:rsidR="002F2D05" w:rsidRPr="00046927" w:rsidRDefault="002F2D05" w:rsidP="002F2D05">
      <w:pPr>
        <w:pStyle w:val="B1"/>
        <w:rPr>
          <w:lang w:eastAsia="ko-KR"/>
        </w:rPr>
      </w:pPr>
      <w:r w:rsidRPr="00046927">
        <w:rPr>
          <w:lang w:eastAsia="ko-KR"/>
        </w:rPr>
        <w:t>-</w:t>
      </w:r>
      <w:r w:rsidRPr="00046927">
        <w:rPr>
          <w:lang w:eastAsia="ko-KR"/>
        </w:rPr>
        <w:tab/>
        <w:t>if</w:t>
      </w:r>
      <w:r w:rsidRPr="00046927">
        <w:rPr>
          <w:i/>
          <w:lang w:eastAsia="ko-KR"/>
        </w:rPr>
        <w:t xml:space="preserve"> ul-LWA-DataSplitThreshold</w:t>
      </w:r>
      <w:r w:rsidRPr="00046927">
        <w:rPr>
          <w:lang w:eastAsia="ko-KR"/>
        </w:rPr>
        <w:t xml:space="preserve"> is configured and the data available for transmission is larger than or equal to</w:t>
      </w:r>
      <w:r w:rsidRPr="00046927">
        <w:rPr>
          <w:i/>
          <w:lang w:eastAsia="ko-KR"/>
        </w:rPr>
        <w:t xml:space="preserve"> ul-LWA-DataSplitThreshold</w:t>
      </w:r>
      <w:r w:rsidRPr="00046927">
        <w:rPr>
          <w:lang w:eastAsia="ko-KR"/>
        </w:rPr>
        <w:t>:</w:t>
      </w:r>
    </w:p>
    <w:p w:rsidR="002F2D05" w:rsidRPr="00046927" w:rsidRDefault="002F2D05" w:rsidP="002F2D05">
      <w:pPr>
        <w:pStyle w:val="B2"/>
        <w:rPr>
          <w:lang w:eastAsia="ko-KR"/>
        </w:rPr>
      </w:pPr>
      <w:r w:rsidRPr="00046927">
        <w:t>-</w:t>
      </w:r>
      <w:r w:rsidRPr="00046927">
        <w:rPr>
          <w:lang w:eastAsia="ko-KR"/>
        </w:rPr>
        <w:tab/>
      </w:r>
      <w:r w:rsidRPr="00046927">
        <w:t xml:space="preserve">indicate the data available for transmission to the </w:t>
      </w:r>
      <w:r w:rsidRPr="00046927">
        <w:rPr>
          <w:lang w:eastAsia="ko-KR"/>
        </w:rPr>
        <w:t>MAC entity</w:t>
      </w:r>
      <w:r w:rsidRPr="00046927">
        <w:t>;</w:t>
      </w:r>
    </w:p>
    <w:p w:rsidR="002F2D05" w:rsidRPr="00046927" w:rsidRDefault="002F2D05" w:rsidP="002F2D05">
      <w:pPr>
        <w:pStyle w:val="B1"/>
        <w:rPr>
          <w:lang w:eastAsia="ko-KR"/>
        </w:rPr>
      </w:pPr>
      <w:r w:rsidRPr="00046927">
        <w:rPr>
          <w:lang w:eastAsia="ko-KR"/>
        </w:rPr>
        <w:t>-</w:t>
      </w:r>
      <w:r w:rsidRPr="00046927">
        <w:rPr>
          <w:lang w:eastAsia="ko-KR"/>
        </w:rPr>
        <w:tab/>
        <w:t>else:</w:t>
      </w:r>
    </w:p>
    <w:p w:rsidR="002F2D05" w:rsidRPr="00046927" w:rsidRDefault="002F2D05" w:rsidP="002F2D05">
      <w:pPr>
        <w:pStyle w:val="B2"/>
        <w:rPr>
          <w:lang w:eastAsia="ko-KR"/>
        </w:rPr>
      </w:pPr>
      <w:r w:rsidRPr="00046927">
        <w:rPr>
          <w:lang w:eastAsia="ko-KR"/>
        </w:rPr>
        <w:t>-</w:t>
      </w:r>
      <w:r w:rsidRPr="00046927">
        <w:rPr>
          <w:lang w:eastAsia="ko-KR"/>
        </w:rPr>
        <w:tab/>
      </w:r>
      <w:r w:rsidRPr="00046927">
        <w:t xml:space="preserve">if </w:t>
      </w:r>
      <w:r w:rsidRPr="00046927">
        <w:rPr>
          <w:bCs/>
          <w:i/>
          <w:iCs/>
        </w:rPr>
        <w:t xml:space="preserve">ul-LWA-DRB-ViaWLAN </w:t>
      </w:r>
      <w:r w:rsidRPr="00046927">
        <w:t xml:space="preserve">is set </w:t>
      </w:r>
      <w:r w:rsidRPr="00046927">
        <w:rPr>
          <w:lang w:eastAsia="ko-KR"/>
        </w:rPr>
        <w:t xml:space="preserve">to </w:t>
      </w:r>
      <w:r w:rsidRPr="00046927">
        <w:rPr>
          <w:i/>
          <w:lang w:eastAsia="zh-TW"/>
        </w:rPr>
        <w:t>TRUE</w:t>
      </w:r>
      <w:r w:rsidRPr="00046927">
        <w:rPr>
          <w:lang w:eastAsia="ko-KR"/>
        </w:rPr>
        <w:t xml:space="preserve"> </w:t>
      </w:r>
      <w:r w:rsidRPr="00046927">
        <w:t xml:space="preserve">by </w:t>
      </w:r>
      <w:r w:rsidRPr="00046927">
        <w:rPr>
          <w:lang w:eastAsia="ko-KR"/>
        </w:rPr>
        <w:t>uppe</w:t>
      </w:r>
      <w:r w:rsidRPr="00046927">
        <w:t>r layers</w:t>
      </w:r>
      <w:r w:rsidR="000D716D" w:rsidRPr="00046927">
        <w:t>, see</w:t>
      </w:r>
      <w:r w:rsidRPr="00046927">
        <w:t xml:space="preserve"> </w:t>
      </w:r>
      <w:r w:rsidR="00027D61" w:rsidRPr="00046927">
        <w:t>TS 36.331 [3]</w:t>
      </w:r>
      <w:r w:rsidRPr="00046927">
        <w:rPr>
          <w:lang w:eastAsia="ko-KR"/>
        </w:rPr>
        <w:t>:</w:t>
      </w:r>
    </w:p>
    <w:p w:rsidR="002F2D05" w:rsidRPr="00046927" w:rsidRDefault="002F2D05" w:rsidP="002F2D05">
      <w:pPr>
        <w:pStyle w:val="B3"/>
      </w:pPr>
      <w:r w:rsidRPr="00046927">
        <w:t>-</w:t>
      </w:r>
      <w:r w:rsidRPr="00046927">
        <w:tab/>
        <w:t>indicate the data available for transmission as 0 to the MAC entity;</w:t>
      </w:r>
    </w:p>
    <w:p w:rsidR="002F2D05" w:rsidRPr="00046927" w:rsidRDefault="002F2D05" w:rsidP="002F2D05">
      <w:pPr>
        <w:pStyle w:val="B2"/>
      </w:pPr>
      <w:r w:rsidRPr="00046927">
        <w:t>-</w:t>
      </w:r>
      <w:r w:rsidRPr="00046927">
        <w:tab/>
        <w:t>else:</w:t>
      </w:r>
    </w:p>
    <w:p w:rsidR="002F2D05" w:rsidRPr="00046927" w:rsidRDefault="002F2D05" w:rsidP="002F2D05">
      <w:pPr>
        <w:pStyle w:val="B3"/>
        <w:rPr>
          <w:lang w:eastAsia="ko-KR"/>
        </w:rPr>
      </w:pPr>
      <w:r w:rsidRPr="00046927">
        <w:t>-</w:t>
      </w:r>
      <w:r w:rsidRPr="00046927">
        <w:rPr>
          <w:lang w:eastAsia="ko-KR"/>
        </w:rPr>
        <w:tab/>
      </w:r>
      <w:r w:rsidRPr="00046927">
        <w:t xml:space="preserve">indicate the data available for transmission to the </w:t>
      </w:r>
      <w:r w:rsidRPr="00046927">
        <w:rPr>
          <w:lang w:eastAsia="ko-KR"/>
        </w:rPr>
        <w:t>MAC entity</w:t>
      </w:r>
      <w:r w:rsidRPr="00046927">
        <w:t>.</w:t>
      </w:r>
    </w:p>
    <w:p w:rsidR="00DD1243" w:rsidRPr="00046927" w:rsidRDefault="002F2D05" w:rsidP="002F2D05">
      <w:pPr>
        <w:pStyle w:val="NO"/>
      </w:pPr>
      <w:r w:rsidRPr="00046927">
        <w:t>NOTE:</w:t>
      </w:r>
      <w:r w:rsidRPr="00046927">
        <w:tab/>
        <w:t>For LWA bearers, only the data that may be sent over LTE (i.e., excluding UL data already sent or decided to be se</w:t>
      </w:r>
      <w:r w:rsidR="004E07EF" w:rsidRPr="00046927">
        <w:t>nt over WLAN) is considered as "data available for transmission"</w:t>
      </w:r>
      <w:r w:rsidRPr="00046927">
        <w:t>.</w:t>
      </w:r>
    </w:p>
    <w:p w:rsidR="00112EFC" w:rsidRPr="00046927" w:rsidRDefault="00112EFC" w:rsidP="00112EFC">
      <w:pPr>
        <w:rPr>
          <w:lang w:eastAsia="ko-KR"/>
        </w:rPr>
      </w:pPr>
      <w:r w:rsidRPr="00046927">
        <w:t xml:space="preserve">For bearers configured with PDCP duplication, when indicating the data available for transmission to a MAC </w:t>
      </w:r>
      <w:r w:rsidRPr="00046927">
        <w:rPr>
          <w:lang w:eastAsia="ko-KR"/>
        </w:rPr>
        <w:t>entity for BSR triggering and Buffer Size calculation</w:t>
      </w:r>
      <w:r w:rsidRPr="00046927">
        <w:t>, the UE shall:</w:t>
      </w:r>
    </w:p>
    <w:p w:rsidR="00112EFC" w:rsidRPr="00046927" w:rsidRDefault="00112EFC" w:rsidP="00112EFC">
      <w:pPr>
        <w:pStyle w:val="B1"/>
        <w:rPr>
          <w:rFonts w:eastAsia="Malgun Gothic"/>
        </w:rPr>
      </w:pPr>
      <w:r w:rsidRPr="00046927">
        <w:rPr>
          <w:rFonts w:eastAsia="Malgun Gothic"/>
        </w:rPr>
        <w:lastRenderedPageBreak/>
        <w:t>-</w:t>
      </w:r>
      <w:r w:rsidRPr="00046927">
        <w:rPr>
          <w:rFonts w:eastAsia="Malgun Gothic"/>
        </w:rPr>
        <w:tab/>
      </w:r>
      <w:r w:rsidRPr="00046927">
        <w:t>if PDCP duplication is activated</w:t>
      </w:r>
      <w:r w:rsidRPr="00046927">
        <w:rPr>
          <w:rFonts w:eastAsia="Malgun Gothic"/>
        </w:rPr>
        <w:t>:</w:t>
      </w:r>
    </w:p>
    <w:p w:rsidR="00112EFC" w:rsidRPr="00046927" w:rsidRDefault="00112EFC" w:rsidP="00112EFC">
      <w:pPr>
        <w:pStyle w:val="B2"/>
        <w:rPr>
          <w:rFonts w:eastAsia="Malgun Gothic"/>
        </w:rPr>
      </w:pPr>
      <w:r w:rsidRPr="00046927">
        <w:t>-</w:t>
      </w:r>
      <w:r w:rsidRPr="00046927">
        <w:tab/>
        <w:t>indicate the data available for transmission to the MAC entity associated with the primary RLC entity and (if different) the MAC entity associated with the secondary RLC entity.</w:t>
      </w:r>
    </w:p>
    <w:p w:rsidR="00112EFC" w:rsidRPr="00046927" w:rsidRDefault="00112EFC" w:rsidP="00112EFC">
      <w:pPr>
        <w:pStyle w:val="B1"/>
      </w:pPr>
      <w:r w:rsidRPr="00046927">
        <w:t>-</w:t>
      </w:r>
      <w:r w:rsidRPr="00046927">
        <w:tab/>
        <w:t>else:</w:t>
      </w:r>
    </w:p>
    <w:p w:rsidR="00112EFC" w:rsidRPr="00046927" w:rsidRDefault="00112EFC" w:rsidP="00112EFC">
      <w:pPr>
        <w:pStyle w:val="B2"/>
        <w:rPr>
          <w:lang w:eastAsia="ko-KR"/>
        </w:rPr>
      </w:pPr>
      <w:r w:rsidRPr="00046927">
        <w:rPr>
          <w:lang w:eastAsia="ko-KR"/>
        </w:rPr>
        <w:t>-</w:t>
      </w:r>
      <w:r w:rsidRPr="00046927">
        <w:rPr>
          <w:lang w:eastAsia="ko-KR"/>
        </w:rPr>
        <w:tab/>
        <w:t>if the two associated RLC entities belong to the different cell groups:</w:t>
      </w:r>
    </w:p>
    <w:p w:rsidR="00112EFC" w:rsidRPr="00046927" w:rsidRDefault="00112EFC" w:rsidP="00112EFC">
      <w:pPr>
        <w:pStyle w:val="B3"/>
        <w:rPr>
          <w:rFonts w:eastAsia="Malgun Gothic"/>
          <w:lang w:eastAsia="ko-KR"/>
        </w:rPr>
      </w:pPr>
      <w:r w:rsidRPr="00046927">
        <w:rPr>
          <w:rFonts w:eastAsia="Malgun Gothic"/>
          <w:lang w:eastAsia="ko-KR"/>
        </w:rPr>
        <w:t>-</w:t>
      </w:r>
      <w:r w:rsidRPr="00046927">
        <w:rPr>
          <w:rFonts w:eastAsia="Malgun Gothic"/>
          <w:lang w:eastAsia="ko-KR"/>
        </w:rPr>
        <w:tab/>
        <w:t>if</w:t>
      </w:r>
      <w:r w:rsidRPr="00046927">
        <w:rPr>
          <w:i/>
          <w:lang w:eastAsia="ko-KR"/>
        </w:rPr>
        <w:t xml:space="preserve"> ul-Data</w:t>
      </w:r>
      <w:r w:rsidRPr="00046927">
        <w:rPr>
          <w:rFonts w:eastAsia="Malgun Gothic"/>
          <w:i/>
          <w:lang w:eastAsia="ko-KR"/>
        </w:rPr>
        <w:t>SplitThreshold</w:t>
      </w:r>
      <w:r w:rsidRPr="00046927">
        <w:rPr>
          <w:rFonts w:eastAsia="Malgun Gothic"/>
          <w:lang w:eastAsia="ko-KR"/>
        </w:rPr>
        <w:t xml:space="preserve"> is configured and the data available for transmission is larger than or equal to</w:t>
      </w:r>
      <w:r w:rsidRPr="00046927">
        <w:rPr>
          <w:i/>
          <w:lang w:eastAsia="ko-KR"/>
        </w:rPr>
        <w:t xml:space="preserve"> ul-Data</w:t>
      </w:r>
      <w:r w:rsidRPr="00046927">
        <w:rPr>
          <w:rFonts w:eastAsia="Malgun Gothic"/>
          <w:i/>
          <w:lang w:eastAsia="ko-KR"/>
        </w:rPr>
        <w:t>SplitThreshold</w:t>
      </w:r>
      <w:r w:rsidRPr="00046927">
        <w:rPr>
          <w:rFonts w:eastAsia="Malgun Gothic"/>
          <w:lang w:eastAsia="ko-KR"/>
        </w:rPr>
        <w:t>:</w:t>
      </w:r>
    </w:p>
    <w:p w:rsidR="00112EFC" w:rsidRPr="00046927" w:rsidRDefault="00112EFC" w:rsidP="00112EFC">
      <w:pPr>
        <w:pStyle w:val="B4"/>
        <w:rPr>
          <w:rFonts w:eastAsia="Malgun Gothic"/>
          <w:lang w:eastAsia="ko-KR"/>
        </w:rPr>
      </w:pPr>
      <w:r w:rsidRPr="00046927">
        <w:t>-</w:t>
      </w:r>
      <w:r w:rsidRPr="00046927">
        <w:rPr>
          <w:lang w:eastAsia="ko-KR"/>
        </w:rPr>
        <w:tab/>
      </w:r>
      <w:r w:rsidRPr="00046927">
        <w:t xml:space="preserve">indicate the data available for transmission to </w:t>
      </w:r>
      <w:r w:rsidRPr="00046927">
        <w:rPr>
          <w:rFonts w:eastAsia="Malgun Gothic"/>
          <w:lang w:eastAsia="ko-KR"/>
        </w:rPr>
        <w:t xml:space="preserve">both </w:t>
      </w:r>
      <w:r w:rsidRPr="00046927">
        <w:t xml:space="preserve">the </w:t>
      </w:r>
      <w:r w:rsidRPr="00046927">
        <w:rPr>
          <w:lang w:eastAsia="ko-KR"/>
        </w:rPr>
        <w:t xml:space="preserve">MAC entity configured for </w:t>
      </w:r>
      <w:r w:rsidRPr="00046927">
        <w:t xml:space="preserve">SCG </w:t>
      </w:r>
      <w:r w:rsidRPr="00046927">
        <w:rPr>
          <w:rFonts w:eastAsia="Malgun Gothic"/>
          <w:lang w:eastAsia="ko-KR"/>
        </w:rPr>
        <w:t>and the MAC entity configured for MCG</w:t>
      </w:r>
      <w:r w:rsidRPr="00046927">
        <w:t>.</w:t>
      </w:r>
    </w:p>
    <w:p w:rsidR="00112EFC" w:rsidRPr="00046927" w:rsidRDefault="00112EFC" w:rsidP="00112EFC">
      <w:pPr>
        <w:pStyle w:val="B3"/>
      </w:pPr>
      <w:r w:rsidRPr="00046927">
        <w:rPr>
          <w:lang w:eastAsia="ko-KR"/>
        </w:rPr>
        <w:t>-</w:t>
      </w:r>
      <w:r w:rsidRPr="00046927">
        <w:rPr>
          <w:lang w:eastAsia="ko-KR"/>
        </w:rPr>
        <w:tab/>
        <w:t>else:</w:t>
      </w:r>
    </w:p>
    <w:p w:rsidR="00112EFC" w:rsidRPr="00046927" w:rsidRDefault="00112EFC" w:rsidP="00112EFC">
      <w:pPr>
        <w:pStyle w:val="B4"/>
      </w:pPr>
      <w:r w:rsidRPr="00046927">
        <w:t>-</w:t>
      </w:r>
      <w:r w:rsidRPr="00046927">
        <w:tab/>
        <w:t xml:space="preserve">if </w:t>
      </w:r>
      <w:r w:rsidRPr="00046927">
        <w:rPr>
          <w:bCs/>
          <w:i/>
          <w:iCs/>
        </w:rPr>
        <w:t>ul-DataSplitDRB-ViaSCG</w:t>
      </w:r>
      <w:r w:rsidRPr="00046927">
        <w:t xml:space="preserve"> is set </w:t>
      </w:r>
      <w:r w:rsidRPr="00046927">
        <w:rPr>
          <w:lang w:eastAsia="ko-KR"/>
        </w:rPr>
        <w:t xml:space="preserve">to </w:t>
      </w:r>
      <w:r w:rsidRPr="00046927">
        <w:rPr>
          <w:i/>
          <w:lang w:eastAsia="zh-TW"/>
        </w:rPr>
        <w:t>TRUE</w:t>
      </w:r>
      <w:r w:rsidRPr="00046927">
        <w:rPr>
          <w:lang w:eastAsia="ko-KR"/>
        </w:rPr>
        <w:t xml:space="preserve"> </w:t>
      </w:r>
      <w:r w:rsidRPr="00046927">
        <w:t xml:space="preserve">by </w:t>
      </w:r>
      <w:r w:rsidRPr="00046927">
        <w:rPr>
          <w:lang w:eastAsia="ko-KR"/>
        </w:rPr>
        <w:t>uppe</w:t>
      </w:r>
      <w:r w:rsidRPr="00046927">
        <w:t>r layer</w:t>
      </w:r>
      <w:r w:rsidR="000D716D" w:rsidRPr="00046927">
        <w:t>, see</w:t>
      </w:r>
      <w:r w:rsidRPr="00046927">
        <w:t xml:space="preserve"> </w:t>
      </w:r>
      <w:r w:rsidR="00027D61" w:rsidRPr="00046927">
        <w:t>TS 36.331 [3]</w:t>
      </w:r>
      <w:r w:rsidRPr="00046927">
        <w:t>:</w:t>
      </w:r>
    </w:p>
    <w:p w:rsidR="00112EFC" w:rsidRPr="00046927" w:rsidRDefault="00112EFC" w:rsidP="00112EFC">
      <w:pPr>
        <w:pStyle w:val="B5"/>
        <w:rPr>
          <w:lang w:eastAsia="ko-KR"/>
        </w:rPr>
      </w:pPr>
      <w:r w:rsidRPr="00046927">
        <w:t>-</w:t>
      </w:r>
      <w:r w:rsidRPr="00046927">
        <w:rPr>
          <w:lang w:eastAsia="ko-KR"/>
        </w:rPr>
        <w:tab/>
      </w:r>
      <w:r w:rsidRPr="00046927">
        <w:t xml:space="preserve">indicate the data available for transmission to the </w:t>
      </w:r>
      <w:r w:rsidRPr="00046927">
        <w:rPr>
          <w:lang w:eastAsia="ko-KR"/>
        </w:rPr>
        <w:t xml:space="preserve">MAC entity configured for </w:t>
      </w:r>
      <w:r w:rsidRPr="00046927">
        <w:t>SCG only;</w:t>
      </w:r>
    </w:p>
    <w:p w:rsidR="00112EFC" w:rsidRPr="00046927" w:rsidRDefault="00112EFC" w:rsidP="00112EFC">
      <w:pPr>
        <w:pStyle w:val="B5"/>
      </w:pPr>
      <w:r w:rsidRPr="00046927">
        <w:t>-</w:t>
      </w:r>
      <w:r w:rsidRPr="00046927">
        <w:tab/>
        <w:t>if</w:t>
      </w:r>
      <w:r w:rsidRPr="00046927">
        <w:rPr>
          <w:i/>
          <w:lang w:eastAsia="ko-KR"/>
        </w:rPr>
        <w:t xml:space="preserve"> ul-Data</w:t>
      </w:r>
      <w:r w:rsidRPr="00046927">
        <w:rPr>
          <w:rFonts w:eastAsia="Malgun Gothic"/>
          <w:i/>
          <w:lang w:eastAsia="ko-KR"/>
        </w:rPr>
        <w:t>SplitThreshold</w:t>
      </w:r>
      <w:r w:rsidRPr="00046927">
        <w:t xml:space="preserve"> is configured, indicate the data available for transmission as 0 to the MAC entity configured for MCG.</w:t>
      </w:r>
    </w:p>
    <w:p w:rsidR="00112EFC" w:rsidRPr="00046927" w:rsidRDefault="00112EFC" w:rsidP="00112EFC">
      <w:pPr>
        <w:pStyle w:val="B4"/>
        <w:rPr>
          <w:lang w:eastAsia="ko-KR"/>
        </w:rPr>
      </w:pPr>
      <w:r w:rsidRPr="00046927">
        <w:t>-</w:t>
      </w:r>
      <w:r w:rsidRPr="00046927">
        <w:rPr>
          <w:lang w:eastAsia="ko-KR"/>
        </w:rPr>
        <w:tab/>
      </w:r>
      <w:r w:rsidRPr="00046927">
        <w:t>else</w:t>
      </w:r>
      <w:r w:rsidRPr="00046927">
        <w:rPr>
          <w:lang w:eastAsia="ko-KR"/>
        </w:rPr>
        <w:t>:</w:t>
      </w:r>
    </w:p>
    <w:p w:rsidR="00112EFC" w:rsidRPr="00046927" w:rsidRDefault="00112EFC" w:rsidP="00112EFC">
      <w:pPr>
        <w:pStyle w:val="B5"/>
        <w:rPr>
          <w:lang w:eastAsia="ko-KR"/>
        </w:rPr>
      </w:pPr>
      <w:r w:rsidRPr="00046927">
        <w:rPr>
          <w:lang w:eastAsia="ko-KR"/>
        </w:rPr>
        <w:t>-</w:t>
      </w:r>
      <w:r w:rsidRPr="00046927">
        <w:rPr>
          <w:lang w:eastAsia="ko-KR"/>
        </w:rPr>
        <w:tab/>
      </w:r>
      <w:r w:rsidRPr="00046927">
        <w:t xml:space="preserve">indicate the data available for transmission to the </w:t>
      </w:r>
      <w:r w:rsidRPr="00046927">
        <w:rPr>
          <w:lang w:eastAsia="ko-KR"/>
        </w:rPr>
        <w:t xml:space="preserve">MAC entity configured for </w:t>
      </w:r>
      <w:r w:rsidRPr="00046927">
        <w:t>MCG only</w:t>
      </w:r>
      <w:r w:rsidRPr="00046927">
        <w:rPr>
          <w:lang w:eastAsia="ko-KR"/>
        </w:rPr>
        <w:t>;</w:t>
      </w:r>
    </w:p>
    <w:p w:rsidR="00112EFC" w:rsidRPr="00046927" w:rsidRDefault="00112EFC" w:rsidP="00112EFC">
      <w:pPr>
        <w:pStyle w:val="B5"/>
      </w:pPr>
      <w:r w:rsidRPr="00046927">
        <w:t>-</w:t>
      </w:r>
      <w:r w:rsidRPr="00046927">
        <w:tab/>
        <w:t>if</w:t>
      </w:r>
      <w:r w:rsidRPr="00046927">
        <w:rPr>
          <w:i/>
          <w:lang w:eastAsia="ko-KR"/>
        </w:rPr>
        <w:t xml:space="preserve"> ul-Data</w:t>
      </w:r>
      <w:r w:rsidRPr="00046927">
        <w:rPr>
          <w:rFonts w:eastAsia="Malgun Gothic"/>
          <w:i/>
          <w:lang w:eastAsia="ko-KR"/>
        </w:rPr>
        <w:t>SplitThreshold</w:t>
      </w:r>
      <w:r w:rsidRPr="00046927">
        <w:t xml:space="preserve"> is configured, indicate the data available for transmission as 0 to the MAC entity configured for SCG.</w:t>
      </w:r>
    </w:p>
    <w:p w:rsidR="00112EFC" w:rsidRPr="00046927" w:rsidRDefault="00112EFC" w:rsidP="00112EFC">
      <w:pPr>
        <w:pStyle w:val="B2"/>
      </w:pPr>
      <w:r w:rsidRPr="00046927">
        <w:t>-</w:t>
      </w:r>
      <w:r w:rsidRPr="00046927">
        <w:tab/>
        <w:t>else:</w:t>
      </w:r>
    </w:p>
    <w:p w:rsidR="00112EFC" w:rsidRPr="00046927" w:rsidRDefault="00112EFC" w:rsidP="00112EFC">
      <w:pPr>
        <w:pStyle w:val="B3"/>
      </w:pPr>
      <w:r w:rsidRPr="00046927">
        <w:t>-</w:t>
      </w:r>
      <w:r w:rsidRPr="00046927">
        <w:tab/>
        <w:t xml:space="preserve">indicate the data available for transmission to the </w:t>
      </w:r>
      <w:r w:rsidRPr="00046927">
        <w:rPr>
          <w:lang w:eastAsia="ko-KR"/>
        </w:rPr>
        <w:t>MAC entity</w:t>
      </w:r>
      <w:r w:rsidRPr="00046927">
        <w:t>.</w:t>
      </w:r>
    </w:p>
    <w:p w:rsidR="008B7E3F" w:rsidRPr="00046927" w:rsidRDefault="008B7E3F" w:rsidP="007E278A">
      <w:bookmarkStart w:id="76" w:name="_Toc12524360"/>
      <w:r w:rsidRPr="00046927">
        <w:t xml:space="preserve">For DAPS bearers, when indicating the data available for transmission to the MAC </w:t>
      </w:r>
      <w:r w:rsidRPr="00046927">
        <w:rPr>
          <w:lang w:eastAsia="ko-KR"/>
        </w:rPr>
        <w:t>entity for BSR triggering and Buffer Size calculation</w:t>
      </w:r>
      <w:r w:rsidRPr="00046927">
        <w:t>, the UE shall:</w:t>
      </w:r>
    </w:p>
    <w:p w:rsidR="008B7E3F" w:rsidRPr="00046927" w:rsidRDefault="008B7E3F" w:rsidP="007E278A">
      <w:pPr>
        <w:pStyle w:val="B1"/>
        <w:rPr>
          <w:lang w:eastAsia="ko-KR"/>
        </w:rPr>
      </w:pPr>
      <w:r w:rsidRPr="00046927">
        <w:rPr>
          <w:lang w:eastAsia="ko-KR"/>
        </w:rPr>
        <w:t>-</w:t>
      </w:r>
      <w:r w:rsidRPr="00046927">
        <w:rPr>
          <w:lang w:eastAsia="ko-KR"/>
        </w:rPr>
        <w:tab/>
      </w:r>
      <w:r w:rsidRPr="00046927">
        <w:t xml:space="preserve">if the uplink data switching has not been </w:t>
      </w:r>
      <w:r w:rsidRPr="00046927">
        <w:rPr>
          <w:lang w:eastAsia="zh-CN"/>
        </w:rPr>
        <w:t>request</w:t>
      </w:r>
      <w:r w:rsidRPr="00046927">
        <w:t>ed by upper layers</w:t>
      </w:r>
      <w:r w:rsidRPr="00046927">
        <w:rPr>
          <w:lang w:eastAsia="ko-KR"/>
        </w:rPr>
        <w:t>:</w:t>
      </w:r>
    </w:p>
    <w:p w:rsidR="008B7E3F" w:rsidRPr="00046927" w:rsidRDefault="008B7E3F" w:rsidP="007E278A">
      <w:pPr>
        <w:pStyle w:val="B2"/>
      </w:pPr>
      <w:r w:rsidRPr="00046927">
        <w:t>-</w:t>
      </w:r>
      <w:r w:rsidRPr="00046927">
        <w:tab/>
        <w:t>indicate the data available for transmission to the MAC entity associated with the source cell;</w:t>
      </w:r>
    </w:p>
    <w:p w:rsidR="008B7E3F" w:rsidRPr="00046927" w:rsidRDefault="008B7E3F" w:rsidP="007E278A">
      <w:pPr>
        <w:pStyle w:val="B1"/>
      </w:pPr>
      <w:r w:rsidRPr="00046927">
        <w:t>-</w:t>
      </w:r>
      <w:r w:rsidRPr="00046927">
        <w:tab/>
        <w:t>else:</w:t>
      </w:r>
    </w:p>
    <w:p w:rsidR="008B7E3F" w:rsidRPr="00046927" w:rsidRDefault="008B7E3F" w:rsidP="007E278A">
      <w:pPr>
        <w:pStyle w:val="B2"/>
      </w:pPr>
      <w:r w:rsidRPr="00046927">
        <w:t>-</w:t>
      </w:r>
      <w:r w:rsidRPr="00046927">
        <w:tab/>
        <w:t>indicate the data available for transmission excluding the PDCP Control PDU for interspersed ROHC feedback associated with the source cell to the MAC entity associated with the target cell;</w:t>
      </w:r>
    </w:p>
    <w:p w:rsidR="008B7E3F" w:rsidRPr="00046927" w:rsidRDefault="008B7E3F" w:rsidP="007E278A">
      <w:pPr>
        <w:pStyle w:val="B2"/>
      </w:pPr>
      <w:r w:rsidRPr="00046927">
        <w:t>-</w:t>
      </w:r>
      <w:r w:rsidRPr="00046927">
        <w:tab/>
        <w:t>indicate the data available for transmission of PDCP Control PDU for interspersed ROHC feedback associated with the source cell to the MAC entity assocaited with the source cell.</w:t>
      </w:r>
    </w:p>
    <w:p w:rsidR="00E362C9" w:rsidRPr="00046927" w:rsidRDefault="00A844B0" w:rsidP="00FD5A3D">
      <w:pPr>
        <w:pStyle w:val="Heading1"/>
      </w:pPr>
      <w:bookmarkStart w:id="77" w:name="_Toc37299411"/>
      <w:bookmarkStart w:id="78" w:name="_Toc46494616"/>
      <w:bookmarkStart w:id="79" w:name="_Toc52581182"/>
      <w:r w:rsidRPr="00046927">
        <w:t>5</w:t>
      </w:r>
      <w:r w:rsidR="00E362C9" w:rsidRPr="00046927">
        <w:tab/>
      </w:r>
      <w:r w:rsidR="00AF79FA" w:rsidRPr="00046927">
        <w:t xml:space="preserve">PDCP </w:t>
      </w:r>
      <w:r w:rsidR="00E362C9" w:rsidRPr="00046927">
        <w:t>procedures</w:t>
      </w:r>
      <w:bookmarkEnd w:id="76"/>
      <w:bookmarkEnd w:id="77"/>
      <w:bookmarkEnd w:id="78"/>
      <w:bookmarkEnd w:id="79"/>
    </w:p>
    <w:p w:rsidR="004D36D1" w:rsidRPr="00046927" w:rsidRDefault="00A844B0" w:rsidP="00FD5A3D">
      <w:pPr>
        <w:pStyle w:val="Heading2"/>
      </w:pPr>
      <w:bookmarkStart w:id="80" w:name="Signet1"/>
      <w:bookmarkStart w:id="81" w:name="Signet2"/>
      <w:bookmarkStart w:id="82" w:name="_Toc12524361"/>
      <w:bookmarkStart w:id="83" w:name="_Toc37299412"/>
      <w:bookmarkStart w:id="84" w:name="_Toc46494617"/>
      <w:bookmarkStart w:id="85" w:name="_Toc52581183"/>
      <w:bookmarkEnd w:id="80"/>
      <w:bookmarkEnd w:id="81"/>
      <w:r w:rsidRPr="00046927">
        <w:t>5</w:t>
      </w:r>
      <w:r w:rsidR="002016B3" w:rsidRPr="00046927">
        <w:t>.</w:t>
      </w:r>
      <w:r w:rsidR="00AC405D" w:rsidRPr="00046927">
        <w:t>1</w:t>
      </w:r>
      <w:r w:rsidR="000516BD" w:rsidRPr="00046927">
        <w:rPr>
          <w:sz w:val="24"/>
          <w:szCs w:val="24"/>
          <w:lang w:eastAsia="en-GB"/>
        </w:rPr>
        <w:tab/>
      </w:r>
      <w:r w:rsidR="00C7222E" w:rsidRPr="00046927">
        <w:t>PDCP Data Transfer Procedures</w:t>
      </w:r>
      <w:bookmarkEnd w:id="82"/>
      <w:bookmarkEnd w:id="83"/>
      <w:bookmarkEnd w:id="84"/>
      <w:bookmarkEnd w:id="85"/>
    </w:p>
    <w:p w:rsidR="00C7222E" w:rsidRPr="00046927" w:rsidRDefault="00C7222E" w:rsidP="00C7222E">
      <w:pPr>
        <w:pStyle w:val="Heading3"/>
        <w:rPr>
          <w:lang w:eastAsia="ko-KR"/>
        </w:rPr>
      </w:pPr>
      <w:bookmarkStart w:id="86" w:name="_Toc12524362"/>
      <w:bookmarkStart w:id="87" w:name="_Toc37299413"/>
      <w:bookmarkStart w:id="88" w:name="_Toc46494618"/>
      <w:bookmarkStart w:id="89" w:name="_Toc52581184"/>
      <w:r w:rsidRPr="00046927">
        <w:t>5.</w:t>
      </w:r>
      <w:r w:rsidRPr="00046927">
        <w:rPr>
          <w:lang w:eastAsia="ko-KR"/>
        </w:rPr>
        <w:t>1</w:t>
      </w:r>
      <w:r w:rsidRPr="00046927">
        <w:t>.</w:t>
      </w:r>
      <w:r w:rsidRPr="00046927">
        <w:rPr>
          <w:lang w:eastAsia="ko-KR"/>
        </w:rPr>
        <w:t>1</w:t>
      </w:r>
      <w:r w:rsidRPr="00046927">
        <w:tab/>
      </w:r>
      <w:r w:rsidRPr="00046927">
        <w:rPr>
          <w:lang w:eastAsia="ko-KR"/>
        </w:rPr>
        <w:t>UL Data Transfer Procedures</w:t>
      </w:r>
      <w:bookmarkEnd w:id="86"/>
      <w:bookmarkEnd w:id="87"/>
      <w:bookmarkEnd w:id="88"/>
      <w:bookmarkEnd w:id="89"/>
    </w:p>
    <w:p w:rsidR="00C7222E" w:rsidRPr="00046927" w:rsidRDefault="00C7222E" w:rsidP="00C7222E">
      <w:pPr>
        <w:rPr>
          <w:snapToGrid w:val="0"/>
        </w:rPr>
      </w:pPr>
      <w:r w:rsidRPr="00046927">
        <w:t>At reception of a PDCP SDU from upper layers</w:t>
      </w:r>
      <w:r w:rsidRPr="00046927">
        <w:rPr>
          <w:lang w:eastAsia="ko-KR"/>
        </w:rPr>
        <w:t>,</w:t>
      </w:r>
      <w:r w:rsidRPr="00046927">
        <w:rPr>
          <w:snapToGrid w:val="0"/>
        </w:rPr>
        <w:t xml:space="preserve"> the UE shall:</w:t>
      </w:r>
    </w:p>
    <w:p w:rsidR="00F7091E" w:rsidRPr="00046927" w:rsidRDefault="00F7091E" w:rsidP="00F7091E">
      <w:pPr>
        <w:pStyle w:val="B1"/>
      </w:pPr>
      <w:r w:rsidRPr="00046927">
        <w:t>-</w:t>
      </w:r>
      <w:r w:rsidRPr="00046927">
        <w:tab/>
        <w:t xml:space="preserve">start the </w:t>
      </w:r>
      <w:r w:rsidR="008D0C32" w:rsidRPr="00046927">
        <w:rPr>
          <w:i/>
        </w:rPr>
        <w:t>discardTimer</w:t>
      </w:r>
      <w:r w:rsidRPr="00046927">
        <w:t xml:space="preserve"> associated with this PDCP SDU</w:t>
      </w:r>
      <w:r w:rsidRPr="00046927">
        <w:rPr>
          <w:lang w:eastAsia="ko-KR"/>
        </w:rPr>
        <w:t xml:space="preserve"> (if configured)</w:t>
      </w:r>
      <w:r w:rsidRPr="00046927">
        <w:t>;</w:t>
      </w:r>
    </w:p>
    <w:p w:rsidR="00F7091E" w:rsidRPr="00046927" w:rsidRDefault="00F7091E" w:rsidP="00C7222E">
      <w:pPr>
        <w:rPr>
          <w:snapToGrid w:val="0"/>
          <w:lang w:eastAsia="ko-KR"/>
        </w:rPr>
      </w:pPr>
      <w:r w:rsidRPr="00046927">
        <w:rPr>
          <w:lang w:eastAsia="ko-KR"/>
        </w:rPr>
        <w:t>For</w:t>
      </w:r>
      <w:r w:rsidRPr="00046927">
        <w:t xml:space="preserve"> a PDCP SDU </w:t>
      </w:r>
      <w:r w:rsidRPr="00046927">
        <w:rPr>
          <w:lang w:eastAsia="ko-KR"/>
        </w:rPr>
        <w:t xml:space="preserve">received </w:t>
      </w:r>
      <w:r w:rsidRPr="00046927">
        <w:t>from upper layers</w:t>
      </w:r>
      <w:r w:rsidRPr="00046927">
        <w:rPr>
          <w:lang w:eastAsia="ko-KR"/>
        </w:rPr>
        <w:t>,</w:t>
      </w:r>
      <w:r w:rsidRPr="00046927">
        <w:rPr>
          <w:snapToGrid w:val="0"/>
        </w:rPr>
        <w:t xml:space="preserve"> the UE shall:</w:t>
      </w:r>
    </w:p>
    <w:p w:rsidR="00C7222E" w:rsidRPr="00046927" w:rsidRDefault="00C7222E" w:rsidP="00C7222E">
      <w:pPr>
        <w:pStyle w:val="B1"/>
      </w:pPr>
      <w:r w:rsidRPr="00046927">
        <w:rPr>
          <w:snapToGrid w:val="0"/>
        </w:rPr>
        <w:t>-</w:t>
      </w:r>
      <w:r w:rsidRPr="00046927">
        <w:rPr>
          <w:snapToGrid w:val="0"/>
        </w:rPr>
        <w:tab/>
        <w:t xml:space="preserve">associate the PDCP SN corresponding to </w:t>
      </w:r>
      <w:r w:rsidRPr="00046927">
        <w:t>Next_PDCP_TX_SN to this PDCP SDU;</w:t>
      </w:r>
    </w:p>
    <w:p w:rsidR="00D2668A" w:rsidRPr="00046927" w:rsidRDefault="00D2668A" w:rsidP="00D2668A">
      <w:pPr>
        <w:pStyle w:val="NO"/>
      </w:pPr>
      <w:r w:rsidRPr="00046927">
        <w:lastRenderedPageBreak/>
        <w:t>NOTE:</w:t>
      </w:r>
      <w:r w:rsidRPr="00046927">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046927" w:rsidRDefault="00C7222E" w:rsidP="00C7222E">
      <w:pPr>
        <w:pStyle w:val="B1"/>
      </w:pPr>
      <w:r w:rsidRPr="00046927">
        <w:t>-</w:t>
      </w:r>
      <w:r w:rsidRPr="00046927">
        <w:tab/>
        <w:t xml:space="preserve">perform header compression of the </w:t>
      </w:r>
      <w:r w:rsidRPr="00046927">
        <w:rPr>
          <w:lang w:eastAsia="ko-KR"/>
        </w:rPr>
        <w:t xml:space="preserve">PDCP </w:t>
      </w:r>
      <w:r w:rsidRPr="00046927">
        <w:t>SDU</w:t>
      </w:r>
      <w:r w:rsidRPr="00046927">
        <w:rPr>
          <w:lang w:eastAsia="ko-KR"/>
        </w:rPr>
        <w:t xml:space="preserve"> (</w:t>
      </w:r>
      <w:r w:rsidRPr="00046927">
        <w:t xml:space="preserve">if </w:t>
      </w:r>
      <w:r w:rsidRPr="00046927">
        <w:rPr>
          <w:lang w:eastAsia="ko-KR"/>
        </w:rPr>
        <w:t xml:space="preserve">configured) </w:t>
      </w:r>
      <w:r w:rsidR="00422124" w:rsidRPr="00046927">
        <w:rPr>
          <w:lang w:eastAsia="ko-KR"/>
        </w:rPr>
        <w:t xml:space="preserve">using ROHC </w:t>
      </w:r>
      <w:r w:rsidRPr="00046927">
        <w:rPr>
          <w:lang w:eastAsia="ko-KR"/>
        </w:rPr>
        <w:t>as specified in the clause 5.5.4</w:t>
      </w:r>
      <w:r w:rsidR="00422124" w:rsidRPr="00046927">
        <w:rPr>
          <w:lang w:eastAsia="ko-KR"/>
        </w:rPr>
        <w:t xml:space="preserve"> and/or using EHC as specified in the clause 5.14.4</w:t>
      </w:r>
      <w:r w:rsidRPr="00046927">
        <w:t>;</w:t>
      </w:r>
    </w:p>
    <w:p w:rsidR="000F11B8" w:rsidRPr="00046927" w:rsidRDefault="000F11B8" w:rsidP="00C7222E">
      <w:pPr>
        <w:pStyle w:val="B1"/>
      </w:pPr>
      <w:r w:rsidRPr="00046927">
        <w:t>-</w:t>
      </w:r>
      <w:r w:rsidRPr="00046927">
        <w:tab/>
        <w:t xml:space="preserve">perform compression of the uplink PDCP SDU (if configured) as specified in the </w:t>
      </w:r>
      <w:r w:rsidR="007E278A" w:rsidRPr="00046927">
        <w:t>clause</w:t>
      </w:r>
      <w:r w:rsidRPr="00046927">
        <w:t xml:space="preserve"> </w:t>
      </w:r>
      <w:r w:rsidR="00177F96" w:rsidRPr="00046927">
        <w:t>5.11.4</w:t>
      </w:r>
      <w:r w:rsidR="00E9452B" w:rsidRPr="00046927">
        <w:t>;</w:t>
      </w:r>
    </w:p>
    <w:p w:rsidR="00C7222E" w:rsidRPr="00046927" w:rsidRDefault="00C7222E" w:rsidP="00C7222E">
      <w:pPr>
        <w:pStyle w:val="B1"/>
        <w:rPr>
          <w:lang w:eastAsia="ko-KR"/>
        </w:rPr>
      </w:pPr>
      <w:r w:rsidRPr="00046927">
        <w:t>-</w:t>
      </w:r>
      <w:r w:rsidRPr="00046927">
        <w:tab/>
        <w:t>perform integrity protection</w:t>
      </w:r>
      <w:r w:rsidRPr="00046927">
        <w:rPr>
          <w:lang w:eastAsia="ko-KR"/>
        </w:rPr>
        <w:t xml:space="preserve"> (</w:t>
      </w:r>
      <w:r w:rsidRPr="00046927">
        <w:t xml:space="preserve">if </w:t>
      </w:r>
      <w:r w:rsidRPr="00046927">
        <w:rPr>
          <w:lang w:eastAsia="ko-KR"/>
        </w:rPr>
        <w:t>applicable),</w:t>
      </w:r>
      <w:r w:rsidRPr="00046927">
        <w:t xml:space="preserve"> and ciphering</w:t>
      </w:r>
      <w:r w:rsidRPr="00046927">
        <w:rPr>
          <w:lang w:eastAsia="ko-KR"/>
        </w:rPr>
        <w:t xml:space="preserve"> (if applicable)</w:t>
      </w:r>
      <w:r w:rsidRPr="00046927">
        <w:t xml:space="preserve"> using COUNT based on TX_HFN and the PDCP SN associated </w:t>
      </w:r>
      <w:r w:rsidRPr="00046927">
        <w:rPr>
          <w:lang w:eastAsia="ko-KR"/>
        </w:rPr>
        <w:t>with</w:t>
      </w:r>
      <w:r w:rsidRPr="00046927">
        <w:t xml:space="preserve"> this PDCP SDU</w:t>
      </w:r>
      <w:r w:rsidRPr="00046927">
        <w:rPr>
          <w:lang w:eastAsia="ko-KR"/>
        </w:rPr>
        <w:t xml:space="preserve"> as specified in the clause 5.7 and 5.6, respectively</w:t>
      </w:r>
      <w:r w:rsidRPr="00046927">
        <w:t>;</w:t>
      </w:r>
    </w:p>
    <w:p w:rsidR="00C7222E" w:rsidRPr="00046927" w:rsidRDefault="00C7222E" w:rsidP="00C7222E">
      <w:pPr>
        <w:pStyle w:val="B1"/>
      </w:pPr>
      <w:r w:rsidRPr="00046927">
        <w:t>-</w:t>
      </w:r>
      <w:r w:rsidRPr="00046927">
        <w:tab/>
        <w:t>increment Next_PDCP_TX_SN by one;</w:t>
      </w:r>
    </w:p>
    <w:p w:rsidR="00C7222E" w:rsidRPr="00046927" w:rsidRDefault="00C7222E" w:rsidP="00C7222E">
      <w:pPr>
        <w:pStyle w:val="B1"/>
      </w:pPr>
      <w:r w:rsidRPr="00046927">
        <w:t>-</w:t>
      </w:r>
      <w:r w:rsidRPr="00046927">
        <w:tab/>
        <w:t>if Next_PDCP_TX_SN &gt; Maximum_PDCP_SN:</w:t>
      </w:r>
    </w:p>
    <w:p w:rsidR="00C7222E" w:rsidRPr="00046927" w:rsidRDefault="00C7222E" w:rsidP="00C7222E">
      <w:pPr>
        <w:pStyle w:val="B2"/>
      </w:pPr>
      <w:r w:rsidRPr="00046927">
        <w:t>-</w:t>
      </w:r>
      <w:r w:rsidRPr="00046927">
        <w:tab/>
        <w:t>set Next_PDCP_TX_SN to 0;</w:t>
      </w:r>
    </w:p>
    <w:p w:rsidR="00112EFC" w:rsidRPr="00046927" w:rsidRDefault="00C7222E" w:rsidP="00112EFC">
      <w:pPr>
        <w:pStyle w:val="B2"/>
        <w:rPr>
          <w:lang w:eastAsia="ko-KR"/>
        </w:rPr>
      </w:pPr>
      <w:r w:rsidRPr="00046927">
        <w:t>-</w:t>
      </w:r>
      <w:r w:rsidRPr="00046927">
        <w:tab/>
        <w:t>increment TX_HFN by one</w:t>
      </w:r>
      <w:r w:rsidRPr="00046927">
        <w:rPr>
          <w:lang w:eastAsia="ko-KR"/>
        </w:rPr>
        <w:t>;</w:t>
      </w:r>
    </w:p>
    <w:p w:rsidR="00112EFC" w:rsidRPr="00046927" w:rsidRDefault="00112EFC" w:rsidP="00112EFC">
      <w:pPr>
        <w:pStyle w:val="B1"/>
      </w:pPr>
      <w:r w:rsidRPr="00046927">
        <w:t>-</w:t>
      </w:r>
      <w:r w:rsidRPr="00046927">
        <w:tab/>
        <w:t>if PDCP duplication is activated for the corresponding bearer:</w:t>
      </w:r>
    </w:p>
    <w:p w:rsidR="00C7222E" w:rsidRPr="00046927" w:rsidRDefault="00112EFC" w:rsidP="00112EFC">
      <w:pPr>
        <w:pStyle w:val="B2"/>
        <w:rPr>
          <w:lang w:eastAsia="ko-KR"/>
        </w:rPr>
      </w:pPr>
      <w:r w:rsidRPr="00046927">
        <w:rPr>
          <w:lang w:eastAsia="ko-KR"/>
        </w:rPr>
        <w:t>-</w:t>
      </w:r>
      <w:r w:rsidRPr="00046927">
        <w:rPr>
          <w:lang w:eastAsia="ko-KR"/>
        </w:rPr>
        <w:tab/>
        <w:t>submit a duplicate of the resulting PDCP Data PDU to lower layer.</w:t>
      </w:r>
    </w:p>
    <w:p w:rsidR="00C7222E" w:rsidRPr="00046927" w:rsidRDefault="00C7222E" w:rsidP="005E3AAD">
      <w:pPr>
        <w:pStyle w:val="B1"/>
      </w:pPr>
      <w:r w:rsidRPr="00046927">
        <w:t>-</w:t>
      </w:r>
      <w:r w:rsidRPr="00046927">
        <w:tab/>
        <w:t xml:space="preserve">submit </w:t>
      </w:r>
      <w:r w:rsidRPr="00046927">
        <w:rPr>
          <w:lang w:eastAsia="ko-KR"/>
        </w:rPr>
        <w:t>the resulting PDCP Data PDU to lower layer.</w:t>
      </w:r>
    </w:p>
    <w:p w:rsidR="005843AF" w:rsidRPr="00046927" w:rsidRDefault="005843AF" w:rsidP="005843AF">
      <w:pPr>
        <w:pStyle w:val="Heading3"/>
      </w:pPr>
      <w:bookmarkStart w:id="90" w:name="Signet11"/>
      <w:bookmarkStart w:id="91" w:name="_Toc12524363"/>
      <w:bookmarkStart w:id="92" w:name="_Toc37299414"/>
      <w:bookmarkStart w:id="93" w:name="_Toc46494619"/>
      <w:bookmarkStart w:id="94" w:name="_Toc52581185"/>
      <w:bookmarkEnd w:id="90"/>
      <w:r w:rsidRPr="00046927">
        <w:t>5.1.</w:t>
      </w:r>
      <w:r w:rsidR="00C7222E" w:rsidRPr="00046927">
        <w:t>2</w:t>
      </w:r>
      <w:r w:rsidRPr="00046927">
        <w:tab/>
      </w:r>
      <w:r w:rsidR="00C7222E" w:rsidRPr="00046927">
        <w:t>DL Data Transfer Procedures</w:t>
      </w:r>
      <w:bookmarkEnd w:id="91"/>
      <w:bookmarkEnd w:id="92"/>
      <w:bookmarkEnd w:id="93"/>
      <w:bookmarkEnd w:id="94"/>
    </w:p>
    <w:p w:rsidR="004C54E5" w:rsidRPr="00046927" w:rsidRDefault="005843AF" w:rsidP="005843AF">
      <w:pPr>
        <w:pStyle w:val="Heading4"/>
      </w:pPr>
      <w:bookmarkStart w:id="95" w:name="_Toc12524364"/>
      <w:bookmarkStart w:id="96" w:name="_Toc37299415"/>
      <w:bookmarkStart w:id="97" w:name="_Toc46494620"/>
      <w:bookmarkStart w:id="98" w:name="_Toc52581186"/>
      <w:r w:rsidRPr="00046927">
        <w:t>5.1.</w:t>
      </w:r>
      <w:r w:rsidR="00C7222E" w:rsidRPr="00046927">
        <w:t>2</w:t>
      </w:r>
      <w:r w:rsidRPr="00046927">
        <w:t>.1</w:t>
      </w:r>
      <w:r w:rsidRPr="00046927">
        <w:tab/>
      </w:r>
      <w:r w:rsidR="00C7222E" w:rsidRPr="00046927">
        <w:rPr>
          <w:lang w:eastAsia="ko-KR"/>
        </w:rPr>
        <w:t xml:space="preserve">Procedures </w:t>
      </w:r>
      <w:r w:rsidRPr="00046927">
        <w:t>for DRBs</w:t>
      </w:r>
      <w:bookmarkEnd w:id="95"/>
      <w:bookmarkEnd w:id="96"/>
      <w:bookmarkEnd w:id="97"/>
      <w:bookmarkEnd w:id="98"/>
    </w:p>
    <w:p w:rsidR="005D2B0D" w:rsidRPr="00046927" w:rsidRDefault="005D2B0D" w:rsidP="005D2B0D">
      <w:pPr>
        <w:pStyle w:val="Heading5"/>
      </w:pPr>
      <w:bookmarkStart w:id="99" w:name="_Toc12524365"/>
      <w:bookmarkStart w:id="100" w:name="_Toc37299416"/>
      <w:bookmarkStart w:id="101" w:name="_Toc46494621"/>
      <w:bookmarkStart w:id="102" w:name="_Toc52581187"/>
      <w:r w:rsidRPr="00046927">
        <w:t>5.1.2.1.1</w:t>
      </w:r>
      <w:r w:rsidRPr="00046927">
        <w:tab/>
        <w:t>Void</w:t>
      </w:r>
      <w:bookmarkEnd w:id="99"/>
      <w:bookmarkEnd w:id="100"/>
      <w:bookmarkEnd w:id="101"/>
      <w:bookmarkEnd w:id="102"/>
    </w:p>
    <w:p w:rsidR="005843AF" w:rsidRPr="00046927" w:rsidRDefault="004C54E5" w:rsidP="005D2B0D">
      <w:pPr>
        <w:pStyle w:val="Heading5"/>
      </w:pPr>
      <w:bookmarkStart w:id="103" w:name="_Toc12524366"/>
      <w:bookmarkStart w:id="104" w:name="_Toc37299417"/>
      <w:bookmarkStart w:id="105" w:name="_Toc46494622"/>
      <w:bookmarkStart w:id="106" w:name="_Toc52581188"/>
      <w:r w:rsidRPr="00046927">
        <w:t>5.1.2.1</w:t>
      </w:r>
      <w:r w:rsidR="005D2B0D" w:rsidRPr="00046927">
        <w:t>.2</w:t>
      </w:r>
      <w:r w:rsidRPr="00046927">
        <w:tab/>
      </w:r>
      <w:r w:rsidRPr="00046927">
        <w:rPr>
          <w:lang w:eastAsia="ko-KR"/>
        </w:rPr>
        <w:t xml:space="preserve">Procedures </w:t>
      </w:r>
      <w:r w:rsidRPr="00046927">
        <w:t>for DRBs</w:t>
      </w:r>
      <w:r w:rsidR="004F30D6" w:rsidRPr="00046927">
        <w:rPr>
          <w:lang w:eastAsia="ko-KR"/>
        </w:rPr>
        <w:t xml:space="preserve"> mapped on RLC AM</w:t>
      </w:r>
      <w:r w:rsidR="00DD1243" w:rsidRPr="00046927">
        <w:rPr>
          <w:lang w:eastAsia="ko-KR"/>
        </w:rPr>
        <w:t xml:space="preserve"> when the reordering function is not used</w:t>
      </w:r>
      <w:bookmarkEnd w:id="103"/>
      <w:bookmarkEnd w:id="104"/>
      <w:bookmarkEnd w:id="105"/>
      <w:bookmarkEnd w:id="106"/>
    </w:p>
    <w:p w:rsidR="004F30D6" w:rsidRPr="00046927" w:rsidRDefault="004F30D6" w:rsidP="004F30D6">
      <w:pPr>
        <w:rPr>
          <w:lang w:eastAsia="ko-KR"/>
        </w:rPr>
      </w:pPr>
      <w:r w:rsidRPr="00046927">
        <w:rPr>
          <w:lang w:eastAsia="ko-KR"/>
        </w:rPr>
        <w:t>For DRBs mapped on RLC AM</w:t>
      </w:r>
      <w:r w:rsidR="00EE4419" w:rsidRPr="00046927">
        <w:rPr>
          <w:lang w:eastAsia="ko-KR"/>
        </w:rPr>
        <w:t>, when the reordering function is not used</w:t>
      </w:r>
      <w:r w:rsidRPr="00046927">
        <w:rPr>
          <w:lang w:eastAsia="ko-KR"/>
        </w:rPr>
        <w:t>,</w:t>
      </w:r>
      <w:r w:rsidRPr="00046927">
        <w:t xml:space="preserve"> at reception of a PDCP Data PDU from lower layers, the UE shall:</w:t>
      </w:r>
    </w:p>
    <w:p w:rsidR="00C7222E" w:rsidRPr="00046927" w:rsidRDefault="00C7222E" w:rsidP="00C7222E">
      <w:pPr>
        <w:pStyle w:val="B1"/>
      </w:pPr>
      <w:r w:rsidRPr="00046927">
        <w:t>-</w:t>
      </w:r>
      <w:r w:rsidRPr="00046927">
        <w:tab/>
        <w:t xml:space="preserve">if </w:t>
      </w:r>
      <w:r w:rsidRPr="00046927">
        <w:rPr>
          <w:snapToGrid w:val="0"/>
        </w:rPr>
        <w:t>received PDCP SN</w:t>
      </w:r>
      <w:r w:rsidRPr="00046927">
        <w:t xml:space="preserve"> – Last_Submitted_PDCP_RX_SN &gt; Reordering_Window or 0 &lt;= Last_Submitted_PDCP_RX_SN – </w:t>
      </w:r>
      <w:r w:rsidRPr="00046927">
        <w:rPr>
          <w:snapToGrid w:val="0"/>
        </w:rPr>
        <w:t>received PDCP SN</w:t>
      </w:r>
      <w:r w:rsidRPr="00046927">
        <w:t xml:space="preserve"> &lt; Reordering_Window:</w:t>
      </w:r>
    </w:p>
    <w:p w:rsidR="00C7222E" w:rsidRPr="00046927" w:rsidRDefault="00C7222E" w:rsidP="00C7222E">
      <w:pPr>
        <w:pStyle w:val="B2"/>
      </w:pPr>
      <w:r w:rsidRPr="00046927">
        <w:t>-</w:t>
      </w:r>
      <w:r w:rsidRPr="00046927">
        <w:tab/>
        <w:t xml:space="preserve">if </w:t>
      </w:r>
      <w:r w:rsidRPr="00046927">
        <w:rPr>
          <w:snapToGrid w:val="0"/>
        </w:rPr>
        <w:t xml:space="preserve">received PDCP SN &gt; </w:t>
      </w:r>
      <w:r w:rsidRPr="00046927">
        <w:t>Next_PDCP_RX_SN:</w:t>
      </w:r>
    </w:p>
    <w:p w:rsidR="00C7222E" w:rsidRPr="00046927" w:rsidRDefault="00C7222E" w:rsidP="00C7222E">
      <w:pPr>
        <w:pStyle w:val="B3"/>
      </w:pPr>
      <w:r w:rsidRPr="00046927">
        <w:t>-</w:t>
      </w:r>
      <w:r w:rsidRPr="00046927">
        <w:tab/>
        <w:t xml:space="preserve">decipher the PDCP PDU as specified in </w:t>
      </w:r>
      <w:r w:rsidRPr="00046927">
        <w:rPr>
          <w:lang w:eastAsia="ko-KR"/>
        </w:rPr>
        <w:t xml:space="preserve">the </w:t>
      </w:r>
      <w:r w:rsidR="007E278A" w:rsidRPr="00046927">
        <w:rPr>
          <w:lang w:eastAsia="ko-KR"/>
        </w:rPr>
        <w:t>clause</w:t>
      </w:r>
      <w:r w:rsidRPr="00046927">
        <w:rPr>
          <w:lang w:eastAsia="ko-KR"/>
        </w:rPr>
        <w:t xml:space="preserve"> </w:t>
      </w:r>
      <w:r w:rsidRPr="00046927">
        <w:t>5.</w:t>
      </w:r>
      <w:r w:rsidRPr="00046927">
        <w:rPr>
          <w:lang w:eastAsia="ko-KR"/>
        </w:rPr>
        <w:t>6</w:t>
      </w:r>
      <w:r w:rsidRPr="00046927">
        <w:t xml:space="preserve">, using COUNT based on RX_HFN - 1 and the </w:t>
      </w:r>
      <w:r w:rsidRPr="00046927">
        <w:rPr>
          <w:lang w:eastAsia="ko-KR"/>
        </w:rPr>
        <w:t xml:space="preserve">received </w:t>
      </w:r>
      <w:r w:rsidRPr="00046927">
        <w:t>PDCP SN;</w:t>
      </w:r>
    </w:p>
    <w:p w:rsidR="00C7222E" w:rsidRPr="00046927" w:rsidRDefault="00C7222E" w:rsidP="00C7222E">
      <w:pPr>
        <w:pStyle w:val="B2"/>
        <w:rPr>
          <w:lang w:eastAsia="ko-KR"/>
        </w:rPr>
      </w:pPr>
      <w:r w:rsidRPr="00046927">
        <w:t>-</w:t>
      </w:r>
      <w:r w:rsidRPr="00046927">
        <w:tab/>
        <w:t>else</w:t>
      </w:r>
      <w:r w:rsidRPr="00046927">
        <w:rPr>
          <w:lang w:eastAsia="ko-KR"/>
        </w:rPr>
        <w:t>:</w:t>
      </w:r>
    </w:p>
    <w:p w:rsidR="00C7222E" w:rsidRPr="00046927" w:rsidRDefault="00C7222E" w:rsidP="00C7222E">
      <w:pPr>
        <w:pStyle w:val="B3"/>
      </w:pPr>
      <w:r w:rsidRPr="00046927">
        <w:t>-</w:t>
      </w:r>
      <w:r w:rsidRPr="00046927">
        <w:tab/>
        <w:t xml:space="preserve">decipher the PDCP PDU as specified in </w:t>
      </w:r>
      <w:r w:rsidRPr="00046927">
        <w:rPr>
          <w:lang w:eastAsia="ko-KR"/>
        </w:rPr>
        <w:t xml:space="preserve">the </w:t>
      </w:r>
      <w:r w:rsidR="007E278A" w:rsidRPr="00046927">
        <w:rPr>
          <w:lang w:eastAsia="ko-KR"/>
        </w:rPr>
        <w:t>clause</w:t>
      </w:r>
      <w:r w:rsidRPr="00046927">
        <w:rPr>
          <w:lang w:eastAsia="ko-KR"/>
        </w:rPr>
        <w:t xml:space="preserve"> </w:t>
      </w:r>
      <w:r w:rsidRPr="00046927">
        <w:t>5.</w:t>
      </w:r>
      <w:r w:rsidRPr="00046927">
        <w:rPr>
          <w:lang w:eastAsia="ko-KR"/>
        </w:rPr>
        <w:t>6</w:t>
      </w:r>
      <w:r w:rsidRPr="00046927">
        <w:t xml:space="preserve">, using COUNT based on RX_HFN and the </w:t>
      </w:r>
      <w:r w:rsidRPr="00046927">
        <w:rPr>
          <w:lang w:eastAsia="ko-KR"/>
        </w:rPr>
        <w:t xml:space="preserve">received </w:t>
      </w:r>
      <w:r w:rsidRPr="00046927">
        <w:t>PDCP SN;</w:t>
      </w:r>
    </w:p>
    <w:p w:rsidR="00C7222E" w:rsidRPr="00046927" w:rsidRDefault="00C7222E" w:rsidP="00C7222E">
      <w:pPr>
        <w:pStyle w:val="B2"/>
      </w:pPr>
      <w:r w:rsidRPr="00046927">
        <w:t>-</w:t>
      </w:r>
      <w:r w:rsidRPr="00046927">
        <w:tab/>
        <w:t xml:space="preserve">perform header decompression </w:t>
      </w:r>
      <w:r w:rsidRPr="00046927">
        <w:rPr>
          <w:lang w:eastAsia="ko-KR"/>
        </w:rPr>
        <w:t>(</w:t>
      </w:r>
      <w:r w:rsidRPr="00046927">
        <w:t>if configured</w:t>
      </w:r>
      <w:r w:rsidRPr="00046927">
        <w:rPr>
          <w:lang w:eastAsia="ko-KR"/>
        </w:rPr>
        <w:t>)</w:t>
      </w:r>
      <w:r w:rsidR="00422124" w:rsidRPr="00046927">
        <w:t xml:space="preserve"> using ROHC</w:t>
      </w:r>
      <w:r w:rsidRPr="00046927">
        <w:t xml:space="preserve"> </w:t>
      </w:r>
      <w:r w:rsidRPr="00046927">
        <w:rPr>
          <w:lang w:eastAsia="ko-KR"/>
        </w:rPr>
        <w:t xml:space="preserve">as specified in the </w:t>
      </w:r>
      <w:r w:rsidR="007E278A" w:rsidRPr="00046927">
        <w:rPr>
          <w:lang w:eastAsia="ko-KR"/>
        </w:rPr>
        <w:t>clause</w:t>
      </w:r>
      <w:r w:rsidRPr="00046927">
        <w:rPr>
          <w:lang w:eastAsia="ko-KR"/>
        </w:rPr>
        <w:t xml:space="preserve"> 5.5.5</w:t>
      </w:r>
      <w:r w:rsidR="00422124" w:rsidRPr="00046927">
        <w:rPr>
          <w:lang w:eastAsia="ko-KR"/>
        </w:rPr>
        <w:t xml:space="preserve"> and/or using EHC as specified in the </w:t>
      </w:r>
      <w:r w:rsidR="007E278A" w:rsidRPr="00046927">
        <w:rPr>
          <w:lang w:eastAsia="ko-KR"/>
        </w:rPr>
        <w:t>clause</w:t>
      </w:r>
      <w:r w:rsidR="00422124" w:rsidRPr="00046927">
        <w:rPr>
          <w:lang w:eastAsia="ko-KR"/>
        </w:rPr>
        <w:t xml:space="preserve"> 5.14.5</w:t>
      </w:r>
      <w:r w:rsidRPr="00046927">
        <w:t>;</w:t>
      </w:r>
    </w:p>
    <w:p w:rsidR="00C7222E" w:rsidRPr="00046927" w:rsidRDefault="00C7222E" w:rsidP="00C7222E">
      <w:pPr>
        <w:pStyle w:val="B2"/>
      </w:pPr>
      <w:r w:rsidRPr="00046927">
        <w:t>-</w:t>
      </w:r>
      <w:r w:rsidRPr="00046927">
        <w:tab/>
        <w:t>discard this PDCP SDU;</w:t>
      </w:r>
    </w:p>
    <w:p w:rsidR="00C7222E" w:rsidRPr="00046927" w:rsidRDefault="00C7222E" w:rsidP="00C7222E">
      <w:pPr>
        <w:pStyle w:val="B1"/>
      </w:pPr>
      <w:r w:rsidRPr="00046927">
        <w:t>-</w:t>
      </w:r>
      <w:r w:rsidRPr="00046927">
        <w:tab/>
        <w:t xml:space="preserve">else if Next_PDCP_RX_SN – </w:t>
      </w:r>
      <w:r w:rsidRPr="00046927">
        <w:rPr>
          <w:snapToGrid w:val="0"/>
        </w:rPr>
        <w:t>received PDCP SN</w:t>
      </w:r>
      <w:r w:rsidRPr="00046927">
        <w:rPr>
          <w:snapToGrid w:val="0"/>
          <w:lang w:eastAsia="ko-KR"/>
        </w:rPr>
        <w:t xml:space="preserve"> </w:t>
      </w:r>
      <w:r w:rsidRPr="00046927">
        <w:t>&gt; Reordering_Window:</w:t>
      </w:r>
    </w:p>
    <w:p w:rsidR="00C7222E" w:rsidRPr="00046927" w:rsidRDefault="00C7222E" w:rsidP="00C7222E">
      <w:pPr>
        <w:pStyle w:val="B2"/>
        <w:rPr>
          <w:snapToGrid w:val="0"/>
        </w:rPr>
      </w:pPr>
      <w:r w:rsidRPr="00046927">
        <w:rPr>
          <w:snapToGrid w:val="0"/>
        </w:rPr>
        <w:t>-</w:t>
      </w:r>
      <w:r w:rsidRPr="00046927">
        <w:rPr>
          <w:snapToGrid w:val="0"/>
        </w:rPr>
        <w:tab/>
        <w:t>increment RX_HFN by one;</w:t>
      </w:r>
    </w:p>
    <w:p w:rsidR="00C7222E" w:rsidRPr="00046927" w:rsidRDefault="00C7222E" w:rsidP="00C7222E">
      <w:pPr>
        <w:pStyle w:val="B2"/>
        <w:rPr>
          <w:snapToGrid w:val="0"/>
        </w:rPr>
      </w:pPr>
      <w:r w:rsidRPr="00046927">
        <w:rPr>
          <w:snapToGrid w:val="0"/>
        </w:rPr>
        <w:t>-</w:t>
      </w:r>
      <w:r w:rsidRPr="00046927">
        <w:rPr>
          <w:snapToGrid w:val="0"/>
        </w:rPr>
        <w:tab/>
        <w:t>use COUNT based on RX_HFN and the received PDCP SN for deciphering the PDCP PDU;</w:t>
      </w:r>
    </w:p>
    <w:p w:rsidR="00C7222E" w:rsidRPr="00046927" w:rsidRDefault="00C7222E" w:rsidP="00C7222E">
      <w:pPr>
        <w:pStyle w:val="B2"/>
        <w:rPr>
          <w:snapToGrid w:val="0"/>
        </w:rPr>
      </w:pPr>
      <w:r w:rsidRPr="00046927">
        <w:rPr>
          <w:snapToGrid w:val="0"/>
        </w:rPr>
        <w:t>-</w:t>
      </w:r>
      <w:r w:rsidRPr="00046927">
        <w:rPr>
          <w:snapToGrid w:val="0"/>
        </w:rPr>
        <w:tab/>
        <w:t xml:space="preserve">set Next_PDCP_RX_SN to </w:t>
      </w:r>
      <w:r w:rsidRPr="00046927">
        <w:rPr>
          <w:snapToGrid w:val="0"/>
          <w:lang w:eastAsia="ko-KR"/>
        </w:rPr>
        <w:t xml:space="preserve">the </w:t>
      </w:r>
      <w:r w:rsidRPr="00046927">
        <w:rPr>
          <w:snapToGrid w:val="0"/>
        </w:rPr>
        <w:t>received PDCP SN + 1;</w:t>
      </w:r>
    </w:p>
    <w:p w:rsidR="00C7222E" w:rsidRPr="00046927" w:rsidRDefault="00C7222E" w:rsidP="00C7222E">
      <w:pPr>
        <w:pStyle w:val="B1"/>
      </w:pPr>
      <w:r w:rsidRPr="00046927">
        <w:lastRenderedPageBreak/>
        <w:t>-</w:t>
      </w:r>
      <w:r w:rsidRPr="00046927">
        <w:tab/>
        <w:t xml:space="preserve">else if </w:t>
      </w:r>
      <w:r w:rsidRPr="00046927">
        <w:rPr>
          <w:snapToGrid w:val="0"/>
        </w:rPr>
        <w:t>received PDCP SN</w:t>
      </w:r>
      <w:r w:rsidRPr="00046927">
        <w:t xml:space="preserve"> – Next_PDCP_RX_SN &gt;</w:t>
      </w:r>
      <w:r w:rsidR="008D5303" w:rsidRPr="00046927">
        <w:t>=</w:t>
      </w:r>
      <w:r w:rsidRPr="00046927">
        <w:t xml:space="preserve"> Reordering_Window:</w:t>
      </w:r>
    </w:p>
    <w:p w:rsidR="00C7222E" w:rsidRPr="00046927" w:rsidRDefault="00C7222E" w:rsidP="00C7222E">
      <w:pPr>
        <w:pStyle w:val="B2"/>
        <w:rPr>
          <w:snapToGrid w:val="0"/>
        </w:rPr>
      </w:pPr>
      <w:r w:rsidRPr="00046927">
        <w:rPr>
          <w:snapToGrid w:val="0"/>
        </w:rPr>
        <w:t>-</w:t>
      </w:r>
      <w:r w:rsidRPr="00046927">
        <w:rPr>
          <w:snapToGrid w:val="0"/>
        </w:rPr>
        <w:tab/>
        <w:t>use COUNT based on RX_HFN – 1 and the received PDCP SN for deciphering the PDCP PDU;</w:t>
      </w:r>
    </w:p>
    <w:p w:rsidR="00C7222E" w:rsidRPr="00046927" w:rsidRDefault="00C7222E" w:rsidP="00C7222E">
      <w:pPr>
        <w:pStyle w:val="B1"/>
      </w:pPr>
      <w:r w:rsidRPr="00046927">
        <w:t>-</w:t>
      </w:r>
      <w:r w:rsidRPr="00046927">
        <w:tab/>
        <w:t xml:space="preserve">else if </w:t>
      </w:r>
      <w:r w:rsidRPr="00046927">
        <w:rPr>
          <w:snapToGrid w:val="0"/>
        </w:rPr>
        <w:t>received PDCP SN</w:t>
      </w:r>
      <w:r w:rsidRPr="00046927">
        <w:t xml:space="preserve"> &gt;= Next_PDCP_RX_SN:</w:t>
      </w:r>
    </w:p>
    <w:p w:rsidR="00C7222E" w:rsidRPr="00046927" w:rsidRDefault="00C7222E" w:rsidP="00C7222E">
      <w:pPr>
        <w:pStyle w:val="B2"/>
        <w:rPr>
          <w:snapToGrid w:val="0"/>
        </w:rPr>
      </w:pPr>
      <w:r w:rsidRPr="00046927">
        <w:rPr>
          <w:snapToGrid w:val="0"/>
        </w:rPr>
        <w:t>-</w:t>
      </w:r>
      <w:r w:rsidRPr="00046927">
        <w:rPr>
          <w:snapToGrid w:val="0"/>
        </w:rPr>
        <w:tab/>
        <w:t>use COUNT based on RX_HFN and the received PDCP SN for deciphering the PDCP PDU;</w:t>
      </w:r>
    </w:p>
    <w:p w:rsidR="00C7222E" w:rsidRPr="00046927" w:rsidRDefault="00C7222E" w:rsidP="00C7222E">
      <w:pPr>
        <w:pStyle w:val="B2"/>
        <w:rPr>
          <w:snapToGrid w:val="0"/>
        </w:rPr>
      </w:pPr>
      <w:r w:rsidRPr="00046927">
        <w:rPr>
          <w:snapToGrid w:val="0"/>
        </w:rPr>
        <w:t>-</w:t>
      </w:r>
      <w:r w:rsidRPr="00046927">
        <w:rPr>
          <w:snapToGrid w:val="0"/>
        </w:rPr>
        <w:tab/>
        <w:t xml:space="preserve">set Next_PDCP_RX_SN to </w:t>
      </w:r>
      <w:r w:rsidRPr="00046927">
        <w:rPr>
          <w:snapToGrid w:val="0"/>
          <w:lang w:eastAsia="ko-KR"/>
        </w:rPr>
        <w:t xml:space="preserve">the </w:t>
      </w:r>
      <w:r w:rsidRPr="00046927">
        <w:rPr>
          <w:snapToGrid w:val="0"/>
        </w:rPr>
        <w:t>received PDCP SN + 1;</w:t>
      </w:r>
    </w:p>
    <w:p w:rsidR="00C7222E" w:rsidRPr="00046927" w:rsidRDefault="00C7222E" w:rsidP="00C7222E">
      <w:pPr>
        <w:pStyle w:val="B2"/>
      </w:pPr>
      <w:r w:rsidRPr="00046927">
        <w:t>-</w:t>
      </w:r>
      <w:r w:rsidRPr="00046927">
        <w:tab/>
        <w:t>if Next_PDCP_RX_SN is larger than Maximum_PDCP_SN:</w:t>
      </w:r>
    </w:p>
    <w:p w:rsidR="00C7222E" w:rsidRPr="00046927" w:rsidRDefault="00C7222E" w:rsidP="00C7222E">
      <w:pPr>
        <w:pStyle w:val="B3"/>
      </w:pPr>
      <w:r w:rsidRPr="00046927">
        <w:t>-</w:t>
      </w:r>
      <w:r w:rsidRPr="00046927">
        <w:tab/>
        <w:t>set Next_PDCP_RX_SN to 0;</w:t>
      </w:r>
    </w:p>
    <w:p w:rsidR="00C7222E" w:rsidRPr="00046927" w:rsidRDefault="00C7222E" w:rsidP="00C7222E">
      <w:pPr>
        <w:pStyle w:val="B3"/>
      </w:pPr>
      <w:r w:rsidRPr="00046927">
        <w:t>-</w:t>
      </w:r>
      <w:r w:rsidRPr="00046927">
        <w:tab/>
        <w:t>increment RX_HFN by one;</w:t>
      </w:r>
    </w:p>
    <w:p w:rsidR="00C7222E" w:rsidRPr="00046927" w:rsidRDefault="00C7222E" w:rsidP="00C7222E">
      <w:pPr>
        <w:pStyle w:val="B1"/>
      </w:pPr>
      <w:r w:rsidRPr="00046927">
        <w:t>-</w:t>
      </w:r>
      <w:r w:rsidRPr="00046927">
        <w:tab/>
        <w:t xml:space="preserve">else if </w:t>
      </w:r>
      <w:r w:rsidRPr="00046927">
        <w:rPr>
          <w:snapToGrid w:val="0"/>
        </w:rPr>
        <w:t>received PDCP SN</w:t>
      </w:r>
      <w:r w:rsidRPr="00046927">
        <w:t xml:space="preserve"> &lt; Next_PDCP_RX_SN:</w:t>
      </w:r>
    </w:p>
    <w:p w:rsidR="00C7222E" w:rsidRPr="00046927" w:rsidRDefault="00C7222E" w:rsidP="00C7222E">
      <w:pPr>
        <w:pStyle w:val="B2"/>
        <w:rPr>
          <w:snapToGrid w:val="0"/>
        </w:rPr>
      </w:pPr>
      <w:r w:rsidRPr="00046927">
        <w:rPr>
          <w:snapToGrid w:val="0"/>
        </w:rPr>
        <w:t>-</w:t>
      </w:r>
      <w:r w:rsidRPr="00046927">
        <w:rPr>
          <w:snapToGrid w:val="0"/>
        </w:rPr>
        <w:tab/>
        <w:t>use COUNT based on RX_HFN and the received PDCP SN for deciphering the PDCP PDU;</w:t>
      </w:r>
    </w:p>
    <w:p w:rsidR="00C7222E" w:rsidRPr="00046927" w:rsidRDefault="00C7222E" w:rsidP="00C7222E">
      <w:pPr>
        <w:pStyle w:val="B1"/>
        <w:rPr>
          <w:lang w:eastAsia="ko-KR"/>
        </w:rPr>
      </w:pPr>
      <w:r w:rsidRPr="00046927">
        <w:t>-</w:t>
      </w:r>
      <w:r w:rsidRPr="00046927">
        <w:tab/>
        <w:t>if the PDCP PDU has not been discarded in the above:</w:t>
      </w:r>
    </w:p>
    <w:p w:rsidR="00C7222E" w:rsidRPr="00046927" w:rsidRDefault="00C7222E" w:rsidP="00C7222E">
      <w:pPr>
        <w:pStyle w:val="B2"/>
      </w:pPr>
      <w:r w:rsidRPr="00046927">
        <w:t>-</w:t>
      </w:r>
      <w:r w:rsidRPr="00046927">
        <w:tab/>
        <w:t xml:space="preserve">perform deciphering </w:t>
      </w:r>
      <w:r w:rsidRPr="00046927">
        <w:rPr>
          <w:lang w:eastAsia="ko-KR"/>
        </w:rPr>
        <w:t xml:space="preserve">(if configured) for the PDCP PDU </w:t>
      </w:r>
      <w:r w:rsidRPr="00046927">
        <w:t xml:space="preserve">as </w:t>
      </w:r>
      <w:r w:rsidRPr="00046927">
        <w:rPr>
          <w:lang w:eastAsia="ko-KR"/>
        </w:rPr>
        <w:t>specified</w:t>
      </w:r>
      <w:r w:rsidRPr="00046927">
        <w:t xml:space="preserve"> in </w:t>
      </w:r>
      <w:r w:rsidRPr="00046927">
        <w:rPr>
          <w:lang w:eastAsia="ko-KR"/>
        </w:rPr>
        <w:t xml:space="preserve">the </w:t>
      </w:r>
      <w:r w:rsidR="007E278A" w:rsidRPr="00046927">
        <w:t>clause</w:t>
      </w:r>
      <w:r w:rsidRPr="00046927">
        <w:t>s 5.</w:t>
      </w:r>
      <w:r w:rsidRPr="00046927">
        <w:rPr>
          <w:lang w:eastAsia="ko-KR"/>
        </w:rPr>
        <w:t>6;</w:t>
      </w:r>
    </w:p>
    <w:p w:rsidR="00422124" w:rsidRPr="00046927" w:rsidRDefault="00422124" w:rsidP="00422124">
      <w:pPr>
        <w:pStyle w:val="B2"/>
      </w:pPr>
      <w:r w:rsidRPr="00046927">
        <w:t>-</w:t>
      </w:r>
      <w:r w:rsidRPr="00046927">
        <w:tab/>
        <w:t xml:space="preserve">perform header decompression </w:t>
      </w:r>
      <w:r w:rsidRPr="00046927">
        <w:rPr>
          <w:lang w:eastAsia="ko-KR"/>
        </w:rPr>
        <w:t xml:space="preserve">(if configured) for the PDCP PDU using ROHC </w:t>
      </w:r>
      <w:r w:rsidRPr="00046927">
        <w:t xml:space="preserve">as </w:t>
      </w:r>
      <w:r w:rsidRPr="00046927">
        <w:rPr>
          <w:lang w:eastAsia="ko-KR"/>
        </w:rPr>
        <w:t>specified</w:t>
      </w:r>
      <w:r w:rsidRPr="00046927">
        <w:t xml:space="preserve"> in </w:t>
      </w:r>
      <w:r w:rsidRPr="00046927">
        <w:rPr>
          <w:lang w:eastAsia="ko-KR"/>
        </w:rPr>
        <w:t xml:space="preserve">the </w:t>
      </w:r>
      <w:r w:rsidR="007E278A" w:rsidRPr="00046927">
        <w:t>clause</w:t>
      </w:r>
      <w:r w:rsidRPr="00046927">
        <w:t xml:space="preserve"> 5.</w:t>
      </w:r>
      <w:r w:rsidRPr="00046927">
        <w:rPr>
          <w:lang w:eastAsia="ko-KR"/>
        </w:rPr>
        <w:t xml:space="preserve">5.5 and/or using EHC as specified in the </w:t>
      </w:r>
      <w:r w:rsidR="007E278A" w:rsidRPr="00046927">
        <w:rPr>
          <w:lang w:eastAsia="ko-KR"/>
        </w:rPr>
        <w:t>clause</w:t>
      </w:r>
      <w:r w:rsidRPr="00046927">
        <w:rPr>
          <w:lang w:eastAsia="ko-KR"/>
        </w:rPr>
        <w:t xml:space="preserve"> 5.14.5;</w:t>
      </w:r>
    </w:p>
    <w:p w:rsidR="00C7222E" w:rsidRPr="00046927" w:rsidRDefault="00C7222E" w:rsidP="00C7222E">
      <w:pPr>
        <w:pStyle w:val="B2"/>
        <w:rPr>
          <w:snapToGrid w:val="0"/>
        </w:rPr>
      </w:pPr>
      <w:r w:rsidRPr="00046927">
        <w:rPr>
          <w:snapToGrid w:val="0"/>
        </w:rPr>
        <w:t>-</w:t>
      </w:r>
      <w:r w:rsidRPr="00046927">
        <w:rPr>
          <w:snapToGrid w:val="0"/>
        </w:rPr>
        <w:tab/>
        <w:t>if a PDCP SDU with the same PDCP SN is stored:</w:t>
      </w:r>
    </w:p>
    <w:p w:rsidR="00C7222E" w:rsidRPr="00046927" w:rsidRDefault="00C7222E" w:rsidP="00C7222E">
      <w:pPr>
        <w:pStyle w:val="B3"/>
        <w:rPr>
          <w:snapToGrid w:val="0"/>
        </w:rPr>
      </w:pPr>
      <w:r w:rsidRPr="00046927">
        <w:rPr>
          <w:snapToGrid w:val="0"/>
        </w:rPr>
        <w:t>-</w:t>
      </w:r>
      <w:r w:rsidRPr="00046927">
        <w:rPr>
          <w:snapToGrid w:val="0"/>
        </w:rPr>
        <w:tab/>
        <w:t>discard this PDCP SDU;</w:t>
      </w:r>
    </w:p>
    <w:p w:rsidR="00C7222E" w:rsidRPr="00046927" w:rsidRDefault="00C7222E" w:rsidP="00C7222E">
      <w:pPr>
        <w:pStyle w:val="B2"/>
        <w:rPr>
          <w:snapToGrid w:val="0"/>
        </w:rPr>
      </w:pPr>
      <w:r w:rsidRPr="00046927">
        <w:rPr>
          <w:snapToGrid w:val="0"/>
        </w:rPr>
        <w:t>-</w:t>
      </w:r>
      <w:r w:rsidRPr="00046927">
        <w:rPr>
          <w:snapToGrid w:val="0"/>
        </w:rPr>
        <w:tab/>
        <w:t>else:</w:t>
      </w:r>
    </w:p>
    <w:p w:rsidR="00C7222E" w:rsidRPr="00046927" w:rsidRDefault="00C7222E" w:rsidP="00B32538">
      <w:pPr>
        <w:pStyle w:val="B3"/>
        <w:rPr>
          <w:snapToGrid w:val="0"/>
          <w:lang w:eastAsia="ko-KR"/>
        </w:rPr>
      </w:pPr>
      <w:r w:rsidRPr="00046927">
        <w:rPr>
          <w:snapToGrid w:val="0"/>
        </w:rPr>
        <w:t>-</w:t>
      </w:r>
      <w:r w:rsidRPr="00046927">
        <w:rPr>
          <w:snapToGrid w:val="0"/>
        </w:rPr>
        <w:tab/>
        <w:t>store the PDCP SDU</w:t>
      </w:r>
      <w:r w:rsidR="004F30D6" w:rsidRPr="00046927">
        <w:rPr>
          <w:snapToGrid w:val="0"/>
        </w:rPr>
        <w:t>;</w:t>
      </w:r>
    </w:p>
    <w:p w:rsidR="00F00883" w:rsidRPr="00046927" w:rsidRDefault="00F00883" w:rsidP="00F00883">
      <w:pPr>
        <w:pStyle w:val="B2"/>
        <w:rPr>
          <w:lang w:eastAsia="ko-KR"/>
        </w:rPr>
      </w:pPr>
      <w:r w:rsidRPr="00046927">
        <w:t>-</w:t>
      </w:r>
      <w:r w:rsidRPr="00046927">
        <w:tab/>
        <w:t>if the P</w:t>
      </w:r>
      <w:r w:rsidRPr="00046927">
        <w:rPr>
          <w:lang w:eastAsia="ko-KR"/>
        </w:rPr>
        <w:t>DCP PDU received by PDCP is not due to the re-establishment of lower layers:</w:t>
      </w:r>
    </w:p>
    <w:p w:rsidR="00F00883" w:rsidRPr="00046927" w:rsidRDefault="00F00883" w:rsidP="00F00883">
      <w:pPr>
        <w:pStyle w:val="B3"/>
      </w:pPr>
      <w:r w:rsidRPr="00046927">
        <w:rPr>
          <w:lang w:eastAsia="ko-KR"/>
        </w:rPr>
        <w:t>-</w:t>
      </w:r>
      <w:r w:rsidRPr="00046927">
        <w:rPr>
          <w:lang w:eastAsia="ko-KR"/>
        </w:rPr>
        <w:tab/>
        <w:t>deliver to upper layers in ascending order of the associated COUNT value:</w:t>
      </w:r>
    </w:p>
    <w:p w:rsidR="00F00883" w:rsidRPr="00046927" w:rsidRDefault="00F00883" w:rsidP="00F00883">
      <w:pPr>
        <w:pStyle w:val="B4"/>
      </w:pPr>
      <w:r w:rsidRPr="00046927">
        <w:rPr>
          <w:lang w:eastAsia="ko-KR"/>
        </w:rPr>
        <w:t>-</w:t>
      </w:r>
      <w:r w:rsidRPr="00046927">
        <w:rPr>
          <w:lang w:eastAsia="ko-KR"/>
        </w:rPr>
        <w:tab/>
      </w:r>
      <w:r w:rsidRPr="00046927">
        <w:t>all stored PDCP SDU(s) with an associated COUNT value less than the COUNT value associated with the received PDCP SDU;</w:t>
      </w:r>
    </w:p>
    <w:p w:rsidR="00F00883" w:rsidRPr="00046927" w:rsidRDefault="00F00883" w:rsidP="00F00883">
      <w:pPr>
        <w:pStyle w:val="B4"/>
      </w:pPr>
      <w:r w:rsidRPr="00046927">
        <w:rPr>
          <w:lang w:eastAsia="ko-KR"/>
        </w:rPr>
        <w:t>-</w:t>
      </w:r>
      <w:r w:rsidRPr="00046927">
        <w:rPr>
          <w:lang w:eastAsia="ko-KR"/>
        </w:rPr>
        <w:tab/>
      </w:r>
      <w:r w:rsidRPr="00046927">
        <w:t>all stored PDCP SDU(s) with consecutive</w:t>
      </w:r>
      <w:r w:rsidRPr="00046927">
        <w:rPr>
          <w:lang w:eastAsia="ko-KR"/>
        </w:rPr>
        <w:t>ly</w:t>
      </w:r>
      <w:r w:rsidRPr="00046927">
        <w:t xml:space="preserve"> associated COUNT value(s) starting from the COUNT value associated with the received PDCP SDU;</w:t>
      </w:r>
    </w:p>
    <w:p w:rsidR="00F00883" w:rsidRPr="00046927" w:rsidRDefault="00F00883" w:rsidP="00F00883">
      <w:pPr>
        <w:pStyle w:val="B3"/>
        <w:rPr>
          <w:lang w:eastAsia="ko-KR"/>
        </w:rPr>
      </w:pPr>
      <w:r w:rsidRPr="00046927">
        <w:rPr>
          <w:lang w:eastAsia="ko-KR"/>
        </w:rPr>
        <w:t>-</w:t>
      </w:r>
      <w:r w:rsidRPr="00046927">
        <w:rPr>
          <w:lang w:eastAsia="ko-KR"/>
        </w:rPr>
        <w:tab/>
        <w:t>set Last_Submitted_PDCP_RX_SN to the PDCP SN of the last PDCP SDU delivered to upper layers;</w:t>
      </w:r>
      <w:r w:rsidRPr="00046927" w:rsidDel="0083695D">
        <w:rPr>
          <w:lang w:eastAsia="ko-KR"/>
        </w:rPr>
        <w:t>.</w:t>
      </w:r>
    </w:p>
    <w:p w:rsidR="00F00883" w:rsidRPr="00046927" w:rsidRDefault="00F00883" w:rsidP="00F00883">
      <w:pPr>
        <w:pStyle w:val="B2"/>
        <w:rPr>
          <w:lang w:eastAsia="ko-KR"/>
        </w:rPr>
      </w:pPr>
      <w:r w:rsidRPr="00046927">
        <w:t>-</w:t>
      </w:r>
      <w:r w:rsidRPr="00046927">
        <w:tab/>
        <w:t>else</w:t>
      </w:r>
      <w:r w:rsidRPr="00046927">
        <w:rPr>
          <w:lang w:eastAsia="ko-KR"/>
        </w:rPr>
        <w:t xml:space="preserve"> if received PDCP SN = Last_Submitted_PDCP_RX_SN + 1</w:t>
      </w:r>
      <w:r w:rsidR="00AF5DAE" w:rsidRPr="00046927">
        <w:rPr>
          <w:lang w:eastAsia="zh-CN"/>
        </w:rPr>
        <w:t xml:space="preserve"> or </w:t>
      </w:r>
      <w:r w:rsidR="00AF5DAE" w:rsidRPr="00046927">
        <w:rPr>
          <w:lang w:eastAsia="ko-KR"/>
        </w:rPr>
        <w:t>received PDCP SN = Last_Submitted_PDCP_RX_SN</w:t>
      </w:r>
      <w:r w:rsidR="00AF5DAE" w:rsidRPr="00046927">
        <w:t xml:space="preserve"> – </w:t>
      </w:r>
      <w:r w:rsidR="00AF5DAE" w:rsidRPr="00046927">
        <w:rPr>
          <w:noProof/>
          <w:lang w:eastAsia="zh-CN"/>
        </w:rPr>
        <w:t>Maximum_PDCP_SN</w:t>
      </w:r>
      <w:r w:rsidRPr="00046927">
        <w:rPr>
          <w:lang w:eastAsia="ko-KR"/>
        </w:rPr>
        <w:t>:</w:t>
      </w:r>
    </w:p>
    <w:p w:rsidR="00F00883" w:rsidRPr="00046927" w:rsidRDefault="00F00883" w:rsidP="00F00883">
      <w:pPr>
        <w:pStyle w:val="B3"/>
      </w:pPr>
      <w:r w:rsidRPr="00046927">
        <w:t>-</w:t>
      </w:r>
      <w:r w:rsidRPr="00046927">
        <w:tab/>
        <w:t xml:space="preserve">deliver </w:t>
      </w:r>
      <w:r w:rsidRPr="00046927">
        <w:rPr>
          <w:lang w:eastAsia="ko-KR"/>
        </w:rPr>
        <w:t>to upper layers in ascending order of the associated COUNT value</w:t>
      </w:r>
      <w:r w:rsidRPr="00046927">
        <w:t>:</w:t>
      </w:r>
    </w:p>
    <w:p w:rsidR="00F00883" w:rsidRPr="00046927" w:rsidRDefault="00F00883" w:rsidP="00F00883">
      <w:pPr>
        <w:pStyle w:val="B4"/>
        <w:rPr>
          <w:lang w:eastAsia="ko-KR"/>
        </w:rPr>
      </w:pPr>
      <w:r w:rsidRPr="00046927">
        <w:t>-</w:t>
      </w:r>
      <w:r w:rsidRPr="00046927">
        <w:tab/>
        <w:t>all stored PDCP SDU(s) with consecutively associated COUNT value(s) starting from the COUNT value associated with the received PDCP SDU;</w:t>
      </w:r>
    </w:p>
    <w:p w:rsidR="004F30D6" w:rsidRPr="00046927" w:rsidRDefault="00F00883" w:rsidP="005D2B0D">
      <w:pPr>
        <w:pStyle w:val="B3"/>
        <w:rPr>
          <w:lang w:eastAsia="ko-KR"/>
        </w:rPr>
      </w:pPr>
      <w:r w:rsidRPr="00046927">
        <w:rPr>
          <w:lang w:eastAsia="ko-KR"/>
        </w:rPr>
        <w:t>-</w:t>
      </w:r>
      <w:r w:rsidRPr="00046927">
        <w:rPr>
          <w:lang w:eastAsia="ko-KR"/>
        </w:rPr>
        <w:tab/>
        <w:t>set Last_Submitted_PDCP_RX_SN to the PDCP SN of the last PDCP SDU delivered to upper layers.</w:t>
      </w:r>
    </w:p>
    <w:p w:rsidR="00C80EBE" w:rsidRPr="00046927" w:rsidRDefault="00C80EBE" w:rsidP="00C80EBE">
      <w:pPr>
        <w:pStyle w:val="Heading5"/>
      </w:pPr>
      <w:bookmarkStart w:id="107" w:name="_Toc12524367"/>
      <w:bookmarkStart w:id="108" w:name="_Toc37299418"/>
      <w:bookmarkStart w:id="109" w:name="_Toc46494623"/>
      <w:bookmarkStart w:id="110" w:name="_Toc52581189"/>
      <w:r w:rsidRPr="00046927">
        <w:t>5.1.2.1.2a</w:t>
      </w:r>
      <w:r w:rsidRPr="00046927">
        <w:tab/>
        <w:t>RN p</w:t>
      </w:r>
      <w:r w:rsidRPr="00046927">
        <w:rPr>
          <w:lang w:eastAsia="ko-KR"/>
        </w:rPr>
        <w:t xml:space="preserve">rocedures </w:t>
      </w:r>
      <w:r w:rsidRPr="00046927">
        <w:t>for DRBs</w:t>
      </w:r>
      <w:r w:rsidRPr="00046927">
        <w:rPr>
          <w:lang w:eastAsia="ko-KR"/>
        </w:rPr>
        <w:t xml:space="preserve"> mapped on RLC AM</w:t>
      </w:r>
      <w:bookmarkEnd w:id="107"/>
      <w:bookmarkEnd w:id="108"/>
      <w:bookmarkEnd w:id="109"/>
      <w:bookmarkEnd w:id="110"/>
    </w:p>
    <w:p w:rsidR="00C80EBE" w:rsidRPr="00046927" w:rsidRDefault="00C80EBE" w:rsidP="00C80EBE">
      <w:r w:rsidRPr="00046927">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046927" w:rsidRDefault="00C80EBE" w:rsidP="00C80EBE">
      <w:r w:rsidRPr="00046927">
        <w:t xml:space="preserve">In case of integrity verification failure, the RN should discard the PDCP Data PDU without performing header decompression and without delivering any stored PDCP SDU(s) to upper layers. The RN should also set the RX_HFN, </w:t>
      </w:r>
      <w:r w:rsidRPr="00046927">
        <w:lastRenderedPageBreak/>
        <w:t>Next_PDCP_RX_SN and Last_Submitted_PDCP_RX_SN to the respective values they had before the reception of the PDCP Data PDU.</w:t>
      </w:r>
    </w:p>
    <w:p w:rsidR="00C93647" w:rsidRPr="00046927" w:rsidRDefault="00C93647" w:rsidP="00C93647">
      <w:pPr>
        <w:pStyle w:val="Heading5"/>
        <w:rPr>
          <w:lang w:eastAsia="ko-KR"/>
        </w:rPr>
      </w:pPr>
      <w:bookmarkStart w:id="111" w:name="_Toc12524368"/>
      <w:bookmarkStart w:id="112" w:name="_Toc37299419"/>
      <w:bookmarkStart w:id="113" w:name="_Toc46494624"/>
      <w:bookmarkStart w:id="114" w:name="_Toc52581190"/>
      <w:r w:rsidRPr="00046927">
        <w:t>5.1.2.</w:t>
      </w:r>
      <w:r w:rsidRPr="00046927">
        <w:rPr>
          <w:lang w:eastAsia="ko-KR"/>
        </w:rPr>
        <w:t>1.3</w:t>
      </w:r>
      <w:r w:rsidRPr="00046927">
        <w:tab/>
      </w:r>
      <w:r w:rsidRPr="00046927">
        <w:rPr>
          <w:lang w:eastAsia="ko-KR"/>
        </w:rPr>
        <w:t xml:space="preserve">Procedures </w:t>
      </w:r>
      <w:r w:rsidRPr="00046927">
        <w:t>for DRBs</w:t>
      </w:r>
      <w:r w:rsidRPr="00046927">
        <w:rPr>
          <w:lang w:eastAsia="ko-KR"/>
        </w:rPr>
        <w:t xml:space="preserve"> mapped on RLC UM</w:t>
      </w:r>
      <w:r w:rsidR="00112EFC" w:rsidRPr="00046927">
        <w:rPr>
          <w:lang w:eastAsia="ko-KR"/>
        </w:rPr>
        <w:t xml:space="preserve"> when the reordering function is not used</w:t>
      </w:r>
      <w:bookmarkEnd w:id="111"/>
      <w:bookmarkEnd w:id="112"/>
      <w:bookmarkEnd w:id="113"/>
      <w:bookmarkEnd w:id="114"/>
    </w:p>
    <w:p w:rsidR="00C93647" w:rsidRPr="00046927" w:rsidRDefault="00C93647" w:rsidP="00C93647">
      <w:pPr>
        <w:rPr>
          <w:snapToGrid w:val="0"/>
        </w:rPr>
      </w:pPr>
      <w:r w:rsidRPr="00046927">
        <w:rPr>
          <w:lang w:eastAsia="ko-KR"/>
        </w:rPr>
        <w:t>For DRBs mapped on RLC UM, a</w:t>
      </w:r>
      <w:r w:rsidRPr="00046927">
        <w:t>t reception of a PDCP Data PDU</w:t>
      </w:r>
      <w:r w:rsidRPr="00046927">
        <w:rPr>
          <w:lang w:eastAsia="ko-KR"/>
        </w:rPr>
        <w:t xml:space="preserve"> from lower layers</w:t>
      </w:r>
      <w:r w:rsidRPr="00046927">
        <w:t xml:space="preserve">, </w:t>
      </w:r>
      <w:r w:rsidRPr="00046927">
        <w:rPr>
          <w:snapToGrid w:val="0"/>
        </w:rPr>
        <w:t>the UE shall:</w:t>
      </w:r>
    </w:p>
    <w:p w:rsidR="00C93647" w:rsidRPr="00046927" w:rsidRDefault="00C93647" w:rsidP="00C93647">
      <w:pPr>
        <w:pStyle w:val="B1"/>
      </w:pPr>
      <w:r w:rsidRPr="00046927">
        <w:rPr>
          <w:snapToGrid w:val="0"/>
        </w:rPr>
        <w:t>-</w:t>
      </w:r>
      <w:r w:rsidRPr="00046927">
        <w:rPr>
          <w:snapToGrid w:val="0"/>
        </w:rPr>
        <w:tab/>
      </w:r>
      <w:r w:rsidRPr="00046927">
        <w:t>if</w:t>
      </w:r>
      <w:r w:rsidRPr="00046927">
        <w:rPr>
          <w:snapToGrid w:val="0"/>
        </w:rPr>
        <w:t xml:space="preserve"> </w:t>
      </w:r>
      <w:r w:rsidRPr="00046927">
        <w:rPr>
          <w:snapToGrid w:val="0"/>
          <w:lang w:eastAsia="ko-KR"/>
        </w:rPr>
        <w:t xml:space="preserve">received </w:t>
      </w:r>
      <w:r w:rsidRPr="00046927">
        <w:rPr>
          <w:snapToGrid w:val="0"/>
        </w:rPr>
        <w:t xml:space="preserve">PDCP SN &lt; </w:t>
      </w:r>
      <w:r w:rsidRPr="00046927">
        <w:t>Next_PDCP_RX_SN:</w:t>
      </w:r>
    </w:p>
    <w:p w:rsidR="00C93647" w:rsidRPr="00046927" w:rsidRDefault="00C93647" w:rsidP="00C93647">
      <w:pPr>
        <w:pStyle w:val="B2"/>
      </w:pPr>
      <w:r w:rsidRPr="00046927">
        <w:t>-</w:t>
      </w:r>
      <w:r w:rsidRPr="00046927">
        <w:tab/>
      </w:r>
      <w:r w:rsidRPr="00046927">
        <w:rPr>
          <w:snapToGrid w:val="0"/>
        </w:rPr>
        <w:t>increment</w:t>
      </w:r>
      <w:r w:rsidRPr="00046927">
        <w:t xml:space="preserve"> RX_HFN by one;</w:t>
      </w:r>
    </w:p>
    <w:p w:rsidR="00C93647" w:rsidRPr="00046927" w:rsidRDefault="00C93647" w:rsidP="00C93647">
      <w:pPr>
        <w:pStyle w:val="B1"/>
        <w:rPr>
          <w:snapToGrid w:val="0"/>
          <w:lang w:eastAsia="ko-KR"/>
        </w:rPr>
      </w:pPr>
      <w:r w:rsidRPr="00046927">
        <w:rPr>
          <w:snapToGrid w:val="0"/>
        </w:rPr>
        <w:t>-</w:t>
      </w:r>
      <w:r w:rsidRPr="00046927">
        <w:rPr>
          <w:snapToGrid w:val="0"/>
        </w:rPr>
        <w:tab/>
      </w:r>
      <w:r w:rsidRPr="00046927">
        <w:t>decipher</w:t>
      </w:r>
      <w:r w:rsidRPr="00046927">
        <w:rPr>
          <w:snapToGrid w:val="0"/>
        </w:rPr>
        <w:t xml:space="preserve"> the PDCP </w:t>
      </w:r>
      <w:r w:rsidRPr="00046927">
        <w:rPr>
          <w:snapToGrid w:val="0"/>
          <w:lang w:eastAsia="ko-KR"/>
        </w:rPr>
        <w:t xml:space="preserve">Data </w:t>
      </w:r>
      <w:r w:rsidRPr="00046927">
        <w:rPr>
          <w:snapToGrid w:val="0"/>
        </w:rPr>
        <w:t xml:space="preserve">PDU using COUNT based on RX_HFN and the </w:t>
      </w:r>
      <w:r w:rsidRPr="00046927">
        <w:rPr>
          <w:snapToGrid w:val="0"/>
          <w:lang w:eastAsia="ko-KR"/>
        </w:rPr>
        <w:t xml:space="preserve">received </w:t>
      </w:r>
      <w:r w:rsidRPr="00046927">
        <w:rPr>
          <w:snapToGrid w:val="0"/>
        </w:rPr>
        <w:t xml:space="preserve">PDCP SN </w:t>
      </w:r>
      <w:r w:rsidRPr="00046927">
        <w:rPr>
          <w:snapToGrid w:val="0"/>
          <w:lang w:eastAsia="ko-KR"/>
        </w:rPr>
        <w:t xml:space="preserve">as specified in the </w:t>
      </w:r>
      <w:r w:rsidR="007E278A" w:rsidRPr="00046927">
        <w:rPr>
          <w:snapToGrid w:val="0"/>
          <w:lang w:eastAsia="ko-KR"/>
        </w:rPr>
        <w:t>clause</w:t>
      </w:r>
      <w:r w:rsidRPr="00046927">
        <w:rPr>
          <w:snapToGrid w:val="0"/>
          <w:lang w:eastAsia="ko-KR"/>
        </w:rPr>
        <w:t xml:space="preserve"> 5.6</w:t>
      </w:r>
      <w:r w:rsidRPr="00046927">
        <w:rPr>
          <w:snapToGrid w:val="0"/>
        </w:rPr>
        <w:t>;</w:t>
      </w:r>
    </w:p>
    <w:p w:rsidR="00C93647" w:rsidRPr="00046927" w:rsidRDefault="00C93647" w:rsidP="00C93647">
      <w:pPr>
        <w:pStyle w:val="B1"/>
      </w:pPr>
      <w:r w:rsidRPr="00046927">
        <w:t>-</w:t>
      </w:r>
      <w:r w:rsidRPr="00046927">
        <w:tab/>
        <w:t>set Next_PDCP_RX_SN to the received PDCP SN + 1;</w:t>
      </w:r>
    </w:p>
    <w:p w:rsidR="00C93647" w:rsidRPr="00046927" w:rsidRDefault="00C93647" w:rsidP="00C93647">
      <w:pPr>
        <w:pStyle w:val="B1"/>
      </w:pPr>
      <w:r w:rsidRPr="00046927">
        <w:t>-</w:t>
      </w:r>
      <w:r w:rsidRPr="00046927">
        <w:tab/>
        <w:t>if Next_PDCP_RX_SN &gt; Maximum_PDCP_SN:</w:t>
      </w:r>
    </w:p>
    <w:p w:rsidR="00C93647" w:rsidRPr="00046927" w:rsidRDefault="00C93647" w:rsidP="00C93647">
      <w:pPr>
        <w:pStyle w:val="B2"/>
        <w:rPr>
          <w:snapToGrid w:val="0"/>
        </w:rPr>
      </w:pPr>
      <w:r w:rsidRPr="00046927">
        <w:rPr>
          <w:snapToGrid w:val="0"/>
        </w:rPr>
        <w:t>-</w:t>
      </w:r>
      <w:r w:rsidRPr="00046927">
        <w:rPr>
          <w:snapToGrid w:val="0"/>
        </w:rPr>
        <w:tab/>
        <w:t>set Next_PDCP_RX_SN to 0;</w:t>
      </w:r>
    </w:p>
    <w:p w:rsidR="00C93647" w:rsidRPr="00046927" w:rsidRDefault="00C93647" w:rsidP="00C93647">
      <w:pPr>
        <w:pStyle w:val="B2"/>
        <w:rPr>
          <w:snapToGrid w:val="0"/>
        </w:rPr>
      </w:pPr>
      <w:r w:rsidRPr="00046927">
        <w:rPr>
          <w:snapToGrid w:val="0"/>
        </w:rPr>
        <w:t>-</w:t>
      </w:r>
      <w:r w:rsidRPr="00046927">
        <w:rPr>
          <w:snapToGrid w:val="0"/>
        </w:rPr>
        <w:tab/>
        <w:t>increment RX_HFN by one;</w:t>
      </w:r>
    </w:p>
    <w:p w:rsidR="00C93647" w:rsidRPr="00046927" w:rsidRDefault="00C93647" w:rsidP="00C93647">
      <w:pPr>
        <w:pStyle w:val="B1"/>
      </w:pPr>
      <w:r w:rsidRPr="00046927">
        <w:t>-</w:t>
      </w:r>
      <w:r w:rsidRPr="00046927">
        <w:tab/>
        <w:t xml:space="preserve">perform header decompression </w:t>
      </w:r>
      <w:r w:rsidRPr="00046927">
        <w:rPr>
          <w:lang w:eastAsia="ko-KR"/>
        </w:rPr>
        <w:t xml:space="preserve">(if configured) </w:t>
      </w:r>
      <w:r w:rsidRPr="00046927">
        <w:t xml:space="preserve">of the deciphered PDCP Data PDU </w:t>
      </w:r>
      <w:r w:rsidR="00422124" w:rsidRPr="00046927">
        <w:t xml:space="preserve">using ROHC </w:t>
      </w:r>
      <w:r w:rsidRPr="00046927">
        <w:rPr>
          <w:lang w:eastAsia="ko-KR"/>
        </w:rPr>
        <w:t xml:space="preserve">as specified in the </w:t>
      </w:r>
      <w:r w:rsidR="007E278A" w:rsidRPr="00046927">
        <w:t>clause</w:t>
      </w:r>
      <w:r w:rsidRPr="00046927">
        <w:t xml:space="preserve"> 5.</w:t>
      </w:r>
      <w:r w:rsidRPr="00046927">
        <w:rPr>
          <w:lang w:eastAsia="ko-KR"/>
        </w:rPr>
        <w:t>5</w:t>
      </w:r>
      <w:r w:rsidRPr="00046927">
        <w:t>.</w:t>
      </w:r>
      <w:r w:rsidRPr="00046927">
        <w:rPr>
          <w:lang w:eastAsia="ko-KR"/>
        </w:rPr>
        <w:t>5</w:t>
      </w:r>
      <w:r w:rsidR="00422124" w:rsidRPr="00046927">
        <w:rPr>
          <w:lang w:eastAsia="ko-KR"/>
        </w:rPr>
        <w:t xml:space="preserve"> and/or using EHC as specified in the </w:t>
      </w:r>
      <w:r w:rsidR="007E278A" w:rsidRPr="00046927">
        <w:rPr>
          <w:lang w:eastAsia="ko-KR"/>
        </w:rPr>
        <w:t>clause</w:t>
      </w:r>
      <w:r w:rsidR="00422124" w:rsidRPr="00046927">
        <w:rPr>
          <w:lang w:eastAsia="ko-KR"/>
        </w:rPr>
        <w:t xml:space="preserve"> 5.14.5</w:t>
      </w:r>
      <w:r w:rsidRPr="00046927">
        <w:t>;</w:t>
      </w:r>
    </w:p>
    <w:p w:rsidR="00C93647" w:rsidRPr="00046927" w:rsidRDefault="00C93647" w:rsidP="00C93647">
      <w:pPr>
        <w:pStyle w:val="B1"/>
        <w:rPr>
          <w:lang w:eastAsia="ko-KR"/>
        </w:rPr>
      </w:pPr>
      <w:r w:rsidRPr="00046927">
        <w:t>-</w:t>
      </w:r>
      <w:r w:rsidRPr="00046927">
        <w:tab/>
        <w:t xml:space="preserve">deliver the </w:t>
      </w:r>
      <w:r w:rsidRPr="00046927">
        <w:rPr>
          <w:lang w:eastAsia="ko-KR"/>
        </w:rPr>
        <w:t xml:space="preserve">resulting </w:t>
      </w:r>
      <w:r w:rsidRPr="00046927">
        <w:t>PDCP SDU to upper layer</w:t>
      </w:r>
      <w:r w:rsidRPr="00046927">
        <w:rPr>
          <w:lang w:eastAsia="ko-KR"/>
        </w:rPr>
        <w:t>.</w:t>
      </w:r>
    </w:p>
    <w:p w:rsidR="00C80EBE" w:rsidRPr="00046927" w:rsidRDefault="00C80EBE" w:rsidP="00ED51C1">
      <w:pPr>
        <w:pStyle w:val="Heading5"/>
        <w:rPr>
          <w:lang w:eastAsia="ko-KR"/>
        </w:rPr>
      </w:pPr>
      <w:bookmarkStart w:id="115" w:name="_Toc12524369"/>
      <w:bookmarkStart w:id="116" w:name="_Toc37299420"/>
      <w:bookmarkStart w:id="117" w:name="_Toc46494625"/>
      <w:bookmarkStart w:id="118" w:name="_Toc52581191"/>
      <w:r w:rsidRPr="00046927">
        <w:t>5.1.2.</w:t>
      </w:r>
      <w:r w:rsidRPr="00046927">
        <w:rPr>
          <w:lang w:eastAsia="ko-KR"/>
        </w:rPr>
        <w:t>1.3a</w:t>
      </w:r>
      <w:r w:rsidRPr="00046927">
        <w:tab/>
        <w:t>RN p</w:t>
      </w:r>
      <w:r w:rsidRPr="00046927">
        <w:rPr>
          <w:lang w:eastAsia="ko-KR"/>
        </w:rPr>
        <w:t xml:space="preserve">rocedures </w:t>
      </w:r>
      <w:r w:rsidRPr="00046927">
        <w:t>for DRBs</w:t>
      </w:r>
      <w:r w:rsidRPr="00046927">
        <w:rPr>
          <w:lang w:eastAsia="ko-KR"/>
        </w:rPr>
        <w:t xml:space="preserve"> mapped on RLC UM</w:t>
      </w:r>
      <w:bookmarkEnd w:id="115"/>
      <w:bookmarkEnd w:id="116"/>
      <w:bookmarkEnd w:id="117"/>
      <w:bookmarkEnd w:id="118"/>
    </w:p>
    <w:p w:rsidR="00C80EBE" w:rsidRPr="00046927" w:rsidRDefault="00C80EBE" w:rsidP="00C80EBE">
      <w:pPr>
        <w:rPr>
          <w:lang w:eastAsia="ko-KR"/>
        </w:rPr>
      </w:pPr>
      <w:r w:rsidRPr="00046927">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046927" w:rsidRDefault="00C80EBE" w:rsidP="00EE4419">
      <w:pPr>
        <w:rPr>
          <w:lang w:eastAsia="ko-KR"/>
        </w:rPr>
      </w:pPr>
      <w:r w:rsidRPr="00046927">
        <w:rPr>
          <w:lang w:eastAsia="ko-KR"/>
        </w:rPr>
        <w:t>In case of integrity verification failure, the RN should discard the PDCP Data PDU without performing header decompression</w:t>
      </w:r>
      <w:r w:rsidRPr="00046927">
        <w:t xml:space="preserve"> </w:t>
      </w:r>
      <w:r w:rsidRPr="00046927">
        <w:rPr>
          <w:lang w:eastAsia="ko-KR"/>
        </w:rPr>
        <w:t>and set the RX_HFN and Next_PDCP_RX_SN to the respective values they had before the reception of the PDCP Data PDU.</w:t>
      </w:r>
    </w:p>
    <w:p w:rsidR="00EE4419" w:rsidRPr="00046927" w:rsidRDefault="00EE4419" w:rsidP="00EE4419">
      <w:pPr>
        <w:pStyle w:val="Heading5"/>
        <w:rPr>
          <w:lang w:eastAsia="ko-KR"/>
        </w:rPr>
      </w:pPr>
      <w:bookmarkStart w:id="119" w:name="_Toc12524370"/>
      <w:bookmarkStart w:id="120" w:name="_Toc37299421"/>
      <w:bookmarkStart w:id="121" w:name="_Toc46494626"/>
      <w:bookmarkStart w:id="122" w:name="_Toc52581192"/>
      <w:r w:rsidRPr="00046927">
        <w:rPr>
          <w:lang w:eastAsia="ko-KR"/>
        </w:rPr>
        <w:t>5.1.2.1.4</w:t>
      </w:r>
      <w:r w:rsidRPr="00046927">
        <w:rPr>
          <w:lang w:eastAsia="ko-KR"/>
        </w:rPr>
        <w:tab/>
        <w:t>Procedures for DRBs mapped on RLC AM</w:t>
      </w:r>
      <w:r w:rsidR="00112EFC" w:rsidRPr="00046927">
        <w:t xml:space="preserve"> </w:t>
      </w:r>
      <w:r w:rsidR="00112EFC" w:rsidRPr="00046927">
        <w:rPr>
          <w:lang w:eastAsia="ko-KR"/>
        </w:rPr>
        <w:t>or RLC UM</w:t>
      </w:r>
      <w:r w:rsidR="006B170B" w:rsidRPr="00046927">
        <w:rPr>
          <w:lang w:eastAsia="ko-KR"/>
        </w:rPr>
        <w:t>,</w:t>
      </w:r>
      <w:r w:rsidR="00A80AA8" w:rsidRPr="00046927">
        <w:rPr>
          <w:lang w:eastAsia="ko-KR"/>
        </w:rPr>
        <w:t xml:space="preserve"> for LWA bearers</w:t>
      </w:r>
      <w:r w:rsidR="006B170B" w:rsidRPr="00046927">
        <w:rPr>
          <w:lang w:eastAsia="ko-KR"/>
        </w:rPr>
        <w:t xml:space="preserve"> and SLRB</w:t>
      </w:r>
      <w:r w:rsidR="00A80AA8" w:rsidRPr="00046927">
        <w:rPr>
          <w:lang w:eastAsia="ko-KR"/>
        </w:rPr>
        <w:t xml:space="preserve"> </w:t>
      </w:r>
      <w:r w:rsidRPr="00046927">
        <w:rPr>
          <w:lang w:eastAsia="ko-KR"/>
        </w:rPr>
        <w:t>when the reordering function is used</w:t>
      </w:r>
      <w:bookmarkEnd w:id="119"/>
      <w:bookmarkEnd w:id="120"/>
      <w:bookmarkEnd w:id="121"/>
      <w:bookmarkEnd w:id="122"/>
    </w:p>
    <w:p w:rsidR="00EE4419" w:rsidRPr="00046927" w:rsidRDefault="00EE4419" w:rsidP="00EE4419">
      <w:pPr>
        <w:rPr>
          <w:lang w:eastAsia="ko-KR"/>
        </w:rPr>
      </w:pPr>
      <w:r w:rsidRPr="00046927">
        <w:rPr>
          <w:lang w:eastAsia="ko-KR"/>
        </w:rPr>
        <w:t>For DRBs mapped on RLC AM</w:t>
      </w:r>
      <w:r w:rsidR="00A80AA8" w:rsidRPr="00046927">
        <w:rPr>
          <w:lang w:eastAsia="ko-KR"/>
        </w:rPr>
        <w:t xml:space="preserve"> </w:t>
      </w:r>
      <w:r w:rsidR="00112EFC" w:rsidRPr="00046927">
        <w:rPr>
          <w:lang w:eastAsia="ko-KR"/>
        </w:rPr>
        <w:t>and RLC UM,</w:t>
      </w:r>
      <w:r w:rsidR="00A80AA8" w:rsidRPr="00046927">
        <w:rPr>
          <w:lang w:eastAsia="ko-KR"/>
        </w:rPr>
        <w:t xml:space="preserve"> for LWA bearers</w:t>
      </w:r>
      <w:r w:rsidR="00112EFC" w:rsidRPr="00046927">
        <w:rPr>
          <w:lang w:eastAsia="ko-KR"/>
        </w:rPr>
        <w:t xml:space="preserve"> and when PDCP duplication is used</w:t>
      </w:r>
      <w:r w:rsidRPr="00046927">
        <w:rPr>
          <w:lang w:eastAsia="ko-KR"/>
        </w:rPr>
        <w:t xml:space="preserve">, the PDCP entity shall use the reordering function as specified in this </w:t>
      </w:r>
      <w:r w:rsidR="00D625EC" w:rsidRPr="00046927">
        <w:rPr>
          <w:lang w:eastAsia="ko-KR"/>
        </w:rPr>
        <w:t>clause</w:t>
      </w:r>
      <w:r w:rsidRPr="00046927">
        <w:rPr>
          <w:lang w:eastAsia="ko-KR"/>
        </w:rPr>
        <w:t xml:space="preserve"> when:</w:t>
      </w:r>
    </w:p>
    <w:p w:rsidR="00EE4419" w:rsidRPr="00046927" w:rsidRDefault="00EE4419" w:rsidP="00EE4419">
      <w:pPr>
        <w:pStyle w:val="B1"/>
        <w:rPr>
          <w:lang w:eastAsia="ko-KR"/>
        </w:rPr>
      </w:pPr>
      <w:r w:rsidRPr="00046927">
        <w:rPr>
          <w:lang w:eastAsia="ko-KR"/>
        </w:rPr>
        <w:t>-</w:t>
      </w:r>
      <w:r w:rsidRPr="00046927">
        <w:rPr>
          <w:lang w:eastAsia="ko-KR"/>
        </w:rPr>
        <w:tab/>
        <w:t>the PDCP entity is associated with two RLC entities; or</w:t>
      </w:r>
    </w:p>
    <w:p w:rsidR="00A80AA8" w:rsidRPr="00046927" w:rsidRDefault="00A80AA8" w:rsidP="00A80AA8">
      <w:pPr>
        <w:pStyle w:val="B1"/>
        <w:rPr>
          <w:lang w:eastAsia="ko-KR"/>
        </w:rPr>
      </w:pPr>
      <w:r w:rsidRPr="00046927">
        <w:rPr>
          <w:lang w:eastAsia="ko-KR"/>
        </w:rPr>
        <w:t>-</w:t>
      </w:r>
      <w:r w:rsidRPr="00046927">
        <w:rPr>
          <w:lang w:eastAsia="ko-KR"/>
        </w:rPr>
        <w:tab/>
        <w:t>the PDCP entity is configured for a LWA bearer; or</w:t>
      </w:r>
    </w:p>
    <w:p w:rsidR="006B170B" w:rsidRPr="00046927" w:rsidRDefault="00EE4419" w:rsidP="006B170B">
      <w:pPr>
        <w:pStyle w:val="B1"/>
        <w:rPr>
          <w:lang w:eastAsia="ko-KR"/>
        </w:rPr>
      </w:pPr>
      <w:r w:rsidRPr="00046927">
        <w:rPr>
          <w:lang w:eastAsia="ko-KR"/>
        </w:rPr>
        <w:t>-</w:t>
      </w:r>
      <w:r w:rsidRPr="00046927">
        <w:rPr>
          <w:lang w:eastAsia="ko-KR"/>
        </w:rPr>
        <w:tab/>
        <w:t xml:space="preserve">the PDCP entity is associated with one AM RLC entity after it was, according to the most recent reconfiguration, associated with two AM RLC entities </w:t>
      </w:r>
      <w:r w:rsidR="00A80AA8" w:rsidRPr="00046927">
        <w:rPr>
          <w:lang w:eastAsia="ko-KR"/>
        </w:rPr>
        <w:t xml:space="preserve">or configured for a LWA bearer </w:t>
      </w:r>
      <w:r w:rsidRPr="00046927">
        <w:rPr>
          <w:lang w:eastAsia="ko-KR"/>
        </w:rPr>
        <w:t>without performing PDCP re-establishment</w:t>
      </w:r>
      <w:r w:rsidR="00112EFC" w:rsidRPr="00046927">
        <w:rPr>
          <w:lang w:eastAsia="ko-KR"/>
        </w:rPr>
        <w:t>; or</w:t>
      </w:r>
    </w:p>
    <w:p w:rsidR="00112EFC" w:rsidRPr="00046927" w:rsidRDefault="00112EFC" w:rsidP="006B170B">
      <w:pPr>
        <w:pStyle w:val="B1"/>
        <w:rPr>
          <w:lang w:eastAsia="ko-KR"/>
        </w:rPr>
      </w:pPr>
      <w:r w:rsidRPr="00046927">
        <w:rPr>
          <w:lang w:eastAsia="ko-KR"/>
        </w:rPr>
        <w:t>-</w:t>
      </w:r>
      <w:r w:rsidRPr="00046927">
        <w:rPr>
          <w:lang w:eastAsia="ko-KR"/>
        </w:rPr>
        <w:tab/>
        <w:t>the PDCP entity is configured with PDCP duplication</w:t>
      </w:r>
      <w:r w:rsidR="00613D9C" w:rsidRPr="00046927">
        <w:rPr>
          <w:lang w:eastAsia="ko-KR"/>
        </w:rPr>
        <w:t>; or</w:t>
      </w:r>
    </w:p>
    <w:p w:rsidR="00613D9C" w:rsidRPr="00046927" w:rsidRDefault="00613D9C" w:rsidP="00FB760E">
      <w:pPr>
        <w:pStyle w:val="B1"/>
        <w:rPr>
          <w:rFonts w:eastAsia="Malgun Gothic"/>
          <w:lang w:eastAsia="ko-KR"/>
        </w:rPr>
      </w:pPr>
      <w:r w:rsidRPr="00046927">
        <w:rPr>
          <w:rFonts w:eastAsia="Malgun Gothic"/>
          <w:lang w:eastAsia="ko-KR"/>
        </w:rPr>
        <w:t>-</w:t>
      </w:r>
      <w:r w:rsidRPr="00046927">
        <w:rPr>
          <w:rFonts w:eastAsia="Malgun Gothic"/>
          <w:lang w:eastAsia="ko-KR"/>
        </w:rPr>
        <w:tab/>
      </w:r>
      <w:r w:rsidRPr="00046927">
        <w:t>the PDCP entity is reconfigured to configure DAPS</w:t>
      </w:r>
      <w:r w:rsidR="00274938" w:rsidRPr="00046927">
        <w:t>; or</w:t>
      </w:r>
    </w:p>
    <w:p w:rsidR="00274938" w:rsidRPr="00046927" w:rsidRDefault="00274938" w:rsidP="00274938">
      <w:pPr>
        <w:pStyle w:val="B1"/>
        <w:rPr>
          <w:lang w:eastAsia="ko-KR"/>
        </w:rPr>
      </w:pPr>
      <w:r w:rsidRPr="00046927">
        <w:rPr>
          <w:lang w:eastAsia="ko-KR"/>
        </w:rPr>
        <w:t>-</w:t>
      </w:r>
      <w:r w:rsidRPr="00046927">
        <w:rPr>
          <w:lang w:eastAsia="ko-KR"/>
        </w:rPr>
        <w:tab/>
        <w:t xml:space="preserve">the PDCP entity is associated with at least one RLC entity configured with </w:t>
      </w:r>
      <w:r w:rsidRPr="00046927">
        <w:rPr>
          <w:i/>
          <w:lang w:eastAsia="ko-KR"/>
        </w:rPr>
        <w:t>rlc-OutOfOrderDelivery</w:t>
      </w:r>
      <w:r w:rsidRPr="00046927">
        <w:rPr>
          <w:lang w:eastAsia="ko-KR"/>
        </w:rPr>
        <w:t>.</w:t>
      </w:r>
    </w:p>
    <w:p w:rsidR="006B170B" w:rsidRPr="00046927" w:rsidRDefault="006B170B" w:rsidP="006B170B">
      <w:pPr>
        <w:rPr>
          <w:lang w:eastAsia="ko-KR"/>
        </w:rPr>
      </w:pPr>
      <w:r w:rsidRPr="00046927">
        <w:rPr>
          <w:lang w:eastAsia="ko-KR"/>
        </w:rPr>
        <w:t xml:space="preserve">For SLRBs mapped on RLC UM, the PDCP entity shall use the reordering function as specified in this </w:t>
      </w:r>
      <w:r w:rsidR="008B1D21" w:rsidRPr="00046927">
        <w:rPr>
          <w:lang w:eastAsia="ko-KR"/>
        </w:rPr>
        <w:t>clause</w:t>
      </w:r>
      <w:r w:rsidRPr="00046927">
        <w:rPr>
          <w:lang w:eastAsia="ko-KR"/>
        </w:rPr>
        <w:t xml:space="preserve"> when:</w:t>
      </w:r>
    </w:p>
    <w:p w:rsidR="00EE4419" w:rsidRPr="00046927" w:rsidRDefault="006B170B" w:rsidP="006B170B">
      <w:pPr>
        <w:pStyle w:val="B1"/>
        <w:rPr>
          <w:lang w:eastAsia="ko-KR"/>
        </w:rPr>
      </w:pPr>
      <w:r w:rsidRPr="00046927">
        <w:rPr>
          <w:lang w:eastAsia="ko-KR"/>
        </w:rPr>
        <w:t>-</w:t>
      </w:r>
      <w:r w:rsidRPr="00046927">
        <w:rPr>
          <w:lang w:eastAsia="ko-KR"/>
        </w:rPr>
        <w:tab/>
        <w:t xml:space="preserve">the PDCP entity </w:t>
      </w:r>
      <w:r w:rsidR="00855CE4" w:rsidRPr="00046927">
        <w:rPr>
          <w:lang w:eastAsia="ko-KR"/>
        </w:rPr>
        <w:t>receives a PDCP SN which is not "0"</w:t>
      </w:r>
      <w:r w:rsidRPr="00046927">
        <w:rPr>
          <w:lang w:eastAsia="ko-KR"/>
        </w:rPr>
        <w:t>.</w:t>
      </w:r>
    </w:p>
    <w:p w:rsidR="00EE4419" w:rsidRPr="00046927" w:rsidRDefault="00EE4419" w:rsidP="00EE4419">
      <w:pPr>
        <w:rPr>
          <w:lang w:eastAsia="ko-KR"/>
        </w:rPr>
      </w:pPr>
      <w:r w:rsidRPr="00046927">
        <w:rPr>
          <w:lang w:eastAsia="ko-KR"/>
        </w:rPr>
        <w:t>The PDCP entity shall not use the reor</w:t>
      </w:r>
      <w:r w:rsidR="00E9452B" w:rsidRPr="00046927">
        <w:rPr>
          <w:lang w:eastAsia="ko-KR"/>
        </w:rPr>
        <w:t>dering function in other cases.</w:t>
      </w:r>
    </w:p>
    <w:p w:rsidR="00EE4419" w:rsidRPr="00046927" w:rsidRDefault="00EE4419" w:rsidP="00EE4419">
      <w:pPr>
        <w:pStyle w:val="Heading6"/>
        <w:rPr>
          <w:lang w:eastAsia="ko-KR"/>
        </w:rPr>
      </w:pPr>
      <w:bookmarkStart w:id="123" w:name="_Toc12524371"/>
      <w:bookmarkStart w:id="124" w:name="_Toc37299422"/>
      <w:bookmarkStart w:id="125" w:name="_Toc46494627"/>
      <w:bookmarkStart w:id="126" w:name="_Toc52581193"/>
      <w:r w:rsidRPr="00046927">
        <w:rPr>
          <w:lang w:eastAsia="ko-KR"/>
        </w:rPr>
        <w:lastRenderedPageBreak/>
        <w:t>5.1.2.1.4.1</w:t>
      </w:r>
      <w:r w:rsidRPr="00046927">
        <w:rPr>
          <w:lang w:eastAsia="ko-KR"/>
        </w:rPr>
        <w:tab/>
        <w:t>Procedures when a PDCP PDU is received from the lower layers</w:t>
      </w:r>
      <w:bookmarkEnd w:id="123"/>
      <w:bookmarkEnd w:id="124"/>
      <w:bookmarkEnd w:id="125"/>
      <w:bookmarkEnd w:id="126"/>
    </w:p>
    <w:p w:rsidR="00EE4419" w:rsidRPr="00046927" w:rsidRDefault="00EE4419" w:rsidP="00EE4419">
      <w:r w:rsidRPr="00046927">
        <w:rPr>
          <w:lang w:eastAsia="ko-KR"/>
        </w:rPr>
        <w:t>For DRBs mapped on RLC AM</w:t>
      </w:r>
      <w:r w:rsidR="00DE2470" w:rsidRPr="00046927">
        <w:rPr>
          <w:lang w:eastAsia="ko-KR"/>
        </w:rPr>
        <w:t xml:space="preserve"> or RLC UM</w:t>
      </w:r>
      <w:r w:rsidR="006B170B" w:rsidRPr="00046927">
        <w:rPr>
          <w:lang w:eastAsia="ko-KR"/>
        </w:rPr>
        <w:t xml:space="preserve">, SLRB </w:t>
      </w:r>
      <w:r w:rsidR="00937432" w:rsidRPr="00046927">
        <w:rPr>
          <w:lang w:eastAsia="ko-KR"/>
        </w:rPr>
        <w:t>and for LWA bearers</w:t>
      </w:r>
      <w:r w:rsidRPr="00046927">
        <w:rPr>
          <w:lang w:eastAsia="ko-KR"/>
        </w:rPr>
        <w:t xml:space="preserve">, </w:t>
      </w:r>
      <w:r w:rsidR="00DE2470" w:rsidRPr="00046927">
        <w:rPr>
          <w:lang w:eastAsia="ko-KR"/>
        </w:rPr>
        <w:t xml:space="preserve">or for DRBs and SRBs when PDCP duplication is used, </w:t>
      </w:r>
      <w:r w:rsidRPr="00046927">
        <w:rPr>
          <w:lang w:eastAsia="ko-KR"/>
        </w:rPr>
        <w:t>when the</w:t>
      </w:r>
      <w:r w:rsidR="00126A4F" w:rsidRPr="00046927">
        <w:rPr>
          <w:lang w:eastAsia="ko-KR"/>
        </w:rPr>
        <w:t xml:space="preserve"> </w:t>
      </w:r>
      <w:r w:rsidR="00F6007E" w:rsidRPr="00046927">
        <w:rPr>
          <w:lang w:eastAsia="ko-KR"/>
        </w:rPr>
        <w:t>re</w:t>
      </w:r>
      <w:r w:rsidRPr="00046927">
        <w:rPr>
          <w:lang w:eastAsia="ko-KR"/>
        </w:rPr>
        <w:t>ordering function is used,</w:t>
      </w:r>
      <w:r w:rsidRPr="00046927">
        <w:t xml:space="preserve"> </w:t>
      </w:r>
      <w:r w:rsidRPr="00046927">
        <w:rPr>
          <w:lang w:eastAsia="ko-KR"/>
        </w:rPr>
        <w:t>a</w:t>
      </w:r>
      <w:r w:rsidRPr="00046927">
        <w:t>t reception of a PDCP Data PDU from lower layers, the UE shall:</w:t>
      </w:r>
    </w:p>
    <w:p w:rsidR="00EE4419" w:rsidRPr="00046927" w:rsidRDefault="00EE4419" w:rsidP="00EE4419">
      <w:pPr>
        <w:pStyle w:val="B1"/>
        <w:rPr>
          <w:lang w:eastAsia="ko-KR"/>
        </w:rPr>
      </w:pPr>
      <w:r w:rsidRPr="00046927">
        <w:t>-</w:t>
      </w:r>
      <w:r w:rsidRPr="00046927">
        <w:tab/>
        <w:t xml:space="preserve">if </w:t>
      </w:r>
      <w:r w:rsidRPr="00046927">
        <w:rPr>
          <w:snapToGrid w:val="0"/>
        </w:rPr>
        <w:t xml:space="preserve">received </w:t>
      </w:r>
      <w:r w:rsidRPr="00046927">
        <w:rPr>
          <w:lang w:eastAsia="ko-KR"/>
        </w:rPr>
        <w:t>PDCP</w:t>
      </w:r>
      <w:r w:rsidRPr="00046927">
        <w:rPr>
          <w:snapToGrid w:val="0"/>
        </w:rPr>
        <w:t xml:space="preserve"> SN</w:t>
      </w:r>
      <w:r w:rsidRPr="00046927">
        <w:t xml:space="preserve"> – Last_Submitted_PDCP_RX_SN &gt; Reordering_Window or 0 &lt;= Last_Submitted_PDCP_RX_SN – </w:t>
      </w:r>
      <w:r w:rsidRPr="00046927">
        <w:rPr>
          <w:snapToGrid w:val="0"/>
        </w:rPr>
        <w:t>received PDCP SN</w:t>
      </w:r>
      <w:r w:rsidRPr="00046927">
        <w:t xml:space="preserve"> &lt; Reordering_Window:</w:t>
      </w:r>
    </w:p>
    <w:p w:rsidR="0096533D" w:rsidRPr="00046927" w:rsidRDefault="0096533D" w:rsidP="0096533D">
      <w:pPr>
        <w:pStyle w:val="B2"/>
        <w:rPr>
          <w:lang w:eastAsia="ko-KR"/>
        </w:rPr>
      </w:pPr>
      <w:r w:rsidRPr="00046927">
        <w:t>-</w:t>
      </w:r>
      <w:r w:rsidRPr="00046927">
        <w:tab/>
        <w:t>if th</w:t>
      </w:r>
      <w:r w:rsidRPr="00046927">
        <w:rPr>
          <w:lang w:eastAsia="ko-KR"/>
        </w:rPr>
        <w:t>e</w:t>
      </w:r>
      <w:r w:rsidRPr="00046927">
        <w:t xml:space="preserve"> </w:t>
      </w:r>
      <w:r w:rsidRPr="00046927">
        <w:rPr>
          <w:lang w:eastAsia="ko-KR"/>
        </w:rPr>
        <w:t>PDCP</w:t>
      </w:r>
      <w:r w:rsidRPr="00046927">
        <w:t xml:space="preserve"> </w:t>
      </w:r>
      <w:r w:rsidRPr="00046927">
        <w:rPr>
          <w:lang w:eastAsia="ko-KR"/>
        </w:rPr>
        <w:t>PDU was received on WLAN:</w:t>
      </w:r>
    </w:p>
    <w:p w:rsidR="0096533D" w:rsidRPr="00046927" w:rsidRDefault="0096533D" w:rsidP="0096533D">
      <w:pPr>
        <w:pStyle w:val="B3"/>
      </w:pPr>
      <w:r w:rsidRPr="00046927">
        <w:t>-</w:t>
      </w:r>
      <w:r w:rsidRPr="00046927">
        <w:tab/>
        <w:t xml:space="preserve">if </w:t>
      </w:r>
      <w:r w:rsidRPr="00046927">
        <w:rPr>
          <w:snapToGrid w:val="0"/>
        </w:rPr>
        <w:t xml:space="preserve">received PDCP SN &gt; </w:t>
      </w:r>
      <w:r w:rsidRPr="00046927">
        <w:t>Next_PDCP_RX_SN:</w:t>
      </w:r>
    </w:p>
    <w:p w:rsidR="0096533D" w:rsidRPr="00046927" w:rsidRDefault="0096533D" w:rsidP="0096533D">
      <w:pPr>
        <w:pStyle w:val="B4"/>
        <w:rPr>
          <w:lang w:eastAsia="ko-KR"/>
        </w:rPr>
      </w:pPr>
      <w:r w:rsidRPr="00046927">
        <w:t>-</w:t>
      </w:r>
      <w:r w:rsidRPr="00046927">
        <w:rPr>
          <w:lang w:eastAsia="ko-KR"/>
        </w:rPr>
        <w:tab/>
      </w:r>
      <w:r w:rsidRPr="00046927">
        <w:t xml:space="preserve">for the purpose of setting the HRW field in the LWA status report, use COUNT based on RX_HFN - 1 and the </w:t>
      </w:r>
      <w:r w:rsidRPr="00046927">
        <w:rPr>
          <w:lang w:eastAsia="ko-KR"/>
        </w:rPr>
        <w:t xml:space="preserve">received </w:t>
      </w:r>
      <w:r w:rsidRPr="00046927">
        <w:t>PDCP SN;</w:t>
      </w:r>
    </w:p>
    <w:p w:rsidR="0096533D" w:rsidRPr="00046927" w:rsidRDefault="0096533D" w:rsidP="0096533D">
      <w:pPr>
        <w:pStyle w:val="B3"/>
      </w:pPr>
      <w:r w:rsidRPr="00046927">
        <w:t>-</w:t>
      </w:r>
      <w:r w:rsidRPr="00046927">
        <w:tab/>
        <w:t>else:</w:t>
      </w:r>
    </w:p>
    <w:p w:rsidR="00DE2470" w:rsidRPr="00046927" w:rsidRDefault="0096533D" w:rsidP="00DE2470">
      <w:pPr>
        <w:pStyle w:val="B4"/>
      </w:pPr>
      <w:r w:rsidRPr="00046927">
        <w:t>-</w:t>
      </w:r>
      <w:r w:rsidRPr="00046927">
        <w:rPr>
          <w:lang w:eastAsia="ko-KR"/>
        </w:rPr>
        <w:tab/>
      </w:r>
      <w:r w:rsidRPr="00046927">
        <w:t xml:space="preserve">for the purpose of setting the HRW field in the LWA status report, use COUNT based on RX_HFN and the </w:t>
      </w:r>
      <w:r w:rsidRPr="00046927">
        <w:rPr>
          <w:lang w:eastAsia="ko-KR"/>
        </w:rPr>
        <w:t xml:space="preserve">received </w:t>
      </w:r>
      <w:r w:rsidRPr="00046927">
        <w:t>PDCP SN;</w:t>
      </w:r>
    </w:p>
    <w:p w:rsidR="00DE2470" w:rsidRPr="00046927" w:rsidRDefault="00DE2470" w:rsidP="00DE2470">
      <w:pPr>
        <w:pStyle w:val="B2"/>
      </w:pPr>
      <w:r w:rsidRPr="00046927">
        <w:t>-</w:t>
      </w:r>
      <w:r w:rsidRPr="00046927">
        <w:tab/>
        <w:t xml:space="preserve">if </w:t>
      </w:r>
      <w:r w:rsidRPr="00046927">
        <w:rPr>
          <w:snapToGrid w:val="0"/>
        </w:rPr>
        <w:t xml:space="preserve">received PDCP SN &gt; </w:t>
      </w:r>
      <w:r w:rsidRPr="00046927">
        <w:t>Next_PDCP_RX_SN:</w:t>
      </w:r>
    </w:p>
    <w:p w:rsidR="00DE2470" w:rsidRPr="00046927" w:rsidRDefault="00DE2470" w:rsidP="00DE2470">
      <w:pPr>
        <w:pStyle w:val="B3"/>
      </w:pPr>
      <w:r w:rsidRPr="00046927">
        <w:t>-</w:t>
      </w:r>
      <w:r w:rsidRPr="00046927">
        <w:tab/>
        <w:t xml:space="preserve">decipher the PDCP PDU as specified in </w:t>
      </w:r>
      <w:r w:rsidRPr="00046927">
        <w:rPr>
          <w:lang w:eastAsia="ko-KR"/>
        </w:rPr>
        <w:t xml:space="preserve">the </w:t>
      </w:r>
      <w:r w:rsidR="007E278A" w:rsidRPr="00046927">
        <w:rPr>
          <w:lang w:eastAsia="ko-KR"/>
        </w:rPr>
        <w:t>clause</w:t>
      </w:r>
      <w:r w:rsidRPr="00046927">
        <w:rPr>
          <w:lang w:eastAsia="ko-KR"/>
        </w:rPr>
        <w:t xml:space="preserve"> </w:t>
      </w:r>
      <w:r w:rsidRPr="00046927">
        <w:t>5.</w:t>
      </w:r>
      <w:r w:rsidRPr="00046927">
        <w:rPr>
          <w:lang w:eastAsia="ko-KR"/>
        </w:rPr>
        <w:t>6</w:t>
      </w:r>
      <w:r w:rsidRPr="00046927">
        <w:t xml:space="preserve">, and perform integrity verification of the PDCP Data PDU (if applicable) using COUNT based on RX_HFN - 1 and the </w:t>
      </w:r>
      <w:r w:rsidRPr="00046927">
        <w:rPr>
          <w:lang w:eastAsia="ko-KR"/>
        </w:rPr>
        <w:t xml:space="preserve">received </w:t>
      </w:r>
      <w:r w:rsidRPr="00046927">
        <w:t>PDCP SN.</w:t>
      </w:r>
    </w:p>
    <w:p w:rsidR="00DE2470" w:rsidRPr="00046927" w:rsidRDefault="00DE2470" w:rsidP="00DE2470">
      <w:pPr>
        <w:pStyle w:val="B2"/>
        <w:rPr>
          <w:lang w:eastAsia="ko-KR"/>
        </w:rPr>
      </w:pPr>
      <w:r w:rsidRPr="00046927">
        <w:t>-</w:t>
      </w:r>
      <w:r w:rsidRPr="00046927">
        <w:tab/>
        <w:t>else</w:t>
      </w:r>
      <w:r w:rsidRPr="00046927">
        <w:rPr>
          <w:lang w:eastAsia="ko-KR"/>
        </w:rPr>
        <w:t>:</w:t>
      </w:r>
    </w:p>
    <w:p w:rsidR="00DE2470" w:rsidRPr="00046927" w:rsidRDefault="00DE2470" w:rsidP="00DE2470">
      <w:pPr>
        <w:pStyle w:val="B3"/>
      </w:pPr>
      <w:r w:rsidRPr="00046927">
        <w:t>-</w:t>
      </w:r>
      <w:r w:rsidRPr="00046927">
        <w:tab/>
        <w:t xml:space="preserve">decipher the PDCP PDU as specified in </w:t>
      </w:r>
      <w:r w:rsidRPr="00046927">
        <w:rPr>
          <w:lang w:eastAsia="ko-KR"/>
        </w:rPr>
        <w:t xml:space="preserve">the </w:t>
      </w:r>
      <w:r w:rsidR="007E278A" w:rsidRPr="00046927">
        <w:rPr>
          <w:lang w:eastAsia="ko-KR"/>
        </w:rPr>
        <w:t>clause</w:t>
      </w:r>
      <w:r w:rsidRPr="00046927">
        <w:rPr>
          <w:lang w:eastAsia="ko-KR"/>
        </w:rPr>
        <w:t xml:space="preserve"> </w:t>
      </w:r>
      <w:r w:rsidRPr="00046927">
        <w:t>5.</w:t>
      </w:r>
      <w:r w:rsidRPr="00046927">
        <w:rPr>
          <w:lang w:eastAsia="ko-KR"/>
        </w:rPr>
        <w:t>6</w:t>
      </w:r>
      <w:r w:rsidRPr="00046927">
        <w:t xml:space="preserve">, and perform integrity verification of the PDCP Data PDU (if applicable) using COUNT based on RX_HFN and the </w:t>
      </w:r>
      <w:r w:rsidRPr="00046927">
        <w:rPr>
          <w:lang w:eastAsia="ko-KR"/>
        </w:rPr>
        <w:t xml:space="preserve">received </w:t>
      </w:r>
      <w:r w:rsidRPr="00046927">
        <w:t>PDCP SN.</w:t>
      </w:r>
    </w:p>
    <w:p w:rsidR="00DE2470" w:rsidRPr="00046927" w:rsidRDefault="00DE2470" w:rsidP="00DE2470">
      <w:pPr>
        <w:pStyle w:val="B2"/>
      </w:pPr>
      <w:r w:rsidRPr="00046927">
        <w:t>-</w:t>
      </w:r>
      <w:r w:rsidRPr="00046927">
        <w:tab/>
        <w:t>if integrity verification fails:</w:t>
      </w:r>
    </w:p>
    <w:p w:rsidR="0096533D" w:rsidRPr="00046927" w:rsidRDefault="00DE2470" w:rsidP="00DE2470">
      <w:pPr>
        <w:pStyle w:val="B3"/>
        <w:rPr>
          <w:lang w:eastAsia="ko-KR"/>
        </w:rPr>
      </w:pPr>
      <w:r w:rsidRPr="00046927">
        <w:t>-</w:t>
      </w:r>
      <w:r w:rsidRPr="00046927">
        <w:tab/>
        <w:t>indicate the integrity verification failure to upper layer.</w:t>
      </w:r>
    </w:p>
    <w:p w:rsidR="00EE4419" w:rsidRPr="00046927" w:rsidRDefault="00EE4419" w:rsidP="00EE4419">
      <w:pPr>
        <w:pStyle w:val="B2"/>
        <w:rPr>
          <w:lang w:eastAsia="ko-KR"/>
        </w:rPr>
      </w:pPr>
      <w:r w:rsidRPr="00046927">
        <w:t>-</w:t>
      </w:r>
      <w:r w:rsidRPr="00046927">
        <w:tab/>
        <w:t>discard th</w:t>
      </w:r>
      <w:r w:rsidRPr="00046927">
        <w:rPr>
          <w:lang w:eastAsia="ko-KR"/>
        </w:rPr>
        <w:t>e</w:t>
      </w:r>
      <w:r w:rsidRPr="00046927">
        <w:t xml:space="preserve"> </w:t>
      </w:r>
      <w:r w:rsidRPr="00046927">
        <w:rPr>
          <w:lang w:eastAsia="ko-KR"/>
        </w:rPr>
        <w:t>PDCP</w:t>
      </w:r>
      <w:r w:rsidRPr="00046927">
        <w:t xml:space="preserve"> </w:t>
      </w:r>
      <w:r w:rsidRPr="00046927">
        <w:rPr>
          <w:lang w:eastAsia="ko-KR"/>
        </w:rPr>
        <w:t>PDU</w:t>
      </w:r>
      <w:r w:rsidRPr="00046927">
        <w:t>;</w:t>
      </w:r>
    </w:p>
    <w:p w:rsidR="00EE4419" w:rsidRPr="00046927" w:rsidRDefault="00EE4419" w:rsidP="00EE4419">
      <w:pPr>
        <w:pStyle w:val="B1"/>
      </w:pPr>
      <w:r w:rsidRPr="00046927">
        <w:t>-</w:t>
      </w:r>
      <w:r w:rsidRPr="00046927">
        <w:tab/>
      </w:r>
      <w:r w:rsidRPr="00046927">
        <w:rPr>
          <w:lang w:eastAsia="ko-KR"/>
        </w:rPr>
        <w:t xml:space="preserve">else </w:t>
      </w:r>
      <w:r w:rsidRPr="00046927">
        <w:t>if Next_</w:t>
      </w:r>
      <w:r w:rsidRPr="00046927">
        <w:rPr>
          <w:snapToGrid w:val="0"/>
        </w:rPr>
        <w:t>PDCP</w:t>
      </w:r>
      <w:r w:rsidRPr="00046927">
        <w:t xml:space="preserve">_RX_SN – </w:t>
      </w:r>
      <w:r w:rsidRPr="00046927">
        <w:rPr>
          <w:snapToGrid w:val="0"/>
        </w:rPr>
        <w:t>received PDCP SN</w:t>
      </w:r>
      <w:r w:rsidRPr="00046927">
        <w:rPr>
          <w:snapToGrid w:val="0"/>
          <w:lang w:eastAsia="ko-KR"/>
        </w:rPr>
        <w:t xml:space="preserve"> </w:t>
      </w:r>
      <w:r w:rsidRPr="00046927">
        <w:t>&gt; Reordering_Window:</w:t>
      </w:r>
    </w:p>
    <w:p w:rsidR="00EE4419" w:rsidRPr="00046927" w:rsidRDefault="00EE4419" w:rsidP="00EE4419">
      <w:pPr>
        <w:pStyle w:val="B2"/>
        <w:rPr>
          <w:snapToGrid w:val="0"/>
        </w:rPr>
      </w:pPr>
      <w:r w:rsidRPr="00046927">
        <w:rPr>
          <w:snapToGrid w:val="0"/>
        </w:rPr>
        <w:t>-</w:t>
      </w:r>
      <w:r w:rsidRPr="00046927">
        <w:rPr>
          <w:snapToGrid w:val="0"/>
        </w:rPr>
        <w:tab/>
        <w:t>increment RX_HFN by one;</w:t>
      </w:r>
    </w:p>
    <w:p w:rsidR="00EE4419" w:rsidRPr="00046927" w:rsidRDefault="00EE4419" w:rsidP="00EE4419">
      <w:pPr>
        <w:pStyle w:val="B2"/>
        <w:rPr>
          <w:snapToGrid w:val="0"/>
        </w:rPr>
      </w:pPr>
      <w:r w:rsidRPr="00046927">
        <w:rPr>
          <w:snapToGrid w:val="0"/>
        </w:rPr>
        <w:t>-</w:t>
      </w:r>
      <w:r w:rsidRPr="00046927">
        <w:rPr>
          <w:snapToGrid w:val="0"/>
        </w:rPr>
        <w:tab/>
      </w:r>
      <w:r w:rsidRPr="00046927">
        <w:rPr>
          <w:snapToGrid w:val="0"/>
          <w:lang w:eastAsia="ko-KR"/>
        </w:rPr>
        <w:t>use</w:t>
      </w:r>
      <w:r w:rsidRPr="00046927">
        <w:rPr>
          <w:snapToGrid w:val="0"/>
        </w:rPr>
        <w:t xml:space="preserve"> COUNT based on RX_HFN and the received PDCP SN for deciphering </w:t>
      </w:r>
      <w:r w:rsidR="00DE2470" w:rsidRPr="00046927">
        <w:rPr>
          <w:snapToGrid w:val="0"/>
        </w:rPr>
        <w:t xml:space="preserve">and integrity verification (if applicable) of </w:t>
      </w:r>
      <w:r w:rsidRPr="00046927">
        <w:rPr>
          <w:snapToGrid w:val="0"/>
        </w:rPr>
        <w:t>the PDCP PDU;</w:t>
      </w:r>
    </w:p>
    <w:p w:rsidR="00EE4419" w:rsidRPr="00046927" w:rsidRDefault="00EE4419" w:rsidP="00EE4419">
      <w:pPr>
        <w:pStyle w:val="B2"/>
        <w:rPr>
          <w:snapToGrid w:val="0"/>
        </w:rPr>
      </w:pPr>
      <w:r w:rsidRPr="00046927">
        <w:rPr>
          <w:snapToGrid w:val="0"/>
        </w:rPr>
        <w:t>-</w:t>
      </w:r>
      <w:r w:rsidRPr="00046927">
        <w:rPr>
          <w:snapToGrid w:val="0"/>
        </w:rPr>
        <w:tab/>
        <w:t xml:space="preserve">set Next_PDCP_RX_SN to </w:t>
      </w:r>
      <w:r w:rsidRPr="00046927">
        <w:rPr>
          <w:snapToGrid w:val="0"/>
          <w:lang w:eastAsia="ko-KR"/>
        </w:rPr>
        <w:t xml:space="preserve">the </w:t>
      </w:r>
      <w:r w:rsidRPr="00046927">
        <w:rPr>
          <w:snapToGrid w:val="0"/>
        </w:rPr>
        <w:t>received PDCP SN + 1;</w:t>
      </w:r>
    </w:p>
    <w:p w:rsidR="00EE4419" w:rsidRPr="00046927" w:rsidRDefault="00EE4419" w:rsidP="00EE4419">
      <w:pPr>
        <w:pStyle w:val="B1"/>
      </w:pPr>
      <w:r w:rsidRPr="00046927">
        <w:t>-</w:t>
      </w:r>
      <w:r w:rsidRPr="00046927">
        <w:tab/>
        <w:t xml:space="preserve">else if </w:t>
      </w:r>
      <w:r w:rsidRPr="00046927">
        <w:rPr>
          <w:snapToGrid w:val="0"/>
        </w:rPr>
        <w:t>received PDCP SN</w:t>
      </w:r>
      <w:r w:rsidRPr="00046927">
        <w:t xml:space="preserve"> – Next_PDCP_RX_SN &gt;= Reordering_Window:</w:t>
      </w:r>
    </w:p>
    <w:p w:rsidR="00EE4419" w:rsidRPr="00046927" w:rsidRDefault="00EE4419" w:rsidP="00EE4419">
      <w:pPr>
        <w:pStyle w:val="B2"/>
        <w:rPr>
          <w:snapToGrid w:val="0"/>
        </w:rPr>
      </w:pPr>
      <w:r w:rsidRPr="00046927">
        <w:rPr>
          <w:snapToGrid w:val="0"/>
        </w:rPr>
        <w:t>-</w:t>
      </w:r>
      <w:r w:rsidRPr="00046927">
        <w:rPr>
          <w:snapToGrid w:val="0"/>
        </w:rPr>
        <w:tab/>
      </w:r>
      <w:r w:rsidRPr="00046927">
        <w:rPr>
          <w:snapToGrid w:val="0"/>
          <w:lang w:eastAsia="ko-KR"/>
        </w:rPr>
        <w:t>use</w:t>
      </w:r>
      <w:r w:rsidRPr="00046927">
        <w:rPr>
          <w:snapToGrid w:val="0"/>
        </w:rPr>
        <w:t xml:space="preserve"> COUNT based on RX_HFN – 1 and the received PDCP SN for deciphering </w:t>
      </w:r>
      <w:r w:rsidR="00DE2470" w:rsidRPr="00046927">
        <w:rPr>
          <w:snapToGrid w:val="0"/>
        </w:rPr>
        <w:t xml:space="preserve">and integrity verification (if applicable) of </w:t>
      </w:r>
      <w:r w:rsidR="00E9452B" w:rsidRPr="00046927">
        <w:rPr>
          <w:snapToGrid w:val="0"/>
        </w:rPr>
        <w:t>the PDCP PDU.</w:t>
      </w:r>
    </w:p>
    <w:p w:rsidR="00EE4419" w:rsidRPr="00046927" w:rsidRDefault="00EE4419" w:rsidP="00EE4419">
      <w:pPr>
        <w:pStyle w:val="B1"/>
      </w:pPr>
      <w:r w:rsidRPr="00046927">
        <w:t>-</w:t>
      </w:r>
      <w:r w:rsidRPr="00046927">
        <w:tab/>
        <w:t xml:space="preserve">else if </w:t>
      </w:r>
      <w:r w:rsidRPr="00046927">
        <w:rPr>
          <w:snapToGrid w:val="0"/>
        </w:rPr>
        <w:t>received PDCP SN</w:t>
      </w:r>
      <w:r w:rsidRPr="00046927">
        <w:t xml:space="preserve"> &gt;= Next_PDCP_RX_SN:</w:t>
      </w:r>
    </w:p>
    <w:p w:rsidR="00EE4419" w:rsidRPr="00046927" w:rsidRDefault="00EE4419" w:rsidP="00EE4419">
      <w:pPr>
        <w:pStyle w:val="B2"/>
        <w:rPr>
          <w:snapToGrid w:val="0"/>
        </w:rPr>
      </w:pPr>
      <w:r w:rsidRPr="00046927">
        <w:rPr>
          <w:snapToGrid w:val="0"/>
        </w:rPr>
        <w:t>-</w:t>
      </w:r>
      <w:r w:rsidRPr="00046927">
        <w:rPr>
          <w:snapToGrid w:val="0"/>
        </w:rPr>
        <w:tab/>
      </w:r>
      <w:r w:rsidRPr="00046927">
        <w:rPr>
          <w:snapToGrid w:val="0"/>
          <w:lang w:eastAsia="ko-KR"/>
        </w:rPr>
        <w:t>use</w:t>
      </w:r>
      <w:r w:rsidRPr="00046927">
        <w:rPr>
          <w:snapToGrid w:val="0"/>
        </w:rPr>
        <w:t xml:space="preserve"> COUNT based on RX_HFN and the received PDCP SN for deciphering </w:t>
      </w:r>
      <w:r w:rsidR="00DE2470" w:rsidRPr="00046927">
        <w:rPr>
          <w:snapToGrid w:val="0"/>
        </w:rPr>
        <w:t xml:space="preserve">and integrity verification (if applicable) of </w:t>
      </w:r>
      <w:r w:rsidRPr="00046927">
        <w:rPr>
          <w:snapToGrid w:val="0"/>
        </w:rPr>
        <w:t>the PDCP PDU;</w:t>
      </w:r>
    </w:p>
    <w:p w:rsidR="00EE4419" w:rsidRPr="00046927" w:rsidRDefault="00EE4419" w:rsidP="00EE4419">
      <w:pPr>
        <w:pStyle w:val="B2"/>
        <w:rPr>
          <w:snapToGrid w:val="0"/>
        </w:rPr>
      </w:pPr>
      <w:r w:rsidRPr="00046927">
        <w:rPr>
          <w:snapToGrid w:val="0"/>
        </w:rPr>
        <w:t>-</w:t>
      </w:r>
      <w:r w:rsidRPr="00046927">
        <w:rPr>
          <w:snapToGrid w:val="0"/>
        </w:rPr>
        <w:tab/>
        <w:t>set Next_PDCP_RX_SN to the received PDCP SN + 1;</w:t>
      </w:r>
    </w:p>
    <w:p w:rsidR="00EE4419" w:rsidRPr="00046927" w:rsidRDefault="00EE4419" w:rsidP="00EE4419">
      <w:pPr>
        <w:pStyle w:val="B2"/>
        <w:rPr>
          <w:snapToGrid w:val="0"/>
        </w:rPr>
      </w:pPr>
      <w:r w:rsidRPr="00046927">
        <w:rPr>
          <w:snapToGrid w:val="0"/>
        </w:rPr>
        <w:t>-</w:t>
      </w:r>
      <w:r w:rsidRPr="00046927">
        <w:rPr>
          <w:snapToGrid w:val="0"/>
        </w:rPr>
        <w:tab/>
        <w:t>if Next_PDCP_RX_SN is larger than Maximum_PDCP_SN:</w:t>
      </w:r>
    </w:p>
    <w:p w:rsidR="00EE4419" w:rsidRPr="00046927" w:rsidRDefault="00EE4419" w:rsidP="00EE4419">
      <w:pPr>
        <w:pStyle w:val="B3"/>
      </w:pPr>
      <w:r w:rsidRPr="00046927">
        <w:t>-</w:t>
      </w:r>
      <w:r w:rsidRPr="00046927">
        <w:tab/>
        <w:t>set Next_PDCP_RX_SN to 0;</w:t>
      </w:r>
    </w:p>
    <w:p w:rsidR="00EE4419" w:rsidRPr="00046927" w:rsidRDefault="00E9452B" w:rsidP="00EE4419">
      <w:pPr>
        <w:pStyle w:val="B3"/>
      </w:pPr>
      <w:r w:rsidRPr="00046927">
        <w:t>-</w:t>
      </w:r>
      <w:r w:rsidRPr="00046927">
        <w:tab/>
        <w:t>increment RX_HFN by one.</w:t>
      </w:r>
    </w:p>
    <w:p w:rsidR="00EE4419" w:rsidRPr="00046927" w:rsidRDefault="00EE4419" w:rsidP="00EE4419">
      <w:pPr>
        <w:pStyle w:val="B1"/>
      </w:pPr>
      <w:r w:rsidRPr="00046927">
        <w:t>-</w:t>
      </w:r>
      <w:r w:rsidRPr="00046927">
        <w:tab/>
        <w:t xml:space="preserve">else if </w:t>
      </w:r>
      <w:r w:rsidRPr="00046927">
        <w:rPr>
          <w:snapToGrid w:val="0"/>
        </w:rPr>
        <w:t>received PDCP SN</w:t>
      </w:r>
      <w:r w:rsidRPr="00046927">
        <w:t xml:space="preserve"> &lt; Next_PDCP_RX_SN:</w:t>
      </w:r>
    </w:p>
    <w:p w:rsidR="00EE4419" w:rsidRPr="00046927" w:rsidRDefault="00EE4419" w:rsidP="00EE4419">
      <w:pPr>
        <w:pStyle w:val="B2"/>
        <w:rPr>
          <w:snapToGrid w:val="0"/>
          <w:lang w:eastAsia="ko-KR"/>
        </w:rPr>
      </w:pPr>
      <w:r w:rsidRPr="00046927">
        <w:rPr>
          <w:snapToGrid w:val="0"/>
        </w:rPr>
        <w:t>-</w:t>
      </w:r>
      <w:r w:rsidRPr="00046927">
        <w:rPr>
          <w:snapToGrid w:val="0"/>
        </w:rPr>
        <w:tab/>
      </w:r>
      <w:r w:rsidRPr="00046927">
        <w:rPr>
          <w:snapToGrid w:val="0"/>
          <w:lang w:eastAsia="ko-KR"/>
        </w:rPr>
        <w:t>use</w:t>
      </w:r>
      <w:r w:rsidRPr="00046927">
        <w:rPr>
          <w:snapToGrid w:val="0"/>
        </w:rPr>
        <w:t xml:space="preserve"> COUNT based on RX_HFN and the received PDCP SN for deciphering</w:t>
      </w:r>
      <w:r w:rsidR="00DE2470" w:rsidRPr="00046927">
        <w:t xml:space="preserve"> </w:t>
      </w:r>
      <w:r w:rsidR="00DE2470" w:rsidRPr="00046927">
        <w:rPr>
          <w:snapToGrid w:val="0"/>
        </w:rPr>
        <w:t>and integrity verification of</w:t>
      </w:r>
      <w:r w:rsidRPr="00046927">
        <w:rPr>
          <w:snapToGrid w:val="0"/>
        </w:rPr>
        <w:t xml:space="preserve"> the PDCP PDU;</w:t>
      </w:r>
    </w:p>
    <w:p w:rsidR="00EE4419" w:rsidRPr="00046927" w:rsidRDefault="00EE4419" w:rsidP="00EE4419">
      <w:pPr>
        <w:pStyle w:val="B1"/>
        <w:rPr>
          <w:lang w:eastAsia="ko-KR"/>
        </w:rPr>
      </w:pPr>
      <w:r w:rsidRPr="00046927">
        <w:rPr>
          <w:lang w:eastAsia="ko-KR"/>
        </w:rPr>
        <w:lastRenderedPageBreak/>
        <w:t>-</w:t>
      </w:r>
      <w:r w:rsidRPr="00046927">
        <w:rPr>
          <w:lang w:eastAsia="ko-KR"/>
        </w:rPr>
        <w:tab/>
        <w:t>if the PDCP PDU has not been discarded in the above:</w:t>
      </w:r>
    </w:p>
    <w:p w:rsidR="00DE2470" w:rsidRPr="00046927" w:rsidRDefault="00EE4419" w:rsidP="00DE2470">
      <w:pPr>
        <w:pStyle w:val="B2"/>
      </w:pPr>
      <w:r w:rsidRPr="00046927">
        <w:t>-</w:t>
      </w:r>
      <w:r w:rsidRPr="00046927">
        <w:tab/>
        <w:t xml:space="preserve">if </w:t>
      </w:r>
      <w:r w:rsidRPr="00046927">
        <w:rPr>
          <w:lang w:eastAsia="ko-KR"/>
        </w:rPr>
        <w:t>a PDCP SDU with the same PDCP SN is stored</w:t>
      </w:r>
      <w:r w:rsidRPr="00046927">
        <w:t>:</w:t>
      </w:r>
    </w:p>
    <w:p w:rsidR="00DE2470" w:rsidRPr="00046927" w:rsidRDefault="00DE2470" w:rsidP="00DE2470">
      <w:pPr>
        <w:pStyle w:val="B3"/>
      </w:pPr>
      <w:r w:rsidRPr="00046927">
        <w:t>-</w:t>
      </w:r>
      <w:r w:rsidRPr="00046927">
        <w:tab/>
        <w:t>perform deciphering and integrity verification (if applicable) of the PDCP PDU;</w:t>
      </w:r>
    </w:p>
    <w:p w:rsidR="00DE2470" w:rsidRPr="00046927" w:rsidRDefault="00DE2470" w:rsidP="00DE2470">
      <w:pPr>
        <w:pStyle w:val="B3"/>
      </w:pPr>
      <w:r w:rsidRPr="00046927">
        <w:t>-</w:t>
      </w:r>
      <w:r w:rsidRPr="00046927">
        <w:tab/>
        <w:t>if integrity verification fails:</w:t>
      </w:r>
    </w:p>
    <w:p w:rsidR="00EE4419" w:rsidRPr="00046927" w:rsidRDefault="00DE2470" w:rsidP="00DE2470">
      <w:pPr>
        <w:pStyle w:val="B4"/>
        <w:rPr>
          <w:lang w:eastAsia="ko-KR"/>
        </w:rPr>
      </w:pPr>
      <w:r w:rsidRPr="00046927">
        <w:t>-</w:t>
      </w:r>
      <w:r w:rsidRPr="00046927">
        <w:tab/>
        <w:t>indicate the integrity verification failure to upper layer.</w:t>
      </w:r>
    </w:p>
    <w:p w:rsidR="00EE4419" w:rsidRPr="00046927" w:rsidRDefault="00EE4419" w:rsidP="00EE4419">
      <w:pPr>
        <w:pStyle w:val="B3"/>
        <w:rPr>
          <w:snapToGrid w:val="0"/>
        </w:rPr>
      </w:pPr>
      <w:r w:rsidRPr="00046927">
        <w:t>-</w:t>
      </w:r>
      <w:r w:rsidRPr="00046927">
        <w:tab/>
      </w:r>
      <w:r w:rsidRPr="00046927">
        <w:rPr>
          <w:snapToGrid w:val="0"/>
          <w:lang w:eastAsia="ko-KR"/>
        </w:rPr>
        <w:t>discard the PDCP PDU;</w:t>
      </w:r>
    </w:p>
    <w:p w:rsidR="00EE4419" w:rsidRPr="00046927" w:rsidRDefault="00EE4419" w:rsidP="00EE4419">
      <w:pPr>
        <w:pStyle w:val="B2"/>
        <w:rPr>
          <w:snapToGrid w:val="0"/>
        </w:rPr>
      </w:pPr>
      <w:r w:rsidRPr="00046927">
        <w:rPr>
          <w:snapToGrid w:val="0"/>
        </w:rPr>
        <w:t>-</w:t>
      </w:r>
      <w:r w:rsidRPr="00046927">
        <w:rPr>
          <w:snapToGrid w:val="0"/>
        </w:rPr>
        <w:tab/>
      </w:r>
      <w:r w:rsidRPr="00046927">
        <w:rPr>
          <w:lang w:eastAsia="ko-KR"/>
        </w:rPr>
        <w:t>else</w:t>
      </w:r>
      <w:r w:rsidRPr="00046927">
        <w:rPr>
          <w:snapToGrid w:val="0"/>
        </w:rPr>
        <w:t>:</w:t>
      </w:r>
    </w:p>
    <w:p w:rsidR="00DE2470" w:rsidRPr="00046927" w:rsidRDefault="00EE4419" w:rsidP="00DE2470">
      <w:pPr>
        <w:pStyle w:val="B3"/>
        <w:rPr>
          <w:snapToGrid w:val="0"/>
        </w:rPr>
      </w:pPr>
      <w:r w:rsidRPr="00046927">
        <w:rPr>
          <w:snapToGrid w:val="0"/>
        </w:rPr>
        <w:t>-</w:t>
      </w:r>
      <w:r w:rsidRPr="00046927">
        <w:rPr>
          <w:snapToGrid w:val="0"/>
        </w:rPr>
        <w:tab/>
      </w:r>
      <w:r w:rsidRPr="00046927">
        <w:t xml:space="preserve">perform deciphering </w:t>
      </w:r>
      <w:r w:rsidR="00DE2470" w:rsidRPr="00046927">
        <w:t xml:space="preserve">and integrity verification (if applicable) </w:t>
      </w:r>
      <w:r w:rsidRPr="00046927">
        <w:t>of the PDCP PDU and</w:t>
      </w:r>
      <w:r w:rsidRPr="00046927">
        <w:rPr>
          <w:snapToGrid w:val="0"/>
          <w:lang w:eastAsia="ko-KR"/>
        </w:rPr>
        <w:t xml:space="preserve"> store the resulting PDCP</w:t>
      </w:r>
      <w:r w:rsidR="00126A4F" w:rsidRPr="00046927">
        <w:rPr>
          <w:snapToGrid w:val="0"/>
          <w:lang w:eastAsia="ko-KR"/>
        </w:rPr>
        <w:t xml:space="preserve"> </w:t>
      </w:r>
      <w:r w:rsidRPr="00046927">
        <w:rPr>
          <w:snapToGrid w:val="0"/>
          <w:lang w:eastAsia="ko-KR"/>
        </w:rPr>
        <w:t>SDU</w:t>
      </w:r>
      <w:r w:rsidRPr="00046927">
        <w:rPr>
          <w:snapToGrid w:val="0"/>
        </w:rPr>
        <w:t>;</w:t>
      </w:r>
    </w:p>
    <w:p w:rsidR="00DE2470" w:rsidRPr="00046927" w:rsidRDefault="00DE2470" w:rsidP="00DE2470">
      <w:pPr>
        <w:pStyle w:val="B3"/>
        <w:rPr>
          <w:snapToGrid w:val="0"/>
        </w:rPr>
      </w:pPr>
      <w:r w:rsidRPr="00046927">
        <w:rPr>
          <w:snapToGrid w:val="0"/>
        </w:rPr>
        <w:t>-</w:t>
      </w:r>
      <w:r w:rsidRPr="00046927">
        <w:rPr>
          <w:snapToGrid w:val="0"/>
        </w:rPr>
        <w:tab/>
        <w:t>if integrity verification fails:</w:t>
      </w:r>
    </w:p>
    <w:p w:rsidR="00DE2470" w:rsidRPr="00046927" w:rsidRDefault="00DE2470" w:rsidP="00DE2470">
      <w:pPr>
        <w:pStyle w:val="B4"/>
        <w:rPr>
          <w:snapToGrid w:val="0"/>
        </w:rPr>
      </w:pPr>
      <w:r w:rsidRPr="00046927">
        <w:rPr>
          <w:snapToGrid w:val="0"/>
        </w:rPr>
        <w:t>-</w:t>
      </w:r>
      <w:r w:rsidRPr="00046927">
        <w:rPr>
          <w:snapToGrid w:val="0"/>
        </w:rPr>
        <w:tab/>
        <w:t>indicate the integrity verification failure to upper layer;</w:t>
      </w:r>
    </w:p>
    <w:p w:rsidR="00DE2470" w:rsidRPr="00046927" w:rsidRDefault="00DE2470" w:rsidP="00DE2470">
      <w:pPr>
        <w:pStyle w:val="B4"/>
        <w:rPr>
          <w:snapToGrid w:val="0"/>
        </w:rPr>
      </w:pPr>
      <w:r w:rsidRPr="00046927">
        <w:rPr>
          <w:snapToGrid w:val="0"/>
        </w:rPr>
        <w:t>-</w:t>
      </w:r>
      <w:r w:rsidRPr="00046927">
        <w:rPr>
          <w:snapToGrid w:val="0"/>
        </w:rPr>
        <w:tab/>
        <w:t>discard the PDCP Data PDU.</w:t>
      </w:r>
    </w:p>
    <w:p w:rsidR="00EE4419" w:rsidRPr="00046927" w:rsidRDefault="00DE2470" w:rsidP="00DE2470">
      <w:pPr>
        <w:pStyle w:val="B1"/>
        <w:rPr>
          <w:snapToGrid w:val="0"/>
          <w:lang w:eastAsia="ko-KR"/>
        </w:rPr>
      </w:pPr>
      <w:r w:rsidRPr="00046927">
        <w:rPr>
          <w:snapToGrid w:val="0"/>
        </w:rPr>
        <w:t>-</w:t>
      </w:r>
      <w:r w:rsidRPr="00046927">
        <w:rPr>
          <w:snapToGrid w:val="0"/>
        </w:rPr>
        <w:tab/>
        <w:t>if the PDCP PDU has not been discarded in the above:</w:t>
      </w:r>
    </w:p>
    <w:p w:rsidR="00EE4419" w:rsidRPr="00046927" w:rsidRDefault="00EE4419" w:rsidP="00EE4419">
      <w:pPr>
        <w:pStyle w:val="B2"/>
        <w:rPr>
          <w:lang w:eastAsia="ko-KR"/>
        </w:rPr>
      </w:pPr>
      <w:r w:rsidRPr="00046927">
        <w:t>-</w:t>
      </w:r>
      <w:r w:rsidRPr="00046927">
        <w:tab/>
      </w:r>
      <w:r w:rsidRPr="00046927">
        <w:rPr>
          <w:lang w:eastAsia="ko-KR"/>
        </w:rPr>
        <w:t>if received PDCP SN = Last_Submitted_PDCP_RX_SN + 1</w:t>
      </w:r>
      <w:r w:rsidRPr="00046927">
        <w:rPr>
          <w:lang w:eastAsia="zh-CN"/>
        </w:rPr>
        <w:t xml:space="preserve"> or </w:t>
      </w:r>
      <w:r w:rsidRPr="00046927">
        <w:rPr>
          <w:lang w:eastAsia="ko-KR"/>
        </w:rPr>
        <w:t>received PDCP SN = Last_Submitted_PDCP_RX_SN</w:t>
      </w:r>
      <w:r w:rsidRPr="00046927">
        <w:t xml:space="preserve"> – </w:t>
      </w:r>
      <w:r w:rsidRPr="00046927">
        <w:rPr>
          <w:noProof/>
          <w:lang w:eastAsia="zh-CN"/>
        </w:rPr>
        <w:t>Maximum_PDCP_SN</w:t>
      </w:r>
      <w:r w:rsidRPr="00046927">
        <w:rPr>
          <w:lang w:eastAsia="ko-KR"/>
        </w:rPr>
        <w:t>:</w:t>
      </w:r>
    </w:p>
    <w:p w:rsidR="00EE4419" w:rsidRPr="00046927" w:rsidRDefault="00EE4419" w:rsidP="00EE4419">
      <w:pPr>
        <w:pStyle w:val="B3"/>
        <w:rPr>
          <w:lang w:eastAsia="ko-KR"/>
        </w:rPr>
      </w:pPr>
      <w:r w:rsidRPr="00046927">
        <w:rPr>
          <w:lang w:eastAsia="ko-KR"/>
        </w:rPr>
        <w:t>-</w:t>
      </w:r>
      <w:r w:rsidRPr="00046927">
        <w:rPr>
          <w:lang w:eastAsia="ko-KR"/>
        </w:rPr>
        <w:tab/>
        <w:t>deliver to upper layers in ascending order of the associated COUNT value</w:t>
      </w:r>
      <w:r w:rsidR="00855CE4" w:rsidRPr="00046927">
        <w:rPr>
          <w:lang w:eastAsia="ko-KR"/>
        </w:rPr>
        <w:t xml:space="preserve"> after performing header decompression (if configured) </w:t>
      </w:r>
      <w:r w:rsidR="00422124" w:rsidRPr="00046927">
        <w:rPr>
          <w:lang w:eastAsia="ko-KR"/>
        </w:rPr>
        <w:t xml:space="preserve">using ROHC </w:t>
      </w:r>
      <w:r w:rsidR="00855CE4" w:rsidRPr="00046927">
        <w:rPr>
          <w:lang w:eastAsia="ko-KR"/>
        </w:rPr>
        <w:t xml:space="preserve">as specified in the </w:t>
      </w:r>
      <w:r w:rsidR="007E278A" w:rsidRPr="00046927">
        <w:rPr>
          <w:lang w:eastAsia="ko-KR"/>
        </w:rPr>
        <w:t>clause</w:t>
      </w:r>
      <w:r w:rsidR="00855CE4" w:rsidRPr="00046927">
        <w:rPr>
          <w:lang w:eastAsia="ko-KR"/>
        </w:rPr>
        <w:t xml:space="preserve"> 5.5.5</w:t>
      </w:r>
      <w:r w:rsidR="00422124" w:rsidRPr="00046927">
        <w:rPr>
          <w:lang w:eastAsia="ko-KR"/>
        </w:rPr>
        <w:t xml:space="preserve"> and/or using EHC as specified in the </w:t>
      </w:r>
      <w:r w:rsidR="007E278A" w:rsidRPr="00046927">
        <w:rPr>
          <w:lang w:eastAsia="ko-KR"/>
        </w:rPr>
        <w:t>clause</w:t>
      </w:r>
      <w:r w:rsidR="00422124" w:rsidRPr="00046927">
        <w:rPr>
          <w:lang w:eastAsia="ko-KR"/>
        </w:rPr>
        <w:t xml:space="preserve"> 5.14.5</w:t>
      </w:r>
      <w:r w:rsidRPr="00046927">
        <w:rPr>
          <w:lang w:eastAsia="ko-KR"/>
        </w:rPr>
        <w:t>:</w:t>
      </w:r>
    </w:p>
    <w:p w:rsidR="00EE4419" w:rsidRPr="00046927" w:rsidRDefault="00EE4419" w:rsidP="00EE4419">
      <w:pPr>
        <w:pStyle w:val="B4"/>
        <w:rPr>
          <w:lang w:eastAsia="ko-KR"/>
        </w:rPr>
      </w:pPr>
      <w:r w:rsidRPr="00046927">
        <w:t>-</w:t>
      </w:r>
      <w:r w:rsidRPr="00046927">
        <w:rPr>
          <w:lang w:eastAsia="ko-KR"/>
        </w:rPr>
        <w:tab/>
      </w:r>
      <w:r w:rsidRPr="00046927">
        <w:t xml:space="preserve">all stored PDCP </w:t>
      </w:r>
      <w:r w:rsidRPr="00046927">
        <w:rPr>
          <w:lang w:eastAsia="ko-KR"/>
        </w:rPr>
        <w:t xml:space="preserve">SDU(s) </w:t>
      </w:r>
      <w:r w:rsidRPr="00046927">
        <w:t>with consecutively associated COUNT value(s) starting from the COUNT value associated with the received PDCP PDU;</w:t>
      </w:r>
    </w:p>
    <w:p w:rsidR="00EE4419" w:rsidRPr="00046927" w:rsidRDefault="00EE4419" w:rsidP="00EE4419">
      <w:pPr>
        <w:pStyle w:val="B3"/>
        <w:rPr>
          <w:lang w:eastAsia="ko-KR"/>
        </w:rPr>
      </w:pPr>
      <w:r w:rsidRPr="00046927">
        <w:rPr>
          <w:lang w:eastAsia="ko-KR"/>
        </w:rPr>
        <w:t>-</w:t>
      </w:r>
      <w:r w:rsidRPr="00046927">
        <w:rPr>
          <w:lang w:eastAsia="ko-KR"/>
        </w:rPr>
        <w:tab/>
        <w:t>set Last_Submitted_PDCP_RX_SN to the PDCP SN of the last PDCP SDU delivered to upper layers;</w:t>
      </w:r>
    </w:p>
    <w:p w:rsidR="00EE4419" w:rsidRPr="00046927" w:rsidRDefault="00EE4419" w:rsidP="00EE4419">
      <w:pPr>
        <w:pStyle w:val="B2"/>
      </w:pPr>
      <w:r w:rsidRPr="00046927">
        <w:t>-</w:t>
      </w:r>
      <w:r w:rsidRPr="00046927">
        <w:tab/>
        <w:t xml:space="preserve">if </w:t>
      </w:r>
      <w:r w:rsidR="00F23B2B" w:rsidRPr="00046927">
        <w:rPr>
          <w:i/>
          <w:lang w:eastAsia="zh-TW"/>
        </w:rPr>
        <w:t>t-R</w:t>
      </w:r>
      <w:r w:rsidR="00F23B2B" w:rsidRPr="00046927">
        <w:rPr>
          <w:i/>
          <w:lang w:eastAsia="ko-KR"/>
        </w:rPr>
        <w:t>eordering</w:t>
      </w:r>
      <w:r w:rsidRPr="00046927">
        <w:t xml:space="preserve"> is running:</w:t>
      </w:r>
    </w:p>
    <w:p w:rsidR="00EE4419" w:rsidRPr="00046927" w:rsidRDefault="00EE4419" w:rsidP="00EE4419">
      <w:pPr>
        <w:pStyle w:val="B3"/>
        <w:rPr>
          <w:lang w:eastAsia="ko-KR"/>
        </w:rPr>
      </w:pPr>
      <w:r w:rsidRPr="00046927">
        <w:t>-</w:t>
      </w:r>
      <w:r w:rsidRPr="00046927">
        <w:rPr>
          <w:lang w:eastAsia="ko-KR"/>
        </w:rPr>
        <w:tab/>
      </w:r>
      <w:r w:rsidRPr="00046927">
        <w:t xml:space="preserve">if </w:t>
      </w:r>
      <w:r w:rsidRPr="00046927">
        <w:rPr>
          <w:lang w:eastAsia="ko-KR"/>
        </w:rPr>
        <w:t xml:space="preserve">the </w:t>
      </w:r>
      <w:r w:rsidRPr="00046927">
        <w:t>PDCP</w:t>
      </w:r>
      <w:r w:rsidR="00126A4F" w:rsidRPr="00046927">
        <w:t xml:space="preserve"> </w:t>
      </w:r>
      <w:r w:rsidRPr="00046927">
        <w:rPr>
          <w:lang w:eastAsia="ko-KR"/>
        </w:rPr>
        <w:t>S</w:t>
      </w:r>
      <w:r w:rsidRPr="00046927">
        <w:t xml:space="preserve">DU with Reordering_PDCP_RX_COUNT </w:t>
      </w:r>
      <w:r w:rsidRPr="00046927">
        <w:rPr>
          <w:snapToGrid w:val="0"/>
        </w:rPr>
        <w:t>–</w:t>
      </w:r>
      <w:r w:rsidRPr="00046927">
        <w:rPr>
          <w:snapToGrid w:val="0"/>
          <w:lang w:eastAsia="ko-KR"/>
        </w:rPr>
        <w:t xml:space="preserve"> </w:t>
      </w:r>
      <w:r w:rsidRPr="00046927">
        <w:rPr>
          <w:lang w:eastAsia="ko-KR"/>
        </w:rPr>
        <w:t xml:space="preserve">1 </w:t>
      </w:r>
      <w:r w:rsidRPr="00046927">
        <w:t>has been delivered to upper layers</w:t>
      </w:r>
      <w:r w:rsidRPr="00046927">
        <w:rPr>
          <w:lang w:eastAsia="ko-KR"/>
        </w:rPr>
        <w:t>:</w:t>
      </w:r>
    </w:p>
    <w:p w:rsidR="00EE4419" w:rsidRPr="00046927" w:rsidRDefault="00EE4419" w:rsidP="00EE4419">
      <w:pPr>
        <w:pStyle w:val="B4"/>
      </w:pPr>
      <w:r w:rsidRPr="00046927">
        <w:t>-</w:t>
      </w:r>
      <w:r w:rsidRPr="00046927">
        <w:rPr>
          <w:lang w:eastAsia="ko-KR"/>
        </w:rPr>
        <w:tab/>
      </w:r>
      <w:r w:rsidRPr="00046927">
        <w:t xml:space="preserve">stop and reset </w:t>
      </w:r>
      <w:r w:rsidR="00F23B2B" w:rsidRPr="00046927">
        <w:rPr>
          <w:i/>
          <w:lang w:eastAsia="zh-TW"/>
        </w:rPr>
        <w:t>t-R</w:t>
      </w:r>
      <w:r w:rsidR="00F23B2B" w:rsidRPr="00046927">
        <w:rPr>
          <w:i/>
          <w:lang w:eastAsia="ko-KR"/>
        </w:rPr>
        <w:t>eordering</w:t>
      </w:r>
      <w:r w:rsidRPr="00046927">
        <w:t>;</w:t>
      </w:r>
    </w:p>
    <w:p w:rsidR="00EE4419" w:rsidRPr="00046927" w:rsidRDefault="00EE4419" w:rsidP="00EE4419">
      <w:pPr>
        <w:pStyle w:val="B2"/>
        <w:rPr>
          <w:lang w:eastAsia="ko-KR"/>
        </w:rPr>
      </w:pPr>
      <w:r w:rsidRPr="00046927">
        <w:t>-</w:t>
      </w:r>
      <w:r w:rsidRPr="00046927">
        <w:tab/>
      </w:r>
      <w:r w:rsidRPr="00046927">
        <w:rPr>
          <w:lang w:eastAsia="ko-KR"/>
        </w:rPr>
        <w:t xml:space="preserve">if </w:t>
      </w:r>
      <w:r w:rsidR="00F23B2B" w:rsidRPr="00046927">
        <w:rPr>
          <w:i/>
          <w:lang w:eastAsia="zh-TW"/>
        </w:rPr>
        <w:t>t-R</w:t>
      </w:r>
      <w:r w:rsidR="00F23B2B" w:rsidRPr="00046927">
        <w:rPr>
          <w:i/>
          <w:lang w:eastAsia="ko-KR"/>
        </w:rPr>
        <w:t>eordering</w:t>
      </w:r>
      <w:r w:rsidRPr="00046927">
        <w:rPr>
          <w:lang w:eastAsia="ko-KR"/>
        </w:rPr>
        <w:t xml:space="preserve"> is not </w:t>
      </w:r>
      <w:r w:rsidRPr="00046927">
        <w:t>running</w:t>
      </w:r>
      <w:r w:rsidRPr="00046927">
        <w:rPr>
          <w:lang w:eastAsia="ko-KR"/>
        </w:rPr>
        <w:t xml:space="preserve"> (</w:t>
      </w:r>
      <w:r w:rsidRPr="00046927">
        <w:t xml:space="preserve">includes the case when </w:t>
      </w:r>
      <w:r w:rsidR="00F23B2B" w:rsidRPr="00046927">
        <w:rPr>
          <w:i/>
          <w:lang w:eastAsia="zh-TW"/>
        </w:rPr>
        <w:t>t-R</w:t>
      </w:r>
      <w:r w:rsidR="00F23B2B" w:rsidRPr="00046927">
        <w:rPr>
          <w:i/>
          <w:lang w:eastAsia="ko-KR"/>
        </w:rPr>
        <w:t>eordering</w:t>
      </w:r>
      <w:r w:rsidRPr="00046927">
        <w:t xml:space="preserve"> is stopped due to actions above</w:t>
      </w:r>
      <w:r w:rsidRPr="00046927">
        <w:rPr>
          <w:lang w:eastAsia="ko-KR"/>
        </w:rPr>
        <w:t>):</w:t>
      </w:r>
    </w:p>
    <w:p w:rsidR="00EE4419" w:rsidRPr="00046927" w:rsidRDefault="00EE4419" w:rsidP="00EE4419">
      <w:pPr>
        <w:pStyle w:val="B3"/>
        <w:rPr>
          <w:lang w:eastAsia="ko-KR"/>
        </w:rPr>
      </w:pPr>
      <w:r w:rsidRPr="00046927">
        <w:rPr>
          <w:lang w:eastAsia="ko-KR"/>
        </w:rPr>
        <w:t>-</w:t>
      </w:r>
      <w:r w:rsidRPr="00046927">
        <w:rPr>
          <w:lang w:eastAsia="ko-KR"/>
        </w:rPr>
        <w:tab/>
        <w:t>if there is at least one stored PDCP SDU:</w:t>
      </w:r>
    </w:p>
    <w:p w:rsidR="00EE4419" w:rsidRPr="00046927" w:rsidRDefault="00EE4419" w:rsidP="00EE4419">
      <w:pPr>
        <w:pStyle w:val="B4"/>
        <w:rPr>
          <w:lang w:eastAsia="ko-KR"/>
        </w:rPr>
      </w:pPr>
      <w:r w:rsidRPr="00046927">
        <w:t>-</w:t>
      </w:r>
      <w:r w:rsidRPr="00046927">
        <w:tab/>
        <w:t>start</w:t>
      </w:r>
      <w:r w:rsidRPr="00046927">
        <w:rPr>
          <w:lang w:eastAsia="ko-KR"/>
        </w:rPr>
        <w:t xml:space="preserve"> </w:t>
      </w:r>
      <w:r w:rsidR="00F23B2B" w:rsidRPr="00046927">
        <w:rPr>
          <w:i/>
          <w:lang w:eastAsia="zh-TW"/>
        </w:rPr>
        <w:t>t-R</w:t>
      </w:r>
      <w:r w:rsidR="00F23B2B" w:rsidRPr="00046927">
        <w:rPr>
          <w:i/>
          <w:lang w:eastAsia="ko-KR"/>
        </w:rPr>
        <w:t>eordering</w:t>
      </w:r>
      <w:r w:rsidRPr="00046927">
        <w:rPr>
          <w:lang w:eastAsia="ko-KR"/>
        </w:rPr>
        <w:t>;</w:t>
      </w:r>
    </w:p>
    <w:p w:rsidR="00EE4419" w:rsidRPr="00046927" w:rsidRDefault="00EE4419" w:rsidP="00EE4419">
      <w:pPr>
        <w:pStyle w:val="B4"/>
        <w:rPr>
          <w:lang w:eastAsia="ko-KR"/>
        </w:rPr>
      </w:pPr>
      <w:r w:rsidRPr="00046927">
        <w:rPr>
          <w:lang w:eastAsia="ko-KR"/>
        </w:rPr>
        <w:t>-</w:t>
      </w:r>
      <w:r w:rsidRPr="00046927">
        <w:rPr>
          <w:lang w:eastAsia="ko-KR"/>
        </w:rPr>
        <w:tab/>
        <w:t xml:space="preserve">set </w:t>
      </w:r>
      <w:r w:rsidRPr="00046927">
        <w:t>Reordering</w:t>
      </w:r>
      <w:r w:rsidRPr="00046927">
        <w:rPr>
          <w:lang w:eastAsia="ko-KR"/>
        </w:rPr>
        <w:t xml:space="preserve">_PDCP_RX_COUNT to the COUNT value associated to RX_HFN and </w:t>
      </w:r>
      <w:r w:rsidRPr="00046927">
        <w:t>Next_PDCP_RX_SN</w:t>
      </w:r>
      <w:r w:rsidRPr="00046927">
        <w:rPr>
          <w:lang w:eastAsia="ko-KR"/>
        </w:rPr>
        <w:t>.</w:t>
      </w:r>
    </w:p>
    <w:p w:rsidR="00EE4419" w:rsidRPr="00046927" w:rsidRDefault="00EE4419" w:rsidP="00EE4419">
      <w:pPr>
        <w:pStyle w:val="Heading6"/>
        <w:rPr>
          <w:lang w:eastAsia="ko-KR"/>
        </w:rPr>
      </w:pPr>
      <w:bookmarkStart w:id="127" w:name="_Toc12524372"/>
      <w:bookmarkStart w:id="128" w:name="_Toc37299423"/>
      <w:bookmarkStart w:id="129" w:name="_Toc46494628"/>
      <w:bookmarkStart w:id="130" w:name="_Toc52581194"/>
      <w:r w:rsidRPr="00046927">
        <w:rPr>
          <w:lang w:eastAsia="ko-KR"/>
        </w:rPr>
        <w:t>5.1.2.1.4.2</w:t>
      </w:r>
      <w:r w:rsidRPr="00046927">
        <w:rPr>
          <w:lang w:eastAsia="ko-KR"/>
        </w:rPr>
        <w:tab/>
        <w:t xml:space="preserve">Procedures when </w:t>
      </w:r>
      <w:r w:rsidR="00F23B2B" w:rsidRPr="00046927">
        <w:rPr>
          <w:i/>
          <w:lang w:eastAsia="zh-TW"/>
        </w:rPr>
        <w:t>t-R</w:t>
      </w:r>
      <w:r w:rsidR="00F23B2B" w:rsidRPr="00046927">
        <w:rPr>
          <w:i/>
          <w:lang w:eastAsia="ko-KR"/>
        </w:rPr>
        <w:t>eordering</w:t>
      </w:r>
      <w:r w:rsidRPr="00046927">
        <w:rPr>
          <w:lang w:eastAsia="ko-KR"/>
        </w:rPr>
        <w:t xml:space="preserve"> expires</w:t>
      </w:r>
      <w:bookmarkEnd w:id="127"/>
      <w:bookmarkEnd w:id="128"/>
      <w:bookmarkEnd w:id="129"/>
      <w:bookmarkEnd w:id="130"/>
    </w:p>
    <w:p w:rsidR="00EE4419" w:rsidRPr="00046927" w:rsidRDefault="00EE4419" w:rsidP="00EE4419">
      <w:r w:rsidRPr="00046927">
        <w:t xml:space="preserve">When </w:t>
      </w:r>
      <w:r w:rsidR="00F23B2B" w:rsidRPr="00046927">
        <w:rPr>
          <w:i/>
          <w:lang w:eastAsia="zh-TW"/>
        </w:rPr>
        <w:t>t-R</w:t>
      </w:r>
      <w:r w:rsidR="00F23B2B" w:rsidRPr="00046927">
        <w:rPr>
          <w:i/>
          <w:lang w:eastAsia="ko-KR"/>
        </w:rPr>
        <w:t>eordering</w:t>
      </w:r>
      <w:r w:rsidRPr="00046927">
        <w:t xml:space="preserve"> expires, the UE shall:</w:t>
      </w:r>
    </w:p>
    <w:p w:rsidR="00EE4419" w:rsidRPr="00046927" w:rsidRDefault="00EE4419" w:rsidP="00EE4419">
      <w:pPr>
        <w:pStyle w:val="B1"/>
        <w:rPr>
          <w:lang w:eastAsia="ko-KR"/>
        </w:rPr>
      </w:pPr>
      <w:r w:rsidRPr="00046927">
        <w:rPr>
          <w:lang w:eastAsia="ko-KR"/>
        </w:rPr>
        <w:t>-</w:t>
      </w:r>
      <w:r w:rsidRPr="00046927">
        <w:rPr>
          <w:lang w:eastAsia="ko-KR"/>
        </w:rPr>
        <w:tab/>
        <w:t>deliver to upper layers in ascending order of the associated COUNT value</w:t>
      </w:r>
      <w:r w:rsidR="00855CE4" w:rsidRPr="00046927">
        <w:rPr>
          <w:lang w:eastAsia="ko-KR"/>
        </w:rPr>
        <w:t xml:space="preserve"> after performing header decompression (if configured) </w:t>
      </w:r>
      <w:r w:rsidR="00422124" w:rsidRPr="00046927">
        <w:rPr>
          <w:lang w:eastAsia="ko-KR"/>
        </w:rPr>
        <w:t xml:space="preserve">using ROHC </w:t>
      </w:r>
      <w:r w:rsidR="00855CE4" w:rsidRPr="00046927">
        <w:rPr>
          <w:lang w:eastAsia="ko-KR"/>
        </w:rPr>
        <w:t xml:space="preserve">as specified in the </w:t>
      </w:r>
      <w:r w:rsidR="007E278A" w:rsidRPr="00046927">
        <w:rPr>
          <w:lang w:eastAsia="ko-KR"/>
        </w:rPr>
        <w:t>clause</w:t>
      </w:r>
      <w:r w:rsidR="00855CE4" w:rsidRPr="00046927">
        <w:rPr>
          <w:lang w:eastAsia="ko-KR"/>
        </w:rPr>
        <w:t xml:space="preserve"> 5.5.5</w:t>
      </w:r>
      <w:r w:rsidR="00422124" w:rsidRPr="00046927">
        <w:rPr>
          <w:lang w:eastAsia="ko-KR"/>
        </w:rPr>
        <w:t xml:space="preserve"> and/or using EHC as specified in the </w:t>
      </w:r>
      <w:r w:rsidR="007E278A" w:rsidRPr="00046927">
        <w:rPr>
          <w:lang w:eastAsia="ko-KR"/>
        </w:rPr>
        <w:t>clause</w:t>
      </w:r>
      <w:r w:rsidR="00422124" w:rsidRPr="00046927">
        <w:rPr>
          <w:lang w:eastAsia="ko-KR"/>
        </w:rPr>
        <w:t xml:space="preserve"> 5.14.5</w:t>
      </w:r>
      <w:r w:rsidRPr="00046927">
        <w:rPr>
          <w:lang w:eastAsia="ko-KR"/>
        </w:rPr>
        <w:t>:</w:t>
      </w:r>
    </w:p>
    <w:p w:rsidR="00EE4419" w:rsidRPr="00046927" w:rsidRDefault="00EE4419" w:rsidP="00EE4419">
      <w:pPr>
        <w:pStyle w:val="B2"/>
        <w:rPr>
          <w:lang w:eastAsia="ko-KR"/>
        </w:rPr>
      </w:pPr>
      <w:r w:rsidRPr="00046927">
        <w:rPr>
          <w:lang w:eastAsia="ko-KR"/>
        </w:rPr>
        <w:t>-</w:t>
      </w:r>
      <w:r w:rsidRPr="00046927">
        <w:rPr>
          <w:lang w:eastAsia="ko-KR"/>
        </w:rPr>
        <w:tab/>
      </w:r>
      <w:r w:rsidRPr="00046927">
        <w:t xml:space="preserve">all stored PDCP </w:t>
      </w:r>
      <w:r w:rsidRPr="00046927">
        <w:rPr>
          <w:lang w:eastAsia="ko-KR"/>
        </w:rPr>
        <w:t xml:space="preserve">SDU(s) </w:t>
      </w:r>
      <w:r w:rsidRPr="00046927">
        <w:t>with associated COUNT value</w:t>
      </w:r>
      <w:r w:rsidRPr="00046927">
        <w:rPr>
          <w:lang w:eastAsia="ko-KR"/>
        </w:rPr>
        <w:t>(s)</w:t>
      </w:r>
      <w:r w:rsidRPr="00046927">
        <w:t xml:space="preserve"> less than </w:t>
      </w:r>
      <w:r w:rsidRPr="00046927">
        <w:rPr>
          <w:lang w:eastAsia="ko-KR"/>
        </w:rPr>
        <w:t>Reordering_PDCP_RX_COUNT</w:t>
      </w:r>
      <w:r w:rsidRPr="00046927">
        <w:t>;</w:t>
      </w:r>
    </w:p>
    <w:p w:rsidR="00EE4419" w:rsidRPr="00046927" w:rsidRDefault="00EE4419" w:rsidP="00EE4419">
      <w:pPr>
        <w:pStyle w:val="B2"/>
        <w:rPr>
          <w:lang w:eastAsia="ko-KR"/>
        </w:rPr>
      </w:pPr>
      <w:r w:rsidRPr="00046927">
        <w:rPr>
          <w:lang w:eastAsia="ko-KR"/>
        </w:rPr>
        <w:t>-</w:t>
      </w:r>
      <w:r w:rsidRPr="00046927">
        <w:rPr>
          <w:lang w:eastAsia="ko-KR"/>
        </w:rPr>
        <w:tab/>
      </w:r>
      <w:r w:rsidRPr="00046927">
        <w:t xml:space="preserve">all stored PDCP </w:t>
      </w:r>
      <w:r w:rsidRPr="00046927">
        <w:rPr>
          <w:lang w:eastAsia="ko-KR"/>
        </w:rPr>
        <w:t xml:space="preserve">SDU(s) </w:t>
      </w:r>
      <w:r w:rsidRPr="00046927">
        <w:t>with consecutive</w:t>
      </w:r>
      <w:r w:rsidRPr="00046927">
        <w:rPr>
          <w:lang w:eastAsia="ko-KR"/>
        </w:rPr>
        <w:t>ly</w:t>
      </w:r>
      <w:r w:rsidRPr="00046927">
        <w:t xml:space="preserve"> associated COUNT value(s) starting from </w:t>
      </w:r>
      <w:r w:rsidRPr="00046927">
        <w:rPr>
          <w:lang w:eastAsia="ko-KR"/>
        </w:rPr>
        <w:t>Reordering_PDCP_RX_COUNT;</w:t>
      </w:r>
    </w:p>
    <w:p w:rsidR="00EE4419" w:rsidRPr="00046927" w:rsidRDefault="00EE4419" w:rsidP="00EE4419">
      <w:pPr>
        <w:pStyle w:val="B1"/>
        <w:rPr>
          <w:lang w:eastAsia="ko-KR"/>
        </w:rPr>
      </w:pPr>
      <w:r w:rsidRPr="00046927">
        <w:rPr>
          <w:lang w:eastAsia="ko-KR"/>
        </w:rPr>
        <w:t>-</w:t>
      </w:r>
      <w:r w:rsidRPr="00046927">
        <w:rPr>
          <w:lang w:eastAsia="ko-KR"/>
        </w:rPr>
        <w:tab/>
        <w:t>set Last_Submitted_PDCP_RX_SN to the PDCP SN of the last PDCP SDU delivered to upper layers;</w:t>
      </w:r>
    </w:p>
    <w:p w:rsidR="00EE4419" w:rsidRPr="00046927" w:rsidRDefault="00EE4419" w:rsidP="00EE4419">
      <w:pPr>
        <w:pStyle w:val="B1"/>
        <w:rPr>
          <w:lang w:eastAsia="ko-KR"/>
        </w:rPr>
      </w:pPr>
      <w:r w:rsidRPr="00046927">
        <w:rPr>
          <w:lang w:eastAsia="ko-KR"/>
        </w:rPr>
        <w:lastRenderedPageBreak/>
        <w:t>-</w:t>
      </w:r>
      <w:r w:rsidRPr="00046927">
        <w:rPr>
          <w:lang w:eastAsia="ko-KR"/>
        </w:rPr>
        <w:tab/>
        <w:t>if there is at least one stored PDCP SDU:</w:t>
      </w:r>
    </w:p>
    <w:p w:rsidR="00EE4419" w:rsidRPr="00046927" w:rsidRDefault="00EE4419" w:rsidP="00EE4419">
      <w:pPr>
        <w:pStyle w:val="B2"/>
        <w:rPr>
          <w:lang w:eastAsia="ko-KR"/>
        </w:rPr>
      </w:pPr>
      <w:r w:rsidRPr="00046927">
        <w:t>-</w:t>
      </w:r>
      <w:r w:rsidRPr="00046927">
        <w:tab/>
      </w:r>
      <w:r w:rsidRPr="00046927">
        <w:rPr>
          <w:lang w:eastAsia="ko-KR"/>
        </w:rPr>
        <w:t xml:space="preserve">start </w:t>
      </w:r>
      <w:r w:rsidR="00F23B2B" w:rsidRPr="00046927">
        <w:rPr>
          <w:i/>
          <w:lang w:eastAsia="zh-TW"/>
        </w:rPr>
        <w:t>t-R</w:t>
      </w:r>
      <w:r w:rsidR="00F23B2B" w:rsidRPr="00046927">
        <w:rPr>
          <w:i/>
          <w:lang w:eastAsia="ko-KR"/>
        </w:rPr>
        <w:t>eordering</w:t>
      </w:r>
      <w:r w:rsidRPr="00046927">
        <w:rPr>
          <w:lang w:eastAsia="ko-KR"/>
        </w:rPr>
        <w:t>;</w:t>
      </w:r>
    </w:p>
    <w:p w:rsidR="00EE4419" w:rsidRPr="00046927" w:rsidRDefault="00EE4419" w:rsidP="00126A4F">
      <w:pPr>
        <w:pStyle w:val="B2"/>
        <w:rPr>
          <w:lang w:eastAsia="ko-KR"/>
        </w:rPr>
      </w:pPr>
      <w:r w:rsidRPr="00046927">
        <w:rPr>
          <w:lang w:eastAsia="ko-KR"/>
        </w:rPr>
        <w:t>-</w:t>
      </w:r>
      <w:r w:rsidRPr="00046927">
        <w:rPr>
          <w:lang w:eastAsia="ko-KR"/>
        </w:rPr>
        <w:tab/>
        <w:t xml:space="preserve">set Reordering_PDCP_RX_COUNT to the COUNT value associated to RX_HFN and </w:t>
      </w:r>
      <w:r w:rsidRPr="00046927">
        <w:t>Next_PDCP_RX_SN</w:t>
      </w:r>
      <w:r w:rsidRPr="00046927">
        <w:rPr>
          <w:lang w:eastAsia="ko-KR"/>
        </w:rPr>
        <w:t>.</w:t>
      </w:r>
    </w:p>
    <w:p w:rsidR="0036540E" w:rsidRPr="00046927" w:rsidRDefault="0036540E" w:rsidP="0036540E">
      <w:pPr>
        <w:pStyle w:val="Heading6"/>
        <w:rPr>
          <w:lang w:eastAsia="ko-KR"/>
        </w:rPr>
      </w:pPr>
      <w:bookmarkStart w:id="131" w:name="_Toc12524373"/>
      <w:bookmarkStart w:id="132" w:name="_Toc37299424"/>
      <w:bookmarkStart w:id="133" w:name="_Toc46494629"/>
      <w:bookmarkStart w:id="134" w:name="_Toc52581195"/>
      <w:r w:rsidRPr="00046927">
        <w:rPr>
          <w:lang w:eastAsia="ko-KR"/>
        </w:rPr>
        <w:t>5.1.2.1.4.3</w:t>
      </w:r>
      <w:r w:rsidRPr="00046927">
        <w:rPr>
          <w:lang w:eastAsia="ko-KR"/>
        </w:rPr>
        <w:tab/>
        <w:t xml:space="preserve">Procedures when the value of </w:t>
      </w:r>
      <w:r w:rsidR="00F23B2B" w:rsidRPr="00046927">
        <w:rPr>
          <w:i/>
          <w:lang w:eastAsia="zh-TW"/>
        </w:rPr>
        <w:t>t-R</w:t>
      </w:r>
      <w:r w:rsidR="00F23B2B" w:rsidRPr="00046927">
        <w:rPr>
          <w:i/>
          <w:lang w:eastAsia="ko-KR"/>
        </w:rPr>
        <w:t>eordering</w:t>
      </w:r>
      <w:r w:rsidRPr="00046927">
        <w:rPr>
          <w:lang w:eastAsia="ko-KR"/>
        </w:rPr>
        <w:t xml:space="preserve"> is reconfigured</w:t>
      </w:r>
      <w:bookmarkEnd w:id="131"/>
      <w:bookmarkEnd w:id="132"/>
      <w:bookmarkEnd w:id="133"/>
      <w:bookmarkEnd w:id="134"/>
    </w:p>
    <w:p w:rsidR="0036540E" w:rsidRPr="00046927" w:rsidRDefault="0036540E" w:rsidP="0036540E">
      <w:pPr>
        <w:rPr>
          <w:lang w:eastAsia="ko-KR"/>
        </w:rPr>
      </w:pPr>
      <w:r w:rsidRPr="00046927">
        <w:rPr>
          <w:lang w:eastAsia="ko-KR"/>
        </w:rPr>
        <w:t xml:space="preserve">When the value of the </w:t>
      </w:r>
      <w:r w:rsidR="00F23B2B" w:rsidRPr="00046927">
        <w:rPr>
          <w:i/>
          <w:lang w:eastAsia="zh-TW"/>
        </w:rPr>
        <w:t>t-R</w:t>
      </w:r>
      <w:r w:rsidR="00F23B2B" w:rsidRPr="00046927">
        <w:rPr>
          <w:i/>
          <w:lang w:eastAsia="ko-KR"/>
        </w:rPr>
        <w:t>eordering</w:t>
      </w:r>
      <w:r w:rsidRPr="00046927">
        <w:rPr>
          <w:lang w:eastAsia="ko-KR"/>
        </w:rPr>
        <w:t xml:space="preserve"> is reconfigured by upper layers while the </w:t>
      </w:r>
      <w:r w:rsidR="00F23B2B" w:rsidRPr="00046927">
        <w:rPr>
          <w:i/>
          <w:lang w:eastAsia="zh-TW"/>
        </w:rPr>
        <w:t>t-R</w:t>
      </w:r>
      <w:r w:rsidR="00F23B2B" w:rsidRPr="00046927">
        <w:rPr>
          <w:i/>
          <w:lang w:eastAsia="ko-KR"/>
        </w:rPr>
        <w:t>eordering</w:t>
      </w:r>
      <w:r w:rsidRPr="00046927">
        <w:rPr>
          <w:lang w:eastAsia="ko-KR"/>
        </w:rPr>
        <w:t xml:space="preserve"> is running, the UE shall:</w:t>
      </w:r>
    </w:p>
    <w:p w:rsidR="0036540E" w:rsidRPr="00046927" w:rsidRDefault="0036540E" w:rsidP="0036540E">
      <w:pPr>
        <w:pStyle w:val="B1"/>
        <w:rPr>
          <w:i/>
          <w:lang w:eastAsia="ko-KR"/>
        </w:rPr>
      </w:pPr>
      <w:r w:rsidRPr="00046927">
        <w:rPr>
          <w:lang w:eastAsia="ko-KR"/>
        </w:rPr>
        <w:t>-</w:t>
      </w:r>
      <w:r w:rsidRPr="00046927">
        <w:rPr>
          <w:lang w:eastAsia="ko-KR"/>
        </w:rPr>
        <w:tab/>
        <w:t xml:space="preserve">stop and restart </w:t>
      </w:r>
      <w:r w:rsidR="00F23B2B" w:rsidRPr="00046927">
        <w:rPr>
          <w:i/>
          <w:lang w:eastAsia="zh-TW"/>
        </w:rPr>
        <w:t>t-R</w:t>
      </w:r>
      <w:r w:rsidR="00F23B2B" w:rsidRPr="00046927">
        <w:rPr>
          <w:i/>
          <w:lang w:eastAsia="ko-KR"/>
        </w:rPr>
        <w:t>eordering</w:t>
      </w:r>
      <w:r w:rsidRPr="00046927">
        <w:rPr>
          <w:lang w:eastAsia="ko-KR"/>
        </w:rPr>
        <w:t>;</w:t>
      </w:r>
    </w:p>
    <w:p w:rsidR="0036540E" w:rsidRPr="00046927" w:rsidRDefault="0036540E" w:rsidP="0036540E">
      <w:pPr>
        <w:pStyle w:val="B1"/>
        <w:rPr>
          <w:lang w:eastAsia="ko-KR"/>
        </w:rPr>
      </w:pPr>
      <w:r w:rsidRPr="00046927">
        <w:rPr>
          <w:lang w:eastAsia="ko-KR"/>
        </w:rPr>
        <w:t>-</w:t>
      </w:r>
      <w:r w:rsidRPr="00046927">
        <w:rPr>
          <w:lang w:eastAsia="ko-KR"/>
        </w:rPr>
        <w:tab/>
        <w:t xml:space="preserve">set Reordering_PDCP_RX_COUNT to the COUNT value associated to RX_HFN and </w:t>
      </w:r>
      <w:r w:rsidRPr="00046927">
        <w:t>Next_PDCP_RX_SN</w:t>
      </w:r>
      <w:r w:rsidRPr="00046927">
        <w:rPr>
          <w:lang w:eastAsia="ko-KR"/>
        </w:rPr>
        <w:t>.</w:t>
      </w:r>
    </w:p>
    <w:p w:rsidR="005843AF" w:rsidRPr="00046927" w:rsidRDefault="005843AF" w:rsidP="005843AF">
      <w:pPr>
        <w:pStyle w:val="Heading4"/>
      </w:pPr>
      <w:bookmarkStart w:id="135" w:name="_Toc12524374"/>
      <w:bookmarkStart w:id="136" w:name="_Toc37299425"/>
      <w:bookmarkStart w:id="137" w:name="_Toc46494630"/>
      <w:bookmarkStart w:id="138" w:name="_Toc52581196"/>
      <w:r w:rsidRPr="00046927">
        <w:t>5.1.</w:t>
      </w:r>
      <w:r w:rsidR="007B374C" w:rsidRPr="00046927">
        <w:t>2</w:t>
      </w:r>
      <w:r w:rsidRPr="00046927">
        <w:t>.2</w:t>
      </w:r>
      <w:r w:rsidRPr="00046927">
        <w:tab/>
      </w:r>
      <w:bookmarkStart w:id="139" w:name="Signet13"/>
      <w:bookmarkEnd w:id="139"/>
      <w:r w:rsidR="007B374C" w:rsidRPr="00046927">
        <w:rPr>
          <w:lang w:eastAsia="ko-KR"/>
        </w:rPr>
        <w:t>Procedures</w:t>
      </w:r>
      <w:r w:rsidRPr="00046927">
        <w:t xml:space="preserve"> for SRBs</w:t>
      </w:r>
      <w:bookmarkEnd w:id="135"/>
      <w:bookmarkEnd w:id="136"/>
      <w:bookmarkEnd w:id="137"/>
      <w:bookmarkEnd w:id="138"/>
    </w:p>
    <w:p w:rsidR="0034671A" w:rsidRPr="00046927" w:rsidRDefault="0034671A" w:rsidP="00FB760E">
      <w:pPr>
        <w:pStyle w:val="Heading5"/>
        <w:rPr>
          <w:lang w:eastAsia="ko-KR"/>
        </w:rPr>
      </w:pPr>
      <w:bookmarkStart w:id="140" w:name="_Toc46494631"/>
      <w:bookmarkStart w:id="141" w:name="_Toc52581197"/>
      <w:r w:rsidRPr="00046927">
        <w:rPr>
          <w:lang w:eastAsia="ko-KR"/>
        </w:rPr>
        <w:t>5.1.2.2.1</w:t>
      </w:r>
      <w:r w:rsidRPr="00046927">
        <w:rPr>
          <w:lang w:eastAsia="ko-KR"/>
        </w:rPr>
        <w:tab/>
        <w:t xml:space="preserve">Procedures </w:t>
      </w:r>
      <w:r w:rsidRPr="00046927">
        <w:t>for SRBs when the reordering function is not used</w:t>
      </w:r>
      <w:bookmarkEnd w:id="140"/>
      <w:bookmarkEnd w:id="141"/>
    </w:p>
    <w:p w:rsidR="007B374C" w:rsidRPr="00046927" w:rsidRDefault="007B374C" w:rsidP="0034671A">
      <w:pPr>
        <w:rPr>
          <w:snapToGrid w:val="0"/>
        </w:rPr>
      </w:pPr>
      <w:r w:rsidRPr="00046927">
        <w:rPr>
          <w:lang w:eastAsia="ko-KR"/>
        </w:rPr>
        <w:t>For SRBs, a</w:t>
      </w:r>
      <w:r w:rsidRPr="00046927">
        <w:t xml:space="preserve">t reception of a PDCP </w:t>
      </w:r>
      <w:r w:rsidRPr="00046927">
        <w:rPr>
          <w:lang w:eastAsia="ko-KR"/>
        </w:rPr>
        <w:t xml:space="preserve">Data </w:t>
      </w:r>
      <w:r w:rsidRPr="00046927">
        <w:t>PDU from lower layers</w:t>
      </w:r>
      <w:r w:rsidRPr="00046927">
        <w:rPr>
          <w:lang w:eastAsia="ko-KR"/>
        </w:rPr>
        <w:t>,</w:t>
      </w:r>
      <w:r w:rsidRPr="00046927">
        <w:rPr>
          <w:snapToGrid w:val="0"/>
        </w:rPr>
        <w:t xml:space="preserve"> the UE shall:</w:t>
      </w:r>
    </w:p>
    <w:p w:rsidR="007B374C" w:rsidRPr="00046927" w:rsidRDefault="007B374C" w:rsidP="007B374C">
      <w:pPr>
        <w:pStyle w:val="B1"/>
      </w:pPr>
      <w:r w:rsidRPr="00046927">
        <w:rPr>
          <w:snapToGrid w:val="0"/>
        </w:rPr>
        <w:t>-</w:t>
      </w:r>
      <w:r w:rsidRPr="00046927">
        <w:rPr>
          <w:snapToGrid w:val="0"/>
        </w:rPr>
        <w:tab/>
        <w:t xml:space="preserve">if </w:t>
      </w:r>
      <w:r w:rsidRPr="00046927">
        <w:rPr>
          <w:snapToGrid w:val="0"/>
          <w:lang w:eastAsia="ko-KR"/>
        </w:rPr>
        <w:t xml:space="preserve">received </w:t>
      </w:r>
      <w:r w:rsidRPr="00046927">
        <w:rPr>
          <w:snapToGrid w:val="0"/>
        </w:rPr>
        <w:t xml:space="preserve">PDCP SN &lt; </w:t>
      </w:r>
      <w:r w:rsidRPr="00046927">
        <w:t>Next_PDCP_RX_SN:</w:t>
      </w:r>
    </w:p>
    <w:p w:rsidR="007B374C" w:rsidRPr="00046927" w:rsidRDefault="007B374C" w:rsidP="007B374C">
      <w:pPr>
        <w:pStyle w:val="B2"/>
        <w:rPr>
          <w:lang w:eastAsia="ko-KR"/>
        </w:rPr>
      </w:pPr>
      <w:r w:rsidRPr="00046927">
        <w:t>-</w:t>
      </w:r>
      <w:r w:rsidRPr="00046927">
        <w:tab/>
        <w:t xml:space="preserve">decipher and verify the integrity of the PDU (if applicable) using COUNT based on RX_HFN + 1 and the </w:t>
      </w:r>
      <w:r w:rsidRPr="00046927">
        <w:rPr>
          <w:lang w:eastAsia="ko-KR"/>
        </w:rPr>
        <w:t xml:space="preserve">received </w:t>
      </w:r>
      <w:r w:rsidRPr="00046927">
        <w:t>PDCP SN</w:t>
      </w:r>
      <w:r w:rsidRPr="00046927">
        <w:rPr>
          <w:lang w:eastAsia="ko-KR"/>
        </w:rPr>
        <w:t xml:space="preserve"> </w:t>
      </w:r>
      <w:r w:rsidRPr="00046927">
        <w:rPr>
          <w:snapToGrid w:val="0"/>
          <w:lang w:eastAsia="ko-KR"/>
        </w:rPr>
        <w:t xml:space="preserve">as specified in the </w:t>
      </w:r>
      <w:r w:rsidR="007E278A" w:rsidRPr="00046927">
        <w:rPr>
          <w:snapToGrid w:val="0"/>
          <w:lang w:eastAsia="ko-KR"/>
        </w:rPr>
        <w:t>clause</w:t>
      </w:r>
      <w:r w:rsidRPr="00046927">
        <w:rPr>
          <w:snapToGrid w:val="0"/>
          <w:lang w:eastAsia="ko-KR"/>
        </w:rPr>
        <w:t>s 5.6 and 5.7, respectively</w:t>
      </w:r>
      <w:r w:rsidRPr="00046927">
        <w:rPr>
          <w:lang w:eastAsia="ko-KR"/>
        </w:rPr>
        <w:t>;</w:t>
      </w:r>
    </w:p>
    <w:p w:rsidR="007B374C" w:rsidRPr="00046927" w:rsidRDefault="007B374C" w:rsidP="007B374C">
      <w:pPr>
        <w:pStyle w:val="B1"/>
        <w:rPr>
          <w:snapToGrid w:val="0"/>
        </w:rPr>
      </w:pPr>
      <w:r w:rsidRPr="00046927">
        <w:rPr>
          <w:snapToGrid w:val="0"/>
        </w:rPr>
        <w:t>-</w:t>
      </w:r>
      <w:r w:rsidRPr="00046927">
        <w:rPr>
          <w:snapToGrid w:val="0"/>
        </w:rPr>
        <w:tab/>
        <w:t>else</w:t>
      </w:r>
      <w:r w:rsidR="00700F81" w:rsidRPr="00046927">
        <w:rPr>
          <w:snapToGrid w:val="0"/>
        </w:rPr>
        <w:t>:</w:t>
      </w:r>
    </w:p>
    <w:p w:rsidR="007B374C" w:rsidRPr="00046927" w:rsidRDefault="007B374C" w:rsidP="007B374C">
      <w:pPr>
        <w:pStyle w:val="B2"/>
        <w:rPr>
          <w:lang w:eastAsia="ko-KR"/>
        </w:rPr>
      </w:pPr>
      <w:r w:rsidRPr="00046927">
        <w:t>-</w:t>
      </w:r>
      <w:r w:rsidRPr="00046927">
        <w:tab/>
        <w:t xml:space="preserve">decipher and verify the integrity of the PDU (if applicable) using COUNT based on RX_HFN and </w:t>
      </w:r>
      <w:r w:rsidRPr="00046927">
        <w:rPr>
          <w:snapToGrid w:val="0"/>
        </w:rPr>
        <w:t xml:space="preserve">the </w:t>
      </w:r>
      <w:r w:rsidRPr="00046927">
        <w:rPr>
          <w:snapToGrid w:val="0"/>
          <w:lang w:eastAsia="ko-KR"/>
        </w:rPr>
        <w:t xml:space="preserve">received </w:t>
      </w:r>
      <w:r w:rsidRPr="00046927">
        <w:t>PDCP SN</w:t>
      </w:r>
      <w:r w:rsidRPr="00046927">
        <w:rPr>
          <w:lang w:eastAsia="ko-KR"/>
        </w:rPr>
        <w:t xml:space="preserve"> </w:t>
      </w:r>
      <w:r w:rsidRPr="00046927">
        <w:rPr>
          <w:snapToGrid w:val="0"/>
          <w:lang w:eastAsia="ko-KR"/>
        </w:rPr>
        <w:t xml:space="preserve">as specified in the </w:t>
      </w:r>
      <w:r w:rsidR="007E278A" w:rsidRPr="00046927">
        <w:rPr>
          <w:snapToGrid w:val="0"/>
          <w:lang w:eastAsia="ko-KR"/>
        </w:rPr>
        <w:t>clause</w:t>
      </w:r>
      <w:r w:rsidRPr="00046927">
        <w:rPr>
          <w:snapToGrid w:val="0"/>
          <w:lang w:eastAsia="ko-KR"/>
        </w:rPr>
        <w:t>s 5.6 and 5.7, respectively</w:t>
      </w:r>
      <w:r w:rsidRPr="00046927">
        <w:rPr>
          <w:lang w:eastAsia="ko-KR"/>
        </w:rPr>
        <w:t>;</w:t>
      </w:r>
    </w:p>
    <w:p w:rsidR="007B374C" w:rsidRPr="00046927" w:rsidRDefault="007B374C" w:rsidP="007B374C">
      <w:pPr>
        <w:pStyle w:val="B1"/>
        <w:rPr>
          <w:snapToGrid w:val="0"/>
        </w:rPr>
      </w:pPr>
      <w:r w:rsidRPr="00046927">
        <w:rPr>
          <w:snapToGrid w:val="0"/>
        </w:rPr>
        <w:t>-</w:t>
      </w:r>
      <w:r w:rsidRPr="00046927">
        <w:rPr>
          <w:snapToGrid w:val="0"/>
        </w:rPr>
        <w:tab/>
        <w:t xml:space="preserve">if integrity </w:t>
      </w:r>
      <w:r w:rsidRPr="00046927">
        <w:rPr>
          <w:snapToGrid w:val="0"/>
          <w:lang w:eastAsia="ko-KR"/>
        </w:rPr>
        <w:t>verification</w:t>
      </w:r>
      <w:r w:rsidRPr="00046927">
        <w:rPr>
          <w:snapToGrid w:val="0"/>
        </w:rPr>
        <w:t xml:space="preserve"> is applicable and the integrity </w:t>
      </w:r>
      <w:r w:rsidRPr="00046927">
        <w:rPr>
          <w:snapToGrid w:val="0"/>
          <w:lang w:eastAsia="ko-KR"/>
        </w:rPr>
        <w:t>verification</w:t>
      </w:r>
      <w:r w:rsidRPr="00046927">
        <w:rPr>
          <w:snapToGrid w:val="0"/>
        </w:rPr>
        <w:t xml:space="preserve"> is passed successfully; or</w:t>
      </w:r>
    </w:p>
    <w:p w:rsidR="007B374C" w:rsidRPr="00046927" w:rsidRDefault="007B374C" w:rsidP="007B374C">
      <w:pPr>
        <w:pStyle w:val="B1"/>
        <w:rPr>
          <w:snapToGrid w:val="0"/>
        </w:rPr>
      </w:pPr>
      <w:r w:rsidRPr="00046927">
        <w:rPr>
          <w:snapToGrid w:val="0"/>
        </w:rPr>
        <w:t>-</w:t>
      </w:r>
      <w:r w:rsidRPr="00046927">
        <w:rPr>
          <w:snapToGrid w:val="0"/>
        </w:rPr>
        <w:tab/>
        <w:t xml:space="preserve">if integrity </w:t>
      </w:r>
      <w:r w:rsidRPr="00046927">
        <w:rPr>
          <w:snapToGrid w:val="0"/>
          <w:lang w:eastAsia="ko-KR"/>
        </w:rPr>
        <w:t>verification</w:t>
      </w:r>
      <w:r w:rsidRPr="00046927">
        <w:rPr>
          <w:snapToGrid w:val="0"/>
        </w:rPr>
        <w:t xml:space="preserve"> is not applicable:</w:t>
      </w:r>
    </w:p>
    <w:p w:rsidR="007B374C" w:rsidRPr="00046927" w:rsidRDefault="007B374C" w:rsidP="007B374C">
      <w:pPr>
        <w:pStyle w:val="B2"/>
      </w:pPr>
      <w:r w:rsidRPr="00046927">
        <w:t>-</w:t>
      </w:r>
      <w:r w:rsidRPr="00046927">
        <w:tab/>
        <w:t xml:space="preserve">if </w:t>
      </w:r>
      <w:r w:rsidRPr="00046927">
        <w:rPr>
          <w:lang w:eastAsia="ko-KR"/>
        </w:rPr>
        <w:t xml:space="preserve">received </w:t>
      </w:r>
      <w:r w:rsidRPr="00046927">
        <w:t>PDCP SN &lt; Next_PDCP_RX_SN:</w:t>
      </w:r>
    </w:p>
    <w:p w:rsidR="007B374C" w:rsidRPr="00046927" w:rsidRDefault="007B374C" w:rsidP="007B374C">
      <w:pPr>
        <w:pStyle w:val="B3"/>
      </w:pPr>
      <w:r w:rsidRPr="00046927">
        <w:t>-</w:t>
      </w:r>
      <w:r w:rsidRPr="00046927">
        <w:tab/>
        <w:t>increment RX_HFN by one;</w:t>
      </w:r>
    </w:p>
    <w:p w:rsidR="007B374C" w:rsidRPr="00046927" w:rsidRDefault="007B374C" w:rsidP="007B374C">
      <w:pPr>
        <w:pStyle w:val="B2"/>
      </w:pPr>
      <w:r w:rsidRPr="00046927">
        <w:t>-</w:t>
      </w:r>
      <w:r w:rsidRPr="00046927">
        <w:tab/>
        <w:t>set Next_PDCP_RX_SN to the received PDCP SN + 1;</w:t>
      </w:r>
    </w:p>
    <w:p w:rsidR="007B374C" w:rsidRPr="00046927" w:rsidRDefault="007B374C" w:rsidP="007B374C">
      <w:pPr>
        <w:pStyle w:val="B2"/>
      </w:pPr>
      <w:r w:rsidRPr="00046927">
        <w:t>-</w:t>
      </w:r>
      <w:r w:rsidRPr="00046927">
        <w:tab/>
        <w:t>if Next_PDCP_RX_SN &gt; Maximum_PDCP_SN:</w:t>
      </w:r>
    </w:p>
    <w:p w:rsidR="007B374C" w:rsidRPr="00046927" w:rsidRDefault="007B374C" w:rsidP="007B374C">
      <w:pPr>
        <w:pStyle w:val="B3"/>
      </w:pPr>
      <w:r w:rsidRPr="00046927">
        <w:t>-</w:t>
      </w:r>
      <w:r w:rsidRPr="00046927">
        <w:tab/>
        <w:t>set Next_PDCP_RX_SN to 0;</w:t>
      </w:r>
    </w:p>
    <w:p w:rsidR="007B374C" w:rsidRPr="00046927" w:rsidRDefault="007B374C" w:rsidP="007B374C">
      <w:pPr>
        <w:pStyle w:val="B3"/>
        <w:rPr>
          <w:lang w:eastAsia="ko-KR"/>
        </w:rPr>
      </w:pPr>
      <w:r w:rsidRPr="00046927">
        <w:t>-</w:t>
      </w:r>
      <w:r w:rsidRPr="00046927">
        <w:tab/>
        <w:t>increment RX_HFN by one</w:t>
      </w:r>
      <w:r w:rsidRPr="00046927">
        <w:rPr>
          <w:lang w:eastAsia="ko-KR"/>
        </w:rPr>
        <w:t>;</w:t>
      </w:r>
    </w:p>
    <w:p w:rsidR="007B374C" w:rsidRPr="00046927" w:rsidRDefault="007B374C" w:rsidP="007B374C">
      <w:pPr>
        <w:pStyle w:val="B2"/>
        <w:rPr>
          <w:lang w:eastAsia="ko-KR"/>
        </w:rPr>
      </w:pPr>
      <w:bookmarkStart w:id="142" w:name="Signet3"/>
      <w:bookmarkEnd w:id="142"/>
      <w:r w:rsidRPr="00046927">
        <w:rPr>
          <w:lang w:eastAsia="ko-KR"/>
        </w:rPr>
        <w:t>-</w:t>
      </w:r>
      <w:r w:rsidRPr="00046927">
        <w:rPr>
          <w:lang w:eastAsia="ko-KR"/>
        </w:rPr>
        <w:tab/>
        <w:t>deliver the resulting PDCP SDU to upper layer;</w:t>
      </w:r>
    </w:p>
    <w:p w:rsidR="007B374C" w:rsidRPr="00046927" w:rsidRDefault="007B374C" w:rsidP="007B374C">
      <w:pPr>
        <w:pStyle w:val="B1"/>
        <w:rPr>
          <w:lang w:eastAsia="ko-KR"/>
        </w:rPr>
      </w:pPr>
      <w:r w:rsidRPr="00046927">
        <w:rPr>
          <w:lang w:eastAsia="ko-KR"/>
        </w:rPr>
        <w:t>-</w:t>
      </w:r>
      <w:r w:rsidRPr="00046927">
        <w:rPr>
          <w:lang w:eastAsia="ko-KR"/>
        </w:rPr>
        <w:tab/>
        <w:t>else, if integrity verification is applicable and the integrity verification fails:</w:t>
      </w:r>
    </w:p>
    <w:p w:rsidR="007B374C" w:rsidRPr="00046927" w:rsidRDefault="007B374C" w:rsidP="007B374C">
      <w:pPr>
        <w:pStyle w:val="B2"/>
        <w:rPr>
          <w:lang w:eastAsia="ko-KR"/>
        </w:rPr>
      </w:pPr>
      <w:r w:rsidRPr="00046927">
        <w:rPr>
          <w:lang w:eastAsia="ko-KR"/>
        </w:rPr>
        <w:t>-</w:t>
      </w:r>
      <w:r w:rsidRPr="00046927">
        <w:rPr>
          <w:lang w:eastAsia="ko-KR"/>
        </w:rPr>
        <w:tab/>
        <w:t>discard the received PDCP Data PDU;</w:t>
      </w:r>
    </w:p>
    <w:p w:rsidR="007B374C" w:rsidRPr="00046927" w:rsidRDefault="007B374C" w:rsidP="007B374C">
      <w:pPr>
        <w:pStyle w:val="B2"/>
        <w:rPr>
          <w:lang w:eastAsia="ko-KR"/>
        </w:rPr>
      </w:pPr>
      <w:r w:rsidRPr="00046927">
        <w:rPr>
          <w:lang w:eastAsia="ko-KR"/>
        </w:rPr>
        <w:t>-</w:t>
      </w:r>
      <w:r w:rsidRPr="00046927">
        <w:rPr>
          <w:lang w:eastAsia="ko-KR"/>
        </w:rPr>
        <w:tab/>
        <w:t>indicate the integrity verification failure to upper layer.</w:t>
      </w:r>
    </w:p>
    <w:p w:rsidR="0034671A" w:rsidRPr="00046927" w:rsidRDefault="0034671A" w:rsidP="00FB760E">
      <w:pPr>
        <w:pStyle w:val="Heading5"/>
      </w:pPr>
      <w:bookmarkStart w:id="143" w:name="_Toc46494632"/>
      <w:bookmarkStart w:id="144" w:name="_Toc52581198"/>
      <w:bookmarkStart w:id="145" w:name="_Toc12524375"/>
      <w:bookmarkStart w:id="146" w:name="_Toc37299426"/>
      <w:r w:rsidRPr="00046927">
        <w:rPr>
          <w:lang w:eastAsia="ko-KR"/>
        </w:rPr>
        <w:t>5.1.2.2.2</w:t>
      </w:r>
      <w:r w:rsidRPr="00046927">
        <w:rPr>
          <w:lang w:eastAsia="ko-KR"/>
        </w:rPr>
        <w:tab/>
        <w:t xml:space="preserve">Procedures </w:t>
      </w:r>
      <w:r w:rsidRPr="00046927">
        <w:t>for SRBs when the reordering function is used</w:t>
      </w:r>
      <w:bookmarkEnd w:id="143"/>
      <w:bookmarkEnd w:id="144"/>
    </w:p>
    <w:p w:rsidR="0034671A" w:rsidRPr="00046927" w:rsidRDefault="0034671A" w:rsidP="0034671A">
      <w:pPr>
        <w:rPr>
          <w:lang w:eastAsia="ko-KR"/>
        </w:rPr>
      </w:pPr>
      <w:bookmarkStart w:id="147" w:name="_Hlk39669619"/>
      <w:r w:rsidRPr="00046927">
        <w:rPr>
          <w:lang w:eastAsia="ko-KR"/>
        </w:rPr>
        <w:t>For SRBs, the PDCP entity shall use the reordering function when:</w:t>
      </w:r>
    </w:p>
    <w:p w:rsidR="0034671A" w:rsidRPr="00046927" w:rsidRDefault="0034671A" w:rsidP="0034671A">
      <w:pPr>
        <w:pStyle w:val="B1"/>
        <w:rPr>
          <w:lang w:eastAsia="ko-KR"/>
        </w:rPr>
      </w:pPr>
      <w:r w:rsidRPr="00046927">
        <w:rPr>
          <w:lang w:eastAsia="ko-KR"/>
        </w:rPr>
        <w:t>-</w:t>
      </w:r>
      <w:r w:rsidRPr="00046927">
        <w:rPr>
          <w:lang w:eastAsia="ko-KR"/>
        </w:rPr>
        <w:tab/>
        <w:t>the PDCP entity is configured with PDCP duplication.</w:t>
      </w:r>
    </w:p>
    <w:bookmarkEnd w:id="147"/>
    <w:p w:rsidR="0034671A" w:rsidRPr="00046927" w:rsidRDefault="0034671A" w:rsidP="0034671A">
      <w:r w:rsidRPr="00046927">
        <w:rPr>
          <w:lang w:eastAsia="ko-KR"/>
        </w:rPr>
        <w:t>For SRBs, when the reordering function is used, a</w:t>
      </w:r>
      <w:r w:rsidRPr="00046927">
        <w:t>t reception of a PDCP Data PDU from lower layers, the UE shall follow the procedures in clause 5.1.2.1.4.1.</w:t>
      </w:r>
    </w:p>
    <w:p w:rsidR="00982956" w:rsidRPr="00046927" w:rsidRDefault="00982956" w:rsidP="00982956">
      <w:pPr>
        <w:pStyle w:val="Heading3"/>
        <w:rPr>
          <w:lang w:eastAsia="ko-KR"/>
        </w:rPr>
      </w:pPr>
      <w:bookmarkStart w:id="148" w:name="_Toc46494633"/>
      <w:bookmarkStart w:id="149" w:name="_Toc52581199"/>
      <w:r w:rsidRPr="00046927">
        <w:rPr>
          <w:lang w:eastAsia="ko-KR"/>
        </w:rPr>
        <w:lastRenderedPageBreak/>
        <w:t>5.1.3</w:t>
      </w:r>
      <w:r w:rsidRPr="00046927">
        <w:rPr>
          <w:lang w:eastAsia="ko-KR"/>
        </w:rPr>
        <w:tab/>
        <w:t>SL Data Transmission Procedures</w:t>
      </w:r>
      <w:bookmarkEnd w:id="145"/>
      <w:bookmarkEnd w:id="146"/>
      <w:bookmarkEnd w:id="148"/>
      <w:bookmarkEnd w:id="149"/>
    </w:p>
    <w:p w:rsidR="00982956" w:rsidRPr="00046927" w:rsidRDefault="00982956" w:rsidP="00982956">
      <w:pPr>
        <w:rPr>
          <w:lang w:eastAsia="ko-KR"/>
        </w:rPr>
      </w:pPr>
      <w:r w:rsidRPr="00046927">
        <w:rPr>
          <w:lang w:eastAsia="ko-KR"/>
        </w:rPr>
        <w:t>For Sidelink transmission</w:t>
      </w:r>
      <w:r w:rsidR="003827F4" w:rsidRPr="00046927">
        <w:rPr>
          <w:lang w:eastAsia="ko-KR"/>
        </w:rPr>
        <w:t xml:space="preserve"> of the SLRB for which </w:t>
      </w:r>
      <w:r w:rsidR="003827F4" w:rsidRPr="00046927">
        <w:rPr>
          <w:i/>
          <w:lang w:eastAsia="ko-KR"/>
        </w:rPr>
        <w:t>SL-V2X-TxProfile</w:t>
      </w:r>
      <w:r w:rsidR="003827F4" w:rsidRPr="00046927">
        <w:rPr>
          <w:lang w:eastAsia="ko-KR"/>
        </w:rPr>
        <w:t xml:space="preserve"> is not configured or configured as</w:t>
      </w:r>
      <w:r w:rsidR="003827F4" w:rsidRPr="00046927">
        <w:rPr>
          <w:i/>
          <w:lang w:eastAsia="ko-KR"/>
        </w:rPr>
        <w:t xml:space="preserve"> rel14</w:t>
      </w:r>
      <w:r w:rsidR="000D716D" w:rsidRPr="00046927">
        <w:rPr>
          <w:lang w:eastAsia="ko-KR"/>
        </w:rPr>
        <w:t>,</w:t>
      </w:r>
      <w:r w:rsidR="003827F4" w:rsidRPr="00046927">
        <w:rPr>
          <w:lang w:eastAsia="ko-KR"/>
        </w:rPr>
        <w:t xml:space="preserve"> </w:t>
      </w:r>
      <w:r w:rsidR="000D716D" w:rsidRPr="00046927">
        <w:rPr>
          <w:lang w:eastAsia="ko-KR"/>
        </w:rPr>
        <w:t xml:space="preserve">see </w:t>
      </w:r>
      <w:r w:rsidR="003827F4" w:rsidRPr="00046927">
        <w:rPr>
          <w:lang w:eastAsia="ko-KR"/>
        </w:rPr>
        <w:t>TS 36.331 [3]</w:t>
      </w:r>
      <w:r w:rsidRPr="00046927">
        <w:rPr>
          <w:lang w:eastAsia="ko-KR"/>
        </w:rPr>
        <w:t xml:space="preserve">, the UE shall follow the procedures in </w:t>
      </w:r>
      <w:r w:rsidR="007E278A" w:rsidRPr="00046927">
        <w:rPr>
          <w:lang w:eastAsia="ko-KR"/>
        </w:rPr>
        <w:t>clause</w:t>
      </w:r>
      <w:r w:rsidRPr="00046927">
        <w:rPr>
          <w:lang w:eastAsia="ko-KR"/>
        </w:rPr>
        <w:t xml:space="preserve"> 5.1.1 with following modifications:</w:t>
      </w:r>
    </w:p>
    <w:p w:rsidR="00982956" w:rsidRPr="00046927" w:rsidRDefault="00982956" w:rsidP="00982956">
      <w:pPr>
        <w:pStyle w:val="B1"/>
      </w:pPr>
      <w:r w:rsidRPr="00046927">
        <w:rPr>
          <w:lang w:eastAsia="ko-KR"/>
        </w:rPr>
        <w:t>-</w:t>
      </w:r>
      <w:r w:rsidRPr="00046927">
        <w:rPr>
          <w:lang w:eastAsia="ko-KR"/>
        </w:rPr>
        <w:tab/>
      </w:r>
      <w:r w:rsidRPr="00046927">
        <w:t xml:space="preserve">the requirement for maintaining Next_PDCP_TX_SN </w:t>
      </w:r>
      <w:r w:rsidR="000E0943" w:rsidRPr="00046927">
        <w:t>is</w:t>
      </w:r>
      <w:r w:rsidRPr="00046927">
        <w:t xml:space="preserve"> not applicable;</w:t>
      </w:r>
    </w:p>
    <w:p w:rsidR="00982956" w:rsidRPr="00046927" w:rsidRDefault="00982956" w:rsidP="00982956">
      <w:pPr>
        <w:pStyle w:val="B1"/>
      </w:pPr>
      <w:r w:rsidRPr="00046927">
        <w:rPr>
          <w:lang w:eastAsia="ko-KR"/>
        </w:rPr>
        <w:t>-</w:t>
      </w:r>
      <w:r w:rsidRPr="00046927">
        <w:rPr>
          <w:lang w:eastAsia="ko-KR"/>
        </w:rPr>
        <w:tab/>
      </w:r>
      <w:r w:rsidRPr="00046927">
        <w:t>determine a PDCP SN ensuring that a PDCP SN value is not reused with the same key;</w:t>
      </w:r>
    </w:p>
    <w:p w:rsidR="00982956" w:rsidRPr="00046927" w:rsidRDefault="00982956" w:rsidP="00982956">
      <w:pPr>
        <w:pStyle w:val="B1"/>
      </w:pPr>
      <w:r w:rsidRPr="00046927">
        <w:rPr>
          <w:lang w:eastAsia="ko-KR"/>
        </w:rPr>
        <w:t>-</w:t>
      </w:r>
      <w:r w:rsidRPr="00046927">
        <w:rPr>
          <w:lang w:eastAsia="ko-KR"/>
        </w:rPr>
        <w:tab/>
      </w:r>
      <w:r w:rsidRPr="00046927">
        <w:t xml:space="preserve">perform ciphering (if configured) as specified in </w:t>
      </w:r>
      <w:r w:rsidR="007E278A" w:rsidRPr="00046927">
        <w:t>clause</w:t>
      </w:r>
      <w:r w:rsidRPr="00046927">
        <w:t xml:space="preserve"> 5.6.1</w:t>
      </w:r>
      <w:r w:rsidR="00C904CD" w:rsidRPr="00046927">
        <w:rPr>
          <w:lang w:eastAsia="zh-CN"/>
        </w:rPr>
        <w:t xml:space="preserve"> and 5.6.2</w:t>
      </w:r>
      <w:r w:rsidRPr="00046927">
        <w:t>;</w:t>
      </w:r>
    </w:p>
    <w:p w:rsidR="00982956" w:rsidRPr="00046927" w:rsidRDefault="00982956" w:rsidP="00982956">
      <w:pPr>
        <w:pStyle w:val="B1"/>
      </w:pPr>
      <w:r w:rsidRPr="00046927">
        <w:rPr>
          <w:lang w:eastAsia="ko-KR"/>
        </w:rPr>
        <w:t>-</w:t>
      </w:r>
      <w:r w:rsidRPr="00046927">
        <w:rPr>
          <w:lang w:eastAsia="ko-KR"/>
        </w:rPr>
        <w:tab/>
      </w:r>
      <w:r w:rsidRPr="00046927">
        <w:t xml:space="preserve">perform the header compression (if configured) </w:t>
      </w:r>
      <w:r w:rsidR="00422124" w:rsidRPr="00046927">
        <w:t xml:space="preserve">using ROHC </w:t>
      </w:r>
      <w:r w:rsidRPr="00046927">
        <w:t>if SDU Type is set to 000, i.e. IP SDUs.</w:t>
      </w:r>
    </w:p>
    <w:p w:rsidR="006B170B" w:rsidRPr="00046927" w:rsidRDefault="006B170B" w:rsidP="006B170B">
      <w:r w:rsidRPr="00046927">
        <w:t xml:space="preserve">For sidelink </w:t>
      </w:r>
      <w:r w:rsidR="003827F4" w:rsidRPr="00046927">
        <w:t xml:space="preserve">transmission of the SLRBs for which the indicated </w:t>
      </w:r>
      <w:r w:rsidR="003827F4" w:rsidRPr="00046927">
        <w:rPr>
          <w:i/>
        </w:rPr>
        <w:t>SL-V2X-TxProfile</w:t>
      </w:r>
      <w:r w:rsidR="003827F4" w:rsidRPr="00046927">
        <w:t xml:space="preserve"> is</w:t>
      </w:r>
      <w:r w:rsidR="003827F4" w:rsidRPr="00046927">
        <w:rPr>
          <w:i/>
        </w:rPr>
        <w:t xml:space="preserve"> rel15</w:t>
      </w:r>
      <w:r w:rsidR="000D716D" w:rsidRPr="00046927">
        <w:t>, see</w:t>
      </w:r>
      <w:r w:rsidR="003827F4" w:rsidRPr="00046927">
        <w:t xml:space="preserve"> TS 36.331 [3]</w:t>
      </w:r>
      <w:r w:rsidRPr="00046927">
        <w:t xml:space="preserve">, the UE shall follow the procedures in </w:t>
      </w:r>
      <w:r w:rsidR="007E278A" w:rsidRPr="00046927">
        <w:t>clause</w:t>
      </w:r>
      <w:r w:rsidRPr="00046927">
        <w:t xml:space="preserve"> 5.1.1 with following modifications compared to above Sidelink transmission procedure:</w:t>
      </w:r>
    </w:p>
    <w:p w:rsidR="006B170B" w:rsidRPr="00046927" w:rsidRDefault="006B170B" w:rsidP="006B170B">
      <w:pPr>
        <w:pStyle w:val="B1"/>
      </w:pPr>
      <w:r w:rsidRPr="00046927">
        <w:t>-</w:t>
      </w:r>
      <w:r w:rsidRPr="00046927">
        <w:tab/>
        <w:t xml:space="preserve">the requirement for maintaining Next_PDCP_TX_SN </w:t>
      </w:r>
      <w:r w:rsidR="000E0943" w:rsidRPr="00046927">
        <w:t>is</w:t>
      </w:r>
      <w:r w:rsidRPr="00046927">
        <w:t xml:space="preserve"> applicable;</w:t>
      </w:r>
    </w:p>
    <w:p w:rsidR="000E0943" w:rsidRPr="00046927" w:rsidRDefault="006B170B" w:rsidP="000E0943">
      <w:pPr>
        <w:pStyle w:val="B1"/>
      </w:pPr>
      <w:r w:rsidRPr="00046927">
        <w:t>-</w:t>
      </w:r>
      <w:r w:rsidRPr="00046927">
        <w:tab/>
      </w:r>
      <w:r w:rsidR="003827F4" w:rsidRPr="00046927">
        <w:t xml:space="preserve">for the SLRBs associated to packets which have PPPR value lower than the configured PPPR threshold </w:t>
      </w:r>
      <w:r w:rsidR="003827F4" w:rsidRPr="00046927">
        <w:rPr>
          <w:i/>
        </w:rPr>
        <w:t>threshSL-Reliability</w:t>
      </w:r>
      <w:r w:rsidR="000D716D" w:rsidRPr="00046927">
        <w:t>, see</w:t>
      </w:r>
      <w:r w:rsidR="003827F4" w:rsidRPr="00046927">
        <w:t xml:space="preserve"> </w:t>
      </w:r>
      <w:r w:rsidR="000D716D" w:rsidRPr="00046927">
        <w:t xml:space="preserve">TS 36.331 </w:t>
      </w:r>
      <w:r w:rsidR="003827F4" w:rsidRPr="00046927">
        <w:t xml:space="preserve">[3], </w:t>
      </w:r>
      <w:r w:rsidRPr="00046927">
        <w:t xml:space="preserve">the PDCP entity duplicates the PDCP PDUs, and </w:t>
      </w:r>
      <w:r w:rsidR="003827F4" w:rsidRPr="00046927">
        <w:t xml:space="preserve">submits </w:t>
      </w:r>
      <w:r w:rsidRPr="00046927">
        <w:t xml:space="preserve">the PDCP PDUs to both </w:t>
      </w:r>
      <w:r w:rsidR="003827F4" w:rsidRPr="00046927">
        <w:t xml:space="preserve">associated </w:t>
      </w:r>
      <w:r w:rsidRPr="00046927">
        <w:t>RLC entities.</w:t>
      </w:r>
    </w:p>
    <w:p w:rsidR="006B170B" w:rsidRPr="00046927" w:rsidRDefault="000E0943" w:rsidP="00D12ECE">
      <w:r w:rsidRPr="00046927">
        <w:t>For sidelink transmission, the requirement for maintaining TX_HFN is not applicable.</w:t>
      </w:r>
    </w:p>
    <w:p w:rsidR="00982956" w:rsidRPr="00046927" w:rsidRDefault="00982956" w:rsidP="00982956">
      <w:pPr>
        <w:pStyle w:val="Heading3"/>
        <w:rPr>
          <w:lang w:eastAsia="ko-KR"/>
        </w:rPr>
      </w:pPr>
      <w:bookmarkStart w:id="150" w:name="_Toc12524376"/>
      <w:bookmarkStart w:id="151" w:name="_Toc37299427"/>
      <w:bookmarkStart w:id="152" w:name="_Toc46494634"/>
      <w:bookmarkStart w:id="153" w:name="_Toc52581200"/>
      <w:r w:rsidRPr="00046927">
        <w:t>5.1.</w:t>
      </w:r>
      <w:r w:rsidRPr="00046927">
        <w:rPr>
          <w:lang w:eastAsia="ko-KR"/>
        </w:rPr>
        <w:t>4</w:t>
      </w:r>
      <w:r w:rsidRPr="00046927">
        <w:rPr>
          <w:lang w:eastAsia="ko-KR"/>
        </w:rPr>
        <w:tab/>
        <w:t>SL Data Reception Procedures</w:t>
      </w:r>
      <w:bookmarkEnd w:id="150"/>
      <w:bookmarkEnd w:id="151"/>
      <w:bookmarkEnd w:id="152"/>
      <w:bookmarkEnd w:id="153"/>
    </w:p>
    <w:p w:rsidR="00982956" w:rsidRPr="00046927" w:rsidRDefault="00982956" w:rsidP="00982956">
      <w:pPr>
        <w:rPr>
          <w:lang w:eastAsia="ko-KR"/>
        </w:rPr>
      </w:pPr>
      <w:r w:rsidRPr="00046927">
        <w:rPr>
          <w:lang w:eastAsia="ko-KR"/>
        </w:rPr>
        <w:t xml:space="preserve">For Sidelink reception, the UE shall follow the procedures in </w:t>
      </w:r>
      <w:r w:rsidR="007E278A" w:rsidRPr="00046927">
        <w:rPr>
          <w:lang w:eastAsia="ko-KR"/>
        </w:rPr>
        <w:t>clause</w:t>
      </w:r>
      <w:r w:rsidRPr="00046927">
        <w:rPr>
          <w:lang w:eastAsia="ko-KR"/>
        </w:rPr>
        <w:t xml:space="preserve"> 5.1.2.1.3 with following modifications</w:t>
      </w:r>
      <w:r w:rsidR="003827F4" w:rsidRPr="00046927">
        <w:rPr>
          <w:lang w:eastAsia="ko-KR"/>
        </w:rPr>
        <w:t>, except if it r</w:t>
      </w:r>
      <w:r w:rsidR="005D1D83" w:rsidRPr="00046927">
        <w:rPr>
          <w:lang w:eastAsia="ko-KR"/>
        </w:rPr>
        <w:t>eceives a PDCP SN which is not "0"</w:t>
      </w:r>
      <w:r w:rsidRPr="00046927">
        <w:rPr>
          <w:lang w:eastAsia="ko-KR"/>
        </w:rPr>
        <w:t>:</w:t>
      </w:r>
    </w:p>
    <w:p w:rsidR="00982956" w:rsidRPr="00046927" w:rsidRDefault="00982956" w:rsidP="00982956">
      <w:pPr>
        <w:pStyle w:val="B1"/>
      </w:pPr>
      <w:r w:rsidRPr="00046927">
        <w:rPr>
          <w:lang w:eastAsia="ko-KR"/>
        </w:rPr>
        <w:t>-</w:t>
      </w:r>
      <w:r w:rsidRPr="00046927">
        <w:rPr>
          <w:lang w:eastAsia="ko-KR"/>
        </w:rPr>
        <w:tab/>
      </w:r>
      <w:r w:rsidRPr="00046927">
        <w:t>the requirements for maintaining Next_PDCP_RX_SN and RX_HFN are not applicable;</w:t>
      </w:r>
    </w:p>
    <w:p w:rsidR="00982956" w:rsidRPr="00046927" w:rsidRDefault="00982956" w:rsidP="00982956">
      <w:pPr>
        <w:pStyle w:val="B1"/>
      </w:pPr>
      <w:r w:rsidRPr="00046927">
        <w:rPr>
          <w:lang w:eastAsia="ko-KR"/>
        </w:rPr>
        <w:t>-</w:t>
      </w:r>
      <w:r w:rsidRPr="00046927">
        <w:rPr>
          <w:lang w:eastAsia="ko-KR"/>
        </w:rPr>
        <w:tab/>
      </w:r>
      <w:r w:rsidRPr="00046927">
        <w:t xml:space="preserve">perform the deciphering (if configured) as specified in </w:t>
      </w:r>
      <w:r w:rsidR="007E278A" w:rsidRPr="00046927">
        <w:t>clause</w:t>
      </w:r>
      <w:r w:rsidRPr="00046927">
        <w:t xml:space="preserve"> 5.6.1</w:t>
      </w:r>
      <w:r w:rsidR="00C904CD" w:rsidRPr="00046927">
        <w:rPr>
          <w:lang w:eastAsia="zh-CN"/>
        </w:rPr>
        <w:t xml:space="preserve"> and 5.6.2</w:t>
      </w:r>
      <w:r w:rsidRPr="00046927">
        <w:t>;</w:t>
      </w:r>
    </w:p>
    <w:p w:rsidR="006B170B" w:rsidRPr="00046927" w:rsidRDefault="00982956" w:rsidP="006B170B">
      <w:pPr>
        <w:pStyle w:val="B1"/>
      </w:pPr>
      <w:r w:rsidRPr="00046927">
        <w:rPr>
          <w:lang w:eastAsia="ko-KR"/>
        </w:rPr>
        <w:t>-</w:t>
      </w:r>
      <w:r w:rsidRPr="00046927">
        <w:rPr>
          <w:lang w:eastAsia="ko-KR"/>
        </w:rPr>
        <w:tab/>
      </w:r>
      <w:r w:rsidRPr="00046927">
        <w:t xml:space="preserve">perform the header decompression (if configured) </w:t>
      </w:r>
      <w:r w:rsidR="00422124" w:rsidRPr="00046927">
        <w:t xml:space="preserve">using ROHC </w:t>
      </w:r>
      <w:r w:rsidRPr="00046927">
        <w:t>if SDU Type is set to 000, i.e. IP SDUs.</w:t>
      </w:r>
    </w:p>
    <w:p w:rsidR="006B170B" w:rsidRPr="00046927" w:rsidRDefault="003827F4" w:rsidP="006B170B">
      <w:r w:rsidRPr="00046927">
        <w:t>Otherwise</w:t>
      </w:r>
      <w:r w:rsidR="006B170B" w:rsidRPr="00046927">
        <w:t xml:space="preserve">, if </w:t>
      </w:r>
      <w:r w:rsidRPr="00046927">
        <w:t xml:space="preserve">the UE </w:t>
      </w:r>
      <w:r w:rsidR="006B170B" w:rsidRPr="00046927">
        <w:t xml:space="preserve">receives a PDCP SN which is not "0", the Sidelink reception of the UE shall follow the procedures in </w:t>
      </w:r>
      <w:r w:rsidR="007E278A" w:rsidRPr="00046927">
        <w:t>clause</w:t>
      </w:r>
      <w:r w:rsidR="006B170B" w:rsidRPr="00046927">
        <w:t xml:space="preserve"> 5.1.2.1.4.1 with following modifications compared to above Sidelink reception procedure:</w:t>
      </w:r>
    </w:p>
    <w:p w:rsidR="006B170B" w:rsidRPr="00046927" w:rsidRDefault="006B170B" w:rsidP="006B170B">
      <w:pPr>
        <w:pStyle w:val="B1"/>
      </w:pPr>
      <w:r w:rsidRPr="00046927">
        <w:t>-</w:t>
      </w:r>
      <w:r w:rsidRPr="00046927">
        <w:tab/>
        <w:t>the requirements for maintaining Next_PDCP_RX_SN and RX_HFN are applicable;</w:t>
      </w:r>
    </w:p>
    <w:p w:rsidR="00982956" w:rsidRPr="00046927" w:rsidRDefault="006B170B" w:rsidP="006B170B">
      <w:pPr>
        <w:pStyle w:val="B1"/>
        <w:rPr>
          <w:lang w:eastAsia="ko-KR"/>
        </w:rPr>
      </w:pPr>
      <w:r w:rsidRPr="00046927">
        <w:t>-</w:t>
      </w:r>
      <w:r w:rsidRPr="00046927">
        <w:tab/>
        <w:t xml:space="preserve">perform the re-ordering procedure as specified in </w:t>
      </w:r>
      <w:r w:rsidR="007E278A" w:rsidRPr="00046927">
        <w:t>clause</w:t>
      </w:r>
      <w:r w:rsidRPr="00046927">
        <w:t xml:space="preserve"> 5.1.2.1.4.1.</w:t>
      </w:r>
    </w:p>
    <w:p w:rsidR="007919D4" w:rsidRPr="00046927" w:rsidRDefault="007919D4" w:rsidP="007919D4">
      <w:pPr>
        <w:pStyle w:val="Heading2"/>
      </w:pPr>
      <w:bookmarkStart w:id="154" w:name="Signet22"/>
      <w:bookmarkStart w:id="155" w:name="_Toc12524377"/>
      <w:bookmarkStart w:id="156" w:name="_Toc37299428"/>
      <w:bookmarkStart w:id="157" w:name="_Toc46494635"/>
      <w:bookmarkStart w:id="158" w:name="_Toc52581201"/>
      <w:bookmarkEnd w:id="154"/>
      <w:r w:rsidRPr="00046927">
        <w:t>5.</w:t>
      </w:r>
      <w:r w:rsidR="009B3784" w:rsidRPr="00046927">
        <w:t>2</w:t>
      </w:r>
      <w:r w:rsidRPr="00046927">
        <w:rPr>
          <w:sz w:val="24"/>
          <w:lang w:eastAsia="en-GB"/>
        </w:rPr>
        <w:tab/>
      </w:r>
      <w:r w:rsidR="009E65B9" w:rsidRPr="00046927">
        <w:t>Re-establishment p</w:t>
      </w:r>
      <w:r w:rsidR="009E65B9" w:rsidRPr="00046927">
        <w:rPr>
          <w:lang w:eastAsia="ko-KR"/>
        </w:rPr>
        <w:t>rocedure</w:t>
      </w:r>
      <w:bookmarkStart w:id="159" w:name="Signet7"/>
      <w:bookmarkEnd w:id="155"/>
      <w:bookmarkEnd w:id="156"/>
      <w:bookmarkEnd w:id="157"/>
      <w:bookmarkEnd w:id="158"/>
      <w:bookmarkEnd w:id="159"/>
    </w:p>
    <w:p w:rsidR="009E65B9" w:rsidRPr="00046927" w:rsidRDefault="009E65B9" w:rsidP="009E65B9">
      <w:pPr>
        <w:rPr>
          <w:lang w:eastAsia="ko-KR"/>
        </w:rPr>
      </w:pPr>
      <w:r w:rsidRPr="00046927">
        <w:t>When upper layers request a PDCP re-establishment</w:t>
      </w:r>
      <w:r w:rsidRPr="00046927">
        <w:rPr>
          <w:lang w:eastAsia="ko-KR"/>
        </w:rPr>
        <w:t xml:space="preserve">, the UE shall additionally perform once the procedures described in this </w:t>
      </w:r>
      <w:r w:rsidR="00B05F69" w:rsidRPr="00046927">
        <w:rPr>
          <w:lang w:eastAsia="ko-KR"/>
        </w:rPr>
        <w:t>clause</w:t>
      </w:r>
      <w:r w:rsidRPr="00046927">
        <w:rPr>
          <w:lang w:eastAsia="ko-KR"/>
        </w:rPr>
        <w:t xml:space="preserve"> for the corresponding RLC mode. After performing the procedures in this</w:t>
      </w:r>
      <w:r w:rsidR="00B05F69" w:rsidRPr="00046927">
        <w:rPr>
          <w:lang w:eastAsia="ko-KR"/>
        </w:rPr>
        <w:t xml:space="preserve"> clause</w:t>
      </w:r>
      <w:r w:rsidRPr="00046927">
        <w:rPr>
          <w:lang w:eastAsia="ko-KR"/>
        </w:rPr>
        <w:t xml:space="preserve">, the UE shall follow the procedures in </w:t>
      </w:r>
      <w:r w:rsidR="007E278A" w:rsidRPr="00046927">
        <w:rPr>
          <w:lang w:eastAsia="ko-KR"/>
        </w:rPr>
        <w:t>clause</w:t>
      </w:r>
      <w:r w:rsidRPr="00046927">
        <w:rPr>
          <w:lang w:eastAsia="ko-KR"/>
        </w:rPr>
        <w:t xml:space="preserve"> 5.1.</w:t>
      </w:r>
    </w:p>
    <w:p w:rsidR="00937432" w:rsidRPr="00046927" w:rsidRDefault="009B3784" w:rsidP="00937432">
      <w:pPr>
        <w:pStyle w:val="Heading3"/>
        <w:rPr>
          <w:lang w:eastAsia="ko-KR"/>
        </w:rPr>
      </w:pPr>
      <w:bookmarkStart w:id="160" w:name="_Toc12524378"/>
      <w:bookmarkStart w:id="161" w:name="_Toc37299429"/>
      <w:bookmarkStart w:id="162" w:name="_Toc46494636"/>
      <w:bookmarkStart w:id="163" w:name="_Toc52581202"/>
      <w:r w:rsidRPr="00046927">
        <w:t>5.</w:t>
      </w:r>
      <w:r w:rsidRPr="00046927">
        <w:rPr>
          <w:lang w:eastAsia="ko-KR"/>
        </w:rPr>
        <w:t>2</w:t>
      </w:r>
      <w:r w:rsidRPr="00046927">
        <w:t>.1</w:t>
      </w:r>
      <w:r w:rsidRPr="00046927">
        <w:rPr>
          <w:lang w:eastAsia="en-GB"/>
        </w:rPr>
        <w:tab/>
      </w:r>
      <w:r w:rsidRPr="00046927">
        <w:rPr>
          <w:lang w:eastAsia="ko-KR"/>
        </w:rPr>
        <w:t>UL Data Transfer Procedures</w:t>
      </w:r>
      <w:bookmarkEnd w:id="160"/>
      <w:bookmarkEnd w:id="161"/>
      <w:bookmarkEnd w:id="162"/>
      <w:bookmarkEnd w:id="163"/>
    </w:p>
    <w:p w:rsidR="009B3784" w:rsidRPr="00046927" w:rsidRDefault="00937432" w:rsidP="00937432">
      <w:pPr>
        <w:rPr>
          <w:lang w:eastAsia="ko-KR"/>
        </w:rPr>
      </w:pPr>
      <w:r w:rsidRPr="00046927">
        <w:rPr>
          <w:lang w:eastAsia="ko-KR"/>
        </w:rPr>
        <w:t>For LWA bearers, the UE shall use the procedures corresponding to the associated RLC entity below.</w:t>
      </w:r>
    </w:p>
    <w:p w:rsidR="009B3784" w:rsidRPr="00046927" w:rsidRDefault="009B3784" w:rsidP="009B3784">
      <w:pPr>
        <w:pStyle w:val="Heading4"/>
        <w:rPr>
          <w:lang w:eastAsia="ko-KR"/>
        </w:rPr>
      </w:pPr>
      <w:bookmarkStart w:id="164" w:name="_Toc12524379"/>
      <w:bookmarkStart w:id="165" w:name="_Toc37299430"/>
      <w:bookmarkStart w:id="166" w:name="_Toc46494637"/>
      <w:bookmarkStart w:id="167" w:name="_Toc52581203"/>
      <w:r w:rsidRPr="00046927">
        <w:rPr>
          <w:lang w:eastAsia="ko-KR"/>
        </w:rPr>
        <w:t>5.2.1.1</w:t>
      </w:r>
      <w:r w:rsidRPr="00046927">
        <w:rPr>
          <w:lang w:eastAsia="ko-KR"/>
        </w:rPr>
        <w:tab/>
        <w:t>Procedures for DRBs mapped on RLC AM</w:t>
      </w:r>
      <w:bookmarkEnd w:id="164"/>
      <w:bookmarkEnd w:id="165"/>
      <w:bookmarkEnd w:id="166"/>
      <w:bookmarkEnd w:id="167"/>
    </w:p>
    <w:p w:rsidR="009B3784" w:rsidRPr="00046927" w:rsidRDefault="009E65B9" w:rsidP="009B3784">
      <w:pPr>
        <w:rPr>
          <w:lang w:eastAsia="ko-KR"/>
        </w:rPr>
      </w:pPr>
      <w:r w:rsidRPr="00046927">
        <w:t>When upper layers request a PDCP re-establishment</w:t>
      </w:r>
      <w:r w:rsidR="009B3784" w:rsidRPr="00046927">
        <w:t xml:space="preserve">, </w:t>
      </w:r>
      <w:r w:rsidR="009B3784" w:rsidRPr="00046927">
        <w:rPr>
          <w:lang w:eastAsia="ko-KR"/>
        </w:rPr>
        <w:t xml:space="preserve">the </w:t>
      </w:r>
      <w:r w:rsidR="009B3784" w:rsidRPr="00046927">
        <w:t>UE shall</w:t>
      </w:r>
      <w:r w:rsidR="009B3784" w:rsidRPr="00046927">
        <w:rPr>
          <w:lang w:eastAsia="ko-KR"/>
        </w:rPr>
        <w:t>:</w:t>
      </w:r>
    </w:p>
    <w:p w:rsidR="00177F96" w:rsidRPr="00046927" w:rsidRDefault="009B3784" w:rsidP="00177F96">
      <w:pPr>
        <w:pStyle w:val="B1"/>
        <w:rPr>
          <w:lang w:eastAsia="ko-KR"/>
        </w:rPr>
      </w:pPr>
      <w:r w:rsidRPr="00046927">
        <w:rPr>
          <w:lang w:eastAsia="ko-KR"/>
        </w:rPr>
        <w:t>-</w:t>
      </w:r>
      <w:r w:rsidRPr="00046927">
        <w:rPr>
          <w:lang w:eastAsia="ko-KR"/>
        </w:rPr>
        <w:tab/>
        <w:t xml:space="preserve">reset the </w:t>
      </w:r>
      <w:r w:rsidR="00422124" w:rsidRPr="00046927">
        <w:rPr>
          <w:lang w:eastAsia="ko-KR"/>
        </w:rPr>
        <w:t>ROHC</w:t>
      </w:r>
      <w:r w:rsidRPr="00046927">
        <w:rPr>
          <w:lang w:eastAsia="ko-KR"/>
        </w:rPr>
        <w:t xml:space="preserve"> protocol for uplink </w:t>
      </w:r>
      <w:r w:rsidR="00226D70" w:rsidRPr="00046927">
        <w:rPr>
          <w:lang w:eastAsia="ko-KR"/>
        </w:rPr>
        <w:t xml:space="preserve">and start with an IR state in U-mode </w:t>
      </w:r>
      <w:r w:rsidRPr="00046927">
        <w:rPr>
          <w:lang w:eastAsia="ko-KR"/>
        </w:rPr>
        <w:t>(if configured)</w:t>
      </w:r>
      <w:r w:rsidR="00226D70" w:rsidRPr="00046927">
        <w:rPr>
          <w:lang w:eastAsia="ko-KR"/>
        </w:rPr>
        <w:t xml:space="preserve"> [9] [11]</w:t>
      </w:r>
      <w:r w:rsidR="004D6A81" w:rsidRPr="00046927">
        <w:rPr>
          <w:lang w:eastAsia="ko-KR"/>
        </w:rPr>
        <w:t xml:space="preserve">, except if upper layers indicate stored UE AS context is used and </w:t>
      </w:r>
      <w:r w:rsidR="004D6A81" w:rsidRPr="00046927">
        <w:rPr>
          <w:i/>
          <w:lang w:eastAsia="ko-KR"/>
        </w:rPr>
        <w:t>drb-ContinueROHC</w:t>
      </w:r>
      <w:r w:rsidR="004D6A81" w:rsidRPr="00046927">
        <w:rPr>
          <w:lang w:eastAsia="ko-KR"/>
        </w:rPr>
        <w:t xml:space="preserve"> is configured</w:t>
      </w:r>
      <w:r w:rsidR="002D36DF" w:rsidRPr="00046927">
        <w:rPr>
          <w:lang w:eastAsia="ko-KR"/>
        </w:rPr>
        <w:t>, see</w:t>
      </w:r>
      <w:r w:rsidR="004D6A81" w:rsidRPr="00046927">
        <w:rPr>
          <w:lang w:eastAsia="ko-KR"/>
        </w:rPr>
        <w:t xml:space="preserve"> </w:t>
      </w:r>
      <w:r w:rsidR="00027D61" w:rsidRPr="00046927">
        <w:rPr>
          <w:lang w:eastAsia="ko-KR"/>
        </w:rPr>
        <w:t>TS 36.331 [3]</w:t>
      </w:r>
      <w:r w:rsidRPr="00046927">
        <w:rPr>
          <w:lang w:eastAsia="ko-KR"/>
        </w:rPr>
        <w:t>;</w:t>
      </w:r>
    </w:p>
    <w:p w:rsidR="00422124" w:rsidRPr="00046927" w:rsidRDefault="00422124" w:rsidP="00422124">
      <w:pPr>
        <w:pStyle w:val="B1"/>
        <w:rPr>
          <w:lang w:eastAsia="ko-KR"/>
        </w:rPr>
      </w:pPr>
      <w:r w:rsidRPr="00046927">
        <w:rPr>
          <w:lang w:eastAsia="ko-KR"/>
        </w:rPr>
        <w:t>-</w:t>
      </w:r>
      <w:r w:rsidRPr="00046927">
        <w:rPr>
          <w:lang w:eastAsia="ko-KR"/>
        </w:rPr>
        <w:tab/>
        <w:t xml:space="preserve">reset the EHC protocol for uplink (if configured) if </w:t>
      </w:r>
      <w:r w:rsidRPr="00046927">
        <w:rPr>
          <w:i/>
          <w:lang w:eastAsia="ko-KR"/>
        </w:rPr>
        <w:t>drb-ContinueEHC-UL</w:t>
      </w:r>
      <w:r w:rsidRPr="00046927">
        <w:rPr>
          <w:lang w:eastAsia="ko-KR"/>
        </w:rPr>
        <w:t xml:space="preserve"> is not configured, see </w:t>
      </w:r>
      <w:r w:rsidRPr="00046927">
        <w:t>TS 36.331</w:t>
      </w:r>
      <w:r w:rsidRPr="00046927">
        <w:rPr>
          <w:lang w:eastAsia="ko-KR"/>
        </w:rPr>
        <w:t xml:space="preserve"> [3];</w:t>
      </w:r>
    </w:p>
    <w:p w:rsidR="009B3784" w:rsidRPr="00046927" w:rsidRDefault="00177F96" w:rsidP="00177F96">
      <w:pPr>
        <w:pStyle w:val="B1"/>
        <w:rPr>
          <w:lang w:eastAsia="ko-KR"/>
        </w:rPr>
      </w:pPr>
      <w:r w:rsidRPr="00046927">
        <w:rPr>
          <w:lang w:eastAsia="ko-KR"/>
        </w:rPr>
        <w:lastRenderedPageBreak/>
        <w:t>-</w:t>
      </w:r>
      <w:r w:rsidRPr="00046927">
        <w:rPr>
          <w:lang w:eastAsia="ko-KR"/>
        </w:rPr>
        <w:tab/>
        <w:t xml:space="preserve">reset the compression buffer to all zeros (if configured) and prefill the dictionary (if configured) as specified in </w:t>
      </w:r>
      <w:r w:rsidR="007E278A" w:rsidRPr="00046927">
        <w:rPr>
          <w:lang w:eastAsia="ko-KR"/>
        </w:rPr>
        <w:t>clause</w:t>
      </w:r>
      <w:r w:rsidRPr="00046927">
        <w:rPr>
          <w:lang w:eastAsia="ko-KR"/>
        </w:rPr>
        <w:t xml:space="preserve"> 5.11.5;</w:t>
      </w:r>
    </w:p>
    <w:p w:rsidR="004D6A81" w:rsidRPr="00046927" w:rsidRDefault="00B44BC9" w:rsidP="004D6A81">
      <w:pPr>
        <w:pStyle w:val="B1"/>
        <w:rPr>
          <w:lang w:eastAsia="ko-KR"/>
        </w:rPr>
      </w:pPr>
      <w:r w:rsidRPr="00046927">
        <w:rPr>
          <w:lang w:eastAsia="ko-KR"/>
        </w:rPr>
        <w:t>-</w:t>
      </w:r>
      <w:r w:rsidRPr="00046927">
        <w:rPr>
          <w:lang w:eastAsia="ko-KR"/>
        </w:rPr>
        <w:tab/>
        <w:t>if connected as an RN, apply the integrity protection algorithm and key provided by upper layers (if configured) during the re-establishment procedure;</w:t>
      </w:r>
    </w:p>
    <w:p w:rsidR="00B44BC9" w:rsidRPr="00046927" w:rsidRDefault="004D6A81" w:rsidP="004D6A81">
      <w:pPr>
        <w:pStyle w:val="B1"/>
        <w:rPr>
          <w:lang w:eastAsia="ko-KR"/>
        </w:rPr>
      </w:pPr>
      <w:r w:rsidRPr="00046927">
        <w:rPr>
          <w:lang w:eastAsia="ko-KR"/>
        </w:rPr>
        <w:t>-</w:t>
      </w:r>
      <w:r w:rsidRPr="00046927">
        <w:rPr>
          <w:lang w:eastAsia="ko-KR"/>
        </w:rPr>
        <w:tab/>
        <w:t>if upper layers indicate stored UE AS context is used, set Next_PDCP_TX_SN, and TX_HFN to 0;</w:t>
      </w:r>
    </w:p>
    <w:p w:rsidR="002F2D05" w:rsidRPr="00046927" w:rsidRDefault="009B3784" w:rsidP="002F2D05">
      <w:pPr>
        <w:pStyle w:val="B1"/>
        <w:rPr>
          <w:lang w:eastAsia="ko-KR"/>
        </w:rPr>
      </w:pPr>
      <w:r w:rsidRPr="00046927">
        <w:rPr>
          <w:lang w:eastAsia="ko-KR"/>
        </w:rPr>
        <w:t>-</w:t>
      </w:r>
      <w:r w:rsidRPr="00046927">
        <w:rPr>
          <w:lang w:eastAsia="ko-KR"/>
        </w:rPr>
        <w:tab/>
        <w:t>apply</w:t>
      </w:r>
      <w:r w:rsidRPr="00046927">
        <w:t xml:space="preserve"> the ciphering algorithm and key provided by upper layers during the </w:t>
      </w:r>
      <w:r w:rsidR="00676FA5" w:rsidRPr="00046927">
        <w:t>re-establishment</w:t>
      </w:r>
      <w:r w:rsidRPr="00046927">
        <w:t xml:space="preserve"> procedure</w:t>
      </w:r>
      <w:r w:rsidRPr="00046927">
        <w:rPr>
          <w:lang w:eastAsia="ko-KR"/>
        </w:rPr>
        <w:t>;</w:t>
      </w:r>
    </w:p>
    <w:p w:rsidR="009B3784" w:rsidRPr="00046927" w:rsidRDefault="002F2D05" w:rsidP="002F2D05">
      <w:pPr>
        <w:pStyle w:val="B1"/>
        <w:rPr>
          <w:lang w:eastAsia="ko-KR"/>
        </w:rPr>
      </w:pPr>
      <w:r w:rsidRPr="00046927">
        <w:rPr>
          <w:lang w:eastAsia="ko-KR"/>
        </w:rPr>
        <w:t>-</w:t>
      </w:r>
      <w:r w:rsidRPr="00046927">
        <w:rPr>
          <w:lang w:eastAsia="ko-KR"/>
        </w:rPr>
        <w:tab/>
        <w:t>for LWA bearers, consider all PDCP SDUs submitted to the LWAAP entity as successfully delivered;</w:t>
      </w:r>
    </w:p>
    <w:p w:rsidR="009B3784" w:rsidRPr="00046927" w:rsidRDefault="009B3784" w:rsidP="009B3784">
      <w:pPr>
        <w:pStyle w:val="B1"/>
        <w:rPr>
          <w:lang w:eastAsia="ko-KR"/>
        </w:rPr>
      </w:pPr>
      <w:r w:rsidRPr="00046927">
        <w:rPr>
          <w:lang w:eastAsia="ko-KR"/>
        </w:rPr>
        <w:t>-</w:t>
      </w:r>
      <w:r w:rsidRPr="00046927">
        <w:rPr>
          <w:lang w:eastAsia="ko-KR"/>
        </w:rPr>
        <w:tab/>
        <w:t>from the first PDCP SDU for which the successful delivery of the corresponding PDCP PDU has not been confirmed by lower layers,</w:t>
      </w:r>
      <w:r w:rsidRPr="00046927">
        <w:t xml:space="preserve"> perform </w:t>
      </w:r>
      <w:r w:rsidRPr="00046927">
        <w:rPr>
          <w:lang w:eastAsia="ko-KR"/>
        </w:rPr>
        <w:t xml:space="preserve">retransmission or </w:t>
      </w:r>
      <w:r w:rsidRPr="00046927">
        <w:t>transmission</w:t>
      </w:r>
      <w:r w:rsidRPr="00046927">
        <w:rPr>
          <w:lang w:eastAsia="ko-KR"/>
        </w:rPr>
        <w:t xml:space="preserve"> of all the PDCP SDUs already associated with PDCP SNs </w:t>
      </w:r>
      <w:r w:rsidRPr="00046927">
        <w:t>in ascending order of the COUNT value</w:t>
      </w:r>
      <w:r w:rsidRPr="00046927">
        <w:rPr>
          <w:lang w:eastAsia="ko-KR"/>
        </w:rPr>
        <w:t xml:space="preserve">s </w:t>
      </w:r>
      <w:r w:rsidRPr="00046927">
        <w:t xml:space="preserve">associated to the </w:t>
      </w:r>
      <w:r w:rsidRPr="00046927">
        <w:rPr>
          <w:lang w:eastAsia="ko-KR"/>
        </w:rPr>
        <w:t xml:space="preserve">PDCP </w:t>
      </w:r>
      <w:r w:rsidRPr="00046927">
        <w:t xml:space="preserve">SDU prior to the </w:t>
      </w:r>
      <w:r w:rsidR="006D7291" w:rsidRPr="00046927">
        <w:t>PDCP re-establishment</w:t>
      </w:r>
      <w:r w:rsidRPr="00046927">
        <w:t xml:space="preserve"> </w:t>
      </w:r>
      <w:r w:rsidRPr="00046927">
        <w:rPr>
          <w:lang w:eastAsia="ko-KR"/>
        </w:rPr>
        <w:t>as specified below:</w:t>
      </w:r>
    </w:p>
    <w:p w:rsidR="009B3784" w:rsidRPr="00046927" w:rsidRDefault="009B3784" w:rsidP="009B3784">
      <w:pPr>
        <w:pStyle w:val="B2"/>
        <w:rPr>
          <w:lang w:eastAsia="ko-KR"/>
        </w:rPr>
      </w:pPr>
      <w:r w:rsidRPr="00046927">
        <w:rPr>
          <w:lang w:eastAsia="ko-KR"/>
        </w:rPr>
        <w:t>-</w:t>
      </w:r>
      <w:r w:rsidRPr="00046927">
        <w:rPr>
          <w:lang w:eastAsia="ko-KR"/>
        </w:rPr>
        <w:tab/>
        <w:t xml:space="preserve">perform header compression of the PDCP SDU (if configured) </w:t>
      </w:r>
      <w:r w:rsidR="00422124" w:rsidRPr="00046927">
        <w:rPr>
          <w:lang w:eastAsia="ko-KR"/>
        </w:rPr>
        <w:t xml:space="preserve">using ROHC </w:t>
      </w:r>
      <w:r w:rsidRPr="00046927">
        <w:rPr>
          <w:lang w:eastAsia="ko-KR"/>
        </w:rPr>
        <w:t xml:space="preserve">as specified in the </w:t>
      </w:r>
      <w:r w:rsidR="007E278A" w:rsidRPr="00046927">
        <w:rPr>
          <w:lang w:eastAsia="ko-KR"/>
        </w:rPr>
        <w:t>clause</w:t>
      </w:r>
      <w:r w:rsidRPr="00046927">
        <w:rPr>
          <w:lang w:eastAsia="ko-KR"/>
        </w:rPr>
        <w:t xml:space="preserve"> 5.5.4</w:t>
      </w:r>
      <w:r w:rsidR="00422124" w:rsidRPr="00046927">
        <w:rPr>
          <w:lang w:eastAsia="ko-KR"/>
        </w:rPr>
        <w:t xml:space="preserve"> and/or using EHC as specified in the </w:t>
      </w:r>
      <w:r w:rsidR="007E278A" w:rsidRPr="00046927">
        <w:rPr>
          <w:lang w:eastAsia="ko-KR"/>
        </w:rPr>
        <w:t>clause</w:t>
      </w:r>
      <w:r w:rsidR="00422124" w:rsidRPr="00046927">
        <w:rPr>
          <w:lang w:eastAsia="ko-KR"/>
        </w:rPr>
        <w:t xml:space="preserve"> 5.14.4</w:t>
      </w:r>
      <w:r w:rsidRPr="00046927">
        <w:rPr>
          <w:lang w:eastAsia="ko-KR"/>
        </w:rPr>
        <w:t>;</w:t>
      </w:r>
    </w:p>
    <w:p w:rsidR="00177F96" w:rsidRPr="00046927" w:rsidRDefault="00177F96" w:rsidP="009B3784">
      <w:pPr>
        <w:pStyle w:val="B2"/>
        <w:rPr>
          <w:lang w:eastAsia="ko-KR"/>
        </w:rPr>
      </w:pPr>
      <w:r w:rsidRPr="00046927">
        <w:rPr>
          <w:lang w:eastAsia="ko-KR"/>
        </w:rPr>
        <w:t>-</w:t>
      </w:r>
      <w:r w:rsidRPr="00046927">
        <w:rPr>
          <w:lang w:eastAsia="ko-KR"/>
        </w:rPr>
        <w:tab/>
        <w:t xml:space="preserve">perform compression of the uplink PDCP SDU (if configured) as specified in the </w:t>
      </w:r>
      <w:r w:rsidR="007E278A" w:rsidRPr="00046927">
        <w:rPr>
          <w:lang w:eastAsia="ko-KR"/>
        </w:rPr>
        <w:t>clause</w:t>
      </w:r>
      <w:r w:rsidRPr="00046927">
        <w:rPr>
          <w:lang w:eastAsia="ko-KR"/>
        </w:rPr>
        <w:t xml:space="preserve"> 5.11.4;</w:t>
      </w:r>
    </w:p>
    <w:p w:rsidR="00B44BC9" w:rsidRPr="00046927" w:rsidRDefault="00B44BC9" w:rsidP="009B3784">
      <w:pPr>
        <w:pStyle w:val="B2"/>
        <w:rPr>
          <w:lang w:eastAsia="ko-KR"/>
        </w:rPr>
      </w:pPr>
      <w:r w:rsidRPr="00046927">
        <w:rPr>
          <w:lang w:eastAsia="ko-KR"/>
        </w:rPr>
        <w:t>-</w:t>
      </w:r>
      <w:r w:rsidRPr="00046927">
        <w:rPr>
          <w:lang w:eastAsia="ko-KR"/>
        </w:rPr>
        <w:tab/>
        <w:t xml:space="preserve">if connected as an RN, perform integrity protection (if configured) of the PDCP SDU using the COUNT value associated with this PDCP SDU as specified in the </w:t>
      </w:r>
      <w:r w:rsidR="007E278A" w:rsidRPr="00046927">
        <w:rPr>
          <w:lang w:eastAsia="ko-KR"/>
        </w:rPr>
        <w:t>clause</w:t>
      </w:r>
      <w:r w:rsidRPr="00046927">
        <w:rPr>
          <w:lang w:eastAsia="ko-KR"/>
        </w:rPr>
        <w:t xml:space="preserve"> 5.7;</w:t>
      </w:r>
    </w:p>
    <w:p w:rsidR="009B3784" w:rsidRPr="00046927" w:rsidRDefault="009B3784" w:rsidP="009B3784">
      <w:pPr>
        <w:pStyle w:val="B2"/>
        <w:rPr>
          <w:lang w:eastAsia="ko-KR"/>
        </w:rPr>
      </w:pPr>
      <w:r w:rsidRPr="00046927">
        <w:rPr>
          <w:lang w:eastAsia="ko-KR"/>
        </w:rPr>
        <w:t>-</w:t>
      </w:r>
      <w:r w:rsidRPr="00046927">
        <w:rPr>
          <w:lang w:eastAsia="ko-KR"/>
        </w:rPr>
        <w:tab/>
        <w:t xml:space="preserve">perform ciphering of the PDCP SDU using the COUNT value associated with this PDCP SDU as specified in the </w:t>
      </w:r>
      <w:r w:rsidR="007E278A" w:rsidRPr="00046927">
        <w:rPr>
          <w:lang w:eastAsia="ko-KR"/>
        </w:rPr>
        <w:t>clause</w:t>
      </w:r>
      <w:r w:rsidRPr="00046927">
        <w:rPr>
          <w:lang w:eastAsia="ko-KR"/>
        </w:rPr>
        <w:t xml:space="preserve"> 5.6;</w:t>
      </w:r>
    </w:p>
    <w:p w:rsidR="009B3784" w:rsidRPr="00046927" w:rsidRDefault="009B3784" w:rsidP="009B3784">
      <w:pPr>
        <w:pStyle w:val="B2"/>
        <w:rPr>
          <w:lang w:eastAsia="ko-KR"/>
        </w:rPr>
      </w:pPr>
      <w:r w:rsidRPr="00046927">
        <w:rPr>
          <w:lang w:eastAsia="ko-KR"/>
        </w:rPr>
        <w:t>-</w:t>
      </w:r>
      <w:r w:rsidRPr="00046927">
        <w:rPr>
          <w:lang w:eastAsia="ko-KR"/>
        </w:rPr>
        <w:tab/>
        <w:t>submit the resulting PDCP Data PDU to lower layer.</w:t>
      </w:r>
      <w:r w:rsidR="00DE2470" w:rsidRPr="00046927">
        <w:rPr>
          <w:lang w:eastAsia="ko-KR"/>
        </w:rPr>
        <w:t xml:space="preserve"> If PDCP duplication is activated, duplicate the resulting PDCP Data PDUs and submit the PDCP Data PDUs to both associated RLC entities.</w:t>
      </w:r>
    </w:p>
    <w:p w:rsidR="009B3784" w:rsidRPr="00046927" w:rsidRDefault="009B3784" w:rsidP="009B3784">
      <w:pPr>
        <w:pStyle w:val="Heading4"/>
        <w:rPr>
          <w:lang w:eastAsia="ko-KR"/>
        </w:rPr>
      </w:pPr>
      <w:bookmarkStart w:id="168" w:name="_Toc12524380"/>
      <w:bookmarkStart w:id="169" w:name="_Toc37299431"/>
      <w:bookmarkStart w:id="170" w:name="_Toc46494638"/>
      <w:bookmarkStart w:id="171" w:name="_Toc52581204"/>
      <w:r w:rsidRPr="00046927">
        <w:rPr>
          <w:lang w:eastAsia="ko-KR"/>
        </w:rPr>
        <w:t>5.2.1.2</w:t>
      </w:r>
      <w:r w:rsidRPr="00046927">
        <w:rPr>
          <w:lang w:eastAsia="ko-KR"/>
        </w:rPr>
        <w:tab/>
        <w:t>Procedures for DRBs mapped on RLC UM</w:t>
      </w:r>
      <w:bookmarkEnd w:id="168"/>
      <w:bookmarkEnd w:id="169"/>
      <w:bookmarkEnd w:id="170"/>
      <w:bookmarkEnd w:id="171"/>
    </w:p>
    <w:p w:rsidR="009B3784" w:rsidRPr="00046927" w:rsidRDefault="006D7291" w:rsidP="009B3784">
      <w:pPr>
        <w:rPr>
          <w:lang w:eastAsia="ko-KR"/>
        </w:rPr>
      </w:pPr>
      <w:r w:rsidRPr="00046927">
        <w:t>When upper layers request a PDCP re-establishment</w:t>
      </w:r>
      <w:r w:rsidR="009B3784" w:rsidRPr="00046927">
        <w:t xml:space="preserve">, </w:t>
      </w:r>
      <w:r w:rsidR="009B3784" w:rsidRPr="00046927">
        <w:rPr>
          <w:lang w:eastAsia="ko-KR"/>
        </w:rPr>
        <w:t xml:space="preserve">the </w:t>
      </w:r>
      <w:r w:rsidR="009B3784" w:rsidRPr="00046927">
        <w:t>UE shall</w:t>
      </w:r>
      <w:r w:rsidR="009B3784" w:rsidRPr="00046927">
        <w:rPr>
          <w:lang w:eastAsia="ko-KR"/>
        </w:rPr>
        <w:t>:</w:t>
      </w:r>
    </w:p>
    <w:p w:rsidR="00253F67" w:rsidRPr="00046927" w:rsidRDefault="00253F67" w:rsidP="009B3784">
      <w:pPr>
        <w:pStyle w:val="B1"/>
        <w:rPr>
          <w:lang w:eastAsia="ko-KR"/>
        </w:rPr>
      </w:pPr>
      <w:r w:rsidRPr="00046927">
        <w:rPr>
          <w:lang w:eastAsia="ko-KR"/>
        </w:rPr>
        <w:t>-</w:t>
      </w:r>
      <w:r w:rsidRPr="00046927">
        <w:rPr>
          <w:lang w:eastAsia="ko-KR"/>
        </w:rPr>
        <w:tab/>
        <w:t xml:space="preserve">reset the </w:t>
      </w:r>
      <w:r w:rsidR="00422124" w:rsidRPr="00046927">
        <w:rPr>
          <w:lang w:eastAsia="ko-KR"/>
        </w:rPr>
        <w:t>ROHC</w:t>
      </w:r>
      <w:r w:rsidRPr="00046927">
        <w:rPr>
          <w:lang w:eastAsia="ko-KR"/>
        </w:rPr>
        <w:t xml:space="preserve"> protocol for uplink </w:t>
      </w:r>
      <w:r w:rsidR="00685CC0" w:rsidRPr="00046927">
        <w:rPr>
          <w:lang w:eastAsia="ko-KR"/>
        </w:rPr>
        <w:t xml:space="preserve">and start with an IR state in U-mode [9] [11] </w:t>
      </w:r>
      <w:r w:rsidRPr="00046927">
        <w:rPr>
          <w:lang w:eastAsia="ko-KR"/>
        </w:rPr>
        <w:t xml:space="preserve">if the DRB is configured with the </w:t>
      </w:r>
      <w:r w:rsidR="00422124" w:rsidRPr="00046927">
        <w:rPr>
          <w:lang w:eastAsia="ko-KR"/>
        </w:rPr>
        <w:t>ROHC</w:t>
      </w:r>
      <w:r w:rsidRPr="00046927">
        <w:rPr>
          <w:lang w:eastAsia="ko-KR"/>
        </w:rPr>
        <w:t xml:space="preserve"> protocol and </w:t>
      </w:r>
      <w:r w:rsidRPr="00046927">
        <w:rPr>
          <w:i/>
          <w:iCs/>
          <w:lang w:eastAsia="ko-KR"/>
        </w:rPr>
        <w:t>drb-ContinueROHC</w:t>
      </w:r>
      <w:r w:rsidRPr="00046927">
        <w:rPr>
          <w:lang w:eastAsia="ko-KR"/>
        </w:rPr>
        <w:t xml:space="preserve"> is not configured</w:t>
      </w:r>
      <w:r w:rsidR="002D36DF" w:rsidRPr="00046927">
        <w:rPr>
          <w:lang w:eastAsia="ko-KR"/>
        </w:rPr>
        <w:t>, see</w:t>
      </w:r>
      <w:r w:rsidRPr="00046927">
        <w:rPr>
          <w:lang w:eastAsia="ko-KR"/>
        </w:rPr>
        <w:t xml:space="preserve"> </w:t>
      </w:r>
      <w:r w:rsidR="00027D61" w:rsidRPr="00046927">
        <w:rPr>
          <w:lang w:eastAsia="ko-KR"/>
        </w:rPr>
        <w:t>TS 36.331 [3]</w:t>
      </w:r>
      <w:r w:rsidRPr="00046927">
        <w:rPr>
          <w:lang w:eastAsia="ko-KR"/>
        </w:rPr>
        <w:t>;</w:t>
      </w:r>
    </w:p>
    <w:p w:rsidR="00422124" w:rsidRPr="00046927" w:rsidRDefault="00422124" w:rsidP="00422124">
      <w:pPr>
        <w:pStyle w:val="B1"/>
        <w:rPr>
          <w:lang w:eastAsia="ko-KR"/>
        </w:rPr>
      </w:pPr>
      <w:r w:rsidRPr="00046927">
        <w:rPr>
          <w:lang w:eastAsia="ko-KR"/>
        </w:rPr>
        <w:t>-</w:t>
      </w:r>
      <w:r w:rsidRPr="00046927">
        <w:rPr>
          <w:lang w:eastAsia="ko-KR"/>
        </w:rPr>
        <w:tab/>
        <w:t xml:space="preserve">reset the EHC protocol for uplink (if configured) if </w:t>
      </w:r>
      <w:r w:rsidRPr="00046927">
        <w:rPr>
          <w:i/>
          <w:lang w:eastAsia="ko-KR"/>
        </w:rPr>
        <w:t>drb-ContinueEHC-UL</w:t>
      </w:r>
      <w:r w:rsidRPr="00046927">
        <w:rPr>
          <w:lang w:eastAsia="ko-KR"/>
        </w:rPr>
        <w:t xml:space="preserve"> is not configured, see </w:t>
      </w:r>
      <w:r w:rsidRPr="00046927">
        <w:t>TS 36.331</w:t>
      </w:r>
      <w:r w:rsidRPr="00046927">
        <w:rPr>
          <w:lang w:eastAsia="ko-KR"/>
        </w:rPr>
        <w:t xml:space="preserve"> [3];</w:t>
      </w:r>
    </w:p>
    <w:p w:rsidR="009B3784" w:rsidRPr="00046927" w:rsidRDefault="009B3784" w:rsidP="009B3784">
      <w:pPr>
        <w:pStyle w:val="B1"/>
        <w:rPr>
          <w:lang w:eastAsia="ko-KR"/>
        </w:rPr>
      </w:pPr>
      <w:r w:rsidRPr="00046927">
        <w:rPr>
          <w:lang w:eastAsia="ko-KR"/>
        </w:rPr>
        <w:t>-</w:t>
      </w:r>
      <w:r w:rsidRPr="00046927">
        <w:rPr>
          <w:lang w:eastAsia="ko-KR"/>
        </w:rPr>
        <w:tab/>
        <w:t>set Next_PDCP_TX_SN, and TX_HFN to 0;</w:t>
      </w:r>
    </w:p>
    <w:p w:rsidR="009B3784" w:rsidRPr="00046927" w:rsidRDefault="009B3784" w:rsidP="009B3784">
      <w:pPr>
        <w:pStyle w:val="B1"/>
        <w:rPr>
          <w:lang w:eastAsia="ko-KR"/>
        </w:rPr>
      </w:pPr>
      <w:r w:rsidRPr="00046927">
        <w:rPr>
          <w:lang w:eastAsia="ko-KR"/>
        </w:rPr>
        <w:t>-</w:t>
      </w:r>
      <w:r w:rsidRPr="00046927">
        <w:rPr>
          <w:lang w:eastAsia="ko-KR"/>
        </w:rPr>
        <w:tab/>
        <w:t>apply</w:t>
      </w:r>
      <w:r w:rsidRPr="00046927">
        <w:t xml:space="preserve"> the ciphering algorithm and key provided by upper layers during the </w:t>
      </w:r>
      <w:r w:rsidR="006D7291" w:rsidRPr="00046927">
        <w:t>re-establishment</w:t>
      </w:r>
      <w:r w:rsidRPr="00046927">
        <w:t xml:space="preserve"> procedure</w:t>
      </w:r>
      <w:r w:rsidRPr="00046927">
        <w:rPr>
          <w:lang w:eastAsia="ko-KR"/>
        </w:rPr>
        <w:t>;</w:t>
      </w:r>
    </w:p>
    <w:p w:rsidR="00B44BC9" w:rsidRPr="00046927" w:rsidRDefault="00B44BC9" w:rsidP="009B3784">
      <w:pPr>
        <w:pStyle w:val="B1"/>
        <w:rPr>
          <w:lang w:eastAsia="ko-KR"/>
        </w:rPr>
      </w:pPr>
      <w:r w:rsidRPr="00046927">
        <w:rPr>
          <w:lang w:eastAsia="ko-KR"/>
        </w:rPr>
        <w:t>-</w:t>
      </w:r>
      <w:r w:rsidRPr="00046927">
        <w:rPr>
          <w:lang w:eastAsia="ko-KR"/>
        </w:rPr>
        <w:tab/>
        <w:t>if connected as an RN, apply the integrity protection algorithm and key provided by upper layers (if configured) during the re-establishment procedure;</w:t>
      </w:r>
    </w:p>
    <w:p w:rsidR="009B3784" w:rsidRPr="00046927" w:rsidRDefault="009B3784" w:rsidP="009B3784">
      <w:pPr>
        <w:pStyle w:val="B1"/>
        <w:rPr>
          <w:lang w:eastAsia="ko-KR"/>
        </w:rPr>
      </w:pPr>
      <w:r w:rsidRPr="00046927">
        <w:rPr>
          <w:lang w:eastAsia="ko-KR"/>
        </w:rPr>
        <w:t>-</w:t>
      </w:r>
      <w:r w:rsidRPr="00046927">
        <w:rPr>
          <w:lang w:eastAsia="ko-KR"/>
        </w:rPr>
        <w:tab/>
        <w:t xml:space="preserve">for </w:t>
      </w:r>
      <w:r w:rsidRPr="00046927">
        <w:t xml:space="preserve">each PDCP SDU already associated with a PDCP </w:t>
      </w:r>
      <w:r w:rsidRPr="00046927">
        <w:rPr>
          <w:lang w:eastAsia="ko-KR"/>
        </w:rPr>
        <w:t>SN</w:t>
      </w:r>
      <w:r w:rsidRPr="00046927">
        <w:t xml:space="preserve"> but for which a corresponding PDU has not previously been submitted to lower layers</w:t>
      </w:r>
      <w:r w:rsidRPr="00046927">
        <w:rPr>
          <w:lang w:eastAsia="ko-KR"/>
        </w:rPr>
        <w:t>:</w:t>
      </w:r>
    </w:p>
    <w:p w:rsidR="009B3784" w:rsidRPr="00046927" w:rsidRDefault="009B3784" w:rsidP="009B3784">
      <w:pPr>
        <w:pStyle w:val="B2"/>
        <w:rPr>
          <w:lang w:eastAsia="ko-KR"/>
        </w:rPr>
      </w:pPr>
      <w:r w:rsidRPr="00046927">
        <w:rPr>
          <w:lang w:eastAsia="ko-KR"/>
        </w:rPr>
        <w:t>-</w:t>
      </w:r>
      <w:r w:rsidRPr="00046927">
        <w:rPr>
          <w:lang w:eastAsia="ko-KR"/>
        </w:rPr>
        <w:tab/>
        <w:t>consider the PDCP SDUs as received from upper layer;</w:t>
      </w:r>
    </w:p>
    <w:p w:rsidR="009B3784" w:rsidRPr="00046927" w:rsidRDefault="009B3784" w:rsidP="009B3784">
      <w:pPr>
        <w:pStyle w:val="B2"/>
        <w:rPr>
          <w:lang w:eastAsia="ko-KR"/>
        </w:rPr>
      </w:pPr>
      <w:r w:rsidRPr="00046927">
        <w:rPr>
          <w:lang w:eastAsia="ko-KR"/>
        </w:rPr>
        <w:t>-</w:t>
      </w:r>
      <w:r w:rsidRPr="00046927">
        <w:rPr>
          <w:lang w:eastAsia="ko-KR"/>
        </w:rPr>
        <w:tab/>
      </w:r>
      <w:r w:rsidRPr="00046927">
        <w:t>perform transmission</w:t>
      </w:r>
      <w:r w:rsidRPr="00046927">
        <w:rPr>
          <w:lang w:eastAsia="ko-KR"/>
        </w:rPr>
        <w:t xml:space="preserve"> of the PDCP SDUs </w:t>
      </w:r>
      <w:r w:rsidRPr="00046927">
        <w:t xml:space="preserve">in ascending order of the COUNT value associated to the </w:t>
      </w:r>
      <w:r w:rsidRPr="00046927">
        <w:rPr>
          <w:lang w:eastAsia="ko-KR"/>
        </w:rPr>
        <w:t xml:space="preserve">PDCP </w:t>
      </w:r>
      <w:r w:rsidRPr="00046927">
        <w:t xml:space="preserve">SDU prior to the </w:t>
      </w:r>
      <w:r w:rsidR="006D7291" w:rsidRPr="00046927">
        <w:t>PDCP re-establishment</w:t>
      </w:r>
      <w:r w:rsidRPr="00046927">
        <w:rPr>
          <w:lang w:eastAsia="ko-KR"/>
        </w:rPr>
        <w:t>,</w:t>
      </w:r>
      <w:r w:rsidRPr="00046927">
        <w:t xml:space="preserve"> as specified in </w:t>
      </w:r>
      <w:r w:rsidRPr="00046927">
        <w:rPr>
          <w:lang w:eastAsia="ko-KR"/>
        </w:rPr>
        <w:t xml:space="preserve">the </w:t>
      </w:r>
      <w:r w:rsidR="007E278A" w:rsidRPr="00046927">
        <w:t>clause</w:t>
      </w:r>
      <w:r w:rsidRPr="00046927">
        <w:t xml:space="preserve"> 5.</w:t>
      </w:r>
      <w:r w:rsidRPr="00046927">
        <w:rPr>
          <w:lang w:eastAsia="ko-KR"/>
        </w:rPr>
        <w:t>1</w:t>
      </w:r>
      <w:r w:rsidRPr="00046927">
        <w:t>.</w:t>
      </w:r>
      <w:r w:rsidRPr="00046927">
        <w:rPr>
          <w:lang w:eastAsia="ko-KR"/>
        </w:rPr>
        <w:t>1</w:t>
      </w:r>
      <w:r w:rsidRPr="00046927">
        <w:t xml:space="preserve"> without </w:t>
      </w:r>
      <w:r w:rsidRPr="00046927">
        <w:rPr>
          <w:lang w:eastAsia="ko-KR"/>
        </w:rPr>
        <w:t>re</w:t>
      </w:r>
      <w:r w:rsidRPr="00046927">
        <w:t xml:space="preserve">starting the </w:t>
      </w:r>
      <w:r w:rsidR="008D0C32" w:rsidRPr="00046927">
        <w:rPr>
          <w:i/>
        </w:rPr>
        <w:t>discardTimer</w:t>
      </w:r>
      <w:r w:rsidRPr="00046927">
        <w:rPr>
          <w:lang w:eastAsia="ko-KR"/>
        </w:rPr>
        <w:t>.</w:t>
      </w:r>
    </w:p>
    <w:p w:rsidR="009B3784" w:rsidRPr="00046927" w:rsidRDefault="009B3784" w:rsidP="009B3784">
      <w:pPr>
        <w:pStyle w:val="Heading4"/>
        <w:rPr>
          <w:lang w:eastAsia="ko-KR"/>
        </w:rPr>
      </w:pPr>
      <w:bookmarkStart w:id="172" w:name="_Toc12524381"/>
      <w:bookmarkStart w:id="173" w:name="_Toc37299432"/>
      <w:bookmarkStart w:id="174" w:name="_Toc46494639"/>
      <w:bookmarkStart w:id="175" w:name="_Toc52581205"/>
      <w:r w:rsidRPr="00046927">
        <w:rPr>
          <w:lang w:eastAsia="ko-KR"/>
        </w:rPr>
        <w:t>5.2.1.3</w:t>
      </w:r>
      <w:r w:rsidRPr="00046927">
        <w:rPr>
          <w:lang w:eastAsia="ko-KR"/>
        </w:rPr>
        <w:tab/>
        <w:t>Procedures for SRBs</w:t>
      </w:r>
      <w:bookmarkEnd w:id="172"/>
      <w:bookmarkEnd w:id="173"/>
      <w:bookmarkEnd w:id="174"/>
      <w:bookmarkEnd w:id="175"/>
    </w:p>
    <w:p w:rsidR="009B3784" w:rsidRPr="00046927" w:rsidRDefault="006D7291" w:rsidP="009B3784">
      <w:pPr>
        <w:rPr>
          <w:lang w:eastAsia="ko-KR"/>
        </w:rPr>
      </w:pPr>
      <w:r w:rsidRPr="00046927">
        <w:t>When upper layers request a PDCP re-establishment</w:t>
      </w:r>
      <w:r w:rsidR="009B3784" w:rsidRPr="00046927">
        <w:t xml:space="preserve">, </w:t>
      </w:r>
      <w:r w:rsidR="009B3784" w:rsidRPr="00046927">
        <w:rPr>
          <w:lang w:eastAsia="ko-KR"/>
        </w:rPr>
        <w:t xml:space="preserve">the </w:t>
      </w:r>
      <w:r w:rsidR="009B3784" w:rsidRPr="00046927">
        <w:t>UE shall</w:t>
      </w:r>
      <w:r w:rsidR="009B3784" w:rsidRPr="00046927">
        <w:rPr>
          <w:lang w:eastAsia="ko-KR"/>
        </w:rPr>
        <w:t>:</w:t>
      </w:r>
    </w:p>
    <w:p w:rsidR="009B3784" w:rsidRPr="00046927" w:rsidRDefault="009B3784" w:rsidP="009B3784">
      <w:pPr>
        <w:pStyle w:val="B1"/>
        <w:rPr>
          <w:lang w:eastAsia="ko-KR"/>
        </w:rPr>
      </w:pPr>
      <w:r w:rsidRPr="00046927">
        <w:rPr>
          <w:lang w:eastAsia="ko-KR"/>
        </w:rPr>
        <w:t>-</w:t>
      </w:r>
      <w:r w:rsidRPr="00046927">
        <w:rPr>
          <w:lang w:eastAsia="ko-KR"/>
        </w:rPr>
        <w:tab/>
        <w:t>set Next_PDCP_TX_SN, and TX_HFN to 0;</w:t>
      </w:r>
    </w:p>
    <w:p w:rsidR="009B3784" w:rsidRPr="00046927" w:rsidRDefault="009B3784" w:rsidP="009B3784">
      <w:pPr>
        <w:pStyle w:val="B1"/>
        <w:rPr>
          <w:lang w:eastAsia="ko-KR"/>
        </w:rPr>
      </w:pPr>
      <w:r w:rsidRPr="00046927">
        <w:rPr>
          <w:lang w:eastAsia="ko-KR"/>
        </w:rPr>
        <w:t>-</w:t>
      </w:r>
      <w:r w:rsidRPr="00046927">
        <w:rPr>
          <w:lang w:eastAsia="ko-KR"/>
        </w:rPr>
        <w:tab/>
        <w:t>discard all stored PDCP SDUs and PDCP PDUs;</w:t>
      </w:r>
    </w:p>
    <w:p w:rsidR="007F228D" w:rsidRPr="00046927" w:rsidRDefault="007F228D" w:rsidP="009B3784">
      <w:pPr>
        <w:pStyle w:val="B1"/>
        <w:rPr>
          <w:lang w:eastAsia="ko-KR"/>
        </w:rPr>
      </w:pPr>
      <w:r w:rsidRPr="00046927">
        <w:rPr>
          <w:lang w:eastAsia="ko-KR"/>
        </w:rPr>
        <w:t>-</w:t>
      </w:r>
      <w:r w:rsidRPr="00046927">
        <w:rPr>
          <w:lang w:eastAsia="ko-KR"/>
        </w:rPr>
        <w:tab/>
        <w:t>apply</w:t>
      </w:r>
      <w:r w:rsidRPr="00046927">
        <w:t xml:space="preserve"> the ciphering </w:t>
      </w:r>
      <w:r w:rsidRPr="00046927">
        <w:rPr>
          <w:lang w:eastAsia="ko-KR"/>
        </w:rPr>
        <w:t xml:space="preserve">and integrity </w:t>
      </w:r>
      <w:r w:rsidR="005B156D" w:rsidRPr="00046927">
        <w:rPr>
          <w:lang w:eastAsia="ko-KR"/>
        </w:rPr>
        <w:t xml:space="preserve">protection </w:t>
      </w:r>
      <w:r w:rsidRPr="00046927">
        <w:t>algorithm</w:t>
      </w:r>
      <w:r w:rsidR="005B156D" w:rsidRPr="00046927">
        <w:t>s</w:t>
      </w:r>
      <w:r w:rsidRPr="00046927">
        <w:t xml:space="preserve"> and key</w:t>
      </w:r>
      <w:r w:rsidRPr="00046927">
        <w:rPr>
          <w:lang w:eastAsia="ko-KR"/>
        </w:rPr>
        <w:t>s</w:t>
      </w:r>
      <w:r w:rsidRPr="00046927">
        <w:t xml:space="preserve"> provided by upper layers during the </w:t>
      </w:r>
      <w:r w:rsidR="006D7291" w:rsidRPr="00046927">
        <w:t>re-establishment</w:t>
      </w:r>
      <w:r w:rsidRPr="00046927">
        <w:t xml:space="preserve"> procedure</w:t>
      </w:r>
      <w:r w:rsidRPr="00046927">
        <w:rPr>
          <w:lang w:eastAsia="ko-KR"/>
        </w:rPr>
        <w:t>.</w:t>
      </w:r>
    </w:p>
    <w:p w:rsidR="007919D4" w:rsidRPr="00046927" w:rsidRDefault="00833274" w:rsidP="007919D4">
      <w:pPr>
        <w:pStyle w:val="Heading3"/>
        <w:rPr>
          <w:lang w:eastAsia="en-GB"/>
        </w:rPr>
      </w:pPr>
      <w:bookmarkStart w:id="176" w:name="_Toc12524382"/>
      <w:bookmarkStart w:id="177" w:name="_Toc37299433"/>
      <w:bookmarkStart w:id="178" w:name="_Toc46494640"/>
      <w:bookmarkStart w:id="179" w:name="_Toc52581206"/>
      <w:r w:rsidRPr="00046927">
        <w:lastRenderedPageBreak/>
        <w:t>5.2.2</w:t>
      </w:r>
      <w:r w:rsidR="007919D4" w:rsidRPr="00046927">
        <w:rPr>
          <w:lang w:eastAsia="en-GB"/>
        </w:rPr>
        <w:tab/>
      </w:r>
      <w:r w:rsidRPr="00046927">
        <w:rPr>
          <w:lang w:eastAsia="ko-KR"/>
        </w:rPr>
        <w:t>DL Data Transfer Procedures</w:t>
      </w:r>
      <w:bookmarkEnd w:id="176"/>
      <w:bookmarkEnd w:id="177"/>
      <w:bookmarkEnd w:id="178"/>
      <w:bookmarkEnd w:id="179"/>
    </w:p>
    <w:p w:rsidR="007919D4" w:rsidRPr="00046927" w:rsidRDefault="00833274" w:rsidP="007919D4">
      <w:pPr>
        <w:pStyle w:val="Heading4"/>
        <w:rPr>
          <w:lang w:eastAsia="en-GB"/>
        </w:rPr>
      </w:pPr>
      <w:bookmarkStart w:id="180" w:name="_Toc12524383"/>
      <w:bookmarkStart w:id="181" w:name="_Toc37299434"/>
      <w:bookmarkStart w:id="182" w:name="_Toc46494641"/>
      <w:bookmarkStart w:id="183" w:name="_Toc52581207"/>
      <w:r w:rsidRPr="00046927">
        <w:t>5.2.2.1</w:t>
      </w:r>
      <w:r w:rsidR="007919D4" w:rsidRPr="00046927">
        <w:rPr>
          <w:lang w:eastAsia="en-GB"/>
        </w:rPr>
        <w:tab/>
      </w:r>
      <w:r w:rsidRPr="00046927">
        <w:rPr>
          <w:lang w:eastAsia="ko-KR"/>
        </w:rPr>
        <w:t>Procedures for DRBs mapped on RLC AM</w:t>
      </w:r>
      <w:r w:rsidR="00EE4419" w:rsidRPr="00046927">
        <w:rPr>
          <w:lang w:eastAsia="ko-KR"/>
        </w:rPr>
        <w:t xml:space="preserve"> while the reordering function is not used</w:t>
      </w:r>
      <w:bookmarkEnd w:id="180"/>
      <w:bookmarkEnd w:id="181"/>
      <w:bookmarkEnd w:id="182"/>
      <w:bookmarkEnd w:id="183"/>
    </w:p>
    <w:p w:rsidR="007919D4" w:rsidRPr="00046927" w:rsidRDefault="00C9194D" w:rsidP="007919D4">
      <w:r w:rsidRPr="00046927">
        <w:t>When upper layers request a PDCP re-establishment</w:t>
      </w:r>
      <w:r w:rsidR="00EE4419" w:rsidRPr="00046927">
        <w:rPr>
          <w:lang w:eastAsia="ko-KR"/>
        </w:rPr>
        <w:t xml:space="preserve"> while the reordering function is not used</w:t>
      </w:r>
      <w:r w:rsidR="007919D4" w:rsidRPr="00046927">
        <w:t>, the UE shall:</w:t>
      </w:r>
    </w:p>
    <w:p w:rsidR="00DC2CEC" w:rsidRPr="00046927" w:rsidRDefault="00DC2CEC" w:rsidP="00DC2CEC">
      <w:pPr>
        <w:pStyle w:val="B1"/>
        <w:rPr>
          <w:lang w:eastAsia="ko-KR"/>
        </w:rPr>
      </w:pPr>
      <w:r w:rsidRPr="00046927">
        <w:rPr>
          <w:lang w:eastAsia="ko-KR"/>
        </w:rPr>
        <w:t>-</w:t>
      </w:r>
      <w:r w:rsidRPr="00046927">
        <w:rPr>
          <w:lang w:eastAsia="ko-KR"/>
        </w:rPr>
        <w:tab/>
        <w:t xml:space="preserve">process the PDCP Data PDUs that are received from lower layers due to the re-establishment of the lower layers, as specified in the </w:t>
      </w:r>
      <w:r w:rsidR="007E278A" w:rsidRPr="00046927">
        <w:rPr>
          <w:lang w:eastAsia="ko-KR"/>
        </w:rPr>
        <w:t>clause</w:t>
      </w:r>
      <w:r w:rsidRPr="00046927">
        <w:rPr>
          <w:lang w:eastAsia="ko-KR"/>
        </w:rPr>
        <w:t xml:space="preserve"> 5.1.2.1</w:t>
      </w:r>
      <w:r w:rsidR="00752B3B" w:rsidRPr="00046927">
        <w:rPr>
          <w:lang w:eastAsia="ko-KR"/>
        </w:rPr>
        <w:t>.2</w:t>
      </w:r>
      <w:r w:rsidRPr="00046927">
        <w:rPr>
          <w:lang w:eastAsia="ko-KR"/>
        </w:rPr>
        <w:t>;</w:t>
      </w:r>
    </w:p>
    <w:p w:rsidR="00AB045E" w:rsidRPr="00046927" w:rsidRDefault="00DC2CEC" w:rsidP="00AB045E">
      <w:pPr>
        <w:pStyle w:val="B1"/>
        <w:rPr>
          <w:lang w:eastAsia="ko-KR"/>
        </w:rPr>
      </w:pPr>
      <w:r w:rsidRPr="00046927">
        <w:rPr>
          <w:lang w:eastAsia="ko-KR"/>
        </w:rPr>
        <w:t>-</w:t>
      </w:r>
      <w:r w:rsidRPr="00046927">
        <w:rPr>
          <w:lang w:eastAsia="ko-KR"/>
        </w:rPr>
        <w:tab/>
        <w:t xml:space="preserve">reset the </w:t>
      </w:r>
      <w:r w:rsidR="00422124" w:rsidRPr="00046927">
        <w:rPr>
          <w:lang w:eastAsia="ko-KR"/>
        </w:rPr>
        <w:t>ROHC</w:t>
      </w:r>
      <w:r w:rsidRPr="00046927">
        <w:rPr>
          <w:lang w:eastAsia="ko-KR"/>
        </w:rPr>
        <w:t xml:space="preserve"> protocol for downlink </w:t>
      </w:r>
      <w:r w:rsidR="0045082A" w:rsidRPr="00046927">
        <w:t xml:space="preserve">and start with NC state in U-mode </w:t>
      </w:r>
      <w:r w:rsidRPr="00046927">
        <w:rPr>
          <w:lang w:eastAsia="ko-KR"/>
        </w:rPr>
        <w:t>(if configured)</w:t>
      </w:r>
      <w:r w:rsidR="0045082A" w:rsidRPr="00046927">
        <w:t xml:space="preserve"> [9] [11]</w:t>
      </w:r>
      <w:r w:rsidR="00AB045E" w:rsidRPr="00046927">
        <w:t>,</w:t>
      </w:r>
      <w:r w:rsidR="00AB045E" w:rsidRPr="00046927">
        <w:rPr>
          <w:lang w:eastAsia="ko-KR"/>
        </w:rPr>
        <w:t xml:space="preserve"> except if upper layers indicate stored UE AS context is used and </w:t>
      </w:r>
      <w:r w:rsidR="00AB045E" w:rsidRPr="00046927">
        <w:rPr>
          <w:i/>
          <w:lang w:eastAsia="ko-KR"/>
        </w:rPr>
        <w:t>drb-ContinueROHC</w:t>
      </w:r>
      <w:r w:rsidR="00AB045E" w:rsidRPr="00046927">
        <w:rPr>
          <w:lang w:eastAsia="ko-KR"/>
        </w:rPr>
        <w:t xml:space="preserve"> is configured</w:t>
      </w:r>
      <w:r w:rsidR="002D36DF" w:rsidRPr="00046927">
        <w:rPr>
          <w:lang w:eastAsia="ko-KR"/>
        </w:rPr>
        <w:t>,see</w:t>
      </w:r>
      <w:r w:rsidR="00AB045E" w:rsidRPr="00046927">
        <w:rPr>
          <w:lang w:eastAsia="ko-KR"/>
        </w:rPr>
        <w:t xml:space="preserve"> </w:t>
      </w:r>
      <w:r w:rsidR="00027D61" w:rsidRPr="00046927">
        <w:rPr>
          <w:lang w:eastAsia="ko-KR"/>
        </w:rPr>
        <w:t>TS 36.331 [3]</w:t>
      </w:r>
      <w:r w:rsidRPr="00046927">
        <w:rPr>
          <w:lang w:eastAsia="ko-KR"/>
        </w:rPr>
        <w:t>;</w:t>
      </w:r>
    </w:p>
    <w:p w:rsidR="00422124" w:rsidRPr="00046927" w:rsidRDefault="00422124" w:rsidP="00422124">
      <w:pPr>
        <w:pStyle w:val="B1"/>
        <w:rPr>
          <w:lang w:eastAsia="ko-KR"/>
        </w:rPr>
      </w:pPr>
      <w:r w:rsidRPr="00046927">
        <w:rPr>
          <w:lang w:eastAsia="ko-KR"/>
        </w:rPr>
        <w:t>-</w:t>
      </w:r>
      <w:r w:rsidRPr="00046927">
        <w:rPr>
          <w:lang w:eastAsia="ko-KR"/>
        </w:rPr>
        <w:tab/>
        <w:t xml:space="preserve">reset the EHC protocol for downlink (if configured) if </w:t>
      </w:r>
      <w:r w:rsidRPr="00046927">
        <w:rPr>
          <w:i/>
          <w:lang w:eastAsia="ko-KR"/>
        </w:rPr>
        <w:t>drb-ContinueEHC-DL</w:t>
      </w:r>
      <w:r w:rsidRPr="00046927">
        <w:rPr>
          <w:lang w:eastAsia="ko-KR"/>
        </w:rPr>
        <w:t xml:space="preserve"> is not configured, see </w:t>
      </w:r>
      <w:r w:rsidRPr="00046927">
        <w:t>TS 36.331</w:t>
      </w:r>
      <w:r w:rsidRPr="00046927">
        <w:rPr>
          <w:lang w:eastAsia="ko-KR"/>
        </w:rPr>
        <w:t xml:space="preserve"> [3];</w:t>
      </w:r>
    </w:p>
    <w:p w:rsidR="00DC2CEC" w:rsidRPr="00046927" w:rsidRDefault="00AB045E" w:rsidP="00AB045E">
      <w:pPr>
        <w:pStyle w:val="B1"/>
        <w:rPr>
          <w:lang w:eastAsia="ko-KR"/>
        </w:rPr>
      </w:pPr>
      <w:r w:rsidRPr="00046927">
        <w:rPr>
          <w:lang w:eastAsia="ko-KR"/>
        </w:rPr>
        <w:t>-</w:t>
      </w:r>
      <w:r w:rsidRPr="00046927">
        <w:rPr>
          <w:lang w:eastAsia="ko-KR"/>
        </w:rPr>
        <w:tab/>
        <w:t>if upper layers indicate stored UE AS context is used, set Next_PDCP_RX_SN, RX_HFN to 0 and Last_submitted_PDCP_RX_SN to Maximum_PDCP_SN;</w:t>
      </w:r>
    </w:p>
    <w:p w:rsidR="00DC2CEC" w:rsidRPr="00046927" w:rsidRDefault="00DC2CEC" w:rsidP="007919D4">
      <w:pPr>
        <w:pStyle w:val="B1"/>
        <w:rPr>
          <w:lang w:eastAsia="ko-KR"/>
        </w:rPr>
      </w:pPr>
      <w:r w:rsidRPr="00046927">
        <w:rPr>
          <w:lang w:eastAsia="ko-KR"/>
        </w:rPr>
        <w:t>-</w:t>
      </w:r>
      <w:r w:rsidRPr="00046927">
        <w:rPr>
          <w:lang w:eastAsia="ko-KR"/>
        </w:rPr>
        <w:tab/>
        <w:t>apply</w:t>
      </w:r>
      <w:r w:rsidRPr="00046927">
        <w:t xml:space="preserve"> the ciphering algorithm and key provided by upper layers during the </w:t>
      </w:r>
      <w:r w:rsidR="00C9194D" w:rsidRPr="00046927">
        <w:t>re-establishment</w:t>
      </w:r>
      <w:r w:rsidRPr="00046927">
        <w:t xml:space="preserve"> procedure</w:t>
      </w:r>
      <w:r w:rsidRPr="00046927">
        <w:rPr>
          <w:lang w:eastAsia="ko-KR"/>
        </w:rPr>
        <w:t>.</w:t>
      </w:r>
    </w:p>
    <w:p w:rsidR="00B44BC9" w:rsidRPr="00046927" w:rsidRDefault="00B44BC9" w:rsidP="007919D4">
      <w:pPr>
        <w:pStyle w:val="B1"/>
        <w:rPr>
          <w:rFonts w:eastAsia="PMingLiU"/>
          <w:lang w:eastAsia="zh-TW"/>
        </w:rPr>
      </w:pPr>
      <w:r w:rsidRPr="00046927">
        <w:rPr>
          <w:rFonts w:eastAsia="PMingLiU"/>
          <w:lang w:eastAsia="zh-TW"/>
        </w:rPr>
        <w:t>-</w:t>
      </w:r>
      <w:r w:rsidRPr="00046927">
        <w:rPr>
          <w:rFonts w:eastAsia="PMingLiU"/>
          <w:lang w:eastAsia="zh-TW"/>
        </w:rPr>
        <w:tab/>
        <w:t>if connected as an RN, apply the integrity protection algorithm and key provided by upper layers (if configured) during the re-establishment procedure.</w:t>
      </w:r>
    </w:p>
    <w:p w:rsidR="00EE4419" w:rsidRPr="00046927" w:rsidRDefault="00EE4419" w:rsidP="00EE4419">
      <w:pPr>
        <w:pStyle w:val="Heading4"/>
        <w:rPr>
          <w:lang w:eastAsia="ko-KR"/>
        </w:rPr>
      </w:pPr>
      <w:bookmarkStart w:id="184" w:name="Signet33"/>
      <w:bookmarkStart w:id="185" w:name="Signet34"/>
      <w:bookmarkStart w:id="186" w:name="_Toc12524384"/>
      <w:bookmarkStart w:id="187" w:name="_Toc37299435"/>
      <w:bookmarkStart w:id="188" w:name="_Toc46494642"/>
      <w:bookmarkStart w:id="189" w:name="_Toc52581208"/>
      <w:bookmarkEnd w:id="184"/>
      <w:bookmarkEnd w:id="185"/>
      <w:r w:rsidRPr="00046927">
        <w:rPr>
          <w:lang w:eastAsia="ko-KR"/>
        </w:rPr>
        <w:t>5.2.2.1a</w:t>
      </w:r>
      <w:r w:rsidRPr="00046927">
        <w:rPr>
          <w:lang w:eastAsia="ko-KR"/>
        </w:rPr>
        <w:tab/>
        <w:t>Procedures for DRBs mapped on RLC AM while</w:t>
      </w:r>
      <w:r w:rsidRPr="00046927">
        <w:t xml:space="preserve"> </w:t>
      </w:r>
      <w:r w:rsidRPr="00046927">
        <w:rPr>
          <w:lang w:eastAsia="ko-KR"/>
        </w:rPr>
        <w:t>the reordering function is used</w:t>
      </w:r>
      <w:bookmarkEnd w:id="186"/>
      <w:bookmarkEnd w:id="187"/>
      <w:bookmarkEnd w:id="188"/>
      <w:bookmarkEnd w:id="189"/>
    </w:p>
    <w:p w:rsidR="00EE4419" w:rsidRPr="00046927" w:rsidRDefault="00EE4419" w:rsidP="00EE4419">
      <w:pPr>
        <w:rPr>
          <w:lang w:eastAsia="ko-KR"/>
        </w:rPr>
      </w:pPr>
      <w:r w:rsidRPr="00046927">
        <w:t xml:space="preserve">When upper layers request a PDCP re-establishment </w:t>
      </w:r>
      <w:r w:rsidRPr="00046927">
        <w:rPr>
          <w:lang w:eastAsia="ko-KR"/>
        </w:rPr>
        <w:t>while the reordering function is used</w:t>
      </w:r>
      <w:r w:rsidRPr="00046927">
        <w:t xml:space="preserve">, </w:t>
      </w:r>
      <w:r w:rsidRPr="00046927">
        <w:rPr>
          <w:lang w:eastAsia="ko-KR"/>
        </w:rPr>
        <w:t xml:space="preserve">the </w:t>
      </w:r>
      <w:r w:rsidRPr="00046927">
        <w:t>UE shall</w:t>
      </w:r>
      <w:r w:rsidRPr="00046927">
        <w:rPr>
          <w:lang w:eastAsia="ko-KR"/>
        </w:rPr>
        <w:t>:</w:t>
      </w:r>
    </w:p>
    <w:p w:rsidR="00EE4419" w:rsidRPr="00046927" w:rsidRDefault="00EE4419" w:rsidP="00EE4419">
      <w:pPr>
        <w:pStyle w:val="B1"/>
        <w:rPr>
          <w:lang w:eastAsia="ko-KR"/>
        </w:rPr>
      </w:pPr>
      <w:r w:rsidRPr="00046927">
        <w:rPr>
          <w:lang w:eastAsia="ko-KR"/>
        </w:rPr>
        <w:t>-</w:t>
      </w:r>
      <w:r w:rsidRPr="00046927">
        <w:rPr>
          <w:lang w:eastAsia="ko-KR"/>
        </w:rPr>
        <w:tab/>
        <w:t xml:space="preserve">process the PDCP Data PDU(s) that are received from lower layers due to the re-establishment of the lower layers, as specified in the </w:t>
      </w:r>
      <w:r w:rsidR="007E278A" w:rsidRPr="00046927">
        <w:rPr>
          <w:lang w:eastAsia="ko-KR"/>
        </w:rPr>
        <w:t>clause</w:t>
      </w:r>
      <w:r w:rsidRPr="00046927">
        <w:rPr>
          <w:lang w:eastAsia="ko-KR"/>
        </w:rPr>
        <w:t xml:space="preserve"> 5.1.2.1.4;</w:t>
      </w:r>
    </w:p>
    <w:p w:rsidR="00EE4419" w:rsidRPr="00046927" w:rsidRDefault="00EE4419" w:rsidP="00EE4419">
      <w:pPr>
        <w:pStyle w:val="B1"/>
        <w:rPr>
          <w:lang w:eastAsia="ko-KR"/>
        </w:rPr>
      </w:pPr>
      <w:r w:rsidRPr="00046927">
        <w:rPr>
          <w:lang w:eastAsia="ko-KR"/>
        </w:rPr>
        <w:t>-</w:t>
      </w:r>
      <w:r w:rsidRPr="00046927">
        <w:rPr>
          <w:lang w:eastAsia="ko-KR"/>
        </w:rPr>
        <w:tab/>
        <w:t>if the PDCP entity is to be associated with one AM RLC entity after PDCP re-establishment:</w:t>
      </w:r>
    </w:p>
    <w:p w:rsidR="0090295C" w:rsidRPr="00046927" w:rsidRDefault="00EE4419" w:rsidP="0090295C">
      <w:pPr>
        <w:pStyle w:val="B2"/>
        <w:rPr>
          <w:lang w:eastAsia="ko-KR"/>
        </w:rPr>
      </w:pPr>
      <w:r w:rsidRPr="00046927">
        <w:rPr>
          <w:lang w:eastAsia="ko-KR"/>
        </w:rPr>
        <w:t>-</w:t>
      </w:r>
      <w:r w:rsidRPr="00046927">
        <w:rPr>
          <w:lang w:eastAsia="ko-KR"/>
        </w:rPr>
        <w:tab/>
        <w:t xml:space="preserve">stop and reset </w:t>
      </w:r>
      <w:r w:rsidR="00F23B2B" w:rsidRPr="00046927">
        <w:rPr>
          <w:i/>
          <w:lang w:eastAsia="zh-TW"/>
        </w:rPr>
        <w:t>t-R</w:t>
      </w:r>
      <w:r w:rsidR="00F23B2B" w:rsidRPr="00046927">
        <w:rPr>
          <w:i/>
          <w:lang w:eastAsia="ko-KR"/>
        </w:rPr>
        <w:t>eordering</w:t>
      </w:r>
      <w:r w:rsidRPr="00046927">
        <w:rPr>
          <w:lang w:eastAsia="ko-KR"/>
        </w:rPr>
        <w:t>;</w:t>
      </w:r>
    </w:p>
    <w:p w:rsidR="0090295C" w:rsidRPr="00046927" w:rsidRDefault="0090295C" w:rsidP="0090295C">
      <w:pPr>
        <w:pStyle w:val="B1"/>
        <w:rPr>
          <w:lang w:eastAsia="ko-KR"/>
        </w:rPr>
      </w:pPr>
      <w:r w:rsidRPr="00046927">
        <w:rPr>
          <w:lang w:eastAsia="ko-KR"/>
        </w:rPr>
        <w:t>-</w:t>
      </w:r>
      <w:r w:rsidRPr="00046927">
        <w:rPr>
          <w:lang w:eastAsia="ko-KR"/>
        </w:rPr>
        <w:tab/>
        <w:t xml:space="preserve">if the PDCP entity is associated with at least one RLC entity configured with </w:t>
      </w:r>
      <w:r w:rsidRPr="00046927">
        <w:rPr>
          <w:i/>
          <w:lang w:eastAsia="ko-KR"/>
        </w:rPr>
        <w:t>rlc-OutOfOrderDelivery</w:t>
      </w:r>
      <w:r w:rsidRPr="00046927">
        <w:rPr>
          <w:lang w:eastAsia="ko-KR"/>
        </w:rPr>
        <w:t>:</w:t>
      </w:r>
    </w:p>
    <w:p w:rsidR="0090295C" w:rsidRPr="00046927" w:rsidRDefault="0090295C" w:rsidP="0090295C">
      <w:pPr>
        <w:pStyle w:val="B2"/>
      </w:pPr>
      <w:r w:rsidRPr="00046927">
        <w:t>-</w:t>
      </w:r>
      <w:r w:rsidRPr="00046927">
        <w:tab/>
        <w:t xml:space="preserve">perform header decompression </w:t>
      </w:r>
      <w:r w:rsidRPr="00046927">
        <w:rPr>
          <w:lang w:eastAsia="ko-KR"/>
        </w:rPr>
        <w:t xml:space="preserve">(if configured) </w:t>
      </w:r>
      <w:r w:rsidRPr="00046927">
        <w:t xml:space="preserve">using EHC for all stored PDCP SDUs if </w:t>
      </w:r>
      <w:r w:rsidRPr="00046927">
        <w:rPr>
          <w:i/>
        </w:rPr>
        <w:t>drb-ContinueEHC-DL</w:t>
      </w:r>
      <w:r w:rsidRPr="00046927">
        <w:t xml:space="preserve"> is not configured in TS 36.331 [3];</w:t>
      </w:r>
    </w:p>
    <w:p w:rsidR="00EE4419" w:rsidRPr="00046927" w:rsidRDefault="0090295C" w:rsidP="0090295C">
      <w:pPr>
        <w:pStyle w:val="B2"/>
        <w:rPr>
          <w:lang w:eastAsia="ko-KR"/>
        </w:rPr>
      </w:pPr>
      <w:r w:rsidRPr="00046927">
        <w:t>-</w:t>
      </w:r>
      <w:r w:rsidRPr="00046927">
        <w:tab/>
        <w:t xml:space="preserve">reset the EHC protocol for downlink (if configured) if </w:t>
      </w:r>
      <w:r w:rsidRPr="00046927">
        <w:rPr>
          <w:i/>
        </w:rPr>
        <w:t>drb-ContinueEHC-DL</w:t>
      </w:r>
      <w:r w:rsidRPr="00046927">
        <w:t xml:space="preserve"> is not configured, see TS 36.331 [3];</w:t>
      </w:r>
    </w:p>
    <w:p w:rsidR="00EE4419" w:rsidRPr="00046927" w:rsidRDefault="00EE4419" w:rsidP="00EE4419">
      <w:pPr>
        <w:pStyle w:val="B1"/>
        <w:rPr>
          <w:lang w:eastAsia="ko-KR"/>
        </w:rPr>
      </w:pPr>
      <w:r w:rsidRPr="00046927">
        <w:rPr>
          <w:lang w:eastAsia="ko-KR"/>
        </w:rPr>
        <w:t>-</w:t>
      </w:r>
      <w:r w:rsidRPr="00046927">
        <w:rPr>
          <w:lang w:eastAsia="ko-KR"/>
        </w:rPr>
        <w:tab/>
        <w:t>apply the ciphering algorithm and key provided by upper layers during the re-establishment procedure.</w:t>
      </w:r>
    </w:p>
    <w:p w:rsidR="007919D4" w:rsidRPr="00046927" w:rsidRDefault="008824D2" w:rsidP="00EE4419">
      <w:pPr>
        <w:pStyle w:val="Heading4"/>
        <w:rPr>
          <w:lang w:eastAsia="en-GB"/>
        </w:rPr>
      </w:pPr>
      <w:bookmarkStart w:id="190" w:name="_Toc12524385"/>
      <w:bookmarkStart w:id="191" w:name="_Toc37299436"/>
      <w:bookmarkStart w:id="192" w:name="_Toc46494643"/>
      <w:bookmarkStart w:id="193" w:name="_Toc52581209"/>
      <w:r w:rsidRPr="00046927">
        <w:t>5.2.2.2</w:t>
      </w:r>
      <w:r w:rsidR="007919D4" w:rsidRPr="00046927">
        <w:rPr>
          <w:lang w:eastAsia="en-GB"/>
        </w:rPr>
        <w:tab/>
      </w:r>
      <w:r w:rsidRPr="00046927">
        <w:rPr>
          <w:lang w:eastAsia="en-GB"/>
        </w:rPr>
        <w:t>Procedures for DRBs mapped on RLC UM</w:t>
      </w:r>
      <w:r w:rsidR="00DE2470" w:rsidRPr="00046927">
        <w:rPr>
          <w:lang w:eastAsia="en-GB"/>
        </w:rPr>
        <w:t xml:space="preserve"> when the reordering function is not used</w:t>
      </w:r>
      <w:bookmarkEnd w:id="190"/>
      <w:bookmarkEnd w:id="191"/>
      <w:bookmarkEnd w:id="192"/>
      <w:bookmarkEnd w:id="193"/>
    </w:p>
    <w:p w:rsidR="007919D4" w:rsidRPr="00046927" w:rsidRDefault="00F32BAA" w:rsidP="007919D4">
      <w:r w:rsidRPr="00046927">
        <w:t>When upper layers request a PDCP re-establishment</w:t>
      </w:r>
      <w:r w:rsidR="007919D4" w:rsidRPr="00046927">
        <w:t>, the UE shall:</w:t>
      </w:r>
    </w:p>
    <w:p w:rsidR="007C7510" w:rsidRPr="00046927" w:rsidRDefault="007C7510" w:rsidP="007C7510">
      <w:pPr>
        <w:pStyle w:val="B1"/>
      </w:pPr>
      <w:r w:rsidRPr="00046927">
        <w:t>-</w:t>
      </w:r>
      <w:r w:rsidRPr="00046927">
        <w:tab/>
      </w:r>
      <w:r w:rsidRPr="00046927">
        <w:rPr>
          <w:lang w:eastAsia="ko-KR"/>
        </w:rPr>
        <w:t xml:space="preserve">process the PDCP Data PDUs that are received from lower layers due to the re-establishment of the lower layers, as specified in the </w:t>
      </w:r>
      <w:r w:rsidR="007E278A" w:rsidRPr="00046927">
        <w:rPr>
          <w:lang w:eastAsia="ko-KR"/>
        </w:rPr>
        <w:t>clause</w:t>
      </w:r>
      <w:r w:rsidRPr="00046927">
        <w:rPr>
          <w:lang w:eastAsia="ko-KR"/>
        </w:rPr>
        <w:t xml:space="preserve"> 5.1.2.1</w:t>
      </w:r>
      <w:r w:rsidR="00752B3B" w:rsidRPr="00046927">
        <w:rPr>
          <w:lang w:eastAsia="ko-KR"/>
        </w:rPr>
        <w:t>.3</w:t>
      </w:r>
      <w:r w:rsidRPr="00046927">
        <w:rPr>
          <w:lang w:eastAsia="ko-KR"/>
        </w:rPr>
        <w:t>;</w:t>
      </w:r>
    </w:p>
    <w:p w:rsidR="00253F67" w:rsidRPr="00046927" w:rsidRDefault="00253F67" w:rsidP="00253F67">
      <w:pPr>
        <w:ind w:left="568" w:hanging="284"/>
      </w:pPr>
      <w:r w:rsidRPr="00046927">
        <w:t>-</w:t>
      </w:r>
      <w:r w:rsidRPr="00046927">
        <w:tab/>
        <w:t xml:space="preserve">reset the </w:t>
      </w:r>
      <w:r w:rsidR="00422124" w:rsidRPr="00046927">
        <w:rPr>
          <w:lang w:eastAsia="ko-KR"/>
        </w:rPr>
        <w:t>ROHC</w:t>
      </w:r>
      <w:r w:rsidRPr="00046927">
        <w:t xml:space="preserve"> </w:t>
      </w:r>
      <w:r w:rsidRPr="00046927">
        <w:rPr>
          <w:lang w:eastAsia="ko-KR"/>
        </w:rPr>
        <w:t>protocol for downlink</w:t>
      </w:r>
      <w:r w:rsidR="0045082A" w:rsidRPr="00046927">
        <w:t xml:space="preserve"> and start with NC state in U-mode [9] [11]</w:t>
      </w:r>
      <w:r w:rsidRPr="00046927">
        <w:rPr>
          <w:lang w:eastAsia="ko-KR"/>
        </w:rPr>
        <w:t xml:space="preserve"> if the DRB is configured with the </w:t>
      </w:r>
      <w:r w:rsidR="00422124" w:rsidRPr="00046927">
        <w:rPr>
          <w:lang w:eastAsia="ko-KR"/>
        </w:rPr>
        <w:t>ROHC</w:t>
      </w:r>
      <w:r w:rsidRPr="00046927">
        <w:rPr>
          <w:lang w:eastAsia="ko-KR"/>
        </w:rPr>
        <w:t xml:space="preserve"> protocol and </w:t>
      </w:r>
      <w:r w:rsidRPr="00046927">
        <w:rPr>
          <w:i/>
          <w:iCs/>
        </w:rPr>
        <w:t>drb-ContinueROHC</w:t>
      </w:r>
      <w:r w:rsidRPr="00046927">
        <w:rPr>
          <w:lang w:eastAsia="ko-KR"/>
        </w:rPr>
        <w:t xml:space="preserve"> is not configured</w:t>
      </w:r>
      <w:r w:rsidR="002D36DF" w:rsidRPr="00046927">
        <w:rPr>
          <w:lang w:eastAsia="ko-KR"/>
        </w:rPr>
        <w:t>, see</w:t>
      </w:r>
      <w:r w:rsidRPr="00046927">
        <w:rPr>
          <w:lang w:eastAsia="ko-KR"/>
        </w:rPr>
        <w:t xml:space="preserve"> </w:t>
      </w:r>
      <w:r w:rsidR="00027D61" w:rsidRPr="00046927">
        <w:rPr>
          <w:lang w:eastAsia="ko-KR"/>
        </w:rPr>
        <w:t>TS 36.331 [3]</w:t>
      </w:r>
      <w:r w:rsidRPr="00046927">
        <w:t>;</w:t>
      </w:r>
    </w:p>
    <w:p w:rsidR="00422124" w:rsidRPr="00046927" w:rsidRDefault="00422124" w:rsidP="007E278A">
      <w:pPr>
        <w:pStyle w:val="B1"/>
      </w:pPr>
      <w:r w:rsidRPr="00046927">
        <w:rPr>
          <w:lang w:eastAsia="ko-KR"/>
        </w:rPr>
        <w:t>-</w:t>
      </w:r>
      <w:r w:rsidRPr="00046927">
        <w:rPr>
          <w:lang w:eastAsia="ko-KR"/>
        </w:rPr>
        <w:tab/>
        <w:t xml:space="preserve">reset the EHC protocol for downlink (if configured) if </w:t>
      </w:r>
      <w:r w:rsidRPr="00046927">
        <w:rPr>
          <w:i/>
          <w:lang w:eastAsia="ko-KR"/>
        </w:rPr>
        <w:t>drb-ContinueEHC-DL</w:t>
      </w:r>
      <w:r w:rsidRPr="00046927">
        <w:rPr>
          <w:lang w:eastAsia="ko-KR"/>
        </w:rPr>
        <w:t xml:space="preserve"> is not configured, see </w:t>
      </w:r>
      <w:r w:rsidRPr="00046927">
        <w:t>TS 36.331</w:t>
      </w:r>
      <w:r w:rsidRPr="00046927">
        <w:rPr>
          <w:lang w:eastAsia="ko-KR"/>
        </w:rPr>
        <w:t xml:space="preserve"> [3];</w:t>
      </w:r>
    </w:p>
    <w:p w:rsidR="007C7510" w:rsidRPr="00046927" w:rsidRDefault="007C7510" w:rsidP="007C7510">
      <w:pPr>
        <w:pStyle w:val="B1"/>
        <w:rPr>
          <w:lang w:eastAsia="ko-KR"/>
        </w:rPr>
      </w:pPr>
      <w:r w:rsidRPr="00046927">
        <w:t>-</w:t>
      </w:r>
      <w:r w:rsidRPr="00046927">
        <w:tab/>
        <w:t>set Next_PDCP_RX_SN, and RX_HFN to 0;</w:t>
      </w:r>
    </w:p>
    <w:p w:rsidR="007C7510" w:rsidRPr="00046927" w:rsidRDefault="007C7510" w:rsidP="007919D4">
      <w:pPr>
        <w:pStyle w:val="B1"/>
        <w:rPr>
          <w:lang w:eastAsia="ko-KR"/>
        </w:rPr>
      </w:pPr>
      <w:r w:rsidRPr="00046927">
        <w:rPr>
          <w:lang w:eastAsia="ko-KR"/>
        </w:rPr>
        <w:t>-</w:t>
      </w:r>
      <w:r w:rsidRPr="00046927">
        <w:rPr>
          <w:lang w:eastAsia="ko-KR"/>
        </w:rPr>
        <w:tab/>
        <w:t>apply</w:t>
      </w:r>
      <w:r w:rsidRPr="00046927">
        <w:t xml:space="preserve"> the ciphering algorithm and key provided by upper layers during the </w:t>
      </w:r>
      <w:r w:rsidR="00F32BAA" w:rsidRPr="00046927">
        <w:t>re-establishment</w:t>
      </w:r>
      <w:r w:rsidRPr="00046927">
        <w:t xml:space="preserve"> procedure</w:t>
      </w:r>
      <w:r w:rsidRPr="00046927">
        <w:rPr>
          <w:lang w:eastAsia="ko-KR"/>
        </w:rPr>
        <w:t>.</w:t>
      </w:r>
    </w:p>
    <w:p w:rsidR="00B44BC9" w:rsidRPr="00046927" w:rsidRDefault="00B44BC9" w:rsidP="007919D4">
      <w:pPr>
        <w:pStyle w:val="B1"/>
      </w:pPr>
      <w:r w:rsidRPr="00046927">
        <w:lastRenderedPageBreak/>
        <w:t>-</w:t>
      </w:r>
      <w:r w:rsidRPr="00046927">
        <w:tab/>
        <w:t>if connected as an RN, apply the integrity protection algorithm and key provided by upper layers (if configured) during the re-establishment procedure.</w:t>
      </w:r>
    </w:p>
    <w:p w:rsidR="00DE2470" w:rsidRPr="00046927" w:rsidRDefault="00DE2470" w:rsidP="00DE2470">
      <w:pPr>
        <w:pStyle w:val="Heading4"/>
      </w:pPr>
      <w:bookmarkStart w:id="194" w:name="_Toc12524386"/>
      <w:bookmarkStart w:id="195" w:name="_Toc37299437"/>
      <w:bookmarkStart w:id="196" w:name="_Toc46494644"/>
      <w:bookmarkStart w:id="197" w:name="_Toc52581210"/>
      <w:r w:rsidRPr="00046927">
        <w:t>5.2.2.2a</w:t>
      </w:r>
      <w:r w:rsidRPr="00046927">
        <w:tab/>
        <w:t>Procedures for DRBs mapped on RLC UM when the reordering function is used</w:t>
      </w:r>
      <w:bookmarkEnd w:id="194"/>
      <w:bookmarkEnd w:id="195"/>
      <w:bookmarkEnd w:id="196"/>
      <w:bookmarkEnd w:id="197"/>
    </w:p>
    <w:p w:rsidR="00DE2470" w:rsidRPr="00046927" w:rsidRDefault="00DE2470" w:rsidP="00DE2470">
      <w:r w:rsidRPr="00046927">
        <w:t>When upper layers request a PDCP re-establishment when the reordering function is used, the UE shall:</w:t>
      </w:r>
    </w:p>
    <w:p w:rsidR="00DE2470" w:rsidRPr="00046927" w:rsidRDefault="00DE2470" w:rsidP="00DE2470">
      <w:pPr>
        <w:pStyle w:val="B1"/>
      </w:pPr>
      <w:r w:rsidRPr="00046927">
        <w:t>-</w:t>
      </w:r>
      <w:r w:rsidRPr="00046927">
        <w:tab/>
        <w:t xml:space="preserve">process the PDCP Data PDUs that are received from lower layers due to the re-establishment of the lower layers, as specified in the </w:t>
      </w:r>
      <w:r w:rsidR="007E278A" w:rsidRPr="00046927">
        <w:t>clause</w:t>
      </w:r>
      <w:r w:rsidRPr="00046927">
        <w:t xml:space="preserve"> 5.1.2.1.</w:t>
      </w:r>
      <w:r w:rsidR="009C7C8E" w:rsidRPr="00046927">
        <w:t>4</w:t>
      </w:r>
      <w:r w:rsidRPr="00046927">
        <w:t>;</w:t>
      </w:r>
    </w:p>
    <w:p w:rsidR="009C7C8E" w:rsidRPr="00046927" w:rsidRDefault="009C7C8E" w:rsidP="009C7C8E">
      <w:pPr>
        <w:pStyle w:val="B1"/>
      </w:pPr>
      <w:r w:rsidRPr="00046927">
        <w:t>-</w:t>
      </w:r>
      <w:r w:rsidRPr="00046927">
        <w:tab/>
        <w:t xml:space="preserve">stop and reset </w:t>
      </w:r>
      <w:r w:rsidRPr="00046927">
        <w:rPr>
          <w:i/>
        </w:rPr>
        <w:t>t-Reordering</w:t>
      </w:r>
      <w:r w:rsidRPr="00046927">
        <w:t>, if running;</w:t>
      </w:r>
    </w:p>
    <w:p w:rsidR="00B274E3" w:rsidRDefault="009C7C8E" w:rsidP="00B274E3">
      <w:pPr>
        <w:pStyle w:val="B2"/>
        <w:ind w:left="0" w:firstLine="284"/>
        <w:rPr>
          <w:ins w:id="198" w:author="CR#0291r1" w:date="2020-12-23T01:48:00Z"/>
          <w:lang w:eastAsia="ko-KR"/>
        </w:rPr>
      </w:pPr>
      <w:r w:rsidRPr="00046927">
        <w:t>-</w:t>
      </w:r>
      <w:r w:rsidRPr="00046927">
        <w:tab/>
        <w:t>deliver all stored PDCP SDUs, if any, to upper layers in ascending order of associated COUNT values;</w:t>
      </w:r>
    </w:p>
    <w:p w:rsidR="00B274E3" w:rsidRPr="001A7198" w:rsidRDefault="00B274E3" w:rsidP="00B274E3">
      <w:pPr>
        <w:pStyle w:val="B1"/>
        <w:rPr>
          <w:ins w:id="199" w:author="CR#0291r1" w:date="2020-12-23T01:48:00Z"/>
          <w:lang w:eastAsia="ko-KR"/>
        </w:rPr>
      </w:pPr>
      <w:ins w:id="200" w:author="CR#0291r1" w:date="2020-12-23T01:48:00Z">
        <w:r>
          <w:rPr>
            <w:rFonts w:hint="eastAsia"/>
            <w:lang w:eastAsia="ko-KR"/>
          </w:rPr>
          <w:t xml:space="preserve">- </w:t>
        </w:r>
        <w:r>
          <w:rPr>
            <w:rFonts w:hint="eastAsia"/>
            <w:lang w:eastAsia="ko-KR"/>
          </w:rPr>
          <w:tab/>
          <w:t xml:space="preserve">if the PDCP entity is associated with at least one RLC entity configured </w:t>
        </w:r>
        <w:r w:rsidRPr="00AE7574">
          <w:rPr>
            <w:rFonts w:hint="eastAsia"/>
            <w:lang w:eastAsia="ko-KR"/>
          </w:rPr>
          <w:t xml:space="preserve">with </w:t>
        </w:r>
        <w:r w:rsidRPr="0019560C">
          <w:rPr>
            <w:i/>
            <w:lang w:eastAsia="ko-KR"/>
          </w:rPr>
          <w:t>rlc-OutOfOrderDeliver</w:t>
        </w:r>
        <w:r w:rsidRPr="00AE7574">
          <w:rPr>
            <w:rFonts w:hint="eastAsia"/>
            <w:i/>
            <w:lang w:eastAsia="ko-KR"/>
          </w:rPr>
          <w:t>y</w:t>
        </w:r>
        <w:r w:rsidRPr="00B274E3">
          <w:rPr>
            <w:lang w:eastAsia="ko-KR"/>
          </w:rPr>
          <w:t>:</w:t>
        </w:r>
      </w:ins>
    </w:p>
    <w:p w:rsidR="009C7C8E" w:rsidRPr="00046927" w:rsidRDefault="00B274E3" w:rsidP="00B274E3">
      <w:pPr>
        <w:pStyle w:val="B2"/>
        <w:pPrChange w:id="201" w:author="CR#0291r1" w:date="2020-12-23T01:48:00Z">
          <w:pPr>
            <w:pStyle w:val="B2"/>
            <w:ind w:left="0" w:firstLine="284"/>
          </w:pPr>
        </w:pPrChange>
      </w:pPr>
      <w:ins w:id="202" w:author="CR#0291r1" w:date="2020-12-23T01:48:00Z">
        <w:r w:rsidRPr="00FB760E">
          <w:t>-</w:t>
        </w:r>
        <w:r w:rsidRPr="00FB760E">
          <w:tab/>
          <w:t xml:space="preserve">reset the EHC protocol for downlink (if configured) if </w:t>
        </w:r>
        <w:r w:rsidRPr="00FB760E">
          <w:rPr>
            <w:i/>
          </w:rPr>
          <w:t>drb-ContinueEHC-DL</w:t>
        </w:r>
        <w:r w:rsidRPr="00FB760E">
          <w:t xml:space="preserve"> is no</w:t>
        </w:r>
        <w:r>
          <w:t>t configured, see TS 36.331 [3]</w:t>
        </w:r>
        <w:r>
          <w:rPr>
            <w:rFonts w:hint="eastAsia"/>
            <w:lang w:eastAsia="ko-KR"/>
          </w:rPr>
          <w:t>;</w:t>
        </w:r>
      </w:ins>
    </w:p>
    <w:p w:rsidR="00DE2470" w:rsidRPr="00046927" w:rsidRDefault="00DE2470" w:rsidP="00DE2470">
      <w:pPr>
        <w:pStyle w:val="B1"/>
      </w:pPr>
      <w:r w:rsidRPr="00046927">
        <w:t>-</w:t>
      </w:r>
      <w:r w:rsidRPr="00046927">
        <w:tab/>
        <w:t>set Next_PDCP_RX_SN, and RX_HFN to 0 and Last_submitted_PDCP_RX_SN to Maximum_PDCP_SN;</w:t>
      </w:r>
    </w:p>
    <w:p w:rsidR="00DE2470" w:rsidRPr="00046927" w:rsidRDefault="00DE2470" w:rsidP="00DE2470">
      <w:pPr>
        <w:pStyle w:val="B1"/>
      </w:pPr>
      <w:r w:rsidRPr="00046927">
        <w:t>-</w:t>
      </w:r>
      <w:r w:rsidRPr="00046927">
        <w:tab/>
        <w:t>apply the ciphering algorithm and key provided by upper layers during the re-establishment procedure.</w:t>
      </w:r>
    </w:p>
    <w:p w:rsidR="007919D4" w:rsidRPr="00046927" w:rsidRDefault="009D6320" w:rsidP="007919D4">
      <w:pPr>
        <w:pStyle w:val="Heading4"/>
        <w:rPr>
          <w:lang w:eastAsia="en-GB"/>
        </w:rPr>
      </w:pPr>
      <w:bookmarkStart w:id="203" w:name="_Toc12524387"/>
      <w:bookmarkStart w:id="204" w:name="_Toc37299438"/>
      <w:bookmarkStart w:id="205" w:name="_Toc46494645"/>
      <w:bookmarkStart w:id="206" w:name="_Toc52581211"/>
      <w:r w:rsidRPr="00046927">
        <w:t>5.2.2.3</w:t>
      </w:r>
      <w:r w:rsidR="007919D4" w:rsidRPr="00046927">
        <w:rPr>
          <w:lang w:eastAsia="en-GB"/>
        </w:rPr>
        <w:tab/>
      </w:r>
      <w:r w:rsidRPr="00046927">
        <w:rPr>
          <w:lang w:eastAsia="en-GB"/>
        </w:rPr>
        <w:t>Procedures for SRBs</w:t>
      </w:r>
      <w:bookmarkEnd w:id="203"/>
      <w:bookmarkEnd w:id="204"/>
      <w:bookmarkEnd w:id="205"/>
      <w:bookmarkEnd w:id="206"/>
    </w:p>
    <w:p w:rsidR="007919D4" w:rsidRPr="00046927" w:rsidRDefault="00671446" w:rsidP="007919D4">
      <w:r w:rsidRPr="00046927">
        <w:t>When upper layers request a PDCP re-establishment</w:t>
      </w:r>
      <w:r w:rsidR="007919D4" w:rsidRPr="00046927">
        <w:t>, the UE shall:</w:t>
      </w:r>
    </w:p>
    <w:p w:rsidR="008D5303" w:rsidRPr="00046927" w:rsidRDefault="008D5303" w:rsidP="007919D4">
      <w:pPr>
        <w:pStyle w:val="B1"/>
        <w:rPr>
          <w:lang w:eastAsia="zh-CN"/>
        </w:rPr>
      </w:pPr>
      <w:r w:rsidRPr="00046927">
        <w:rPr>
          <w:lang w:eastAsia="zh-CN"/>
        </w:rPr>
        <w:t>-</w:t>
      </w:r>
      <w:r w:rsidRPr="00046927">
        <w:rPr>
          <w:lang w:eastAsia="zh-CN"/>
        </w:rPr>
        <w:tab/>
        <w:t>discard</w:t>
      </w:r>
      <w:r w:rsidRPr="00046927">
        <w:rPr>
          <w:lang w:eastAsia="ko-KR"/>
        </w:rPr>
        <w:t xml:space="preserve"> the PDCP Data PDUs that are received from lower layers due to the re-establishment of the lower layers;</w:t>
      </w:r>
    </w:p>
    <w:p w:rsidR="009D6320" w:rsidRPr="00046927" w:rsidRDefault="007919D4" w:rsidP="007919D4">
      <w:pPr>
        <w:pStyle w:val="B1"/>
      </w:pPr>
      <w:r w:rsidRPr="00046927">
        <w:t>-</w:t>
      </w:r>
      <w:r w:rsidRPr="00046927">
        <w:tab/>
      </w:r>
      <w:bookmarkStart w:id="207" w:name="Signet15"/>
      <w:bookmarkEnd w:id="207"/>
      <w:r w:rsidR="009D6320" w:rsidRPr="00046927">
        <w:t>set Next_PDCP_RX_SN, and RX_HFN to 0</w:t>
      </w:r>
      <w:r w:rsidR="009D6320" w:rsidRPr="00046927">
        <w:rPr>
          <w:lang w:eastAsia="ko-KR"/>
        </w:rPr>
        <w:t>;</w:t>
      </w:r>
    </w:p>
    <w:p w:rsidR="007919D4" w:rsidRPr="00046927" w:rsidRDefault="007919D4" w:rsidP="007919D4">
      <w:pPr>
        <w:pStyle w:val="B1"/>
      </w:pPr>
      <w:r w:rsidRPr="00046927">
        <w:t>-</w:t>
      </w:r>
      <w:r w:rsidRPr="00046927">
        <w:tab/>
        <w:t>discard all stored PDCP SDUs and PDCP PDUs</w:t>
      </w:r>
      <w:r w:rsidR="009D6320" w:rsidRPr="00046927">
        <w:t>;</w:t>
      </w:r>
    </w:p>
    <w:p w:rsidR="009D6320" w:rsidRPr="00046927" w:rsidRDefault="009D6320" w:rsidP="007919D4">
      <w:pPr>
        <w:pStyle w:val="B1"/>
        <w:rPr>
          <w:lang w:eastAsia="ko-KR"/>
        </w:rPr>
      </w:pPr>
      <w:r w:rsidRPr="00046927">
        <w:rPr>
          <w:lang w:eastAsia="ko-KR"/>
        </w:rPr>
        <w:t>-</w:t>
      </w:r>
      <w:r w:rsidRPr="00046927">
        <w:rPr>
          <w:lang w:eastAsia="ko-KR"/>
        </w:rPr>
        <w:tab/>
        <w:t>apply</w:t>
      </w:r>
      <w:r w:rsidRPr="00046927">
        <w:t xml:space="preserve"> the ciphering </w:t>
      </w:r>
      <w:r w:rsidRPr="00046927">
        <w:rPr>
          <w:lang w:eastAsia="ko-KR"/>
        </w:rPr>
        <w:t xml:space="preserve">and integrity protection </w:t>
      </w:r>
      <w:r w:rsidRPr="00046927">
        <w:t>algorithm</w:t>
      </w:r>
      <w:r w:rsidR="00036938" w:rsidRPr="00046927">
        <w:t>s</w:t>
      </w:r>
      <w:r w:rsidRPr="00046927">
        <w:t xml:space="preserve"> and key</w:t>
      </w:r>
      <w:r w:rsidRPr="00046927">
        <w:rPr>
          <w:lang w:eastAsia="ko-KR"/>
        </w:rPr>
        <w:t>s</w:t>
      </w:r>
      <w:r w:rsidRPr="00046927">
        <w:t xml:space="preserve"> provided by upper layers during the </w:t>
      </w:r>
      <w:r w:rsidR="00671446" w:rsidRPr="00046927">
        <w:t>re-establishment</w:t>
      </w:r>
      <w:r w:rsidRPr="00046927">
        <w:t xml:space="preserve"> procedure</w:t>
      </w:r>
      <w:r w:rsidRPr="00046927">
        <w:rPr>
          <w:lang w:eastAsia="ko-KR"/>
        </w:rPr>
        <w:t>.</w:t>
      </w:r>
    </w:p>
    <w:p w:rsidR="00937432" w:rsidRPr="00046927" w:rsidRDefault="00937432" w:rsidP="00937432">
      <w:pPr>
        <w:pStyle w:val="Heading4"/>
        <w:rPr>
          <w:lang w:eastAsia="ko-KR"/>
        </w:rPr>
      </w:pPr>
      <w:bookmarkStart w:id="208" w:name="_Toc12524388"/>
      <w:bookmarkStart w:id="209" w:name="_Toc37299439"/>
      <w:bookmarkStart w:id="210" w:name="_Toc46494646"/>
      <w:bookmarkStart w:id="211" w:name="_Toc52581212"/>
      <w:r w:rsidRPr="00046927">
        <w:rPr>
          <w:lang w:eastAsia="ko-KR"/>
        </w:rPr>
        <w:t>5.2.2.4</w:t>
      </w:r>
      <w:r w:rsidRPr="00046927">
        <w:rPr>
          <w:lang w:eastAsia="ko-KR"/>
        </w:rPr>
        <w:tab/>
        <w:t>Procedures for LWA bearers</w:t>
      </w:r>
      <w:bookmarkEnd w:id="208"/>
      <w:bookmarkEnd w:id="209"/>
      <w:bookmarkEnd w:id="210"/>
      <w:bookmarkEnd w:id="211"/>
    </w:p>
    <w:p w:rsidR="00937432" w:rsidRPr="00046927" w:rsidRDefault="00937432" w:rsidP="00937432">
      <w:pPr>
        <w:rPr>
          <w:lang w:eastAsia="ko-KR"/>
        </w:rPr>
      </w:pPr>
      <w:r w:rsidRPr="00046927">
        <w:rPr>
          <w:lang w:eastAsia="ko-KR"/>
        </w:rPr>
        <w:t>When upper layers request a PDCP re-establishment, the UE shall:</w:t>
      </w:r>
    </w:p>
    <w:p w:rsidR="00AC43AB" w:rsidRPr="00046927" w:rsidRDefault="00937432" w:rsidP="00AC43AB">
      <w:pPr>
        <w:pStyle w:val="B1"/>
        <w:rPr>
          <w:lang w:eastAsia="ko-KR"/>
        </w:rPr>
      </w:pPr>
      <w:r w:rsidRPr="00046927">
        <w:rPr>
          <w:lang w:eastAsia="ko-KR"/>
        </w:rPr>
        <w:t>-</w:t>
      </w:r>
      <w:r w:rsidRPr="00046927">
        <w:rPr>
          <w:lang w:eastAsia="ko-KR"/>
        </w:rPr>
        <w:tab/>
        <w:t xml:space="preserve">process the PDCP Data PDUs that are received from lower layers due to the re-establishment of the lower layers, as specified in the </w:t>
      </w:r>
      <w:r w:rsidR="007E278A" w:rsidRPr="00046927">
        <w:rPr>
          <w:lang w:eastAsia="ko-KR"/>
        </w:rPr>
        <w:t>clause</w:t>
      </w:r>
      <w:r w:rsidRPr="00046927">
        <w:rPr>
          <w:lang w:eastAsia="ko-KR"/>
        </w:rPr>
        <w:t xml:space="preserve"> 5.1.2.1.4;</w:t>
      </w:r>
    </w:p>
    <w:p w:rsidR="00937432" w:rsidRPr="00046927" w:rsidRDefault="00AC43AB" w:rsidP="00AC43AB">
      <w:pPr>
        <w:pStyle w:val="B1"/>
        <w:rPr>
          <w:lang w:eastAsia="ko-KR"/>
        </w:rPr>
      </w:pPr>
      <w:r w:rsidRPr="00046927">
        <w:rPr>
          <w:lang w:eastAsia="ko-KR"/>
        </w:rPr>
        <w:t>-</w:t>
      </w:r>
      <w:r w:rsidRPr="00046927">
        <w:rPr>
          <w:lang w:eastAsia="ko-KR"/>
        </w:rPr>
        <w:tab/>
        <w:t>stop and reset t-Reordering, if running;</w:t>
      </w:r>
    </w:p>
    <w:p w:rsidR="00AC43AB" w:rsidRPr="00046927" w:rsidRDefault="00937432" w:rsidP="00AC43AB">
      <w:pPr>
        <w:pStyle w:val="B1"/>
        <w:rPr>
          <w:lang w:eastAsia="ko-KR"/>
        </w:rPr>
      </w:pPr>
      <w:r w:rsidRPr="00046927">
        <w:rPr>
          <w:lang w:eastAsia="ko-KR"/>
        </w:rPr>
        <w:t>-</w:t>
      </w:r>
      <w:r w:rsidRPr="00046927">
        <w:rPr>
          <w:lang w:eastAsia="ko-KR"/>
        </w:rPr>
        <w:tab/>
        <w:t>if the PDCP entity is associated with UM RLC entity:</w:t>
      </w:r>
    </w:p>
    <w:p w:rsidR="00937432" w:rsidRPr="00046927" w:rsidRDefault="00AC43AB" w:rsidP="00AC43AB">
      <w:pPr>
        <w:pStyle w:val="B2"/>
      </w:pPr>
      <w:r w:rsidRPr="00046927">
        <w:t>-</w:t>
      </w:r>
      <w:r w:rsidRPr="00046927">
        <w:tab/>
        <w:t>deliver all stored PDCP SDUs, if any, to upper layers in ascending order of associated COUNT values;</w:t>
      </w:r>
    </w:p>
    <w:p w:rsidR="00937432" w:rsidRPr="00046927" w:rsidRDefault="00937432" w:rsidP="00937432">
      <w:pPr>
        <w:pStyle w:val="B2"/>
      </w:pPr>
      <w:r w:rsidRPr="00046927">
        <w:t>-</w:t>
      </w:r>
      <w:r w:rsidRPr="00046927">
        <w:tab/>
        <w:t>set Next_PDCP_RX_SN, RX_HFN to 0 and Last_submitted_PDCP_RX_SN to Maximum_PDCP_SN;</w:t>
      </w:r>
    </w:p>
    <w:p w:rsidR="00937432" w:rsidRPr="00046927" w:rsidRDefault="00937432" w:rsidP="00937432">
      <w:pPr>
        <w:pStyle w:val="B1"/>
        <w:rPr>
          <w:lang w:eastAsia="ko-KR"/>
        </w:rPr>
      </w:pPr>
      <w:r w:rsidRPr="00046927">
        <w:rPr>
          <w:lang w:eastAsia="ko-KR"/>
        </w:rPr>
        <w:t>-</w:t>
      </w:r>
      <w:r w:rsidRPr="00046927">
        <w:rPr>
          <w:lang w:eastAsia="ko-KR"/>
        </w:rPr>
        <w:tab/>
        <w:t>apply the ciphering algorithm and key provided by upper layers during the re-establishment procedure.</w:t>
      </w:r>
    </w:p>
    <w:p w:rsidR="004E3394" w:rsidRPr="00046927" w:rsidRDefault="004E3394" w:rsidP="004E3394">
      <w:pPr>
        <w:pStyle w:val="Heading2"/>
      </w:pPr>
      <w:bookmarkStart w:id="212" w:name="_Toc12524389"/>
      <w:bookmarkStart w:id="213" w:name="_Toc37299440"/>
      <w:bookmarkStart w:id="214" w:name="_Toc46494647"/>
      <w:bookmarkStart w:id="215" w:name="_Toc52581213"/>
      <w:r w:rsidRPr="00046927">
        <w:t>5.3</w:t>
      </w:r>
      <w:r w:rsidRPr="00046927">
        <w:rPr>
          <w:lang w:eastAsia="ko-KR"/>
        </w:rPr>
        <w:tab/>
      </w:r>
      <w:r w:rsidRPr="00046927">
        <w:t>PDCP Status Report</w:t>
      </w:r>
      <w:bookmarkEnd w:id="212"/>
      <w:bookmarkEnd w:id="213"/>
      <w:bookmarkEnd w:id="214"/>
      <w:bookmarkEnd w:id="215"/>
    </w:p>
    <w:p w:rsidR="004E3394" w:rsidRPr="00046927" w:rsidRDefault="004E3394" w:rsidP="004E3394">
      <w:pPr>
        <w:pStyle w:val="Heading3"/>
      </w:pPr>
      <w:bookmarkStart w:id="216" w:name="_Toc12524390"/>
      <w:bookmarkStart w:id="217" w:name="_Toc37299441"/>
      <w:bookmarkStart w:id="218" w:name="_Toc46494648"/>
      <w:bookmarkStart w:id="219" w:name="_Toc52581214"/>
      <w:r w:rsidRPr="00046927">
        <w:t>5.3.1</w:t>
      </w:r>
      <w:r w:rsidRPr="00046927">
        <w:tab/>
        <w:t>Transmit operation</w:t>
      </w:r>
      <w:bookmarkEnd w:id="216"/>
      <w:bookmarkEnd w:id="217"/>
      <w:bookmarkEnd w:id="218"/>
      <w:bookmarkEnd w:id="219"/>
    </w:p>
    <w:p w:rsidR="004E3394" w:rsidRPr="00046927" w:rsidRDefault="002350DD" w:rsidP="004E3394">
      <w:r w:rsidRPr="00046927">
        <w:t>When upper layers request a PDCP re-establishment</w:t>
      </w:r>
      <w:r w:rsidR="00FD1E4E" w:rsidRPr="00046927">
        <w:t xml:space="preserve"> or PDCP Data Recovery; or </w:t>
      </w:r>
      <w:r w:rsidR="002F2D05" w:rsidRPr="00046927">
        <w:t xml:space="preserve">when </w:t>
      </w:r>
      <w:r w:rsidR="00FD1E4E" w:rsidRPr="00046927">
        <w:t>PDCP status report is triggered by polling or periodic reporting</w:t>
      </w:r>
      <w:r w:rsidR="002F2D05" w:rsidRPr="00046927">
        <w:t>; or when PDCP status report is triggered by WLAN Connection Status Reporting of temporary unavailability (</w:t>
      </w:r>
      <w:r w:rsidR="002F2D05" w:rsidRPr="00046927">
        <w:rPr>
          <w:i/>
        </w:rPr>
        <w:t>suspended</w:t>
      </w:r>
      <w:r w:rsidR="002D36DF" w:rsidRPr="00046927">
        <w:t>,</w:t>
      </w:r>
      <w:r w:rsidR="002F2D05" w:rsidRPr="00046927">
        <w:t xml:space="preserve"> </w:t>
      </w:r>
      <w:r w:rsidR="002D36DF" w:rsidRPr="00046927">
        <w:t xml:space="preserve">see </w:t>
      </w:r>
      <w:r w:rsidR="00027D61" w:rsidRPr="00046927">
        <w:t>TS 36.331 [3]</w:t>
      </w:r>
      <w:r w:rsidR="002F2D05" w:rsidRPr="00046927">
        <w:t>)</w:t>
      </w:r>
      <w:r w:rsidR="008B7E3F" w:rsidRPr="00046927">
        <w:t xml:space="preserve">; or when upper layers request uplink data switching during DAPS handover, or when upper layers </w:t>
      </w:r>
      <w:r w:rsidR="00613D9C" w:rsidRPr="00046927">
        <w:t>reconfigure the PDCP entity to release DAPS</w:t>
      </w:r>
      <w:r w:rsidR="00613D9C" w:rsidRPr="00046927" w:rsidDel="00AF7A55">
        <w:t xml:space="preserve"> </w:t>
      </w:r>
      <w:r w:rsidR="00613D9C" w:rsidRPr="00046927">
        <w:t xml:space="preserve">and </w:t>
      </w:r>
      <w:r w:rsidR="00613D9C" w:rsidRPr="00046927">
        <w:rPr>
          <w:i/>
        </w:rPr>
        <w:t>daps-SourceRelease</w:t>
      </w:r>
      <w:r w:rsidR="00613D9C" w:rsidRPr="00046927">
        <w:t xml:space="preserve"> is </w:t>
      </w:r>
      <w:r w:rsidR="00613D9C" w:rsidRPr="00046927">
        <w:lastRenderedPageBreak/>
        <w:t>configured in TS 36.331 [3]</w:t>
      </w:r>
      <w:r w:rsidR="00FD1E4E" w:rsidRPr="00046927">
        <w:t>,</w:t>
      </w:r>
      <w:r w:rsidR="004E3394" w:rsidRPr="00046927">
        <w:t xml:space="preserve"> for radio bearers that are mapped on RLC AM, </w:t>
      </w:r>
      <w:r w:rsidR="00613D9C" w:rsidRPr="00046927">
        <w:t xml:space="preserve">or when upper layers request uplink data switching during DAPS handover for radio bearers that are mapped on RLC UM, </w:t>
      </w:r>
      <w:r w:rsidR="004E3394" w:rsidRPr="00046927">
        <w:t>the UE shall:</w:t>
      </w:r>
    </w:p>
    <w:p w:rsidR="004E3394" w:rsidRPr="00046927" w:rsidRDefault="004E3394" w:rsidP="004E3394">
      <w:pPr>
        <w:pStyle w:val="B1"/>
      </w:pPr>
      <w:r w:rsidRPr="00046927">
        <w:t>-</w:t>
      </w:r>
      <w:r w:rsidRPr="00046927">
        <w:tab/>
        <w:t>if the radio bearer is configured by upper layers to send a PDCP status report</w:t>
      </w:r>
      <w:r w:rsidRPr="00046927">
        <w:rPr>
          <w:lang w:eastAsia="ko-KR"/>
        </w:rPr>
        <w:t xml:space="preserve"> in the uplink</w:t>
      </w:r>
      <w:r w:rsidR="008D0C32" w:rsidRPr="00046927">
        <w:rPr>
          <w:lang w:eastAsia="ko-KR"/>
        </w:rPr>
        <w:t xml:space="preserve"> (</w:t>
      </w:r>
      <w:r w:rsidR="008D0C32" w:rsidRPr="00046927">
        <w:rPr>
          <w:i/>
        </w:rPr>
        <w:t>statusReportRequired</w:t>
      </w:r>
      <w:r w:rsidR="002D36DF" w:rsidRPr="00046927">
        <w:t>, see</w:t>
      </w:r>
      <w:r w:rsidR="008D0C32" w:rsidRPr="00046927">
        <w:rPr>
          <w:i/>
          <w:lang w:eastAsia="ko-KR"/>
        </w:rPr>
        <w:t xml:space="preserve"> </w:t>
      </w:r>
      <w:r w:rsidR="00027D61" w:rsidRPr="00046927">
        <w:rPr>
          <w:lang w:eastAsia="ko-KR"/>
        </w:rPr>
        <w:t>TS 36.331 [3]</w:t>
      </w:r>
      <w:r w:rsidR="008D0C32" w:rsidRPr="00046927">
        <w:rPr>
          <w:lang w:eastAsia="ko-KR"/>
        </w:rPr>
        <w:t>)</w:t>
      </w:r>
      <w:r w:rsidR="00FD1E4E" w:rsidRPr="00046927">
        <w:rPr>
          <w:lang w:eastAsia="ko-KR"/>
        </w:rPr>
        <w:t xml:space="preserve"> or the status report is triggered by PDCP status report polling or PDCP periodic status reporting</w:t>
      </w:r>
      <w:r w:rsidR="002F2D05" w:rsidRPr="00046927">
        <w:t xml:space="preserve"> or </w:t>
      </w:r>
      <w:r w:rsidR="002F2D05" w:rsidRPr="00046927">
        <w:rPr>
          <w:lang w:eastAsia="ko-KR"/>
        </w:rPr>
        <w:t xml:space="preserve">the status report is triggered </w:t>
      </w:r>
      <w:r w:rsidR="002F2D05" w:rsidRPr="00046927">
        <w:t>by WLAN Connection Status Reporting of temporary unavailability (</w:t>
      </w:r>
      <w:r w:rsidR="002F2D05" w:rsidRPr="00046927">
        <w:rPr>
          <w:i/>
        </w:rPr>
        <w:t>suspended</w:t>
      </w:r>
      <w:r w:rsidR="002D36DF" w:rsidRPr="00046927">
        <w:t>, see</w:t>
      </w:r>
      <w:r w:rsidR="002F2D05" w:rsidRPr="00046927">
        <w:t xml:space="preserve"> </w:t>
      </w:r>
      <w:r w:rsidR="00027D61" w:rsidRPr="00046927">
        <w:t>TS 36.331 [3]</w:t>
      </w:r>
      <w:r w:rsidR="002F2D05" w:rsidRPr="00046927">
        <w:t xml:space="preserve">) when </w:t>
      </w:r>
      <w:r w:rsidR="002F2D05" w:rsidRPr="00046927">
        <w:rPr>
          <w:i/>
        </w:rPr>
        <w:t>wlan-SuspendTriggersStatusReport</w:t>
      </w:r>
      <w:r w:rsidR="002F2D05" w:rsidRPr="00046927">
        <w:t xml:space="preserve"> is configured</w:t>
      </w:r>
      <w:r w:rsidR="002D36DF" w:rsidRPr="00046927">
        <w:t>, see</w:t>
      </w:r>
      <w:r w:rsidR="002F2D05" w:rsidRPr="00046927">
        <w:t xml:space="preserve"> </w:t>
      </w:r>
      <w:r w:rsidR="00027D61" w:rsidRPr="00046927">
        <w:t>TS 36.331 [3]</w:t>
      </w:r>
      <w:r w:rsidRPr="00046927">
        <w:rPr>
          <w:lang w:eastAsia="ko-KR"/>
        </w:rPr>
        <w:t xml:space="preserve">, </w:t>
      </w:r>
      <w:r w:rsidRPr="00046927">
        <w:t xml:space="preserve">compile a status report as indicated below </w:t>
      </w:r>
      <w:r w:rsidRPr="00046927">
        <w:rPr>
          <w:lang w:eastAsia="ko-KR"/>
        </w:rPr>
        <w:t xml:space="preserve">after processing the PDCP Data PDUs that are received from lower layers due to the re-establishment of the lower layers as specified in the </w:t>
      </w:r>
      <w:r w:rsidR="007E278A" w:rsidRPr="00046927">
        <w:rPr>
          <w:lang w:eastAsia="ko-KR"/>
        </w:rPr>
        <w:t>clause</w:t>
      </w:r>
      <w:r w:rsidRPr="00046927">
        <w:rPr>
          <w:lang w:eastAsia="ko-KR"/>
        </w:rPr>
        <w:t xml:space="preserve"> 5.2.2.1, </w:t>
      </w:r>
      <w:r w:rsidRPr="00046927">
        <w:t>and submit it to lower layers as the first PDCP PDU for the transmission, by:</w:t>
      </w:r>
    </w:p>
    <w:p w:rsidR="004E3394" w:rsidRPr="00046927" w:rsidRDefault="004E3394" w:rsidP="004E3394">
      <w:pPr>
        <w:pStyle w:val="B2"/>
      </w:pPr>
      <w:r w:rsidRPr="00046927">
        <w:t>-</w:t>
      </w:r>
      <w:r w:rsidRPr="00046927">
        <w:tab/>
        <w:t>setting the FMS field to the PDCP SN of the first missing PDCP SDU;</w:t>
      </w:r>
    </w:p>
    <w:p w:rsidR="004E3394" w:rsidRPr="00046927" w:rsidRDefault="004E3394" w:rsidP="004E3394">
      <w:pPr>
        <w:pStyle w:val="B2"/>
      </w:pPr>
      <w:r w:rsidRPr="00046927">
        <w:t>-</w:t>
      </w:r>
      <w:r w:rsidRPr="00046927">
        <w:tab/>
      </w:r>
      <w:r w:rsidR="00D9614C" w:rsidRPr="00046927">
        <w:t>if there is at least one out-of-sequence PDCP SDU stored</w:t>
      </w:r>
      <w:r w:rsidRPr="00046927">
        <w:t xml:space="preserve">, allocating a Bitmap field of length in bits equal to the number of PDCP SNs </w:t>
      </w:r>
      <w:r w:rsidRPr="00046927">
        <w:rPr>
          <w:lang w:eastAsia="ko-KR"/>
        </w:rPr>
        <w:t xml:space="preserve">from and not including the first missing PDCP SDU up to and including </w:t>
      </w:r>
      <w:r w:rsidRPr="00046927">
        <w:t xml:space="preserve">the last out-of-sequence PDCP </w:t>
      </w:r>
      <w:r w:rsidRPr="00046927">
        <w:rPr>
          <w:lang w:eastAsia="ko-KR"/>
        </w:rPr>
        <w:t>S</w:t>
      </w:r>
      <w:r w:rsidRPr="00046927">
        <w:t>DUs, rounded up to the next multiple of 8</w:t>
      </w:r>
      <w:r w:rsidR="007D7B53" w:rsidRPr="00046927">
        <w:rPr>
          <w:lang w:eastAsia="ko-KR"/>
        </w:rPr>
        <w:t>, or up to and including a PDCP SDU for which the resulting PDCP Control PDU size is equal to 8188 bytes, whichever comes first</w:t>
      </w:r>
      <w:r w:rsidRPr="00046927">
        <w:t>;</w:t>
      </w:r>
    </w:p>
    <w:p w:rsidR="004E3394" w:rsidRPr="00046927" w:rsidRDefault="004E07EF" w:rsidP="004E3394">
      <w:pPr>
        <w:pStyle w:val="B2"/>
      </w:pPr>
      <w:r w:rsidRPr="00046927">
        <w:t>-</w:t>
      </w:r>
      <w:r w:rsidRPr="00046927">
        <w:tab/>
        <w:t>setting as '0'</w:t>
      </w:r>
      <w:r w:rsidR="004E3394" w:rsidRPr="00046927">
        <w:t xml:space="preserve"> in the corresponding position in the bitmap field </w:t>
      </w:r>
      <w:r w:rsidR="004E3394" w:rsidRPr="00046927">
        <w:rPr>
          <w:lang w:eastAsia="ko-KR"/>
        </w:rPr>
        <w:t xml:space="preserve">for </w:t>
      </w:r>
      <w:r w:rsidR="004E3394" w:rsidRPr="00046927">
        <w:t>all PDCP SDUs that have not been received as indicated by lower layers</w:t>
      </w:r>
      <w:r w:rsidR="004E3394" w:rsidRPr="00046927">
        <w:rPr>
          <w:lang w:eastAsia="ko-KR"/>
        </w:rPr>
        <w:t>,</w:t>
      </w:r>
      <w:r w:rsidR="004E3394" w:rsidRPr="00046927">
        <w:t xml:space="preserve"> and optionally PDCP </w:t>
      </w:r>
      <w:r w:rsidR="004E3394" w:rsidRPr="00046927">
        <w:rPr>
          <w:lang w:eastAsia="ko-KR"/>
        </w:rPr>
        <w:t>S</w:t>
      </w:r>
      <w:r w:rsidR="004E3394" w:rsidRPr="00046927">
        <w:t>DUs for which decompression ha</w:t>
      </w:r>
      <w:r w:rsidR="004E3394" w:rsidRPr="00046927">
        <w:rPr>
          <w:lang w:eastAsia="ko-KR"/>
        </w:rPr>
        <w:t>ve</w:t>
      </w:r>
      <w:r w:rsidR="004E3394" w:rsidRPr="00046927">
        <w:t xml:space="preserve"> failed;</w:t>
      </w:r>
    </w:p>
    <w:p w:rsidR="004E3394" w:rsidRPr="00046927" w:rsidRDefault="004E3394" w:rsidP="004E3394">
      <w:pPr>
        <w:pStyle w:val="B2"/>
      </w:pPr>
      <w:r w:rsidRPr="00046927">
        <w:t>-</w:t>
      </w:r>
      <w:r w:rsidRPr="00046927">
        <w:tab/>
        <w:t>ind</w:t>
      </w:r>
      <w:r w:rsidR="001C238E" w:rsidRPr="00046927">
        <w:t>icating in the bitmap field as '1'</w:t>
      </w:r>
      <w:r w:rsidRPr="00046927">
        <w:t xml:space="preserve"> </w:t>
      </w:r>
      <w:r w:rsidRPr="00046927">
        <w:rPr>
          <w:lang w:eastAsia="ko-KR"/>
        </w:rPr>
        <w:t xml:space="preserve">for </w:t>
      </w:r>
      <w:r w:rsidRPr="00046927">
        <w:t>all other PDCP SDUs.</w:t>
      </w:r>
    </w:p>
    <w:p w:rsidR="004E3394" w:rsidRPr="00046927" w:rsidRDefault="004E3394" w:rsidP="004E3394">
      <w:pPr>
        <w:pStyle w:val="Heading3"/>
        <w:rPr>
          <w:lang w:eastAsia="ko-KR"/>
        </w:rPr>
      </w:pPr>
      <w:bookmarkStart w:id="220" w:name="_Toc12524391"/>
      <w:bookmarkStart w:id="221" w:name="_Toc37299442"/>
      <w:bookmarkStart w:id="222" w:name="_Toc46494649"/>
      <w:bookmarkStart w:id="223" w:name="_Toc52581215"/>
      <w:r w:rsidRPr="00046927">
        <w:t>5.3.2</w:t>
      </w:r>
      <w:r w:rsidRPr="00046927">
        <w:tab/>
        <w:t>Receive operation</w:t>
      </w:r>
      <w:bookmarkEnd w:id="220"/>
      <w:bookmarkEnd w:id="221"/>
      <w:bookmarkEnd w:id="222"/>
      <w:bookmarkEnd w:id="223"/>
    </w:p>
    <w:p w:rsidR="004E3394" w:rsidRPr="00046927" w:rsidRDefault="004E3394" w:rsidP="004E3394">
      <w:r w:rsidRPr="00046927">
        <w:t>When a PDCP status report is received in the downlink, for radio bearers that are mapped on RLC AM:</w:t>
      </w:r>
    </w:p>
    <w:p w:rsidR="00AB045E" w:rsidRPr="00046927" w:rsidRDefault="004E3394" w:rsidP="00AB045E">
      <w:pPr>
        <w:pStyle w:val="B1"/>
      </w:pPr>
      <w:r w:rsidRPr="00046927">
        <w:t>-</w:t>
      </w:r>
      <w:r w:rsidRPr="00046927">
        <w:tab/>
        <w:t xml:space="preserve">for each PDCP SDU, if any, with the bit in the bitmap set to '1', or with the associated COUNT value less than the COUNT value of the PDCP SDU identified by the FMS field, the </w:t>
      </w:r>
      <w:r w:rsidRPr="00046927">
        <w:rPr>
          <w:lang w:eastAsia="ko-KR"/>
        </w:rPr>
        <w:t xml:space="preserve">successful delivery of the </w:t>
      </w:r>
      <w:r w:rsidRPr="00046927">
        <w:t xml:space="preserve">corresponding PDCP SDU </w:t>
      </w:r>
      <w:r w:rsidRPr="00046927">
        <w:rPr>
          <w:lang w:eastAsia="ko-KR"/>
        </w:rPr>
        <w:t xml:space="preserve">is confirmed, and the UE shall process the PDCP SDU as specified in the </w:t>
      </w:r>
      <w:r w:rsidR="007E278A" w:rsidRPr="00046927">
        <w:rPr>
          <w:lang w:eastAsia="ko-KR"/>
        </w:rPr>
        <w:t>clause</w:t>
      </w:r>
      <w:r w:rsidRPr="00046927">
        <w:rPr>
          <w:lang w:eastAsia="ko-KR"/>
        </w:rPr>
        <w:t xml:space="preserve"> 5.4</w:t>
      </w:r>
      <w:r w:rsidRPr="00046927">
        <w:t>.</w:t>
      </w:r>
    </w:p>
    <w:p w:rsidR="004E3394" w:rsidRPr="00046927" w:rsidRDefault="00AB045E" w:rsidP="00AB045E">
      <w:pPr>
        <w:rPr>
          <w:lang w:eastAsia="ko-KR"/>
        </w:rPr>
      </w:pPr>
      <w:r w:rsidRPr="00046927">
        <w:t xml:space="preserve">PDCP </w:t>
      </w:r>
      <w:r w:rsidR="00FD1E4E" w:rsidRPr="00046927">
        <w:t>s</w:t>
      </w:r>
      <w:r w:rsidRPr="00046927">
        <w:t>tatus report receive operation is not applicable in NB-IoT.</w:t>
      </w:r>
    </w:p>
    <w:p w:rsidR="004E3394" w:rsidRPr="00046927" w:rsidRDefault="004E3394" w:rsidP="004E3394">
      <w:pPr>
        <w:pStyle w:val="Heading2"/>
      </w:pPr>
      <w:bookmarkStart w:id="224" w:name="_Toc12524392"/>
      <w:bookmarkStart w:id="225" w:name="_Toc37299443"/>
      <w:bookmarkStart w:id="226" w:name="_Toc46494650"/>
      <w:bookmarkStart w:id="227" w:name="_Toc52581216"/>
      <w:r w:rsidRPr="00046927">
        <w:t>5.</w:t>
      </w:r>
      <w:r w:rsidRPr="00046927">
        <w:rPr>
          <w:lang w:eastAsia="ko-KR"/>
        </w:rPr>
        <w:t>4</w:t>
      </w:r>
      <w:r w:rsidRPr="00046927">
        <w:tab/>
        <w:t>PDCP discard</w:t>
      </w:r>
      <w:bookmarkEnd w:id="224"/>
      <w:bookmarkEnd w:id="225"/>
      <w:bookmarkEnd w:id="226"/>
      <w:bookmarkEnd w:id="227"/>
    </w:p>
    <w:p w:rsidR="004E3394" w:rsidRPr="00046927" w:rsidRDefault="004E3394" w:rsidP="00DA643E">
      <w:pPr>
        <w:rPr>
          <w:lang w:eastAsia="ko-KR"/>
        </w:rPr>
      </w:pPr>
      <w:r w:rsidRPr="00046927">
        <w:t xml:space="preserve">When the </w:t>
      </w:r>
      <w:r w:rsidR="000C0109" w:rsidRPr="00046927">
        <w:rPr>
          <w:i/>
        </w:rPr>
        <w:t>discardTimer</w:t>
      </w:r>
      <w:r w:rsidRPr="00046927">
        <w:t xml:space="preserve"> expires for a PDCP SDU</w:t>
      </w:r>
      <w:r w:rsidRPr="00046927">
        <w:rPr>
          <w:lang w:eastAsia="ko-KR"/>
        </w:rPr>
        <w:t>,</w:t>
      </w:r>
      <w:r w:rsidRPr="00046927">
        <w:t xml:space="preserve"> </w:t>
      </w:r>
      <w:r w:rsidRPr="00046927">
        <w:rPr>
          <w:lang w:eastAsia="ko-KR"/>
        </w:rPr>
        <w:t>or the successful delivery of a PDCP SDU is confirmed by PDCP status report</w:t>
      </w:r>
      <w:r w:rsidR="002F2D05" w:rsidRPr="00046927">
        <w:rPr>
          <w:lang w:eastAsia="ko-KR"/>
        </w:rPr>
        <w:t xml:space="preserve"> or LWA status report</w:t>
      </w:r>
      <w:r w:rsidRPr="00046927">
        <w:rPr>
          <w:lang w:eastAsia="ko-KR"/>
        </w:rPr>
        <w:t xml:space="preserve">, </w:t>
      </w:r>
      <w:r w:rsidRPr="00046927">
        <w:t xml:space="preserve">the UE shall discard the PDCP </w:t>
      </w:r>
      <w:r w:rsidRPr="00046927">
        <w:rPr>
          <w:lang w:eastAsia="ko-KR"/>
        </w:rPr>
        <w:t>S</w:t>
      </w:r>
      <w:r w:rsidRPr="00046927">
        <w:t xml:space="preserve">DU along with the corresponding PDCP </w:t>
      </w:r>
      <w:r w:rsidRPr="00046927">
        <w:rPr>
          <w:lang w:eastAsia="ko-KR"/>
        </w:rPr>
        <w:t>P</w:t>
      </w:r>
      <w:r w:rsidRPr="00046927">
        <w:t>DU. If the corresponding PDCP PDU has already been submitted to lower layers</w:t>
      </w:r>
      <w:r w:rsidR="002F2D05" w:rsidRPr="00046927">
        <w:t>,</w:t>
      </w:r>
      <w:r w:rsidRPr="00046927">
        <w:t xml:space="preserve"> the discard is indicated to lower layers.</w:t>
      </w:r>
    </w:p>
    <w:p w:rsidR="00940ACB" w:rsidRPr="00046927" w:rsidRDefault="00940ACB" w:rsidP="00940ACB">
      <w:pPr>
        <w:pStyle w:val="NO"/>
        <w:rPr>
          <w:lang w:eastAsia="ko-KR"/>
        </w:rPr>
      </w:pPr>
      <w:r w:rsidRPr="00046927">
        <w:rPr>
          <w:lang w:eastAsia="ko-KR"/>
        </w:rPr>
        <w:t>NOTE:</w:t>
      </w:r>
      <w:r w:rsidRPr="00046927">
        <w:rPr>
          <w:lang w:eastAsia="ko-KR"/>
        </w:rPr>
        <w:tab/>
        <w:t xml:space="preserve">For split </w:t>
      </w:r>
      <w:r w:rsidR="002F2D05" w:rsidRPr="00046927">
        <w:rPr>
          <w:lang w:eastAsia="ko-KR"/>
        </w:rPr>
        <w:t xml:space="preserve">and LWA </w:t>
      </w:r>
      <w:r w:rsidRPr="00046927">
        <w:rPr>
          <w:lang w:eastAsia="ko-KR"/>
        </w:rPr>
        <w:t>bearers, discarding a PDCP SDU already associated with a PDCP SN causes a SN gap in the transmitted PDCP PDUs, which increases PDCP reordering delay in the receiving PDCP entity.</w:t>
      </w:r>
      <w:r w:rsidRPr="00046927">
        <w:t xml:space="preserve"> </w:t>
      </w:r>
      <w:r w:rsidRPr="00046927">
        <w:rPr>
          <w:lang w:eastAsia="ko-KR"/>
        </w:rPr>
        <w:t>It is up to UE implementation how to minimize SN gap after SDU discard.</w:t>
      </w:r>
    </w:p>
    <w:p w:rsidR="00DA643E" w:rsidRPr="00046927" w:rsidRDefault="00DA643E" w:rsidP="00DA643E">
      <w:pPr>
        <w:pStyle w:val="Heading2"/>
      </w:pPr>
      <w:bookmarkStart w:id="228" w:name="_Toc12524393"/>
      <w:bookmarkStart w:id="229" w:name="_Toc37299444"/>
      <w:bookmarkStart w:id="230" w:name="_Toc46494651"/>
      <w:bookmarkStart w:id="231" w:name="_Toc52581217"/>
      <w:r w:rsidRPr="00046927">
        <w:t>5.</w:t>
      </w:r>
      <w:r w:rsidRPr="00046927">
        <w:rPr>
          <w:lang w:eastAsia="ko-KR"/>
        </w:rPr>
        <w:t>4a</w:t>
      </w:r>
      <w:r w:rsidRPr="00046927">
        <w:tab/>
        <w:t>Duplicate PDCP discard</w:t>
      </w:r>
      <w:bookmarkEnd w:id="228"/>
      <w:bookmarkEnd w:id="229"/>
      <w:bookmarkEnd w:id="230"/>
      <w:bookmarkEnd w:id="231"/>
    </w:p>
    <w:p w:rsidR="00DA643E" w:rsidRPr="00046927" w:rsidRDefault="00DA643E" w:rsidP="00DA643E">
      <w:pPr>
        <w:rPr>
          <w:rFonts w:eastAsia="Malgun Gothic"/>
        </w:rPr>
      </w:pPr>
      <w:r w:rsidRPr="00046927">
        <w:rPr>
          <w:rFonts w:eastAsia="Malgun Gothic"/>
        </w:rPr>
        <w:t>For the transmitting PDCP entity associated with two RLC entities, the transmitting PDCP entity shall:</w:t>
      </w:r>
    </w:p>
    <w:p w:rsidR="00DA643E" w:rsidRPr="00046927" w:rsidRDefault="00DA643E" w:rsidP="00DA643E">
      <w:pPr>
        <w:pStyle w:val="B1"/>
        <w:rPr>
          <w:rFonts w:eastAsia="Malgun Gothic"/>
        </w:rPr>
      </w:pPr>
      <w:r w:rsidRPr="00046927">
        <w:rPr>
          <w:rFonts w:eastAsia="Malgun Gothic"/>
        </w:rPr>
        <w:t>-</w:t>
      </w:r>
      <w:r w:rsidRPr="00046927">
        <w:rPr>
          <w:rFonts w:eastAsia="Malgun Gothic"/>
        </w:rPr>
        <w:tab/>
        <w:t>if the successful delivery of a PDCP Data PDU is confirmed by one of the two associated RLC entities:</w:t>
      </w:r>
    </w:p>
    <w:p w:rsidR="00DA643E" w:rsidRPr="00046927" w:rsidRDefault="00DA643E" w:rsidP="00DA643E">
      <w:pPr>
        <w:pStyle w:val="B2"/>
        <w:rPr>
          <w:rFonts w:eastAsia="Malgun Gothic"/>
          <w:lang w:eastAsia="ko-KR"/>
        </w:rPr>
      </w:pPr>
      <w:r w:rsidRPr="00046927">
        <w:rPr>
          <w:rFonts w:eastAsia="Malgun Gothic"/>
          <w:lang w:eastAsia="ko-KR"/>
        </w:rPr>
        <w:t>-</w:t>
      </w:r>
      <w:r w:rsidRPr="00046927">
        <w:rPr>
          <w:rFonts w:eastAsia="Malgun Gothic"/>
          <w:lang w:eastAsia="ko-KR"/>
        </w:rPr>
        <w:tab/>
      </w:r>
      <w:r w:rsidRPr="00046927">
        <w:t>discard the PDCP Data PDU</w:t>
      </w:r>
      <w:r w:rsidRPr="00046927">
        <w:rPr>
          <w:rFonts w:eastAsia="Malgun Gothic"/>
        </w:rPr>
        <w:t xml:space="preserve"> and indicate to the other RLC entity to discard the duplicated </w:t>
      </w:r>
      <w:r w:rsidR="00E9452B" w:rsidRPr="00046927">
        <w:rPr>
          <w:rFonts w:eastAsia="Malgun Gothic"/>
        </w:rPr>
        <w:t>PDCP Data PDU.</w:t>
      </w:r>
    </w:p>
    <w:p w:rsidR="00DA643E" w:rsidRPr="00046927" w:rsidRDefault="00DA643E" w:rsidP="00DA643E">
      <w:pPr>
        <w:pStyle w:val="B1"/>
        <w:rPr>
          <w:rFonts w:eastAsia="Malgun Gothic"/>
        </w:rPr>
      </w:pPr>
      <w:r w:rsidRPr="00046927">
        <w:rPr>
          <w:rFonts w:eastAsia="Malgun Gothic"/>
          <w:lang w:eastAsia="ko-KR"/>
        </w:rPr>
        <w:t>-</w:t>
      </w:r>
      <w:r w:rsidRPr="00046927">
        <w:rPr>
          <w:rFonts w:eastAsia="Malgun Gothic"/>
        </w:rPr>
        <w:tab/>
        <w:t>if the deactivation of PDCP duplication is indicated:</w:t>
      </w:r>
    </w:p>
    <w:p w:rsidR="00DA643E" w:rsidRPr="00046927" w:rsidRDefault="00DA643E" w:rsidP="00DA643E">
      <w:pPr>
        <w:pStyle w:val="B2"/>
        <w:rPr>
          <w:rFonts w:eastAsia="Malgun Gothic"/>
        </w:rPr>
      </w:pPr>
      <w:r w:rsidRPr="00046927">
        <w:rPr>
          <w:rFonts w:eastAsia="Malgun Gothic"/>
        </w:rPr>
        <w:t>-</w:t>
      </w:r>
      <w:r w:rsidRPr="00046927">
        <w:rPr>
          <w:rFonts w:eastAsia="Malgun Gothic"/>
        </w:rPr>
        <w:tab/>
      </w:r>
      <w:r w:rsidRPr="00046927">
        <w:t>if the two associated RLC entities belong to the different cell groups:</w:t>
      </w:r>
    </w:p>
    <w:p w:rsidR="00DA643E" w:rsidRPr="00046927" w:rsidRDefault="00DA643E" w:rsidP="00DA643E">
      <w:pPr>
        <w:pStyle w:val="B3"/>
      </w:pPr>
      <w:r w:rsidRPr="00046927">
        <w:t>-</w:t>
      </w:r>
      <w:r w:rsidRPr="00046927">
        <w:tab/>
        <w:t xml:space="preserve">if </w:t>
      </w:r>
      <w:r w:rsidRPr="00046927">
        <w:rPr>
          <w:i/>
        </w:rPr>
        <w:t>ul-DataSplitDRB-ViaSCG</w:t>
      </w:r>
      <w:r w:rsidRPr="00046927">
        <w:t xml:space="preserve"> is set to TRUE by upper layer</w:t>
      </w:r>
      <w:r w:rsidR="002D36DF" w:rsidRPr="00046927">
        <w:t>, see</w:t>
      </w:r>
      <w:r w:rsidRPr="00046927">
        <w:t xml:space="preserve"> </w:t>
      </w:r>
      <w:r w:rsidR="00027D61" w:rsidRPr="00046927">
        <w:t>TS 36.331 [3]</w:t>
      </w:r>
      <w:r w:rsidRPr="00046927">
        <w:t>:</w:t>
      </w:r>
    </w:p>
    <w:p w:rsidR="00DA643E" w:rsidRPr="00046927" w:rsidRDefault="00DA643E" w:rsidP="00DA643E">
      <w:pPr>
        <w:pStyle w:val="B4"/>
      </w:pPr>
      <w:r w:rsidRPr="00046927">
        <w:t>-</w:t>
      </w:r>
      <w:r w:rsidRPr="00046927">
        <w:tab/>
        <w:t>indicate to the MCG RLC entity to discard all duplicated PDCP Data PDUs</w:t>
      </w:r>
      <w:r w:rsidR="00E9452B" w:rsidRPr="00046927">
        <w:t>.</w:t>
      </w:r>
    </w:p>
    <w:p w:rsidR="00DA643E" w:rsidRPr="00046927" w:rsidRDefault="00DA643E" w:rsidP="00DA643E">
      <w:pPr>
        <w:pStyle w:val="B3"/>
      </w:pPr>
      <w:r w:rsidRPr="00046927">
        <w:t>-</w:t>
      </w:r>
      <w:r w:rsidRPr="00046927">
        <w:tab/>
        <w:t>else:</w:t>
      </w:r>
    </w:p>
    <w:p w:rsidR="00DA643E" w:rsidRPr="00046927" w:rsidRDefault="00DA643E" w:rsidP="00DA643E">
      <w:pPr>
        <w:pStyle w:val="B4"/>
      </w:pPr>
      <w:r w:rsidRPr="00046927">
        <w:t>-</w:t>
      </w:r>
      <w:r w:rsidRPr="00046927">
        <w:tab/>
        <w:t>indicate to the SCG RLC entity to discard all duplicated PDCP Data PDUs</w:t>
      </w:r>
      <w:r w:rsidR="00E9452B" w:rsidRPr="00046927">
        <w:t>.</w:t>
      </w:r>
    </w:p>
    <w:p w:rsidR="00DA643E" w:rsidRPr="00046927" w:rsidRDefault="00DA643E" w:rsidP="00DA643E">
      <w:pPr>
        <w:pStyle w:val="B2"/>
      </w:pPr>
      <w:r w:rsidRPr="00046927">
        <w:lastRenderedPageBreak/>
        <w:t>-</w:t>
      </w:r>
      <w:r w:rsidRPr="00046927">
        <w:tab/>
        <w:t>else:</w:t>
      </w:r>
    </w:p>
    <w:p w:rsidR="00DA643E" w:rsidRPr="00046927" w:rsidRDefault="00DA643E" w:rsidP="00DA643E">
      <w:pPr>
        <w:pStyle w:val="B3"/>
      </w:pPr>
      <w:r w:rsidRPr="00046927">
        <w:t>-</w:t>
      </w:r>
      <w:r w:rsidRPr="00046927">
        <w:tab/>
        <w:t xml:space="preserve">indicate to the </w:t>
      </w:r>
      <w:r w:rsidRPr="00046927">
        <w:rPr>
          <w:lang w:eastAsia="zh-CN"/>
        </w:rPr>
        <w:t>secondary RLC entity</w:t>
      </w:r>
      <w:r w:rsidRPr="00046927">
        <w:t xml:space="preserve"> to discard all duplicated PDCP Data PDUs</w:t>
      </w:r>
      <w:r w:rsidR="00E9452B" w:rsidRPr="00046927">
        <w:rPr>
          <w:lang w:eastAsia="zh-CN"/>
        </w:rPr>
        <w:t>.</w:t>
      </w:r>
    </w:p>
    <w:p w:rsidR="004E3394" w:rsidRPr="00046927" w:rsidRDefault="004E3394" w:rsidP="004E3394">
      <w:pPr>
        <w:pStyle w:val="Heading2"/>
        <w:rPr>
          <w:lang w:eastAsia="ko-KR"/>
        </w:rPr>
      </w:pPr>
      <w:bookmarkStart w:id="232" w:name="_Toc12524394"/>
      <w:bookmarkStart w:id="233" w:name="_Toc37299445"/>
      <w:bookmarkStart w:id="234" w:name="_Toc46494652"/>
      <w:bookmarkStart w:id="235" w:name="_Toc52581218"/>
      <w:r w:rsidRPr="00046927">
        <w:t>5.</w:t>
      </w:r>
      <w:r w:rsidRPr="00046927">
        <w:rPr>
          <w:lang w:eastAsia="ko-KR"/>
        </w:rPr>
        <w:t>5</w:t>
      </w:r>
      <w:r w:rsidRPr="00046927">
        <w:rPr>
          <w:sz w:val="24"/>
          <w:lang w:eastAsia="en-GB"/>
        </w:rPr>
        <w:tab/>
      </w:r>
      <w:r w:rsidR="00422124" w:rsidRPr="00046927">
        <w:rPr>
          <w:lang w:eastAsia="en-US"/>
        </w:rPr>
        <w:t xml:space="preserve">Robust </w:t>
      </w:r>
      <w:r w:rsidRPr="00046927">
        <w:t xml:space="preserve">Header </w:t>
      </w:r>
      <w:r w:rsidRPr="00046927">
        <w:rPr>
          <w:lang w:eastAsia="ko-KR"/>
        </w:rPr>
        <w:t>C</w:t>
      </w:r>
      <w:r w:rsidRPr="00046927">
        <w:t>ompression</w:t>
      </w:r>
      <w:r w:rsidRPr="00046927">
        <w:rPr>
          <w:lang w:eastAsia="ko-KR"/>
        </w:rPr>
        <w:t xml:space="preserve"> and Decompression</w:t>
      </w:r>
      <w:bookmarkEnd w:id="232"/>
      <w:bookmarkEnd w:id="233"/>
      <w:bookmarkEnd w:id="234"/>
      <w:bookmarkEnd w:id="235"/>
    </w:p>
    <w:p w:rsidR="004E3394" w:rsidRPr="00046927" w:rsidRDefault="004E3394" w:rsidP="004E3394">
      <w:pPr>
        <w:pStyle w:val="Heading3"/>
      </w:pPr>
      <w:bookmarkStart w:id="236" w:name="_Toc12524395"/>
      <w:bookmarkStart w:id="237" w:name="_Toc37299446"/>
      <w:bookmarkStart w:id="238" w:name="_Toc46494653"/>
      <w:bookmarkStart w:id="239" w:name="_Toc52581219"/>
      <w:r w:rsidRPr="00046927">
        <w:t>5.</w:t>
      </w:r>
      <w:r w:rsidRPr="00046927">
        <w:rPr>
          <w:lang w:eastAsia="ko-KR"/>
        </w:rPr>
        <w:t>5</w:t>
      </w:r>
      <w:r w:rsidRPr="00046927">
        <w:t>.1</w:t>
      </w:r>
      <w:r w:rsidRPr="00046927">
        <w:tab/>
        <w:t>Supported header compression protocols and profiles</w:t>
      </w:r>
      <w:bookmarkEnd w:id="236"/>
      <w:bookmarkEnd w:id="237"/>
      <w:bookmarkEnd w:id="238"/>
      <w:bookmarkEnd w:id="239"/>
    </w:p>
    <w:p w:rsidR="004E3394" w:rsidRPr="00046927" w:rsidRDefault="004E3394" w:rsidP="004E3394">
      <w:r w:rsidRPr="00046927">
        <w:t xml:space="preserve">The </w:t>
      </w:r>
      <w:r w:rsidR="00422124" w:rsidRPr="00046927">
        <w:t>ROHC</w:t>
      </w:r>
      <w:r w:rsidRPr="00046927">
        <w:t xml:space="preserve"> protocol is based on the Robust Header Compression (R</w:t>
      </w:r>
      <w:r w:rsidRPr="00046927">
        <w:rPr>
          <w:lang w:eastAsia="ko-KR"/>
        </w:rPr>
        <w:t>O</w:t>
      </w:r>
      <w:r w:rsidRPr="00046927">
        <w:t xml:space="preserve">HC) framework [7]. There are multiple </w:t>
      </w:r>
      <w:r w:rsidR="00422124" w:rsidRPr="00046927">
        <w:t>ROHC</w:t>
      </w:r>
      <w:r w:rsidRPr="00046927">
        <w:t xml:space="preserve"> algorithms, called profiles, defined for the R</w:t>
      </w:r>
      <w:r w:rsidRPr="00046927">
        <w:rPr>
          <w:lang w:eastAsia="ko-KR"/>
        </w:rPr>
        <w:t>O</w:t>
      </w:r>
      <w:r w:rsidRPr="00046927">
        <w:t>HC framework. Each profile is specific to the particular network layer, transport layer or upper layer protocol combination e.g. TCP/IP and RTP/UDP/IP.</w:t>
      </w:r>
    </w:p>
    <w:p w:rsidR="004E3394" w:rsidRPr="00046927" w:rsidRDefault="004E3394" w:rsidP="004E3394">
      <w:r w:rsidRPr="00046927">
        <w:t>The detailed definition of the R</w:t>
      </w:r>
      <w:r w:rsidRPr="00046927">
        <w:rPr>
          <w:lang w:eastAsia="ko-KR"/>
        </w:rPr>
        <w:t>O</w:t>
      </w:r>
      <w:r w:rsidRPr="00046927">
        <w:t>HC channel is specified as part of the R</w:t>
      </w:r>
      <w:r w:rsidRPr="00046927">
        <w:rPr>
          <w:lang w:eastAsia="ko-KR"/>
        </w:rPr>
        <w:t>O</w:t>
      </w:r>
      <w:r w:rsidRPr="00046927">
        <w:t xml:space="preserve">HC framework in RFC </w:t>
      </w:r>
      <w:r w:rsidR="002E0CDB" w:rsidRPr="00046927">
        <w:t xml:space="preserve">5795 </w:t>
      </w:r>
      <w:r w:rsidRPr="00046927">
        <w:t>[7]. This includes how to multiplex different flows (header compressed or not) over the R</w:t>
      </w:r>
      <w:r w:rsidRPr="00046927">
        <w:rPr>
          <w:lang w:eastAsia="ko-KR"/>
        </w:rPr>
        <w:t>O</w:t>
      </w:r>
      <w:r w:rsidRPr="00046927">
        <w:t>HC channel, as well as how to associate a specific IP flow with a specific context state during initialization of the compression algorithm for that flow.</w:t>
      </w:r>
    </w:p>
    <w:p w:rsidR="004E3394" w:rsidRPr="00046927" w:rsidRDefault="004E3394" w:rsidP="004E3394">
      <w:r w:rsidRPr="00046927">
        <w:t>The implementation of the functionality of the R</w:t>
      </w:r>
      <w:r w:rsidRPr="00046927">
        <w:rPr>
          <w:lang w:eastAsia="ko-KR"/>
        </w:rPr>
        <w:t>O</w:t>
      </w:r>
      <w:r w:rsidRPr="00046927">
        <w:t xml:space="preserve">HC framework and of the functionality of the supported </w:t>
      </w:r>
      <w:r w:rsidR="00422124" w:rsidRPr="00046927">
        <w:t>ROHC</w:t>
      </w:r>
      <w:r w:rsidRPr="00046927">
        <w:t xml:space="preserve"> profiles is not covered in this specification.</w:t>
      </w:r>
    </w:p>
    <w:p w:rsidR="004E3394" w:rsidRPr="00046927" w:rsidRDefault="004E3394" w:rsidP="004E3394">
      <w:pPr>
        <w:rPr>
          <w:snapToGrid w:val="0"/>
        </w:rPr>
      </w:pPr>
      <w:r w:rsidRPr="00046927">
        <w:rPr>
          <w:snapToGrid w:val="0"/>
        </w:rPr>
        <w:t>In this version of the specification the support of the following profiles is described:</w:t>
      </w:r>
    </w:p>
    <w:p w:rsidR="004E3394" w:rsidRPr="00046927" w:rsidRDefault="004E3394" w:rsidP="004E3394">
      <w:pPr>
        <w:pStyle w:val="TH"/>
        <w:rPr>
          <w:snapToGrid w:val="0"/>
        </w:rPr>
      </w:pPr>
      <w:r w:rsidRPr="00046927">
        <w:rPr>
          <w:snapToGrid w:val="0"/>
        </w:rPr>
        <w:t>Table 5.</w:t>
      </w:r>
      <w:r w:rsidRPr="00046927">
        <w:rPr>
          <w:snapToGrid w:val="0"/>
          <w:lang w:eastAsia="ko-KR"/>
        </w:rPr>
        <w:t>5</w:t>
      </w:r>
      <w:r w:rsidRPr="00046927">
        <w:rPr>
          <w:snapToGrid w:val="0"/>
        </w:rPr>
        <w:t xml:space="preserve">.1.1: </w:t>
      </w:r>
      <w:r w:rsidRPr="00046927">
        <w:t xml:space="preserve">Supported </w:t>
      </w:r>
      <w:r w:rsidR="00422124" w:rsidRPr="00046927">
        <w:t>ROHC</w:t>
      </w:r>
      <w:r w:rsidRPr="00046927">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046927" w:rsidRPr="00046927" w:rsidTr="00A7264A">
        <w:trPr>
          <w:jc w:val="center"/>
        </w:trPr>
        <w:tc>
          <w:tcPr>
            <w:tcW w:w="1526" w:type="dxa"/>
          </w:tcPr>
          <w:p w:rsidR="004E3394" w:rsidRPr="00046927" w:rsidRDefault="004E3394" w:rsidP="00A7264A">
            <w:pPr>
              <w:pStyle w:val="TAH"/>
              <w:spacing w:before="120" w:line="280" w:lineRule="atLeast"/>
              <w:ind w:left="360" w:hanging="360"/>
            </w:pPr>
            <w:r w:rsidRPr="00046927">
              <w:t>Profile Identifier</w:t>
            </w:r>
          </w:p>
        </w:tc>
        <w:tc>
          <w:tcPr>
            <w:tcW w:w="1773" w:type="dxa"/>
          </w:tcPr>
          <w:p w:rsidR="004E3394" w:rsidRPr="00046927" w:rsidRDefault="004E3394" w:rsidP="00A7264A">
            <w:pPr>
              <w:pStyle w:val="TAH"/>
              <w:spacing w:before="120" w:line="280" w:lineRule="atLeast"/>
              <w:ind w:left="360" w:hanging="360"/>
            </w:pPr>
            <w:r w:rsidRPr="00046927">
              <w:t>Usage:</w:t>
            </w:r>
          </w:p>
        </w:tc>
        <w:tc>
          <w:tcPr>
            <w:tcW w:w="2248" w:type="dxa"/>
          </w:tcPr>
          <w:p w:rsidR="004E3394" w:rsidRPr="00046927" w:rsidRDefault="004E3394" w:rsidP="00A7264A">
            <w:pPr>
              <w:pStyle w:val="TAH"/>
              <w:spacing w:before="120" w:line="280" w:lineRule="atLeast"/>
              <w:ind w:left="360" w:hanging="360"/>
            </w:pPr>
            <w:r w:rsidRPr="00046927">
              <w:t>Reference</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0x0000</w:t>
            </w:r>
          </w:p>
        </w:tc>
        <w:tc>
          <w:tcPr>
            <w:tcW w:w="1773" w:type="dxa"/>
          </w:tcPr>
          <w:p w:rsidR="004E3394" w:rsidRPr="00046927" w:rsidRDefault="004E3394" w:rsidP="00A7264A">
            <w:pPr>
              <w:pStyle w:val="TAL"/>
              <w:spacing w:before="120" w:line="280" w:lineRule="atLeast"/>
              <w:ind w:left="360" w:hanging="360"/>
              <w:jc w:val="both"/>
            </w:pPr>
            <w:r w:rsidRPr="00046927">
              <w:t>No compression</w:t>
            </w:r>
          </w:p>
        </w:tc>
        <w:tc>
          <w:tcPr>
            <w:tcW w:w="2248" w:type="dxa"/>
          </w:tcPr>
          <w:p w:rsidR="004E3394" w:rsidRPr="00046927" w:rsidRDefault="004E3394" w:rsidP="00A7264A">
            <w:pPr>
              <w:pStyle w:val="TAL"/>
              <w:spacing w:before="120" w:line="280" w:lineRule="atLeast"/>
              <w:ind w:left="360" w:hanging="360"/>
              <w:jc w:val="both"/>
            </w:pPr>
            <w:r w:rsidRPr="00046927">
              <w:t xml:space="preserve">RFC </w:t>
            </w:r>
            <w:r w:rsidR="002E0CDB" w:rsidRPr="00046927">
              <w:t>5795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0x0001</w:t>
            </w:r>
          </w:p>
        </w:tc>
        <w:tc>
          <w:tcPr>
            <w:tcW w:w="1773" w:type="dxa"/>
          </w:tcPr>
          <w:p w:rsidR="004E3394" w:rsidRPr="00046927" w:rsidRDefault="004E3394" w:rsidP="00A7264A">
            <w:pPr>
              <w:pStyle w:val="TAL"/>
              <w:spacing w:before="120" w:line="280" w:lineRule="atLeast"/>
              <w:ind w:left="360" w:hanging="360"/>
              <w:jc w:val="both"/>
            </w:pPr>
            <w:r w:rsidRPr="00046927">
              <w:t>RTP/UDP/IP</w:t>
            </w:r>
          </w:p>
        </w:tc>
        <w:tc>
          <w:tcPr>
            <w:tcW w:w="2248" w:type="dxa"/>
          </w:tcPr>
          <w:p w:rsidR="004E3394" w:rsidRPr="00046927" w:rsidRDefault="004E3394" w:rsidP="00A7264A">
            <w:pPr>
              <w:pStyle w:val="TAL"/>
              <w:spacing w:before="120" w:line="280" w:lineRule="atLeast"/>
              <w:ind w:left="360" w:hanging="360"/>
              <w:jc w:val="both"/>
            </w:pPr>
            <w:r w:rsidRPr="00046927">
              <w:t>RFC 3095, RFC</w:t>
            </w:r>
            <w:r w:rsidRPr="00046927">
              <w:rPr>
                <w:lang w:eastAsia="ko-KR"/>
              </w:rPr>
              <w:t xml:space="preserve"> </w:t>
            </w:r>
            <w:r w:rsidRPr="00046927">
              <w:t>4815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0x0002</w:t>
            </w:r>
          </w:p>
        </w:tc>
        <w:tc>
          <w:tcPr>
            <w:tcW w:w="1773" w:type="dxa"/>
          </w:tcPr>
          <w:p w:rsidR="004E3394" w:rsidRPr="00046927" w:rsidRDefault="004E3394" w:rsidP="00A7264A">
            <w:pPr>
              <w:pStyle w:val="TAL"/>
              <w:spacing w:before="120" w:line="280" w:lineRule="atLeast"/>
              <w:ind w:left="360" w:hanging="360"/>
              <w:jc w:val="both"/>
            </w:pPr>
            <w:r w:rsidRPr="00046927">
              <w:t>UDP/IP</w:t>
            </w:r>
          </w:p>
        </w:tc>
        <w:tc>
          <w:tcPr>
            <w:tcW w:w="2248" w:type="dxa"/>
          </w:tcPr>
          <w:p w:rsidR="004E3394" w:rsidRPr="00046927" w:rsidRDefault="004E3394" w:rsidP="00A7264A">
            <w:pPr>
              <w:pStyle w:val="TAL"/>
              <w:spacing w:before="120" w:line="280" w:lineRule="atLeast"/>
              <w:ind w:left="360" w:hanging="360"/>
              <w:jc w:val="both"/>
            </w:pPr>
            <w:r w:rsidRPr="00046927">
              <w:t>RFC 3095, RFC</w:t>
            </w:r>
            <w:r w:rsidRPr="00046927">
              <w:rPr>
                <w:lang w:eastAsia="ko-KR"/>
              </w:rPr>
              <w:t xml:space="preserve"> </w:t>
            </w:r>
            <w:r w:rsidRPr="00046927">
              <w:t>4815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0x0003</w:t>
            </w:r>
          </w:p>
        </w:tc>
        <w:tc>
          <w:tcPr>
            <w:tcW w:w="1773" w:type="dxa"/>
          </w:tcPr>
          <w:p w:rsidR="004E3394" w:rsidRPr="00046927" w:rsidRDefault="004E3394" w:rsidP="00A7264A">
            <w:pPr>
              <w:pStyle w:val="TAL"/>
              <w:spacing w:before="120" w:line="280" w:lineRule="atLeast"/>
              <w:ind w:left="360" w:hanging="360"/>
              <w:jc w:val="both"/>
            </w:pPr>
            <w:r w:rsidRPr="00046927">
              <w:t>ESP/IP</w:t>
            </w:r>
          </w:p>
        </w:tc>
        <w:tc>
          <w:tcPr>
            <w:tcW w:w="2248" w:type="dxa"/>
          </w:tcPr>
          <w:p w:rsidR="004E3394" w:rsidRPr="00046927" w:rsidRDefault="004E3394" w:rsidP="00A7264A">
            <w:pPr>
              <w:pStyle w:val="TAL"/>
              <w:spacing w:before="120" w:line="280" w:lineRule="atLeast"/>
              <w:ind w:left="360" w:hanging="360"/>
              <w:jc w:val="both"/>
            </w:pPr>
            <w:r w:rsidRPr="00046927">
              <w:t>RFC 3095, RFC</w:t>
            </w:r>
            <w:r w:rsidRPr="00046927">
              <w:rPr>
                <w:lang w:eastAsia="ko-KR"/>
              </w:rPr>
              <w:t xml:space="preserve"> </w:t>
            </w:r>
            <w:r w:rsidRPr="00046927">
              <w:t>4815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0x0004</w:t>
            </w:r>
          </w:p>
        </w:tc>
        <w:tc>
          <w:tcPr>
            <w:tcW w:w="1773" w:type="dxa"/>
          </w:tcPr>
          <w:p w:rsidR="004E3394" w:rsidRPr="00046927" w:rsidRDefault="004E3394" w:rsidP="00A7264A">
            <w:pPr>
              <w:pStyle w:val="TAL"/>
              <w:spacing w:before="120" w:line="280" w:lineRule="atLeast"/>
              <w:ind w:left="360" w:hanging="360"/>
              <w:jc w:val="both"/>
            </w:pPr>
            <w:r w:rsidRPr="00046927">
              <w:t>IP</w:t>
            </w:r>
          </w:p>
        </w:tc>
        <w:tc>
          <w:tcPr>
            <w:tcW w:w="2248" w:type="dxa"/>
          </w:tcPr>
          <w:p w:rsidR="004E3394" w:rsidRPr="00046927" w:rsidRDefault="004E3394" w:rsidP="00A7264A">
            <w:pPr>
              <w:pStyle w:val="TAL"/>
              <w:spacing w:before="120" w:line="280" w:lineRule="atLeast"/>
              <w:ind w:left="360" w:hanging="360"/>
              <w:jc w:val="both"/>
            </w:pPr>
            <w:r w:rsidRPr="00046927">
              <w:t>RFC 3843, RFC</w:t>
            </w:r>
            <w:r w:rsidRPr="00046927">
              <w:rPr>
                <w:lang w:eastAsia="ko-KR"/>
              </w:rPr>
              <w:t xml:space="preserve"> </w:t>
            </w:r>
            <w:r w:rsidRPr="00046927">
              <w:t>4815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0x0006</w:t>
            </w:r>
          </w:p>
        </w:tc>
        <w:tc>
          <w:tcPr>
            <w:tcW w:w="1773" w:type="dxa"/>
          </w:tcPr>
          <w:p w:rsidR="004E3394" w:rsidRPr="00046927" w:rsidRDefault="004E3394" w:rsidP="00A7264A">
            <w:pPr>
              <w:pStyle w:val="TAL"/>
              <w:spacing w:before="120" w:line="280" w:lineRule="atLeast"/>
              <w:ind w:left="360" w:hanging="360"/>
              <w:jc w:val="both"/>
            </w:pPr>
            <w:r w:rsidRPr="00046927">
              <w:t>TCP/IP</w:t>
            </w:r>
          </w:p>
        </w:tc>
        <w:tc>
          <w:tcPr>
            <w:tcW w:w="2248" w:type="dxa"/>
          </w:tcPr>
          <w:p w:rsidR="004E3394" w:rsidRPr="00046927" w:rsidRDefault="004E3394" w:rsidP="00A7264A">
            <w:pPr>
              <w:pStyle w:val="TAL"/>
              <w:spacing w:before="120" w:line="280" w:lineRule="atLeast"/>
              <w:ind w:left="360" w:hanging="360"/>
              <w:jc w:val="both"/>
            </w:pPr>
            <w:r w:rsidRPr="00046927">
              <w:t xml:space="preserve">RFC </w:t>
            </w:r>
            <w:r w:rsidR="002E0CDB" w:rsidRPr="00046927">
              <w:t>6846</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0x0101</w:t>
            </w:r>
          </w:p>
        </w:tc>
        <w:tc>
          <w:tcPr>
            <w:tcW w:w="1773" w:type="dxa"/>
          </w:tcPr>
          <w:p w:rsidR="004E3394" w:rsidRPr="00046927" w:rsidRDefault="004E3394" w:rsidP="00A7264A">
            <w:pPr>
              <w:pStyle w:val="TAL"/>
              <w:spacing w:before="120" w:line="280" w:lineRule="atLeast"/>
              <w:ind w:left="360" w:hanging="360"/>
              <w:jc w:val="both"/>
            </w:pPr>
            <w:r w:rsidRPr="00046927">
              <w:t>RTP/UDP/IP</w:t>
            </w:r>
          </w:p>
        </w:tc>
        <w:tc>
          <w:tcPr>
            <w:tcW w:w="2248" w:type="dxa"/>
          </w:tcPr>
          <w:p w:rsidR="004E3394" w:rsidRPr="00046927" w:rsidRDefault="004E3394" w:rsidP="00A7264A">
            <w:pPr>
              <w:pStyle w:val="TAL"/>
              <w:spacing w:before="120" w:line="280" w:lineRule="atLeast"/>
              <w:ind w:left="360" w:hanging="360"/>
              <w:jc w:val="both"/>
            </w:pPr>
            <w:r w:rsidRPr="00046927">
              <w:t>RFC 5225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0x0102</w:t>
            </w:r>
          </w:p>
        </w:tc>
        <w:tc>
          <w:tcPr>
            <w:tcW w:w="1773" w:type="dxa"/>
          </w:tcPr>
          <w:p w:rsidR="004E3394" w:rsidRPr="00046927" w:rsidRDefault="004E3394" w:rsidP="00A7264A">
            <w:pPr>
              <w:pStyle w:val="TAL"/>
              <w:spacing w:before="120" w:line="280" w:lineRule="atLeast"/>
              <w:ind w:left="360" w:hanging="360"/>
              <w:jc w:val="both"/>
            </w:pPr>
            <w:r w:rsidRPr="00046927">
              <w:t>UDP/IP</w:t>
            </w:r>
          </w:p>
        </w:tc>
        <w:tc>
          <w:tcPr>
            <w:tcW w:w="2248" w:type="dxa"/>
          </w:tcPr>
          <w:p w:rsidR="004E3394" w:rsidRPr="00046927" w:rsidRDefault="004E3394" w:rsidP="00A7264A">
            <w:pPr>
              <w:pStyle w:val="TAL"/>
              <w:spacing w:before="120" w:line="280" w:lineRule="atLeast"/>
              <w:ind w:left="360" w:hanging="360"/>
              <w:jc w:val="both"/>
            </w:pPr>
            <w:r w:rsidRPr="00046927">
              <w:t>RFC 5225</w:t>
            </w:r>
          </w:p>
        </w:tc>
      </w:tr>
      <w:tr w:rsidR="00046927"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0x0103</w:t>
            </w:r>
          </w:p>
        </w:tc>
        <w:tc>
          <w:tcPr>
            <w:tcW w:w="1773" w:type="dxa"/>
          </w:tcPr>
          <w:p w:rsidR="004E3394" w:rsidRPr="00046927" w:rsidRDefault="004E3394" w:rsidP="00A7264A">
            <w:pPr>
              <w:pStyle w:val="TAL"/>
              <w:spacing w:before="120" w:line="280" w:lineRule="atLeast"/>
              <w:ind w:left="360" w:hanging="360"/>
              <w:jc w:val="both"/>
            </w:pPr>
            <w:r w:rsidRPr="00046927">
              <w:t>ESP/IP</w:t>
            </w:r>
          </w:p>
        </w:tc>
        <w:tc>
          <w:tcPr>
            <w:tcW w:w="2248" w:type="dxa"/>
          </w:tcPr>
          <w:p w:rsidR="004E3394" w:rsidRPr="00046927" w:rsidRDefault="004E3394" w:rsidP="00A7264A">
            <w:pPr>
              <w:pStyle w:val="TAL"/>
              <w:spacing w:before="120" w:line="280" w:lineRule="atLeast"/>
              <w:ind w:left="360" w:hanging="360"/>
              <w:jc w:val="both"/>
            </w:pPr>
            <w:r w:rsidRPr="00046927">
              <w:t>RFC 5225</w:t>
            </w:r>
          </w:p>
        </w:tc>
      </w:tr>
      <w:tr w:rsidR="004E3394" w:rsidRPr="00046927" w:rsidTr="00A7264A">
        <w:trPr>
          <w:jc w:val="center"/>
        </w:trPr>
        <w:tc>
          <w:tcPr>
            <w:tcW w:w="1526" w:type="dxa"/>
          </w:tcPr>
          <w:p w:rsidR="004E3394" w:rsidRPr="00046927" w:rsidRDefault="004E3394" w:rsidP="00A7264A">
            <w:pPr>
              <w:pStyle w:val="TAL"/>
              <w:spacing w:before="120" w:line="280" w:lineRule="atLeast"/>
              <w:ind w:left="360" w:hanging="360"/>
              <w:jc w:val="both"/>
            </w:pPr>
            <w:r w:rsidRPr="00046927">
              <w:t>0x0104</w:t>
            </w:r>
          </w:p>
        </w:tc>
        <w:tc>
          <w:tcPr>
            <w:tcW w:w="1773" w:type="dxa"/>
          </w:tcPr>
          <w:p w:rsidR="004E3394" w:rsidRPr="00046927" w:rsidRDefault="004E3394" w:rsidP="00A7264A">
            <w:pPr>
              <w:pStyle w:val="TAL"/>
              <w:spacing w:before="120" w:line="280" w:lineRule="atLeast"/>
              <w:ind w:left="360" w:hanging="360"/>
              <w:jc w:val="both"/>
            </w:pPr>
            <w:r w:rsidRPr="00046927">
              <w:t>IP</w:t>
            </w:r>
          </w:p>
        </w:tc>
        <w:tc>
          <w:tcPr>
            <w:tcW w:w="2248" w:type="dxa"/>
          </w:tcPr>
          <w:p w:rsidR="004E3394" w:rsidRPr="00046927" w:rsidRDefault="004E3394" w:rsidP="00A7264A">
            <w:pPr>
              <w:pStyle w:val="TAL"/>
              <w:spacing w:before="120" w:line="280" w:lineRule="atLeast"/>
              <w:ind w:left="360" w:hanging="360"/>
              <w:jc w:val="both"/>
            </w:pPr>
            <w:r w:rsidRPr="00046927">
              <w:t>RFC 5225</w:t>
            </w:r>
          </w:p>
        </w:tc>
      </w:tr>
    </w:tbl>
    <w:p w:rsidR="004E3394" w:rsidRPr="00046927" w:rsidRDefault="004E3394" w:rsidP="004E3394"/>
    <w:p w:rsidR="004E3394" w:rsidRPr="00046927" w:rsidRDefault="004E3394" w:rsidP="004E3394">
      <w:pPr>
        <w:pStyle w:val="Heading3"/>
      </w:pPr>
      <w:bookmarkStart w:id="240" w:name="_Toc12524396"/>
      <w:bookmarkStart w:id="241" w:name="_Toc37299447"/>
      <w:bookmarkStart w:id="242" w:name="_Toc46494654"/>
      <w:bookmarkStart w:id="243" w:name="_Toc52581220"/>
      <w:r w:rsidRPr="00046927">
        <w:t>5.</w:t>
      </w:r>
      <w:r w:rsidRPr="00046927">
        <w:rPr>
          <w:lang w:eastAsia="ko-KR"/>
        </w:rPr>
        <w:t>5</w:t>
      </w:r>
      <w:r w:rsidRPr="00046927">
        <w:t>.2</w:t>
      </w:r>
      <w:r w:rsidRPr="00046927">
        <w:tab/>
        <w:t xml:space="preserve">Configuration of </w:t>
      </w:r>
      <w:r w:rsidR="00422124" w:rsidRPr="00046927">
        <w:t>ROHC</w:t>
      </w:r>
      <w:bookmarkEnd w:id="240"/>
      <w:bookmarkEnd w:id="241"/>
      <w:bookmarkEnd w:id="242"/>
      <w:bookmarkEnd w:id="243"/>
    </w:p>
    <w:p w:rsidR="004E3394" w:rsidRPr="00046927" w:rsidRDefault="004E3394" w:rsidP="004E3394">
      <w:r w:rsidRPr="00046927">
        <w:t>PDCP entities associated with DRBs can be configured by upper layers</w:t>
      </w:r>
      <w:r w:rsidR="002D36DF" w:rsidRPr="00046927">
        <w:t>, see</w:t>
      </w:r>
      <w:r w:rsidRPr="00046927">
        <w:t xml:space="preserve"> </w:t>
      </w:r>
      <w:r w:rsidR="00027D61" w:rsidRPr="00046927">
        <w:t>TS 36.331 [3]</w:t>
      </w:r>
      <w:r w:rsidRPr="00046927">
        <w:t xml:space="preserve"> to use </w:t>
      </w:r>
      <w:r w:rsidR="00422124" w:rsidRPr="00046927">
        <w:t>ROHC</w:t>
      </w:r>
      <w:r w:rsidR="00D9694D" w:rsidRPr="00046927">
        <w:t xml:space="preserve"> either bidirectional (if </w:t>
      </w:r>
      <w:r w:rsidR="00D9694D" w:rsidRPr="00046927">
        <w:rPr>
          <w:i/>
          <w:iCs/>
        </w:rPr>
        <w:t>headerCompression</w:t>
      </w:r>
      <w:r w:rsidR="00D9694D" w:rsidRPr="00046927">
        <w:t xml:space="preserve"> is configured) or uplink-only (if </w:t>
      </w:r>
      <w:r w:rsidR="00D9694D" w:rsidRPr="00046927">
        <w:rPr>
          <w:i/>
        </w:rPr>
        <w:t>uplinkOnlyHeaderCompression</w:t>
      </w:r>
      <w:r w:rsidR="00D9694D" w:rsidRPr="00046927">
        <w:t xml:space="preserve"> is configured). If </w:t>
      </w:r>
      <w:r w:rsidR="00D9694D" w:rsidRPr="00046927">
        <w:rPr>
          <w:i/>
        </w:rPr>
        <w:t>uplinkOnlyHeaderCompression</w:t>
      </w:r>
      <w:r w:rsidR="00D9694D" w:rsidRPr="00046927">
        <w:t xml:space="preserve"> is configured, the UE shall process the received PDCP Control PDU for interspersed ROHC feedback packet corresponding to the uplink </w:t>
      </w:r>
      <w:r w:rsidR="00422124" w:rsidRPr="00046927">
        <w:t>ROHC</w:t>
      </w:r>
      <w:r w:rsidR="00D9694D" w:rsidRPr="00046927">
        <w:t xml:space="preserve"> as specified in </w:t>
      </w:r>
      <w:r w:rsidR="007E278A" w:rsidRPr="00046927">
        <w:t>clause</w:t>
      </w:r>
      <w:r w:rsidR="00D9694D" w:rsidRPr="00046927">
        <w:t xml:space="preserve"> 5.5.6.2, but shall not perform </w:t>
      </w:r>
      <w:r w:rsidR="00422124" w:rsidRPr="00046927">
        <w:t>ROHC</w:t>
      </w:r>
      <w:r w:rsidR="00D9694D" w:rsidRPr="00046927">
        <w:t xml:space="preserve"> for the received PDCP Data PDU</w:t>
      </w:r>
      <w:r w:rsidRPr="00046927">
        <w:rPr>
          <w:lang w:eastAsia="ko-KR"/>
        </w:rPr>
        <w:t>.</w:t>
      </w:r>
      <w:r w:rsidR="00982956" w:rsidRPr="00046927">
        <w:rPr>
          <w:lang w:eastAsia="ko-KR"/>
        </w:rPr>
        <w:t xml:space="preserve"> PDCP entities associated with SLRBs can be configured to use </w:t>
      </w:r>
      <w:r w:rsidR="00422124" w:rsidRPr="00046927">
        <w:t>ROHC</w:t>
      </w:r>
      <w:r w:rsidR="00982956" w:rsidRPr="00046927">
        <w:rPr>
          <w:lang w:eastAsia="ko-KR"/>
        </w:rPr>
        <w:t xml:space="preserve"> for IP SDUs.</w:t>
      </w:r>
    </w:p>
    <w:p w:rsidR="004E3394" w:rsidRPr="00046927" w:rsidRDefault="004E3394" w:rsidP="004E3394">
      <w:pPr>
        <w:pStyle w:val="Heading3"/>
      </w:pPr>
      <w:bookmarkStart w:id="244" w:name="_Toc12524397"/>
      <w:bookmarkStart w:id="245" w:name="_Toc37299448"/>
      <w:bookmarkStart w:id="246" w:name="_Toc46494655"/>
      <w:bookmarkStart w:id="247" w:name="_Toc52581221"/>
      <w:r w:rsidRPr="00046927">
        <w:t>5.</w:t>
      </w:r>
      <w:r w:rsidRPr="00046927">
        <w:rPr>
          <w:lang w:eastAsia="ko-KR"/>
        </w:rPr>
        <w:t>5</w:t>
      </w:r>
      <w:r w:rsidRPr="00046927">
        <w:t>.3</w:t>
      </w:r>
      <w:r w:rsidRPr="00046927">
        <w:tab/>
        <w:t>Protocol parameters</w:t>
      </w:r>
      <w:bookmarkEnd w:id="244"/>
      <w:bookmarkEnd w:id="245"/>
      <w:bookmarkEnd w:id="246"/>
      <w:bookmarkEnd w:id="247"/>
    </w:p>
    <w:p w:rsidR="004E3394" w:rsidRPr="00046927" w:rsidRDefault="004E3394" w:rsidP="004E3394">
      <w:r w:rsidRPr="00046927">
        <w:t xml:space="preserve">RFC </w:t>
      </w:r>
      <w:r w:rsidR="002E0CDB" w:rsidRPr="00046927">
        <w:t xml:space="preserve">5795 </w:t>
      </w:r>
      <w:r w:rsidRPr="00046927">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046927">
        <w:t xml:space="preserve"> if </w:t>
      </w:r>
      <w:r w:rsidR="00D9694D" w:rsidRPr="00046927">
        <w:rPr>
          <w:i/>
        </w:rPr>
        <w:t>headerCompression</w:t>
      </w:r>
      <w:r w:rsidR="00D9694D" w:rsidRPr="00046927">
        <w:t xml:space="preserve"> is configured, and there is only one channel for the uplink if </w:t>
      </w:r>
      <w:r w:rsidR="00D9694D" w:rsidRPr="00046927">
        <w:rPr>
          <w:i/>
        </w:rPr>
        <w:t>uplinkOnlyHeaderCompression</w:t>
      </w:r>
      <w:r w:rsidR="00D9694D" w:rsidRPr="00046927">
        <w:t xml:space="preserve"> is configured</w:t>
      </w:r>
      <w:r w:rsidRPr="00046927">
        <w:t xml:space="preserve">. There is thus </w:t>
      </w:r>
      <w:r w:rsidRPr="00046927">
        <w:lastRenderedPageBreak/>
        <w:t>one set of parameters for each channel, and the same values shall be used for both channels belonging to the same PDCP</w:t>
      </w:r>
      <w:r w:rsidR="00EB5AB3" w:rsidRPr="00046927">
        <w:t xml:space="preserve"> entity</w:t>
      </w:r>
      <w:r w:rsidR="00D9694D" w:rsidRPr="00046927">
        <w:t xml:space="preserve"> if </w:t>
      </w:r>
      <w:r w:rsidR="00D9694D" w:rsidRPr="00046927">
        <w:rPr>
          <w:i/>
        </w:rPr>
        <w:t>headerCompression</w:t>
      </w:r>
      <w:r w:rsidR="00D9694D" w:rsidRPr="00046927">
        <w:t xml:space="preserve"> is configured</w:t>
      </w:r>
      <w:r w:rsidRPr="00046927">
        <w:t>.</w:t>
      </w:r>
    </w:p>
    <w:p w:rsidR="004E3394" w:rsidRPr="00046927" w:rsidRDefault="004E3394" w:rsidP="004E3394">
      <w:r w:rsidRPr="00046927">
        <w:t>These parameters are categorized in two different groups, as defined below:</w:t>
      </w:r>
    </w:p>
    <w:p w:rsidR="004E3394" w:rsidRPr="00046927" w:rsidRDefault="004E3394" w:rsidP="004E3394">
      <w:pPr>
        <w:pStyle w:val="B1"/>
      </w:pPr>
      <w:r w:rsidRPr="00046927">
        <w:t>-</w:t>
      </w:r>
      <w:r w:rsidRPr="00046927">
        <w:tab/>
        <w:t>M:</w:t>
      </w:r>
      <w:r w:rsidRPr="00046927">
        <w:tab/>
        <w:t>Mandatory and configured by upper layers.</w:t>
      </w:r>
    </w:p>
    <w:p w:rsidR="004E3394" w:rsidRPr="00046927" w:rsidRDefault="004E3394" w:rsidP="004E3394">
      <w:pPr>
        <w:pStyle w:val="B1"/>
      </w:pPr>
      <w:r w:rsidRPr="00046927">
        <w:t>-</w:t>
      </w:r>
      <w:r w:rsidRPr="00046927">
        <w:tab/>
        <w:t xml:space="preserve">N/A: </w:t>
      </w:r>
      <w:r w:rsidRPr="00046927">
        <w:rPr>
          <w:lang w:eastAsia="ko-KR"/>
        </w:rPr>
        <w:t>N</w:t>
      </w:r>
      <w:r w:rsidRPr="00046927">
        <w:t>ot used in this specification.</w:t>
      </w:r>
    </w:p>
    <w:p w:rsidR="004E3394" w:rsidRPr="00046927" w:rsidRDefault="004E3394" w:rsidP="004E3394">
      <w:r w:rsidRPr="00046927">
        <w:t>The usage and definition of the parameters shall be as specified below.</w:t>
      </w:r>
    </w:p>
    <w:p w:rsidR="004E3394" w:rsidRPr="00046927" w:rsidRDefault="004E3394" w:rsidP="004E3394">
      <w:pPr>
        <w:pStyle w:val="B1"/>
      </w:pPr>
      <w:r w:rsidRPr="00046927">
        <w:t>-</w:t>
      </w:r>
      <w:r w:rsidRPr="00046927">
        <w:tab/>
        <w:t>MAX_CID (M): This is the maximum CID value that can be used. One CID value shall always be reserved for uncompressed flows.</w:t>
      </w:r>
      <w:r w:rsidR="00B0140F" w:rsidRPr="00046927">
        <w:t xml:space="preserve"> The parameter MAX_CID is configured by upper layers (</w:t>
      </w:r>
      <w:r w:rsidR="00B0140F" w:rsidRPr="00046927">
        <w:rPr>
          <w:i/>
        </w:rPr>
        <w:t>maxCID</w:t>
      </w:r>
      <w:r w:rsidR="002D36DF" w:rsidRPr="00046927">
        <w:t>, see</w:t>
      </w:r>
      <w:r w:rsidR="00B0140F" w:rsidRPr="00046927">
        <w:t xml:space="preserve"> </w:t>
      </w:r>
      <w:r w:rsidR="00027D61" w:rsidRPr="00046927">
        <w:t>TS 36.331 [3]</w:t>
      </w:r>
      <w:r w:rsidR="00B0140F" w:rsidRPr="00046927">
        <w:t>).</w:t>
      </w:r>
    </w:p>
    <w:p w:rsidR="004E3394" w:rsidRPr="00046927" w:rsidRDefault="004E3394" w:rsidP="004E3394">
      <w:pPr>
        <w:pStyle w:val="B1"/>
      </w:pPr>
      <w:r w:rsidRPr="00046927">
        <w:t>-</w:t>
      </w:r>
      <w:r w:rsidRPr="00046927">
        <w:tab/>
        <w:t>LARGE_CIDS: This value is not configured by upper layers, but rather it is inferred from the configured value of MAX_CID according to the following rule:</w:t>
      </w:r>
    </w:p>
    <w:p w:rsidR="004E3394" w:rsidRPr="00046927" w:rsidRDefault="004E3394" w:rsidP="004E3394">
      <w:pPr>
        <w:pStyle w:val="B2"/>
      </w:pPr>
      <w:r w:rsidRPr="00046927">
        <w:tab/>
        <w:t>If MAX_CID &gt; 15 then LARGE_CIDS = TRUE else LARGE_CIDS = FALSE.</w:t>
      </w:r>
    </w:p>
    <w:p w:rsidR="004E3394" w:rsidRPr="00046927" w:rsidRDefault="004E3394" w:rsidP="004E3394">
      <w:pPr>
        <w:pStyle w:val="B1"/>
      </w:pPr>
      <w:r w:rsidRPr="00046927">
        <w:t>-</w:t>
      </w:r>
      <w:r w:rsidRPr="00046927">
        <w:tab/>
        <w:t xml:space="preserve">PROFILES (M): Profiles are used to define which profiles are allowed to be used by the UE. The list of supported profiles is described in </w:t>
      </w:r>
      <w:r w:rsidR="000D7929" w:rsidRPr="00046927">
        <w:t>clause</w:t>
      </w:r>
      <w:r w:rsidRPr="00046927">
        <w:t xml:space="preserve"> 5.</w:t>
      </w:r>
      <w:r w:rsidRPr="00046927">
        <w:rPr>
          <w:lang w:eastAsia="ko-KR"/>
        </w:rPr>
        <w:t>5</w:t>
      </w:r>
      <w:r w:rsidRPr="00046927">
        <w:t>.1.</w:t>
      </w:r>
      <w:r w:rsidR="000C0109" w:rsidRPr="00046927">
        <w:t xml:space="preserve"> The parameter PROFILES is configured by upper layers (</w:t>
      </w:r>
      <w:r w:rsidR="000C0109" w:rsidRPr="00046927">
        <w:rPr>
          <w:i/>
        </w:rPr>
        <w:t>profiles</w:t>
      </w:r>
      <w:r w:rsidR="000C0109" w:rsidRPr="00046927">
        <w:t xml:space="preserve"> </w:t>
      </w:r>
      <w:r w:rsidR="009266F9" w:rsidRPr="00046927">
        <w:rPr>
          <w:lang w:eastAsia="zh-CN"/>
        </w:rPr>
        <w:t xml:space="preserve">for uplink and downlink, </w:t>
      </w:r>
      <w:r w:rsidR="009266F9" w:rsidRPr="00046927">
        <w:rPr>
          <w:i/>
        </w:rPr>
        <w:t>rohc-Profiles</w:t>
      </w:r>
      <w:r w:rsidR="009266F9" w:rsidRPr="00046927">
        <w:t xml:space="preserve"> </w:t>
      </w:r>
      <w:r w:rsidR="009266F9" w:rsidRPr="00046927">
        <w:rPr>
          <w:lang w:eastAsia="zh-CN"/>
        </w:rPr>
        <w:t xml:space="preserve">in </w:t>
      </w:r>
      <w:r w:rsidR="009266F9" w:rsidRPr="00046927">
        <w:rPr>
          <w:i/>
        </w:rPr>
        <w:t>SL-Preconfiguration</w:t>
      </w:r>
      <w:r w:rsidR="009266F9" w:rsidRPr="00046927">
        <w:rPr>
          <w:lang w:eastAsia="zh-CN"/>
        </w:rPr>
        <w:t xml:space="preserve"> </w:t>
      </w:r>
      <w:r w:rsidR="00A2108E" w:rsidRPr="00046927">
        <w:rPr>
          <w:lang w:eastAsia="zh-CN"/>
        </w:rPr>
        <w:t xml:space="preserve">or </w:t>
      </w:r>
      <w:r w:rsidR="00A2108E" w:rsidRPr="00046927">
        <w:rPr>
          <w:i/>
        </w:rPr>
        <w:t>SL</w:t>
      </w:r>
      <w:r w:rsidR="00A2108E" w:rsidRPr="00046927">
        <w:rPr>
          <w:i/>
          <w:lang w:eastAsia="zh-CN"/>
        </w:rPr>
        <w:t>-V2X</w:t>
      </w:r>
      <w:r w:rsidR="00A2108E" w:rsidRPr="00046927">
        <w:rPr>
          <w:i/>
        </w:rPr>
        <w:t>-Preconfiguration</w:t>
      </w:r>
      <w:r w:rsidR="00A2108E" w:rsidRPr="00046927">
        <w:rPr>
          <w:lang w:eastAsia="zh-CN"/>
        </w:rPr>
        <w:t xml:space="preserve"> </w:t>
      </w:r>
      <w:r w:rsidR="009266F9" w:rsidRPr="00046927">
        <w:rPr>
          <w:lang w:eastAsia="zh-CN"/>
        </w:rPr>
        <w:t>for sidelink</w:t>
      </w:r>
      <w:r w:rsidR="002D36DF" w:rsidRPr="00046927">
        <w:rPr>
          <w:lang w:eastAsia="zh-CN"/>
        </w:rPr>
        <w:t>, see</w:t>
      </w:r>
      <w:r w:rsidR="009266F9" w:rsidRPr="00046927">
        <w:t xml:space="preserve"> </w:t>
      </w:r>
      <w:r w:rsidR="00027D61" w:rsidRPr="00046927">
        <w:t>TS 36.331 [3]</w:t>
      </w:r>
      <w:r w:rsidR="000C0109" w:rsidRPr="00046927">
        <w:t>).</w:t>
      </w:r>
    </w:p>
    <w:p w:rsidR="004E3394" w:rsidRPr="00046927" w:rsidRDefault="004E3394" w:rsidP="004E3394">
      <w:pPr>
        <w:pStyle w:val="B1"/>
      </w:pPr>
      <w:r w:rsidRPr="00046927">
        <w:t>-</w:t>
      </w:r>
      <w:r w:rsidRPr="00046927">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046927">
        <w:t xml:space="preserve">entity </w:t>
      </w:r>
      <w:r w:rsidRPr="00046927">
        <w:t>shall always refer to the ROHC channel in the opposite direction for this same PDCP</w:t>
      </w:r>
      <w:r w:rsidR="00EB5AB3" w:rsidRPr="00046927">
        <w:t xml:space="preserve"> entity</w:t>
      </w:r>
      <w:r w:rsidRPr="00046927">
        <w:t>.</w:t>
      </w:r>
    </w:p>
    <w:p w:rsidR="004E3394" w:rsidRPr="00046927" w:rsidRDefault="004E3394" w:rsidP="004E3394">
      <w:pPr>
        <w:pStyle w:val="B1"/>
      </w:pPr>
      <w:r w:rsidRPr="00046927">
        <w:t>-</w:t>
      </w:r>
      <w:r w:rsidRPr="00046927">
        <w:tab/>
        <w:t>MRRU (N/A): ROHC segmentation is not used.</w:t>
      </w:r>
    </w:p>
    <w:p w:rsidR="004E3394" w:rsidRPr="00046927" w:rsidRDefault="004E3394" w:rsidP="004E3394">
      <w:pPr>
        <w:pStyle w:val="Heading3"/>
      </w:pPr>
      <w:bookmarkStart w:id="248" w:name="_Toc12524398"/>
      <w:bookmarkStart w:id="249" w:name="_Toc37299449"/>
      <w:bookmarkStart w:id="250" w:name="_Toc46494656"/>
      <w:bookmarkStart w:id="251" w:name="_Toc52581222"/>
      <w:r w:rsidRPr="00046927">
        <w:t>5.</w:t>
      </w:r>
      <w:r w:rsidRPr="00046927">
        <w:rPr>
          <w:lang w:eastAsia="ko-KR"/>
        </w:rPr>
        <w:t>5</w:t>
      </w:r>
      <w:r w:rsidRPr="00046927">
        <w:t>.4</w:t>
      </w:r>
      <w:r w:rsidRPr="00046927">
        <w:tab/>
        <w:t>Header compression</w:t>
      </w:r>
      <w:bookmarkEnd w:id="248"/>
      <w:r w:rsidR="00422124" w:rsidRPr="00046927">
        <w:t xml:space="preserve"> using ROHC</w:t>
      </w:r>
      <w:bookmarkEnd w:id="249"/>
      <w:bookmarkEnd w:id="250"/>
      <w:bookmarkEnd w:id="251"/>
    </w:p>
    <w:p w:rsidR="004E3394" w:rsidRPr="00046927" w:rsidRDefault="004E3394" w:rsidP="004E3394">
      <w:r w:rsidRPr="00046927">
        <w:t xml:space="preserve">The </w:t>
      </w:r>
      <w:r w:rsidR="00422124" w:rsidRPr="00046927">
        <w:t>ROHC</w:t>
      </w:r>
      <w:r w:rsidRPr="00046927">
        <w:t xml:space="preserve"> protocol generates two types of output packets:</w:t>
      </w:r>
    </w:p>
    <w:p w:rsidR="004E3394" w:rsidRPr="00046927" w:rsidRDefault="004E3394" w:rsidP="004E3394">
      <w:pPr>
        <w:pStyle w:val="B1"/>
      </w:pPr>
      <w:r w:rsidRPr="00046927">
        <w:t>-</w:t>
      </w:r>
      <w:r w:rsidRPr="00046927">
        <w:tab/>
      </w:r>
      <w:r w:rsidR="00422124" w:rsidRPr="00046927">
        <w:t>ROH</w:t>
      </w:r>
      <w:r w:rsidR="00CE67B1" w:rsidRPr="00046927">
        <w:t>C</w:t>
      </w:r>
      <w:r w:rsidR="00422124" w:rsidRPr="00046927">
        <w:t xml:space="preserve"> </w:t>
      </w:r>
      <w:r w:rsidRPr="00046927">
        <w:t>compressed packets, each associated with one PDCP SDU</w:t>
      </w:r>
    </w:p>
    <w:p w:rsidR="004E3394" w:rsidRPr="00046927" w:rsidRDefault="004E3394" w:rsidP="004E3394">
      <w:pPr>
        <w:pStyle w:val="B1"/>
      </w:pPr>
      <w:r w:rsidRPr="00046927">
        <w:t>-</w:t>
      </w:r>
      <w:r w:rsidRPr="00046927">
        <w:tab/>
        <w:t>standalone packets not associated with a PDCP SDU, i.e. interspersed ROHC feedback packets</w:t>
      </w:r>
    </w:p>
    <w:p w:rsidR="004E3394" w:rsidRPr="00046927" w:rsidRDefault="004E3394" w:rsidP="004E3394">
      <w:r w:rsidRPr="00046927">
        <w:t xml:space="preserve">A </w:t>
      </w:r>
      <w:r w:rsidR="00422124" w:rsidRPr="00046927">
        <w:t>ROH</w:t>
      </w:r>
      <w:r w:rsidR="00CE67B1" w:rsidRPr="00046927">
        <w:t>C</w:t>
      </w:r>
      <w:r w:rsidR="00422124" w:rsidRPr="00046927">
        <w:t xml:space="preserve"> </w:t>
      </w:r>
      <w:r w:rsidRPr="00046927">
        <w:t xml:space="preserve">compressed packet is associated with the same </w:t>
      </w:r>
      <w:r w:rsidRPr="00046927">
        <w:rPr>
          <w:lang w:eastAsia="ko-KR"/>
        </w:rPr>
        <w:t xml:space="preserve">PDCP SN and </w:t>
      </w:r>
      <w:r w:rsidRPr="00046927">
        <w:t>COUNT value as the related PDCP SDU.</w:t>
      </w:r>
    </w:p>
    <w:p w:rsidR="008B7E3F" w:rsidRPr="00046927" w:rsidRDefault="008B7E3F" w:rsidP="008B7E3F">
      <w:r w:rsidRPr="00046927">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D3D5C" w:rsidRPr="00046927" w:rsidRDefault="004E3394" w:rsidP="005D3D5C">
      <w:r w:rsidRPr="00046927">
        <w:t>Interspersed ROHC feedback packets are not associated with a PDCP SDU. They are not associated with a PDCP</w:t>
      </w:r>
      <w:r w:rsidRPr="00046927">
        <w:rPr>
          <w:lang w:eastAsia="ko-KR"/>
        </w:rPr>
        <w:t xml:space="preserve"> SN </w:t>
      </w:r>
      <w:r w:rsidRPr="00046927">
        <w:t>and are not ciphered.</w:t>
      </w:r>
    </w:p>
    <w:p w:rsidR="004E3394" w:rsidRPr="00046927" w:rsidRDefault="005D3D5C" w:rsidP="005D3D5C">
      <w:pPr>
        <w:pStyle w:val="NO"/>
      </w:pPr>
      <w:r w:rsidRPr="00046927">
        <w:t>NOTE</w:t>
      </w:r>
      <w:r w:rsidR="00613D9C" w:rsidRPr="00046927">
        <w:t xml:space="preserve"> 1</w:t>
      </w:r>
      <w:r w:rsidRPr="00046927">
        <w:t>:</w:t>
      </w:r>
      <w:r w:rsidRPr="00046927">
        <w:tab/>
        <w:t xml:space="preserve">If the MAX_CID </w:t>
      </w:r>
      <w:r w:rsidRPr="00046927">
        <w:rPr>
          <w:rFonts w:eastAsia="Malgun Gothic"/>
          <w:lang w:eastAsia="ko-KR"/>
        </w:rPr>
        <w:t>number</w:t>
      </w:r>
      <w:r w:rsidRPr="00046927">
        <w:t xml:space="preserve"> of ROHC contexts are already established for the compressed flows and a </w:t>
      </w:r>
      <w:r w:rsidRPr="00046927">
        <w:rPr>
          <w:rFonts w:eastAsia="Malgun Gothic"/>
          <w:lang w:eastAsia="ko-KR"/>
        </w:rPr>
        <w:t xml:space="preserve">new IP flow </w:t>
      </w:r>
      <w:r w:rsidRPr="00046927">
        <w:t xml:space="preserve">does not match any established </w:t>
      </w:r>
      <w:r w:rsidRPr="00046927">
        <w:rPr>
          <w:rFonts w:eastAsia="Malgun Gothic"/>
          <w:lang w:eastAsia="ko-KR"/>
        </w:rPr>
        <w:t xml:space="preserve">ROHC </w:t>
      </w:r>
      <w:r w:rsidRPr="00046927">
        <w:t xml:space="preserve">context, the compressor should associate </w:t>
      </w:r>
      <w:r w:rsidRPr="00046927">
        <w:rPr>
          <w:rFonts w:eastAsia="Malgun Gothic"/>
          <w:lang w:eastAsia="ko-KR"/>
        </w:rPr>
        <w:t xml:space="preserve">the new IP flow </w:t>
      </w:r>
      <w:r w:rsidRPr="00046927">
        <w:t xml:space="preserve">with one of the ROHC CIDs allocated for the existing compressed flows </w:t>
      </w:r>
      <w:r w:rsidRPr="00046927">
        <w:rPr>
          <w:rFonts w:eastAsia="Malgun Gothic"/>
          <w:lang w:eastAsia="ko-KR"/>
        </w:rPr>
        <w:t xml:space="preserve">or </w:t>
      </w:r>
      <w:r w:rsidRPr="00046927">
        <w:t>send PDCP SDUs belonging to the IP flow as uncompressed packet.</w:t>
      </w:r>
    </w:p>
    <w:p w:rsidR="00613D9C" w:rsidRPr="00046927" w:rsidRDefault="00613D9C" w:rsidP="00613D9C">
      <w:pPr>
        <w:pStyle w:val="NO"/>
      </w:pPr>
      <w:r w:rsidRPr="00046927">
        <w:t>NOTE 2:</w:t>
      </w:r>
      <w:r w:rsidRPr="00046927">
        <w:tab/>
        <w:t>For downlink, the ROHC protocol of the target cell should maintain the IR state if operating in U-mode and O-mode during DAPS handover before release of source cell.</w:t>
      </w:r>
    </w:p>
    <w:p w:rsidR="004E3394" w:rsidRPr="00046927" w:rsidRDefault="004E3394" w:rsidP="004E3394">
      <w:pPr>
        <w:pStyle w:val="Heading3"/>
      </w:pPr>
      <w:bookmarkStart w:id="252" w:name="_Toc12524399"/>
      <w:bookmarkStart w:id="253" w:name="_Toc37299450"/>
      <w:bookmarkStart w:id="254" w:name="_Toc46494657"/>
      <w:bookmarkStart w:id="255" w:name="_Toc52581223"/>
      <w:r w:rsidRPr="00046927">
        <w:t>5.</w:t>
      </w:r>
      <w:r w:rsidRPr="00046927">
        <w:rPr>
          <w:lang w:eastAsia="ko-KR"/>
        </w:rPr>
        <w:t>5</w:t>
      </w:r>
      <w:r w:rsidRPr="00046927">
        <w:t>.5</w:t>
      </w:r>
      <w:r w:rsidRPr="00046927">
        <w:tab/>
        <w:t>Header decompression</w:t>
      </w:r>
      <w:bookmarkEnd w:id="252"/>
      <w:r w:rsidR="00422124" w:rsidRPr="00046927">
        <w:t xml:space="preserve"> using ROHC</w:t>
      </w:r>
      <w:bookmarkEnd w:id="253"/>
      <w:bookmarkEnd w:id="254"/>
      <w:bookmarkEnd w:id="255"/>
    </w:p>
    <w:p w:rsidR="004E3394" w:rsidRPr="00046927" w:rsidRDefault="004E3394" w:rsidP="004E3394">
      <w:r w:rsidRPr="00046927">
        <w:t xml:space="preserve">If </w:t>
      </w:r>
      <w:r w:rsidR="00422124" w:rsidRPr="00046927">
        <w:t>ROHC</w:t>
      </w:r>
      <w:r w:rsidRPr="00046927">
        <w:t xml:space="preserve"> is configured by upper layers for PDCP entities associated with u-plane data the PDCP PDUs are de-compressed by the </w:t>
      </w:r>
      <w:r w:rsidR="00422124" w:rsidRPr="00046927">
        <w:t>ROHC</w:t>
      </w:r>
      <w:r w:rsidRPr="00046927">
        <w:t xml:space="preserve"> protocol after performing deciphering as explained in </w:t>
      </w:r>
      <w:r w:rsidRPr="00046927">
        <w:rPr>
          <w:lang w:eastAsia="ko-KR"/>
        </w:rPr>
        <w:t xml:space="preserve">the </w:t>
      </w:r>
      <w:r w:rsidR="007E278A" w:rsidRPr="00046927">
        <w:t>clause</w:t>
      </w:r>
      <w:r w:rsidRPr="00046927">
        <w:t xml:space="preserve"> 5.</w:t>
      </w:r>
      <w:r w:rsidRPr="00046927">
        <w:rPr>
          <w:lang w:eastAsia="ko-KR"/>
        </w:rPr>
        <w:t>6</w:t>
      </w:r>
      <w:r w:rsidRPr="00046927">
        <w:t>.</w:t>
      </w:r>
    </w:p>
    <w:p w:rsidR="008B7E3F" w:rsidRPr="00046927" w:rsidRDefault="008B7E3F" w:rsidP="008B7E3F">
      <w:pPr>
        <w:rPr>
          <w:noProof/>
          <w:lang w:eastAsia="zh-CN"/>
        </w:rPr>
      </w:pPr>
      <w:bookmarkStart w:id="256" w:name="_Toc12524400"/>
      <w:r w:rsidRPr="00046927">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E08D8" w:rsidRPr="00046927" w:rsidRDefault="005E08D8" w:rsidP="005E08D8">
      <w:pPr>
        <w:pStyle w:val="Heading3"/>
      </w:pPr>
      <w:bookmarkStart w:id="257" w:name="_Toc37299451"/>
      <w:bookmarkStart w:id="258" w:name="_Toc46494658"/>
      <w:bookmarkStart w:id="259" w:name="_Toc52581224"/>
      <w:r w:rsidRPr="00046927">
        <w:lastRenderedPageBreak/>
        <w:t>5.5.6</w:t>
      </w:r>
      <w:r w:rsidRPr="00046927">
        <w:tab/>
        <w:t>PDCP Control PDU for interspersed ROHC feedback packet</w:t>
      </w:r>
      <w:bookmarkEnd w:id="256"/>
      <w:bookmarkEnd w:id="257"/>
      <w:bookmarkEnd w:id="258"/>
      <w:bookmarkEnd w:id="259"/>
    </w:p>
    <w:p w:rsidR="005E08D8" w:rsidRPr="00046927" w:rsidRDefault="005E08D8" w:rsidP="005E08D8">
      <w:pPr>
        <w:pStyle w:val="Heading4"/>
      </w:pPr>
      <w:bookmarkStart w:id="260" w:name="_Toc12524401"/>
      <w:bookmarkStart w:id="261" w:name="_Toc37299452"/>
      <w:bookmarkStart w:id="262" w:name="_Toc46494659"/>
      <w:bookmarkStart w:id="263" w:name="_Toc52581225"/>
      <w:r w:rsidRPr="00046927">
        <w:t>5.5.6.1</w:t>
      </w:r>
      <w:r w:rsidRPr="00046927">
        <w:tab/>
        <w:t>Transmit Operation</w:t>
      </w:r>
      <w:bookmarkEnd w:id="260"/>
      <w:bookmarkEnd w:id="261"/>
      <w:bookmarkEnd w:id="262"/>
      <w:bookmarkEnd w:id="263"/>
    </w:p>
    <w:p w:rsidR="005E08D8" w:rsidRPr="00046927" w:rsidRDefault="005E08D8" w:rsidP="005E08D8">
      <w:pPr>
        <w:rPr>
          <w:snapToGrid w:val="0"/>
        </w:rPr>
      </w:pPr>
      <w:r w:rsidRPr="00046927">
        <w:rPr>
          <w:lang w:eastAsia="ko-KR"/>
        </w:rPr>
        <w:t xml:space="preserve">When an </w:t>
      </w:r>
      <w:r w:rsidRPr="00046927">
        <w:t xml:space="preserve">interspersed ROHC feedback packet is generated by the </w:t>
      </w:r>
      <w:r w:rsidR="00422124" w:rsidRPr="00046927">
        <w:t>ROHC</w:t>
      </w:r>
      <w:r w:rsidRPr="00046927">
        <w:t xml:space="preserve"> protocol</w:t>
      </w:r>
      <w:r w:rsidRPr="00046927">
        <w:rPr>
          <w:lang w:eastAsia="ko-KR"/>
        </w:rPr>
        <w:t>,</w:t>
      </w:r>
      <w:r w:rsidRPr="00046927">
        <w:rPr>
          <w:snapToGrid w:val="0"/>
        </w:rPr>
        <w:t xml:space="preserve"> the UE shall:</w:t>
      </w:r>
    </w:p>
    <w:p w:rsidR="005E08D8" w:rsidRPr="00046927" w:rsidRDefault="005E08D8" w:rsidP="005E08D8">
      <w:pPr>
        <w:pStyle w:val="B1"/>
        <w:rPr>
          <w:snapToGrid w:val="0"/>
          <w:lang w:eastAsia="ko-KR"/>
        </w:rPr>
      </w:pPr>
      <w:r w:rsidRPr="00046927">
        <w:rPr>
          <w:snapToGrid w:val="0"/>
        </w:rPr>
        <w:t>-</w:t>
      </w:r>
      <w:r w:rsidRPr="00046927">
        <w:rPr>
          <w:snapToGrid w:val="0"/>
        </w:rPr>
        <w:tab/>
        <w:t xml:space="preserve">submit to lower layers the corresponding PDCP Control PDU </w:t>
      </w:r>
      <w:r w:rsidRPr="00046927">
        <w:rPr>
          <w:lang w:eastAsia="ko-KR"/>
        </w:rPr>
        <w:t xml:space="preserve">as specified in </w:t>
      </w:r>
      <w:r w:rsidR="007E278A" w:rsidRPr="00046927">
        <w:rPr>
          <w:lang w:eastAsia="ko-KR"/>
        </w:rPr>
        <w:t>clause</w:t>
      </w:r>
      <w:r w:rsidRPr="00046927">
        <w:rPr>
          <w:lang w:eastAsia="ko-KR"/>
        </w:rPr>
        <w:t xml:space="preserve"> 6.2.5 i.e. </w:t>
      </w:r>
      <w:r w:rsidRPr="00046927">
        <w:rPr>
          <w:snapToGrid w:val="0"/>
        </w:rPr>
        <w:t>without associating a PDCP SN, nor performing ciphering.</w:t>
      </w:r>
    </w:p>
    <w:p w:rsidR="005E08D8" w:rsidRPr="00046927" w:rsidRDefault="005E08D8" w:rsidP="005E08D8">
      <w:pPr>
        <w:pStyle w:val="Heading4"/>
      </w:pPr>
      <w:bookmarkStart w:id="264" w:name="_Toc12524402"/>
      <w:bookmarkStart w:id="265" w:name="_Toc37299453"/>
      <w:bookmarkStart w:id="266" w:name="_Toc46494660"/>
      <w:bookmarkStart w:id="267" w:name="_Toc52581226"/>
      <w:r w:rsidRPr="00046927">
        <w:t>5.5.6.2</w:t>
      </w:r>
      <w:r w:rsidRPr="00046927">
        <w:tab/>
        <w:t>Receive Operation</w:t>
      </w:r>
      <w:bookmarkEnd w:id="264"/>
      <w:bookmarkEnd w:id="265"/>
      <w:bookmarkEnd w:id="266"/>
      <w:bookmarkEnd w:id="267"/>
    </w:p>
    <w:p w:rsidR="005E08D8" w:rsidRPr="00046927" w:rsidRDefault="005E08D8" w:rsidP="005E08D8">
      <w:r w:rsidRPr="00046927">
        <w:t>At reception of a PDCP Control PDU for interspersed ROHC feedback packet from lower layers, the UE shall:</w:t>
      </w:r>
    </w:p>
    <w:p w:rsidR="005E08D8" w:rsidRPr="00046927" w:rsidRDefault="005E08D8" w:rsidP="005E08D8">
      <w:pPr>
        <w:pStyle w:val="B1"/>
      </w:pPr>
      <w:r w:rsidRPr="00046927">
        <w:t>-</w:t>
      </w:r>
      <w:r w:rsidRPr="00046927">
        <w:tab/>
        <w:t xml:space="preserve">deliver the </w:t>
      </w:r>
      <w:r w:rsidRPr="00046927">
        <w:rPr>
          <w:snapToGrid w:val="0"/>
        </w:rPr>
        <w:t>corresponding</w:t>
      </w:r>
      <w:r w:rsidRPr="00046927">
        <w:t xml:space="preserve"> interspersed ROHC feedback packet to the </w:t>
      </w:r>
      <w:r w:rsidR="008B7E3F" w:rsidRPr="00046927">
        <w:t xml:space="preserve">associated </w:t>
      </w:r>
      <w:r w:rsidRPr="00046927">
        <w:t>header compression protocol without performing deciphering.</w:t>
      </w:r>
    </w:p>
    <w:p w:rsidR="004E3394" w:rsidRPr="00046927" w:rsidRDefault="004E3394" w:rsidP="004E3394">
      <w:pPr>
        <w:pStyle w:val="Heading2"/>
      </w:pPr>
      <w:bookmarkStart w:id="268" w:name="_Toc12524403"/>
      <w:bookmarkStart w:id="269" w:name="_Toc37299454"/>
      <w:bookmarkStart w:id="270" w:name="_Toc46494661"/>
      <w:bookmarkStart w:id="271" w:name="_Toc52581227"/>
      <w:r w:rsidRPr="00046927">
        <w:t>5.</w:t>
      </w:r>
      <w:r w:rsidRPr="00046927">
        <w:rPr>
          <w:lang w:eastAsia="ko-KR"/>
        </w:rPr>
        <w:t>6</w:t>
      </w:r>
      <w:r w:rsidRPr="00046927">
        <w:tab/>
        <w:t xml:space="preserve">Ciphering and </w:t>
      </w:r>
      <w:r w:rsidRPr="00046927">
        <w:rPr>
          <w:lang w:eastAsia="ko-KR"/>
        </w:rPr>
        <w:t>D</w:t>
      </w:r>
      <w:r w:rsidRPr="00046927">
        <w:t>eciphering</w:t>
      </w:r>
      <w:bookmarkEnd w:id="268"/>
      <w:bookmarkEnd w:id="269"/>
      <w:bookmarkEnd w:id="270"/>
      <w:bookmarkEnd w:id="271"/>
    </w:p>
    <w:p w:rsidR="002F2D05" w:rsidRPr="00046927" w:rsidRDefault="002F2D05" w:rsidP="002F2D05">
      <w:pPr>
        <w:pStyle w:val="Heading3"/>
      </w:pPr>
      <w:bookmarkStart w:id="272" w:name="_Toc12524404"/>
      <w:bookmarkStart w:id="273" w:name="_Toc37299455"/>
      <w:bookmarkStart w:id="274" w:name="_Toc46494662"/>
      <w:bookmarkStart w:id="275" w:name="_Toc52581228"/>
      <w:r w:rsidRPr="00046927">
        <w:t>5.6.0</w:t>
      </w:r>
      <w:r w:rsidRPr="00046927">
        <w:tab/>
        <w:t>General</w:t>
      </w:r>
      <w:bookmarkEnd w:id="272"/>
      <w:bookmarkEnd w:id="273"/>
      <w:bookmarkEnd w:id="274"/>
      <w:bookmarkEnd w:id="275"/>
    </w:p>
    <w:p w:rsidR="004E3394" w:rsidRPr="00046927" w:rsidRDefault="004E3394" w:rsidP="004E3394">
      <w:r w:rsidRPr="00046927">
        <w:t xml:space="preserve">The ciphering function includes both ciphering and deciphering and is performed in PDCP. For the control plane, the data unit that is ciphered is the data part of the PDCP PDU (see </w:t>
      </w:r>
      <w:r w:rsidR="007E278A" w:rsidRPr="00046927">
        <w:t>clause</w:t>
      </w:r>
      <w:r w:rsidRPr="00046927">
        <w:t xml:space="preserve"> 6.3.3) and the MAC-I (see </w:t>
      </w:r>
      <w:r w:rsidR="007E278A" w:rsidRPr="00046927">
        <w:t>clause</w:t>
      </w:r>
      <w:r w:rsidRPr="00046927">
        <w:t xml:space="preserve"> 6.3.4). For the user plane, the data unit that is ciphered is the data part of the PDCP PDU (see </w:t>
      </w:r>
      <w:r w:rsidR="007E278A" w:rsidRPr="00046927">
        <w:t>clause</w:t>
      </w:r>
      <w:r w:rsidRPr="00046927">
        <w:t xml:space="preserve"> 6.3.3); ciphering is not applicable to PDCP Control PDUs.</w:t>
      </w:r>
    </w:p>
    <w:p w:rsidR="00B44BC9" w:rsidRPr="00046927" w:rsidRDefault="00B44BC9" w:rsidP="004E3394">
      <w:r w:rsidRPr="00046927">
        <w:t>For RNs, for the user plane, in addition to the data part of the PDCP PDU, the MAC-I (see 6.3.4) is also ciphered if integrity protection is configured.</w:t>
      </w:r>
    </w:p>
    <w:p w:rsidR="004E3394" w:rsidRPr="00046927" w:rsidRDefault="004E3394" w:rsidP="004E3394">
      <w:pPr>
        <w:rPr>
          <w:lang w:eastAsia="ko-KR"/>
        </w:rPr>
      </w:pPr>
      <w:r w:rsidRPr="00046927">
        <w:t>The ciphering algorithm and key to be used by the PDCP entity are configured by upper layers</w:t>
      </w:r>
      <w:r w:rsidR="002D36DF" w:rsidRPr="00046927">
        <w:t>, see</w:t>
      </w:r>
      <w:r w:rsidRPr="00046927">
        <w:t xml:space="preserve"> </w:t>
      </w:r>
      <w:r w:rsidR="00027D61" w:rsidRPr="00046927">
        <w:t>TS 36.331 [3]</w:t>
      </w:r>
      <w:r w:rsidRPr="00046927">
        <w:t xml:space="preserve"> and the ciphering method shall be applied as specified in </w:t>
      </w:r>
      <w:r w:rsidR="00027D61" w:rsidRPr="00046927">
        <w:t>TS 33.401 [6]</w:t>
      </w:r>
      <w:r w:rsidRPr="00046927">
        <w:t>.</w:t>
      </w:r>
    </w:p>
    <w:p w:rsidR="004E3394" w:rsidRPr="00046927" w:rsidRDefault="004E3394" w:rsidP="004E3394">
      <w:pPr>
        <w:rPr>
          <w:b/>
          <w:bCs/>
          <w:szCs w:val="22"/>
        </w:rPr>
      </w:pPr>
      <w:r w:rsidRPr="00046927">
        <w:t>The ciphering function is activated</w:t>
      </w:r>
      <w:r w:rsidR="0025642F" w:rsidRPr="00046927">
        <w:t>/suspended/resumed</w:t>
      </w:r>
      <w:r w:rsidRPr="00046927">
        <w:t xml:space="preserve"> by upper layers </w:t>
      </w:r>
      <w:r w:rsidR="00027D61" w:rsidRPr="00046927">
        <w:t>(TS 36.331 [3])</w:t>
      </w:r>
      <w:r w:rsidRPr="00046927">
        <w:t xml:space="preserve">. </w:t>
      </w:r>
      <w:r w:rsidR="0025642F" w:rsidRPr="00046927">
        <w:t>When</w:t>
      </w:r>
      <w:r w:rsidRPr="00046927">
        <w:rPr>
          <w:szCs w:val="22"/>
        </w:rPr>
        <w:t xml:space="preserve"> security </w:t>
      </w:r>
      <w:r w:rsidR="0025642F" w:rsidRPr="00046927">
        <w:rPr>
          <w:szCs w:val="22"/>
        </w:rPr>
        <w:t xml:space="preserve">is </w:t>
      </w:r>
      <w:r w:rsidRPr="00046927">
        <w:rPr>
          <w:szCs w:val="22"/>
        </w:rPr>
        <w:t>activat</w:t>
      </w:r>
      <w:r w:rsidR="0025642F" w:rsidRPr="00046927">
        <w:rPr>
          <w:szCs w:val="22"/>
        </w:rPr>
        <w:t>ed and not suspended</w:t>
      </w:r>
      <w:r w:rsidRPr="00046927">
        <w:rPr>
          <w:szCs w:val="22"/>
        </w:rPr>
        <w:t>, the ciphering function shall be appl</w:t>
      </w:r>
      <w:r w:rsidRPr="00046927">
        <w:t>ied to all PDCP PDUs indicated by upper layers</w:t>
      </w:r>
      <w:r w:rsidR="002D36DF" w:rsidRPr="00046927">
        <w:t>, see</w:t>
      </w:r>
      <w:r w:rsidRPr="00046927">
        <w:t xml:space="preserve"> </w:t>
      </w:r>
      <w:r w:rsidR="00027D61" w:rsidRPr="00046927">
        <w:t>TS 36.331 [3]</w:t>
      </w:r>
      <w:r w:rsidR="002D36DF" w:rsidRPr="00046927">
        <w:t>,</w:t>
      </w:r>
      <w:r w:rsidRPr="00046927">
        <w:t xml:space="preserve"> for the downlink and the uplink, respectively</w:t>
      </w:r>
      <w:r w:rsidRPr="00046927">
        <w:rPr>
          <w:szCs w:val="22"/>
        </w:rPr>
        <w:t>.</w:t>
      </w:r>
    </w:p>
    <w:p w:rsidR="0025642F" w:rsidRPr="00046927" w:rsidRDefault="0025642F" w:rsidP="0025642F">
      <w:pPr>
        <w:pStyle w:val="NO"/>
        <w:rPr>
          <w:lang w:eastAsia="zh-TW"/>
        </w:rPr>
      </w:pPr>
      <w:r w:rsidRPr="00046927">
        <w:t>NOTE:</w:t>
      </w:r>
      <w:r w:rsidRPr="00046927">
        <w:tab/>
        <w:t>Security is suspended upon connection suspension (</w:t>
      </w:r>
      <w:r w:rsidRPr="00046927">
        <w:rPr>
          <w:lang w:eastAsia="en-GB"/>
        </w:rPr>
        <w:t>and resumed upon connection resumption).</w:t>
      </w:r>
    </w:p>
    <w:p w:rsidR="008B7E3F" w:rsidRPr="00046927" w:rsidRDefault="008B7E3F" w:rsidP="004E3394">
      <w:pPr>
        <w:rPr>
          <w:lang w:eastAsia="ko-KR"/>
        </w:rPr>
      </w:pPr>
      <w:r w:rsidRPr="00046927">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4E3394" w:rsidRPr="00046927" w:rsidRDefault="009459D9" w:rsidP="004E3394">
      <w:r w:rsidRPr="00046927">
        <w:rPr>
          <w:lang w:eastAsia="zh-CN"/>
        </w:rPr>
        <w:t>For downlink and uplink ciphering and deciphering, t</w:t>
      </w:r>
      <w:r w:rsidR="004E3394" w:rsidRPr="00046927">
        <w:t xml:space="preserve">he parameters that are required by PDCP for ciphering are defined in </w:t>
      </w:r>
      <w:r w:rsidR="00027D61" w:rsidRPr="00046927">
        <w:t>TS 33.401 [6]</w:t>
      </w:r>
      <w:r w:rsidR="004E3394" w:rsidRPr="00046927">
        <w:t xml:space="preserve"> and are input to the ciphering algorithm. </w:t>
      </w:r>
      <w:r w:rsidR="00594097" w:rsidRPr="00046927">
        <w:t xml:space="preserve">The required inputs to the ciphering function include the COUNT value, and DIRECTION (direction of the transmission: </w:t>
      </w:r>
      <w:r w:rsidR="00036938" w:rsidRPr="00046927">
        <w:t xml:space="preserve">set as specified in </w:t>
      </w:r>
      <w:r w:rsidR="00027D61" w:rsidRPr="00046927">
        <w:t>TS 33.401 [6]</w:t>
      </w:r>
      <w:r w:rsidR="00594097" w:rsidRPr="00046927">
        <w:t>).</w:t>
      </w:r>
      <w:r w:rsidR="004E3394" w:rsidRPr="00046927">
        <w:t>The parameters required by PDCP which are provided by upper layers</w:t>
      </w:r>
      <w:r w:rsidR="002D36DF" w:rsidRPr="00046927">
        <w:t>, see</w:t>
      </w:r>
      <w:r w:rsidR="004E3394" w:rsidRPr="00046927">
        <w:t xml:space="preserve"> </w:t>
      </w:r>
      <w:r w:rsidR="00027D61" w:rsidRPr="00046927">
        <w:t>TS 36.331 [3]</w:t>
      </w:r>
      <w:r w:rsidR="002D36DF" w:rsidRPr="00046927">
        <w:t>,</w:t>
      </w:r>
      <w:r w:rsidR="004E3394" w:rsidRPr="00046927">
        <w:t xml:space="preserve"> are listed below:</w:t>
      </w:r>
    </w:p>
    <w:p w:rsidR="004E3394" w:rsidRPr="00046927" w:rsidRDefault="004E3394" w:rsidP="004E3394">
      <w:pPr>
        <w:pStyle w:val="B1"/>
      </w:pPr>
      <w:r w:rsidRPr="00046927">
        <w:t>-</w:t>
      </w:r>
      <w:r w:rsidRPr="00046927">
        <w:tab/>
        <w:t xml:space="preserve">BEARER (defined as the radio bearer identifier in </w:t>
      </w:r>
      <w:r w:rsidR="00027D61" w:rsidRPr="00046927">
        <w:t>TS 33.401 [6]</w:t>
      </w:r>
      <w:r w:rsidRPr="00046927">
        <w:t xml:space="preserve">. It will use the value RB identity –1 as in </w:t>
      </w:r>
      <w:r w:rsidR="00027D61" w:rsidRPr="00046927">
        <w:t>TS 36.331 [3]</w:t>
      </w:r>
      <w:r w:rsidRPr="00046927">
        <w:t>);</w:t>
      </w:r>
    </w:p>
    <w:p w:rsidR="004E3394" w:rsidRPr="00046927" w:rsidRDefault="004E3394" w:rsidP="004E3394">
      <w:pPr>
        <w:pStyle w:val="B1"/>
      </w:pPr>
      <w:r w:rsidRPr="00046927">
        <w:t>-</w:t>
      </w:r>
      <w:r w:rsidRPr="00046927">
        <w:tab/>
        <w:t xml:space="preserve">KEY (the ciphering keys for </w:t>
      </w:r>
      <w:r w:rsidRPr="00046927">
        <w:rPr>
          <w:bCs/>
        </w:rPr>
        <w:t xml:space="preserve">the control plane and for the user plane are </w:t>
      </w:r>
      <w:r w:rsidRPr="00046927">
        <w:t>K</w:t>
      </w:r>
      <w:r w:rsidRPr="00046927">
        <w:rPr>
          <w:vertAlign w:val="subscript"/>
        </w:rPr>
        <w:t>RRCenc</w:t>
      </w:r>
      <w:r w:rsidRPr="00046927">
        <w:t xml:space="preserve"> and K</w:t>
      </w:r>
      <w:r w:rsidRPr="00046927">
        <w:rPr>
          <w:vertAlign w:val="subscript"/>
        </w:rPr>
        <w:t>UPenc</w:t>
      </w:r>
      <w:r w:rsidRPr="00046927">
        <w:t>, respectively).</w:t>
      </w:r>
    </w:p>
    <w:p w:rsidR="00982956" w:rsidRPr="00046927" w:rsidRDefault="00982956" w:rsidP="00982956">
      <w:pPr>
        <w:pStyle w:val="Heading3"/>
      </w:pPr>
      <w:bookmarkStart w:id="276" w:name="_Toc12524405"/>
      <w:bookmarkStart w:id="277" w:name="_Toc37299456"/>
      <w:bookmarkStart w:id="278" w:name="_Toc46494663"/>
      <w:bookmarkStart w:id="279" w:name="_Toc52581229"/>
      <w:r w:rsidRPr="00046927">
        <w:t>5.6.1</w:t>
      </w:r>
      <w:r w:rsidRPr="00046927">
        <w:tab/>
        <w:t>SL Ciphering and Deciphering</w:t>
      </w:r>
      <w:r w:rsidR="009459D9" w:rsidRPr="00046927">
        <w:rPr>
          <w:rFonts w:eastAsia="Malgun Gothic"/>
          <w:lang w:eastAsia="ko-KR"/>
        </w:rPr>
        <w:t xml:space="preserve"> for one-to-many communication</w:t>
      </w:r>
      <w:bookmarkEnd w:id="276"/>
      <w:bookmarkEnd w:id="277"/>
      <w:bookmarkEnd w:id="278"/>
      <w:bookmarkEnd w:id="279"/>
    </w:p>
    <w:p w:rsidR="00982956" w:rsidRPr="00046927" w:rsidRDefault="00982956" w:rsidP="00982956">
      <w:pPr>
        <w:rPr>
          <w:rFonts w:eastAsia="SimSun"/>
          <w:lang w:eastAsia="ko-KR"/>
        </w:rPr>
      </w:pPr>
      <w:r w:rsidRPr="00046927">
        <w:rPr>
          <w:rFonts w:eastAsia="SimSun"/>
          <w:lang w:eastAsia="zh-CN"/>
        </w:rPr>
        <w:t>For SLRB</w:t>
      </w:r>
      <w:r w:rsidR="009459D9" w:rsidRPr="00046927">
        <w:rPr>
          <w:lang w:eastAsia="zh-CN"/>
        </w:rPr>
        <w:t xml:space="preserve"> used for one-to-many communication</w:t>
      </w:r>
      <w:r w:rsidRPr="00046927">
        <w:t xml:space="preserve">, the ciphering function includes both ciphering and deciphering and is performed in PDCP as defined in </w:t>
      </w:r>
      <w:r w:rsidR="00027D61" w:rsidRPr="00046927">
        <w:t>TS 33.303 [13]</w:t>
      </w:r>
      <w:r w:rsidRPr="00046927">
        <w:t xml:space="preserve">. The data unit that is ciphered is the data part of the PDCP PDU (see </w:t>
      </w:r>
      <w:r w:rsidR="007E278A" w:rsidRPr="00046927">
        <w:t>clause</w:t>
      </w:r>
      <w:r w:rsidRPr="00046927">
        <w:t xml:space="preserve"> 6.3.3)</w:t>
      </w:r>
      <w:r w:rsidRPr="00046927">
        <w:rPr>
          <w:lang w:eastAsia="ko-KR"/>
        </w:rPr>
        <w:t>. The ciphering function</w:t>
      </w:r>
      <w:r w:rsidRPr="00046927">
        <w:t xml:space="preserve"> as specified in </w:t>
      </w:r>
      <w:r w:rsidR="00027D61" w:rsidRPr="00046927">
        <w:t>TS 33.401 [6]</w:t>
      </w:r>
      <w:r w:rsidRPr="00046927">
        <w:t xml:space="preserve"> is applied with KEY (PEK), COUNT (derived from </w:t>
      </w:r>
      <w:r w:rsidR="00011A7B" w:rsidRPr="00046927">
        <w:rPr>
          <w:lang w:eastAsia="ko-KR"/>
        </w:rPr>
        <w:t xml:space="preserve">PTK Identity and </w:t>
      </w:r>
      <w:r w:rsidRPr="00046927">
        <w:t xml:space="preserve">PDCP SN as specified in </w:t>
      </w:r>
      <w:r w:rsidR="00027D61" w:rsidRPr="00046927">
        <w:t>TS 33.303 [13]</w:t>
      </w:r>
      <w:r w:rsidRPr="00046927">
        <w:t>), BEARER and DIRECTION (set to 0) as input.</w:t>
      </w:r>
      <w:r w:rsidRPr="00046927">
        <w:rPr>
          <w:lang w:eastAsia="ko-KR"/>
        </w:rPr>
        <w:t xml:space="preserve"> The ciphering function is configured by ProSe Function.</w:t>
      </w:r>
    </w:p>
    <w:p w:rsidR="00982956" w:rsidRPr="00046927" w:rsidRDefault="00982956" w:rsidP="00982956">
      <w:pPr>
        <w:rPr>
          <w:lang w:eastAsia="ko-KR"/>
        </w:rPr>
      </w:pPr>
      <w:r w:rsidRPr="00046927">
        <w:rPr>
          <w:lang w:eastAsia="zh-CN"/>
        </w:rPr>
        <w:t xml:space="preserve">If ciphering is </w:t>
      </w:r>
      <w:r w:rsidRPr="00046927">
        <w:rPr>
          <w:rFonts w:eastAsia="Malgun Gothic"/>
          <w:lang w:eastAsia="ko-KR"/>
        </w:rPr>
        <w:t>configured</w:t>
      </w:r>
      <w:r w:rsidRPr="00046927">
        <w:rPr>
          <w:lang w:eastAsia="zh-CN"/>
        </w:rPr>
        <w:t xml:space="preserve">, the ciphering algorithm and related parameters including PGK, PGK Identity, </w:t>
      </w:r>
      <w:r w:rsidRPr="00046927">
        <w:rPr>
          <w:rFonts w:eastAsia="Malgun Gothic"/>
          <w:lang w:eastAsia="ko-KR"/>
        </w:rPr>
        <w:t xml:space="preserve">and </w:t>
      </w:r>
      <w:r w:rsidRPr="00046927">
        <w:rPr>
          <w:lang w:eastAsia="zh-CN"/>
        </w:rPr>
        <w:t xml:space="preserve">Group Member Identity are configured to </w:t>
      </w:r>
      <w:r w:rsidRPr="00046927">
        <w:rPr>
          <w:rFonts w:eastAsia="Malgun Gothic"/>
          <w:lang w:eastAsia="ko-KR"/>
        </w:rPr>
        <w:t xml:space="preserve">the </w:t>
      </w:r>
      <w:r w:rsidRPr="00046927">
        <w:rPr>
          <w:lang w:eastAsia="zh-CN"/>
        </w:rPr>
        <w:t xml:space="preserve">UE by ProSe Key Management Function. </w:t>
      </w:r>
      <w:r w:rsidRPr="00046927">
        <w:rPr>
          <w:rFonts w:eastAsia="Malgun Gothic"/>
          <w:lang w:eastAsia="ko-KR"/>
        </w:rPr>
        <w:t xml:space="preserve">The UE shall set PTK Identity based </w:t>
      </w:r>
      <w:r w:rsidRPr="00046927">
        <w:rPr>
          <w:rFonts w:eastAsia="Malgun Gothic"/>
          <w:lang w:eastAsia="ko-KR"/>
        </w:rPr>
        <w:lastRenderedPageBreak/>
        <w:t xml:space="preserve">on PGK, PGK Identity, and PDCP SN as specified in </w:t>
      </w:r>
      <w:r w:rsidR="00027D61" w:rsidRPr="00046927">
        <w:rPr>
          <w:rFonts w:eastAsia="Malgun Gothic"/>
          <w:lang w:eastAsia="ko-KR"/>
        </w:rPr>
        <w:t>TS 33.303 [13]</w:t>
      </w:r>
      <w:r w:rsidRPr="00046927">
        <w:rPr>
          <w:rFonts w:eastAsia="Malgun Gothic"/>
          <w:lang w:eastAsia="ko-KR"/>
        </w:rPr>
        <w:t>. The UE shall derive PTK from PGK using PTK Identity and Group Member Identity, and derive PEK</w:t>
      </w:r>
      <w:r w:rsidRPr="00046927">
        <w:rPr>
          <w:lang w:eastAsia="zh-CN"/>
        </w:rPr>
        <w:t xml:space="preserve"> from PTK using the </w:t>
      </w:r>
      <w:r w:rsidRPr="00046927">
        <w:rPr>
          <w:rFonts w:eastAsia="Malgun Gothic"/>
          <w:lang w:eastAsia="ko-KR"/>
        </w:rPr>
        <w:t>ciphering algorithm</w:t>
      </w:r>
      <w:r w:rsidRPr="00046927">
        <w:t xml:space="preserve">. </w:t>
      </w:r>
      <w:r w:rsidRPr="00046927">
        <w:rPr>
          <w:lang w:eastAsia="ko-KR"/>
        </w:rPr>
        <w:t>The PGK Index, PTK Identity, and PDCP SN are included in the PDCP PDU header.</w:t>
      </w:r>
    </w:p>
    <w:p w:rsidR="006B170B" w:rsidRPr="00046927" w:rsidRDefault="00982956" w:rsidP="006B170B">
      <w:pPr>
        <w:rPr>
          <w:lang w:eastAsia="zh-CN"/>
        </w:rPr>
      </w:pPr>
      <w:r w:rsidRPr="00046927">
        <w:rPr>
          <w:lang w:eastAsia="zh-CN"/>
        </w:rPr>
        <w:t xml:space="preserve">If ciphering is not </w:t>
      </w:r>
      <w:r w:rsidRPr="00046927">
        <w:rPr>
          <w:rFonts w:eastAsia="Malgun Gothic"/>
          <w:lang w:eastAsia="ko-KR"/>
        </w:rPr>
        <w:t>configured</w:t>
      </w:r>
      <w:r w:rsidRPr="00046927">
        <w:rPr>
          <w:lang w:eastAsia="zh-CN"/>
        </w:rPr>
        <w:t xml:space="preserve">, PGK Index </w:t>
      </w:r>
      <w:r w:rsidR="006B170B" w:rsidRPr="00046927">
        <w:rPr>
          <w:lang w:eastAsia="zh-CN"/>
        </w:rPr>
        <w:t xml:space="preserve">and </w:t>
      </w:r>
      <w:r w:rsidRPr="00046927">
        <w:rPr>
          <w:lang w:eastAsia="zh-CN"/>
        </w:rPr>
        <w:t xml:space="preserve">PTK Identity </w:t>
      </w:r>
      <w:r w:rsidRPr="00046927">
        <w:rPr>
          <w:rFonts w:eastAsia="Malgun Gothic"/>
          <w:lang w:eastAsia="ko-KR"/>
        </w:rPr>
        <w:t>shall be</w:t>
      </w:r>
      <w:r w:rsidR="00E9452B" w:rsidRPr="00046927">
        <w:rPr>
          <w:lang w:eastAsia="zh-CN"/>
        </w:rPr>
        <w:t xml:space="preserve"> set to "0"</w:t>
      </w:r>
      <w:r w:rsidRPr="00046927">
        <w:rPr>
          <w:lang w:eastAsia="zh-CN"/>
        </w:rPr>
        <w:t xml:space="preserve"> in the PDCP PDU header.</w:t>
      </w:r>
    </w:p>
    <w:p w:rsidR="00982956" w:rsidRPr="00046927" w:rsidRDefault="006B170B" w:rsidP="006B170B">
      <w:pPr>
        <w:rPr>
          <w:lang w:eastAsia="zh-CN"/>
        </w:rPr>
      </w:pPr>
      <w:r w:rsidRPr="00046927">
        <w:rPr>
          <w:lang w:eastAsia="zh-CN"/>
        </w:rPr>
        <w:t xml:space="preserve">If ciphering is not configured, </w:t>
      </w:r>
      <w:r w:rsidR="003827F4" w:rsidRPr="00046927">
        <w:rPr>
          <w:lang w:eastAsia="zh-CN"/>
        </w:rPr>
        <w:t xml:space="preserve">for the SLRB for which </w:t>
      </w:r>
      <w:r w:rsidR="003827F4" w:rsidRPr="00046927">
        <w:rPr>
          <w:i/>
          <w:lang w:eastAsia="zh-CN"/>
        </w:rPr>
        <w:t>SL-V2X-TxProfile</w:t>
      </w:r>
      <w:r w:rsidR="003827F4" w:rsidRPr="00046927">
        <w:rPr>
          <w:lang w:eastAsia="zh-CN"/>
        </w:rPr>
        <w:t xml:space="preserve"> is not configured or configured as </w:t>
      </w:r>
      <w:r w:rsidR="003827F4" w:rsidRPr="00046927">
        <w:rPr>
          <w:i/>
          <w:lang w:eastAsia="zh-CN"/>
        </w:rPr>
        <w:t>rel14</w:t>
      </w:r>
      <w:r w:rsidR="003827F4" w:rsidRPr="00046927">
        <w:rPr>
          <w:lang w:eastAsia="zh-CN"/>
        </w:rPr>
        <w:t xml:space="preserve"> (</w:t>
      </w:r>
      <w:r w:rsidR="002D36DF" w:rsidRPr="00046927">
        <w:rPr>
          <w:lang w:eastAsia="zh-CN"/>
        </w:rPr>
        <w:t xml:space="preserve">see </w:t>
      </w:r>
      <w:r w:rsidR="003827F4" w:rsidRPr="00046927">
        <w:rPr>
          <w:lang w:eastAsia="zh-CN"/>
        </w:rPr>
        <w:t>TS 36.331 [3])</w:t>
      </w:r>
      <w:r w:rsidRPr="00046927">
        <w:rPr>
          <w:lang w:eastAsia="zh-CN"/>
        </w:rPr>
        <w:t>, PDCP SN shall be set to "0" in the PDCP PDU header.</w:t>
      </w:r>
    </w:p>
    <w:p w:rsidR="003827F4" w:rsidRPr="00046927" w:rsidRDefault="003827F4" w:rsidP="006B170B">
      <w:pPr>
        <w:rPr>
          <w:lang w:eastAsia="zh-CN"/>
        </w:rPr>
      </w:pPr>
      <w:r w:rsidRPr="00046927">
        <w:rPr>
          <w:lang w:eastAsia="zh-CN"/>
        </w:rPr>
        <w:t xml:space="preserve">If ciphering is not configured, for the SLRB of which the indicated </w:t>
      </w:r>
      <w:r w:rsidRPr="00046927">
        <w:rPr>
          <w:i/>
          <w:lang w:eastAsia="zh-CN"/>
        </w:rPr>
        <w:t>SL-V2X-TxProfile</w:t>
      </w:r>
      <w:r w:rsidRPr="00046927">
        <w:rPr>
          <w:lang w:eastAsia="zh-CN"/>
        </w:rPr>
        <w:t xml:space="preserve"> is </w:t>
      </w:r>
      <w:r w:rsidRPr="00046927">
        <w:rPr>
          <w:i/>
          <w:lang w:eastAsia="zh-CN"/>
        </w:rPr>
        <w:t>rel15</w:t>
      </w:r>
      <w:r w:rsidRPr="00046927">
        <w:rPr>
          <w:lang w:eastAsia="zh-CN"/>
        </w:rPr>
        <w:t xml:space="preserve"> (</w:t>
      </w:r>
      <w:r w:rsidR="002D36DF" w:rsidRPr="00046927">
        <w:rPr>
          <w:lang w:eastAsia="zh-CN"/>
        </w:rPr>
        <w:t>see</w:t>
      </w:r>
      <w:r w:rsidRPr="00046927">
        <w:rPr>
          <w:lang w:eastAsia="zh-CN"/>
        </w:rPr>
        <w:t xml:space="preserve"> TS 36.331 [3]), PDCP SN shall not be set to "0" in the PDCP PDU header.</w:t>
      </w:r>
    </w:p>
    <w:p w:rsidR="009459D9" w:rsidRPr="00046927" w:rsidRDefault="009459D9" w:rsidP="009459D9">
      <w:pPr>
        <w:pStyle w:val="Heading3"/>
        <w:rPr>
          <w:rFonts w:eastAsia="Malgun Gothic"/>
          <w:lang w:eastAsia="ko-KR"/>
        </w:rPr>
      </w:pPr>
      <w:bookmarkStart w:id="280" w:name="_Toc12524406"/>
      <w:bookmarkStart w:id="281" w:name="_Toc37299457"/>
      <w:bookmarkStart w:id="282" w:name="_Toc46494664"/>
      <w:bookmarkStart w:id="283" w:name="_Toc52581230"/>
      <w:r w:rsidRPr="00046927">
        <w:t>5.6.</w:t>
      </w:r>
      <w:r w:rsidRPr="00046927">
        <w:rPr>
          <w:rFonts w:eastAsia="Malgun Gothic"/>
          <w:lang w:eastAsia="ko-KR"/>
        </w:rPr>
        <w:t>2</w:t>
      </w:r>
      <w:r w:rsidRPr="00046927">
        <w:tab/>
        <w:t>SL Ciphering and Deciphering</w:t>
      </w:r>
      <w:r w:rsidRPr="00046927">
        <w:rPr>
          <w:rFonts w:eastAsia="Malgun Gothic"/>
          <w:lang w:eastAsia="ko-KR"/>
        </w:rPr>
        <w:t xml:space="preserve"> for one-to-one communication</w:t>
      </w:r>
      <w:bookmarkEnd w:id="280"/>
      <w:bookmarkEnd w:id="281"/>
      <w:bookmarkEnd w:id="282"/>
      <w:bookmarkEnd w:id="283"/>
    </w:p>
    <w:p w:rsidR="009459D9" w:rsidRPr="00046927" w:rsidRDefault="009459D9" w:rsidP="009459D9">
      <w:pPr>
        <w:rPr>
          <w:lang w:eastAsia="ko-KR"/>
        </w:rPr>
      </w:pPr>
      <w:r w:rsidRPr="00046927">
        <w:rPr>
          <w:lang w:eastAsia="zh-CN"/>
        </w:rPr>
        <w:t>For SLRB used for one-to-one communication</w:t>
      </w:r>
      <w:r w:rsidRPr="00046927">
        <w:t xml:space="preserve">, the ciphering function includes both ciphering and deciphering and is performed in PDCP </w:t>
      </w:r>
      <w:r w:rsidRPr="00046927">
        <w:rPr>
          <w:lang w:eastAsia="zh-CN"/>
        </w:rPr>
        <w:t xml:space="preserve">of SLRB </w:t>
      </w:r>
      <w:r w:rsidRPr="00046927">
        <w:rPr>
          <w:rFonts w:eastAsia="Malgun Gothic"/>
          <w:lang w:eastAsia="ko-KR"/>
        </w:rPr>
        <w:t>that needs ciphering and deciphering</w:t>
      </w:r>
      <w:r w:rsidRPr="00046927">
        <w:t xml:space="preserve"> as defined in </w:t>
      </w:r>
      <w:r w:rsidR="00027D61" w:rsidRPr="00046927">
        <w:t>TS 33.303 [13]</w:t>
      </w:r>
      <w:r w:rsidRPr="00046927">
        <w:t xml:space="preserve">. The data unit that is ciphered is the data part of the PDCP PDU (see </w:t>
      </w:r>
      <w:r w:rsidR="007E278A" w:rsidRPr="00046927">
        <w:t>clause</w:t>
      </w:r>
      <w:r w:rsidRPr="00046927">
        <w:t xml:space="preserve"> 6.3.3)</w:t>
      </w:r>
      <w:r w:rsidRPr="00046927">
        <w:rPr>
          <w:lang w:eastAsia="ko-KR"/>
        </w:rPr>
        <w:t>. The ciphering function</w:t>
      </w:r>
      <w:r w:rsidRPr="00046927">
        <w:t xml:space="preserve"> as specified in </w:t>
      </w:r>
      <w:r w:rsidR="00027D61" w:rsidRPr="00046927">
        <w:t>TS 33.401 [6]</w:t>
      </w:r>
      <w:r w:rsidRPr="00046927">
        <w:t xml:space="preserve"> is applied with KEY (P</w:t>
      </w:r>
      <w:r w:rsidRPr="00046927">
        <w:rPr>
          <w:lang w:eastAsia="zh-CN"/>
        </w:rPr>
        <w:t>E</w:t>
      </w:r>
      <w:r w:rsidRPr="00046927">
        <w:t>K), COUNT (derived from K</w:t>
      </w:r>
      <w:r w:rsidRPr="00046927">
        <w:rPr>
          <w:vertAlign w:val="subscript"/>
        </w:rPr>
        <w:t>D-sess</w:t>
      </w:r>
      <w:r w:rsidRPr="00046927">
        <w:rPr>
          <w:lang w:eastAsia="ko-KR"/>
        </w:rPr>
        <w:t xml:space="preserve"> Identity and </w:t>
      </w:r>
      <w:r w:rsidRPr="00046927">
        <w:t xml:space="preserve">PDCP SN as specified in </w:t>
      </w:r>
      <w:r w:rsidR="00027D61" w:rsidRPr="00046927">
        <w:t>TS 33.303 [13]</w:t>
      </w:r>
      <w:r w:rsidRPr="00046927">
        <w:t>), BEARER and DIRECTION (</w:t>
      </w:r>
      <w:r w:rsidRPr="00046927">
        <w:rPr>
          <w:rFonts w:eastAsia="Malgun Gothic"/>
          <w:lang w:eastAsia="ko-KR"/>
        </w:rPr>
        <w:t xml:space="preserve">which value shall be set is specified in </w:t>
      </w:r>
      <w:r w:rsidR="00027D61" w:rsidRPr="00046927">
        <w:rPr>
          <w:rFonts w:eastAsia="Malgun Gothic"/>
          <w:lang w:eastAsia="ko-KR"/>
        </w:rPr>
        <w:t>TS 33.303 [13]</w:t>
      </w:r>
      <w:r w:rsidRPr="00046927">
        <w:t>) as input.</w:t>
      </w:r>
    </w:p>
    <w:p w:rsidR="009459D9" w:rsidRPr="00046927" w:rsidRDefault="009459D9" w:rsidP="009459D9">
      <w:pPr>
        <w:rPr>
          <w:lang w:eastAsia="zh-CN"/>
        </w:rPr>
      </w:pPr>
      <w:r w:rsidRPr="00046927">
        <w:rPr>
          <w:lang w:eastAsia="zh-CN"/>
        </w:rPr>
        <w:t xml:space="preserve">For the SLRB that needs ciphering and deciphering, the UE shall </w:t>
      </w:r>
      <w:r w:rsidRPr="00046927">
        <w:rPr>
          <w:noProof/>
        </w:rPr>
        <w:t xml:space="preserve">derive the </w:t>
      </w:r>
      <w:r w:rsidRPr="00046927">
        <w:rPr>
          <w:rFonts w:eastAsia="Malgun Gothic"/>
          <w:noProof/>
          <w:lang w:eastAsia="ko-KR"/>
        </w:rPr>
        <w:t>KEY</w:t>
      </w:r>
      <w:r w:rsidRPr="00046927">
        <w:rPr>
          <w:noProof/>
        </w:rPr>
        <w:t xml:space="preserve"> </w:t>
      </w:r>
      <w:r w:rsidRPr="00046927">
        <w:rPr>
          <w:noProof/>
          <w:lang w:eastAsia="zh-CN"/>
        </w:rPr>
        <w:t xml:space="preserve">(PEK) </w:t>
      </w:r>
      <w:r w:rsidRPr="00046927">
        <w:rPr>
          <w:noProof/>
        </w:rPr>
        <w:t>based on</w:t>
      </w:r>
      <w:r w:rsidRPr="00046927">
        <w:rPr>
          <w:noProof/>
          <w:lang w:eastAsia="zh-CN"/>
        </w:rPr>
        <w:t xml:space="preserve"> </w:t>
      </w:r>
      <w:r w:rsidRPr="00046927">
        <w:rPr>
          <w:noProof/>
        </w:rPr>
        <w:t>K</w:t>
      </w:r>
      <w:r w:rsidRPr="00046927">
        <w:rPr>
          <w:noProof/>
          <w:vertAlign w:val="subscript"/>
        </w:rPr>
        <w:t>D-</w:t>
      </w:r>
      <w:r w:rsidRPr="00046927">
        <w:rPr>
          <w:noProof/>
          <w:vertAlign w:val="subscript"/>
          <w:lang w:eastAsia="zh-CN"/>
        </w:rPr>
        <w:t>s</w:t>
      </w:r>
      <w:r w:rsidRPr="00046927">
        <w:rPr>
          <w:noProof/>
          <w:vertAlign w:val="subscript"/>
        </w:rPr>
        <w:t>ess</w:t>
      </w:r>
      <w:r w:rsidRPr="00046927">
        <w:rPr>
          <w:noProof/>
          <w:lang w:eastAsia="zh-CN"/>
        </w:rPr>
        <w:t xml:space="preserve"> and the algorithms determined by the initiating UE and the receiving UE</w:t>
      </w:r>
      <w:r w:rsidRPr="00046927">
        <w:rPr>
          <w:rFonts w:eastAsia="Malgun Gothic"/>
          <w:noProof/>
          <w:lang w:eastAsia="ko-KR"/>
        </w:rPr>
        <w:t xml:space="preserve"> as specified in </w:t>
      </w:r>
      <w:r w:rsidR="00027D61" w:rsidRPr="00046927">
        <w:rPr>
          <w:rFonts w:eastAsia="Malgun Gothic"/>
          <w:noProof/>
          <w:lang w:eastAsia="ko-KR"/>
        </w:rPr>
        <w:t>TS 33.303 [13]</w:t>
      </w:r>
      <w:r w:rsidRPr="00046927">
        <w:rPr>
          <w:noProof/>
          <w:lang w:eastAsia="zh-CN"/>
        </w:rPr>
        <w:t>.</w:t>
      </w:r>
      <w:r w:rsidRPr="00046927">
        <w:t xml:space="preserve"> </w:t>
      </w:r>
      <w:r w:rsidRPr="00046927">
        <w:rPr>
          <w:lang w:eastAsia="ko-KR"/>
        </w:rPr>
        <w:t>The</w:t>
      </w:r>
      <w:r w:rsidRPr="00046927">
        <w:t xml:space="preserve"> K</w:t>
      </w:r>
      <w:r w:rsidRPr="00046927">
        <w:rPr>
          <w:vertAlign w:val="subscript"/>
        </w:rPr>
        <w:t>D-sess</w:t>
      </w:r>
      <w:r w:rsidRPr="00046927">
        <w:rPr>
          <w:rFonts w:eastAsia="Malgun Gothic"/>
          <w:lang w:eastAsia="ko-KR"/>
        </w:rPr>
        <w:t xml:space="preserve"> Identity</w:t>
      </w:r>
      <w:r w:rsidRPr="00046927">
        <w:rPr>
          <w:lang w:eastAsia="ko-KR"/>
        </w:rPr>
        <w:t xml:space="preserve"> and PDCP SN are included in the PDCP PDU header.</w:t>
      </w:r>
    </w:p>
    <w:p w:rsidR="002F2D05" w:rsidRPr="00046927" w:rsidRDefault="009459D9" w:rsidP="002F2D05">
      <w:pPr>
        <w:rPr>
          <w:noProof/>
          <w:lang w:eastAsia="zh-CN"/>
        </w:rPr>
      </w:pPr>
      <w:r w:rsidRPr="00046927">
        <w:rPr>
          <w:lang w:eastAsia="zh-CN"/>
        </w:rPr>
        <w:t xml:space="preserve">For the SLRB that does not need ciphering and deciphering, the UE shall set </w:t>
      </w:r>
      <w:r w:rsidRPr="00046927">
        <w:rPr>
          <w:noProof/>
        </w:rPr>
        <w:t>K</w:t>
      </w:r>
      <w:r w:rsidRPr="00046927">
        <w:rPr>
          <w:noProof/>
          <w:vertAlign w:val="subscript"/>
        </w:rPr>
        <w:t>D-</w:t>
      </w:r>
      <w:r w:rsidRPr="00046927">
        <w:rPr>
          <w:noProof/>
          <w:vertAlign w:val="subscript"/>
          <w:lang w:eastAsia="zh-CN"/>
        </w:rPr>
        <w:t>s</w:t>
      </w:r>
      <w:r w:rsidRPr="00046927">
        <w:rPr>
          <w:noProof/>
          <w:vertAlign w:val="subscript"/>
        </w:rPr>
        <w:t>ess</w:t>
      </w:r>
      <w:r w:rsidRPr="00046927">
        <w:rPr>
          <w:noProof/>
          <w:lang w:eastAsia="zh-CN"/>
        </w:rPr>
        <w:t xml:space="preserve"> </w:t>
      </w:r>
      <w:r w:rsidR="00ED5337" w:rsidRPr="00046927">
        <w:rPr>
          <w:noProof/>
          <w:lang w:eastAsia="zh-CN"/>
        </w:rPr>
        <w:t>Identity</w:t>
      </w:r>
      <w:r w:rsidRPr="00046927">
        <w:rPr>
          <w:noProof/>
          <w:lang w:eastAsia="zh-CN"/>
        </w:rPr>
        <w:t xml:space="preserve"> to </w:t>
      </w:r>
      <w:r w:rsidR="006B170B" w:rsidRPr="00046927">
        <w:rPr>
          <w:noProof/>
          <w:lang w:eastAsia="zh-CN"/>
        </w:rPr>
        <w:t>"</w:t>
      </w:r>
      <w:r w:rsidRPr="00046927">
        <w:rPr>
          <w:noProof/>
          <w:lang w:eastAsia="zh-CN"/>
        </w:rPr>
        <w:t>0</w:t>
      </w:r>
      <w:r w:rsidR="006B170B" w:rsidRPr="00046927">
        <w:rPr>
          <w:noProof/>
          <w:lang w:eastAsia="zh-CN"/>
        </w:rPr>
        <w:t>"</w:t>
      </w:r>
      <w:r w:rsidRPr="00046927">
        <w:rPr>
          <w:noProof/>
          <w:lang w:eastAsia="zh-CN"/>
        </w:rPr>
        <w:t xml:space="preserve"> in the PDCP PDU header.</w:t>
      </w:r>
    </w:p>
    <w:p w:rsidR="002F2D05" w:rsidRPr="00046927" w:rsidRDefault="002F2D05" w:rsidP="002F2D05">
      <w:pPr>
        <w:pStyle w:val="Heading3"/>
      </w:pPr>
      <w:bookmarkStart w:id="284" w:name="_Toc12524407"/>
      <w:bookmarkStart w:id="285" w:name="_Toc37299458"/>
      <w:bookmarkStart w:id="286" w:name="_Toc46494665"/>
      <w:bookmarkStart w:id="287" w:name="_Toc52581231"/>
      <w:r w:rsidRPr="00046927">
        <w:t>5.6.3</w:t>
      </w:r>
      <w:r w:rsidRPr="00046927">
        <w:tab/>
        <w:t>Handling of LWA end-marker PDCP Control PDU</w:t>
      </w:r>
      <w:bookmarkEnd w:id="284"/>
      <w:bookmarkEnd w:id="285"/>
      <w:bookmarkEnd w:id="286"/>
      <w:bookmarkEnd w:id="287"/>
    </w:p>
    <w:p w:rsidR="002F2D05" w:rsidRPr="00046927" w:rsidRDefault="002F2D05" w:rsidP="002F2D05">
      <w:pPr>
        <w:pStyle w:val="Heading4"/>
        <w:rPr>
          <w:noProof/>
          <w:lang w:eastAsia="zh-CN"/>
        </w:rPr>
      </w:pPr>
      <w:bookmarkStart w:id="288" w:name="_Toc12524408"/>
      <w:bookmarkStart w:id="289" w:name="_Toc37299459"/>
      <w:bookmarkStart w:id="290" w:name="_Toc46494666"/>
      <w:bookmarkStart w:id="291" w:name="_Toc52581232"/>
      <w:r w:rsidRPr="00046927">
        <w:rPr>
          <w:noProof/>
          <w:lang w:eastAsia="zh-CN"/>
        </w:rPr>
        <w:t>5.6.3.1</w:t>
      </w:r>
      <w:r w:rsidRPr="00046927">
        <w:rPr>
          <w:noProof/>
          <w:lang w:eastAsia="zh-CN"/>
        </w:rPr>
        <w:tab/>
        <w:t>Transmit operation</w:t>
      </w:r>
      <w:bookmarkEnd w:id="288"/>
      <w:bookmarkEnd w:id="289"/>
      <w:bookmarkEnd w:id="290"/>
      <w:bookmarkEnd w:id="291"/>
    </w:p>
    <w:p w:rsidR="002F2D05" w:rsidRPr="00046927" w:rsidRDefault="002F2D05" w:rsidP="002F2D05">
      <w:r w:rsidRPr="00046927">
        <w:t>When upper layers request a PDCP re-establishment for a LWA bearer</w:t>
      </w:r>
      <w:r w:rsidR="00937432" w:rsidRPr="00046927">
        <w:t xml:space="preserve"> mapped on RLC AM</w:t>
      </w:r>
      <w:r w:rsidRPr="00046927">
        <w:t xml:space="preserve"> where LWA configuration is retained with the same WT (</w:t>
      </w:r>
      <w:r w:rsidRPr="00046927">
        <w:rPr>
          <w:i/>
        </w:rPr>
        <w:t>handover</w:t>
      </w:r>
      <w:r w:rsidRPr="00046927">
        <w:rPr>
          <w:i/>
          <w:iCs/>
          <w:lang w:eastAsia="ko-KR"/>
        </w:rPr>
        <w:t>WithoutWT-Change</w:t>
      </w:r>
      <w:r w:rsidR="002D36DF" w:rsidRPr="00046927">
        <w:t>, see</w:t>
      </w:r>
      <w:r w:rsidRPr="00046927">
        <w:rPr>
          <w:iCs/>
          <w:lang w:eastAsia="ko-KR"/>
        </w:rPr>
        <w:t xml:space="preserve"> </w:t>
      </w:r>
      <w:r w:rsidR="00027D61" w:rsidRPr="00046927">
        <w:rPr>
          <w:iCs/>
          <w:lang w:eastAsia="ko-KR"/>
        </w:rPr>
        <w:t>TS 36.331 [3]</w:t>
      </w:r>
      <w:r w:rsidRPr="00046927">
        <w:rPr>
          <w:iCs/>
          <w:lang w:eastAsia="ko-KR"/>
        </w:rPr>
        <w:t>)</w:t>
      </w:r>
      <w:r w:rsidRPr="00046927">
        <w:t>, the UE shall:</w:t>
      </w:r>
    </w:p>
    <w:p w:rsidR="002F2D05" w:rsidRPr="00046927" w:rsidRDefault="002F2D05" w:rsidP="002F2D05">
      <w:pPr>
        <w:pStyle w:val="B1"/>
      </w:pPr>
      <w:r w:rsidRPr="00046927">
        <w:t>-</w:t>
      </w:r>
      <w:r w:rsidRPr="00046927">
        <w:tab/>
        <w:t>compile a LWA end-marker</w:t>
      </w:r>
      <w:r w:rsidRPr="00046927">
        <w:rPr>
          <w:lang w:eastAsia="ko-KR"/>
        </w:rPr>
        <w:t xml:space="preserve"> PDCP Control PDU</w:t>
      </w:r>
      <w:r w:rsidRPr="00046927">
        <w:t xml:space="preserve"> by setting the LSN field to the PDCP SN of the last PDCP Data PDU for which the PDCP SN has been associated</w:t>
      </w:r>
      <w:r w:rsidRPr="00046927">
        <w:rPr>
          <w:lang w:eastAsia="ko-KR"/>
        </w:rPr>
        <w:t xml:space="preserve">, </w:t>
      </w:r>
      <w:r w:rsidRPr="00046927">
        <w:t>and submit it to lower layers as the next PDCP PDU for the transmission after the PDCP Data PDU corresponding to LSN has been submitted to lower layers;</w:t>
      </w:r>
    </w:p>
    <w:p w:rsidR="002F2D05" w:rsidRPr="00046927" w:rsidRDefault="002F2D05" w:rsidP="002F2D05">
      <w:pPr>
        <w:pStyle w:val="NO"/>
      </w:pPr>
      <w:r w:rsidRPr="00046927">
        <w:t>NOTE 1:</w:t>
      </w:r>
      <w:r w:rsidRPr="00046927">
        <w:tab/>
        <w:t>Whether to submit the LWA end-marker PDCP Control PDU to RLC entity or LWAAP entity is left up to the UE implementation.</w:t>
      </w:r>
    </w:p>
    <w:p w:rsidR="002F2D05" w:rsidRPr="00046927" w:rsidRDefault="002F2D05" w:rsidP="002F2D05">
      <w:pPr>
        <w:pStyle w:val="NO"/>
      </w:pPr>
      <w:r w:rsidRPr="00046927">
        <w:t>NOTE 2:</w:t>
      </w:r>
      <w:r w:rsidRPr="00046927">
        <w:tab/>
        <w:t>The UE is expected to ensure the successful transmission of the LWA end-marker PDCP Control PDU e.g., using repeated transmission of the same LWA end-marker PDCP Control PDU.</w:t>
      </w:r>
    </w:p>
    <w:p w:rsidR="002F2D05" w:rsidRPr="00046927" w:rsidRDefault="002F2D05" w:rsidP="002F2D05">
      <w:pPr>
        <w:pStyle w:val="B1"/>
      </w:pPr>
      <w:r w:rsidRPr="00046927">
        <w:t>-</w:t>
      </w:r>
      <w:r w:rsidRPr="00046927">
        <w:tab/>
        <w:t>start using the key provided by upper layers during the re-establishment procedure for the ciphering of the data part of the uplink PDCP PDUs with associated COUNT values above the COUNT value corresponding to LSN.</w:t>
      </w:r>
    </w:p>
    <w:p w:rsidR="002F2D05" w:rsidRPr="00046927" w:rsidRDefault="002F2D05" w:rsidP="002F2D05">
      <w:pPr>
        <w:pStyle w:val="Heading4"/>
        <w:rPr>
          <w:noProof/>
          <w:lang w:eastAsia="zh-CN"/>
        </w:rPr>
      </w:pPr>
      <w:bookmarkStart w:id="292" w:name="_Toc12524409"/>
      <w:bookmarkStart w:id="293" w:name="_Toc37299460"/>
      <w:bookmarkStart w:id="294" w:name="_Toc46494667"/>
      <w:bookmarkStart w:id="295" w:name="_Toc52581233"/>
      <w:r w:rsidRPr="00046927">
        <w:rPr>
          <w:noProof/>
          <w:lang w:eastAsia="zh-CN"/>
        </w:rPr>
        <w:t>5.6.3.2</w:t>
      </w:r>
      <w:r w:rsidRPr="00046927">
        <w:rPr>
          <w:noProof/>
          <w:lang w:eastAsia="zh-CN"/>
        </w:rPr>
        <w:tab/>
        <w:t>Receive Operation</w:t>
      </w:r>
      <w:bookmarkEnd w:id="292"/>
      <w:bookmarkEnd w:id="293"/>
      <w:bookmarkEnd w:id="294"/>
      <w:bookmarkEnd w:id="295"/>
    </w:p>
    <w:p w:rsidR="002F2D05" w:rsidRPr="00046927" w:rsidRDefault="002F2D05" w:rsidP="002F2D05">
      <w:r w:rsidRPr="00046927">
        <w:t xml:space="preserve">When upper layers request a PDCP re-establishment for a LWA bearer </w:t>
      </w:r>
      <w:r w:rsidR="00937432" w:rsidRPr="00046927">
        <w:t xml:space="preserve">mapped on RLC AM </w:t>
      </w:r>
      <w:r w:rsidRPr="00046927">
        <w:t>where LWA configuration is retained with the same WT (</w:t>
      </w:r>
      <w:r w:rsidRPr="00046927">
        <w:rPr>
          <w:i/>
        </w:rPr>
        <w:t>handover</w:t>
      </w:r>
      <w:r w:rsidRPr="00046927">
        <w:rPr>
          <w:i/>
          <w:iCs/>
          <w:lang w:eastAsia="ko-KR"/>
        </w:rPr>
        <w:t>WithoutWT-Change</w:t>
      </w:r>
      <w:r w:rsidR="002D36DF" w:rsidRPr="00046927">
        <w:t>, see</w:t>
      </w:r>
      <w:r w:rsidRPr="00046927">
        <w:rPr>
          <w:iCs/>
          <w:lang w:eastAsia="ko-KR"/>
        </w:rPr>
        <w:t xml:space="preserve"> </w:t>
      </w:r>
      <w:r w:rsidR="00027D61" w:rsidRPr="00046927">
        <w:rPr>
          <w:iCs/>
          <w:lang w:eastAsia="ko-KR"/>
        </w:rPr>
        <w:t>TS 36.331 [3]</w:t>
      </w:r>
      <w:r w:rsidRPr="00046927">
        <w:rPr>
          <w:iCs/>
          <w:lang w:eastAsia="ko-KR"/>
        </w:rPr>
        <w:t>)</w:t>
      </w:r>
      <w:r w:rsidRPr="00046927">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046927" w:rsidRDefault="002F2D05" w:rsidP="002F2D05">
      <w:pPr>
        <w:pStyle w:val="NO"/>
        <w:rPr>
          <w:noProof/>
          <w:lang w:eastAsia="zh-CN"/>
        </w:rPr>
      </w:pPr>
      <w:r w:rsidRPr="00046927">
        <w:t>NOTE 1:</w:t>
      </w:r>
      <w:r w:rsidRPr="00046927">
        <w:tab/>
        <w:t>If PDCP re-establishment is completed before the LWA end-marker PDCP Control PDU is received, the behaviour is left up to UE implementation.</w:t>
      </w:r>
    </w:p>
    <w:p w:rsidR="002F2D05" w:rsidRPr="00046927" w:rsidRDefault="002F2D05" w:rsidP="002F2D05">
      <w:pPr>
        <w:pStyle w:val="NO"/>
      </w:pPr>
      <w:r w:rsidRPr="00046927">
        <w:rPr>
          <w:noProof/>
          <w:lang w:eastAsia="zh-CN"/>
        </w:rPr>
        <w:t>NOTE 2:</w:t>
      </w:r>
      <w:r w:rsidRPr="00046927">
        <w:rPr>
          <w:noProof/>
          <w:lang w:eastAsia="zh-CN"/>
        </w:rPr>
        <w:tab/>
      </w:r>
      <w:r w:rsidRPr="00046927">
        <w:t>After the LWA end-marker PDCP Control PDU is received, the handling of PDCP PDUs with associated COUNT values up to and including the COUNT value corresponding to LSN is left up to the UE implementation.</w:t>
      </w:r>
    </w:p>
    <w:p w:rsidR="004E3394" w:rsidRPr="00046927" w:rsidRDefault="004E3394" w:rsidP="004E3394">
      <w:pPr>
        <w:pStyle w:val="Heading2"/>
      </w:pPr>
      <w:bookmarkStart w:id="296" w:name="_Toc12524410"/>
      <w:bookmarkStart w:id="297" w:name="_Toc37299461"/>
      <w:bookmarkStart w:id="298" w:name="_Toc46494668"/>
      <w:bookmarkStart w:id="299" w:name="_Toc52581234"/>
      <w:r w:rsidRPr="00046927">
        <w:lastRenderedPageBreak/>
        <w:t>5.</w:t>
      </w:r>
      <w:r w:rsidRPr="00046927">
        <w:rPr>
          <w:lang w:eastAsia="ko-KR"/>
        </w:rPr>
        <w:t>7</w:t>
      </w:r>
      <w:r w:rsidRPr="00046927">
        <w:rPr>
          <w:sz w:val="24"/>
          <w:lang w:eastAsia="en-GB"/>
        </w:rPr>
        <w:tab/>
      </w:r>
      <w:r w:rsidRPr="00046927">
        <w:t>Integrity Protection and Verification</w:t>
      </w:r>
      <w:bookmarkEnd w:id="296"/>
      <w:bookmarkEnd w:id="297"/>
      <w:bookmarkEnd w:id="298"/>
      <w:bookmarkEnd w:id="299"/>
    </w:p>
    <w:p w:rsidR="004E3394" w:rsidRPr="00046927" w:rsidRDefault="004E3394" w:rsidP="004E3394">
      <w:r w:rsidRPr="00046927">
        <w:t>The integrity protection function includes both integrity protection and integrity verification and is performed in PDCP for PDCP entities associated with SRBs</w:t>
      </w:r>
      <w:r w:rsidR="009459D9" w:rsidRPr="00046927">
        <w:rPr>
          <w:lang w:eastAsia="zh-CN"/>
        </w:rPr>
        <w:t xml:space="preserve"> and the SLRB that needs integrity protection</w:t>
      </w:r>
      <w:r w:rsidRPr="00046927">
        <w:t>. The data unit that is integrity protected is the PDU header and the data part of the PDU before ciphering.</w:t>
      </w:r>
    </w:p>
    <w:p w:rsidR="00B44BC9" w:rsidRPr="00046927" w:rsidRDefault="00B44BC9" w:rsidP="00B44BC9">
      <w:r w:rsidRPr="00046927">
        <w:t>For RNs, the integrity protection function is performed also for PDCP entities associated with DRBs if integrity protection is configured.</w:t>
      </w:r>
    </w:p>
    <w:p w:rsidR="004E3394" w:rsidRPr="00046927" w:rsidRDefault="004E3394" w:rsidP="004E3394">
      <w:r w:rsidRPr="00046927">
        <w:t xml:space="preserve">The integrity protection algorithm and key to be used </w:t>
      </w:r>
      <w:r w:rsidRPr="00046927">
        <w:rPr>
          <w:lang w:eastAsia="ko-KR"/>
        </w:rPr>
        <w:t>by the</w:t>
      </w:r>
      <w:r w:rsidRPr="00046927">
        <w:t xml:space="preserve"> PDCP entit</w:t>
      </w:r>
      <w:r w:rsidRPr="00046927">
        <w:rPr>
          <w:lang w:eastAsia="ko-KR"/>
        </w:rPr>
        <w:t>y</w:t>
      </w:r>
      <w:r w:rsidRPr="00046927">
        <w:t xml:space="preserve"> are configured by upper layers</w:t>
      </w:r>
      <w:r w:rsidR="002D36DF" w:rsidRPr="00046927">
        <w:t>, see</w:t>
      </w:r>
      <w:r w:rsidRPr="00046927">
        <w:t xml:space="preserve"> </w:t>
      </w:r>
      <w:r w:rsidR="00027D61" w:rsidRPr="00046927">
        <w:t>TS 36.331 [3]</w:t>
      </w:r>
      <w:r w:rsidRPr="00046927">
        <w:t xml:space="preserve"> and the integrity protection method shall be applied as specified in </w:t>
      </w:r>
      <w:r w:rsidR="00027D61" w:rsidRPr="00046927">
        <w:t>TS 33.401 [6]</w:t>
      </w:r>
      <w:r w:rsidRPr="00046927">
        <w:t>.</w:t>
      </w:r>
    </w:p>
    <w:p w:rsidR="004E3394" w:rsidRPr="00046927" w:rsidRDefault="004E3394" w:rsidP="004E3394">
      <w:r w:rsidRPr="00046927">
        <w:rPr>
          <w:snapToGrid w:val="0"/>
        </w:rPr>
        <w:t>The integrity protection function is activated</w:t>
      </w:r>
      <w:r w:rsidR="0025642F" w:rsidRPr="00046927">
        <w:t>/suspended/resumed</w:t>
      </w:r>
      <w:r w:rsidRPr="00046927">
        <w:rPr>
          <w:snapToGrid w:val="0"/>
        </w:rPr>
        <w:t xml:space="preserve"> by upper layers</w:t>
      </w:r>
      <w:r w:rsidR="002D36DF" w:rsidRPr="00046927">
        <w:rPr>
          <w:snapToGrid w:val="0"/>
        </w:rPr>
        <w:t>, see</w:t>
      </w:r>
      <w:r w:rsidRPr="00046927">
        <w:rPr>
          <w:snapToGrid w:val="0"/>
        </w:rPr>
        <w:t xml:space="preserve"> </w:t>
      </w:r>
      <w:r w:rsidR="00027D61" w:rsidRPr="00046927">
        <w:rPr>
          <w:snapToGrid w:val="0"/>
        </w:rPr>
        <w:t>TS 36.331 [3]</w:t>
      </w:r>
      <w:r w:rsidRPr="00046927">
        <w:rPr>
          <w:snapToGrid w:val="0"/>
        </w:rPr>
        <w:t xml:space="preserve">. </w:t>
      </w:r>
      <w:r w:rsidR="0025642F" w:rsidRPr="00046927">
        <w:rPr>
          <w:snapToGrid w:val="0"/>
        </w:rPr>
        <w:t>When</w:t>
      </w:r>
      <w:r w:rsidRPr="00046927">
        <w:t xml:space="preserve"> security </w:t>
      </w:r>
      <w:r w:rsidR="0025642F" w:rsidRPr="00046927">
        <w:t xml:space="preserve">is </w:t>
      </w:r>
      <w:r w:rsidRPr="00046927">
        <w:t>activat</w:t>
      </w:r>
      <w:r w:rsidR="0025642F" w:rsidRPr="00046927">
        <w:t>ed</w:t>
      </w:r>
      <w:r w:rsidR="0025642F" w:rsidRPr="00046927">
        <w:rPr>
          <w:szCs w:val="22"/>
        </w:rPr>
        <w:t xml:space="preserve"> and not suspended</w:t>
      </w:r>
      <w:r w:rsidRPr="00046927">
        <w:t>, the integrity protection function shall be applied to all PDUs including and subsequent to the PDU indicated by upper layers</w:t>
      </w:r>
      <w:r w:rsidR="002D36DF" w:rsidRPr="00046927">
        <w:t>, see</w:t>
      </w:r>
      <w:r w:rsidRPr="00046927">
        <w:t xml:space="preserve"> </w:t>
      </w:r>
      <w:r w:rsidR="00027D61" w:rsidRPr="00046927">
        <w:t>TS 36.331 [3]</w:t>
      </w:r>
      <w:r w:rsidR="002D36DF" w:rsidRPr="00046927">
        <w:t>,</w:t>
      </w:r>
      <w:r w:rsidRPr="00046927">
        <w:t xml:space="preserve"> for the downlink and the uplink, respectively.</w:t>
      </w:r>
    </w:p>
    <w:p w:rsidR="004E3394" w:rsidRPr="00046927" w:rsidRDefault="004E3394" w:rsidP="004E3394">
      <w:pPr>
        <w:pStyle w:val="NO"/>
      </w:pPr>
      <w:r w:rsidRPr="00046927">
        <w:t>NOTE:</w:t>
      </w:r>
      <w:r w:rsidRPr="00046927">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046927" w:rsidRDefault="009459D9" w:rsidP="004E3394">
      <w:r w:rsidRPr="00046927">
        <w:rPr>
          <w:lang w:eastAsia="zh-CN"/>
        </w:rPr>
        <w:t>For downlink and uplink integrity protection and verification, t</w:t>
      </w:r>
      <w:r w:rsidR="004E3394" w:rsidRPr="00046927">
        <w:t xml:space="preserve">he parameters that are required by PDCP for integrity protection are defined in </w:t>
      </w:r>
      <w:r w:rsidR="00027D61" w:rsidRPr="00046927">
        <w:t>TS 33.401 [6]</w:t>
      </w:r>
      <w:r w:rsidR="004E3394" w:rsidRPr="00046927">
        <w:t xml:space="preserve"> and are input to the integrity protection algorithm. </w:t>
      </w:r>
      <w:r w:rsidR="00594097" w:rsidRPr="00046927">
        <w:t>The required inputs to the integrity protection function include the COUNT value, and DIRECTION (direction of the transmission:</w:t>
      </w:r>
      <w:r w:rsidR="00036938" w:rsidRPr="00046927">
        <w:t xml:space="preserve"> set as specified in </w:t>
      </w:r>
      <w:r w:rsidR="00027D61" w:rsidRPr="00046927">
        <w:t>TS 33.401 [6]</w:t>
      </w:r>
      <w:r w:rsidR="00594097" w:rsidRPr="00046927">
        <w:t xml:space="preserve">). </w:t>
      </w:r>
      <w:r w:rsidR="004E3394" w:rsidRPr="00046927">
        <w:t>The parameters required by PDCP which are provided by upper layers</w:t>
      </w:r>
      <w:r w:rsidR="002D36DF" w:rsidRPr="00046927">
        <w:t>, see</w:t>
      </w:r>
      <w:r w:rsidR="004E3394" w:rsidRPr="00046927">
        <w:t xml:space="preserve"> </w:t>
      </w:r>
      <w:r w:rsidR="00027D61" w:rsidRPr="00046927">
        <w:t>TS 36.331 [3]</w:t>
      </w:r>
      <w:r w:rsidR="002D36DF" w:rsidRPr="00046927">
        <w:t>,</w:t>
      </w:r>
      <w:r w:rsidR="004E3394" w:rsidRPr="00046927">
        <w:t xml:space="preserve"> are listed below:</w:t>
      </w:r>
    </w:p>
    <w:p w:rsidR="004E3394" w:rsidRPr="00046927" w:rsidRDefault="004E3394" w:rsidP="004E3394">
      <w:pPr>
        <w:pStyle w:val="B1"/>
      </w:pPr>
      <w:r w:rsidRPr="00046927">
        <w:t>-</w:t>
      </w:r>
      <w:r w:rsidRPr="00046927">
        <w:tab/>
        <w:t xml:space="preserve">BEARER (defined as the radio bearer identifier in </w:t>
      </w:r>
      <w:r w:rsidR="00027D61" w:rsidRPr="00046927">
        <w:t>TS 33.401 [6]</w:t>
      </w:r>
      <w:r w:rsidRPr="00046927">
        <w:t xml:space="preserve">. It will use the value RB identity –1 as in </w:t>
      </w:r>
      <w:r w:rsidR="00027D61" w:rsidRPr="00046927">
        <w:t>TS 36.331 [3]</w:t>
      </w:r>
      <w:r w:rsidRPr="00046927">
        <w:t>);</w:t>
      </w:r>
    </w:p>
    <w:p w:rsidR="004E3394" w:rsidRPr="00046927" w:rsidRDefault="004E3394" w:rsidP="004E3394">
      <w:pPr>
        <w:pStyle w:val="B1"/>
      </w:pPr>
      <w:r w:rsidRPr="00046927">
        <w:t>-</w:t>
      </w:r>
      <w:r w:rsidRPr="00046927">
        <w:tab/>
        <w:t>KEY (K</w:t>
      </w:r>
      <w:r w:rsidRPr="00046927">
        <w:rPr>
          <w:vertAlign w:val="subscript"/>
        </w:rPr>
        <w:t>RRCint</w:t>
      </w:r>
      <w:r w:rsidRPr="00046927">
        <w:t>).</w:t>
      </w:r>
    </w:p>
    <w:p w:rsidR="00B44BC9" w:rsidRPr="00046927" w:rsidRDefault="00B44BC9" w:rsidP="004E3394">
      <w:pPr>
        <w:pStyle w:val="B1"/>
      </w:pPr>
      <w:r w:rsidRPr="00046927">
        <w:t>-</w:t>
      </w:r>
      <w:r w:rsidRPr="00046927">
        <w:tab/>
        <w:t xml:space="preserve">for RNs, KEY </w:t>
      </w:r>
      <w:r w:rsidR="000650BF" w:rsidRPr="00046927">
        <w:t>(K</w:t>
      </w:r>
      <w:r w:rsidR="000650BF" w:rsidRPr="00046927">
        <w:rPr>
          <w:vertAlign w:val="subscript"/>
        </w:rPr>
        <w:t>UPint</w:t>
      </w:r>
      <w:r w:rsidR="000650BF" w:rsidRPr="00046927">
        <w:t>)</w:t>
      </w:r>
    </w:p>
    <w:p w:rsidR="009459D9" w:rsidRPr="00046927" w:rsidRDefault="009459D9" w:rsidP="009459D9">
      <w:r w:rsidRPr="00046927">
        <w:rPr>
          <w:lang w:eastAsia="zh-CN"/>
        </w:rPr>
        <w:t>For the SLRB that needs integrity protection and verification, t</w:t>
      </w:r>
      <w:r w:rsidRPr="00046927">
        <w:t xml:space="preserve">he parameters that are required by PDCP for integrity protection are defined in </w:t>
      </w:r>
      <w:r w:rsidR="00027D61" w:rsidRPr="00046927">
        <w:t>TS 33.401 [6]</w:t>
      </w:r>
      <w:r w:rsidRPr="00046927">
        <w:t xml:space="preserve"> and are input to the integrity protection algorithm. The required inputs to the integrity protection function include the COUNT value and DIRECTION (</w:t>
      </w:r>
      <w:r w:rsidRPr="00046927">
        <w:rPr>
          <w:rFonts w:eastAsia="Malgun Gothic"/>
          <w:lang w:eastAsia="ko-KR"/>
        </w:rPr>
        <w:t xml:space="preserve">which value shall be set is specified in </w:t>
      </w:r>
      <w:r w:rsidR="00027D61" w:rsidRPr="00046927">
        <w:rPr>
          <w:rFonts w:eastAsia="Malgun Gothic"/>
          <w:lang w:eastAsia="ko-KR"/>
        </w:rPr>
        <w:t>TS 33.303 [13]</w:t>
      </w:r>
      <w:r w:rsidRPr="00046927">
        <w:t>). The parameters required by PDCP which are provided by upper layers</w:t>
      </w:r>
      <w:r w:rsidR="002D36DF" w:rsidRPr="00046927">
        <w:t>, see</w:t>
      </w:r>
      <w:r w:rsidRPr="00046927">
        <w:t xml:space="preserve"> </w:t>
      </w:r>
      <w:r w:rsidR="00027D61" w:rsidRPr="00046927">
        <w:t>TS 36.331 [3]</w:t>
      </w:r>
      <w:r w:rsidRPr="00046927">
        <w:t xml:space="preserve"> are listed below:</w:t>
      </w:r>
    </w:p>
    <w:p w:rsidR="009459D9" w:rsidRPr="00046927" w:rsidRDefault="009459D9" w:rsidP="009459D9">
      <w:pPr>
        <w:pStyle w:val="B1"/>
      </w:pPr>
      <w:r w:rsidRPr="00046927">
        <w:t>-</w:t>
      </w:r>
      <w:r w:rsidRPr="00046927">
        <w:tab/>
        <w:t xml:space="preserve">BEARER (defined as the radio bearer identifier in </w:t>
      </w:r>
      <w:r w:rsidR="00027D61" w:rsidRPr="00046927">
        <w:t>TS 33.401 [6]</w:t>
      </w:r>
      <w:r w:rsidRPr="00046927">
        <w:t>);</w:t>
      </w:r>
    </w:p>
    <w:p w:rsidR="009459D9" w:rsidRPr="00046927" w:rsidRDefault="009459D9" w:rsidP="009459D9">
      <w:pPr>
        <w:pStyle w:val="B1"/>
      </w:pPr>
      <w:r w:rsidRPr="00046927">
        <w:t>-</w:t>
      </w:r>
      <w:r w:rsidRPr="00046927">
        <w:tab/>
        <w:t>KEY (</w:t>
      </w:r>
      <w:r w:rsidRPr="00046927">
        <w:rPr>
          <w:lang w:eastAsia="zh-CN"/>
        </w:rPr>
        <w:t>PIK</w:t>
      </w:r>
      <w:r w:rsidRPr="00046927">
        <w:t>).</w:t>
      </w:r>
    </w:p>
    <w:p w:rsidR="004E3394" w:rsidRPr="00046927" w:rsidRDefault="004E3394" w:rsidP="004E3394">
      <w:pPr>
        <w:rPr>
          <w:lang w:eastAsia="ko-KR"/>
        </w:rPr>
      </w:pPr>
      <w:r w:rsidRPr="00046927">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046927">
        <w:rPr>
          <w:lang w:eastAsia="ko-KR"/>
        </w:rPr>
        <w:t>.</w:t>
      </w:r>
    </w:p>
    <w:p w:rsidR="000516BD" w:rsidRPr="00046927" w:rsidRDefault="00A844B0" w:rsidP="00FD5A3D">
      <w:pPr>
        <w:pStyle w:val="Heading2"/>
      </w:pPr>
      <w:bookmarkStart w:id="300" w:name="_Toc12524411"/>
      <w:bookmarkStart w:id="301" w:name="_Toc37299462"/>
      <w:bookmarkStart w:id="302" w:name="_Toc46494669"/>
      <w:bookmarkStart w:id="303" w:name="_Toc52581235"/>
      <w:r w:rsidRPr="00046927">
        <w:t>5</w:t>
      </w:r>
      <w:r w:rsidR="002016B3" w:rsidRPr="00046927">
        <w:t>.</w:t>
      </w:r>
      <w:r w:rsidR="00D67D44" w:rsidRPr="00046927">
        <w:t>8</w:t>
      </w:r>
      <w:r w:rsidR="000516BD" w:rsidRPr="00046927">
        <w:tab/>
        <w:t xml:space="preserve">Handling of </w:t>
      </w:r>
      <w:r w:rsidR="00FF1D4C" w:rsidRPr="00046927">
        <w:t>unknown, unforeseen and erroneous protocol data</w:t>
      </w:r>
      <w:bookmarkEnd w:id="300"/>
      <w:bookmarkEnd w:id="301"/>
      <w:bookmarkEnd w:id="302"/>
      <w:bookmarkEnd w:id="303"/>
    </w:p>
    <w:p w:rsidR="007A3F9C" w:rsidRPr="00046927" w:rsidRDefault="007A3F9C" w:rsidP="007A3F9C">
      <w:pPr>
        <w:rPr>
          <w:noProof/>
        </w:rPr>
      </w:pPr>
      <w:r w:rsidRPr="00046927">
        <w:rPr>
          <w:noProof/>
        </w:rPr>
        <w:t>When a PDCP entity receives a PDCP PDU that contains reserved or invalid values, the PDCP entity shall:</w:t>
      </w:r>
    </w:p>
    <w:p w:rsidR="00EE4419" w:rsidRPr="00046927" w:rsidRDefault="007A3F9C" w:rsidP="00EE4419">
      <w:pPr>
        <w:pStyle w:val="B1"/>
        <w:rPr>
          <w:noProof/>
          <w:lang w:eastAsia="ko-KR"/>
        </w:rPr>
      </w:pPr>
      <w:r w:rsidRPr="00046927">
        <w:rPr>
          <w:noProof/>
        </w:rPr>
        <w:t>-</w:t>
      </w:r>
      <w:r w:rsidRPr="00046927">
        <w:rPr>
          <w:noProof/>
        </w:rPr>
        <w:tab/>
        <w:t>discard the received PDU.</w:t>
      </w:r>
    </w:p>
    <w:p w:rsidR="00EE4419" w:rsidRPr="00046927" w:rsidRDefault="00EE4419" w:rsidP="00EE4419">
      <w:pPr>
        <w:pStyle w:val="Heading2"/>
        <w:rPr>
          <w:lang w:eastAsia="ko-KR"/>
        </w:rPr>
      </w:pPr>
      <w:bookmarkStart w:id="304" w:name="_Toc12524412"/>
      <w:bookmarkStart w:id="305" w:name="_Toc37299463"/>
      <w:bookmarkStart w:id="306" w:name="_Toc46494670"/>
      <w:bookmarkStart w:id="307" w:name="_Toc52581236"/>
      <w:r w:rsidRPr="00046927">
        <w:t>5.9</w:t>
      </w:r>
      <w:r w:rsidRPr="00046927">
        <w:rPr>
          <w:lang w:eastAsia="ko-KR"/>
        </w:rPr>
        <w:tab/>
        <w:t>PDCP Data Recovery procedure</w:t>
      </w:r>
      <w:bookmarkEnd w:id="304"/>
      <w:bookmarkEnd w:id="305"/>
      <w:bookmarkEnd w:id="306"/>
      <w:bookmarkEnd w:id="307"/>
    </w:p>
    <w:p w:rsidR="00EE4419" w:rsidRPr="00046927" w:rsidRDefault="00EE4419" w:rsidP="00EE4419">
      <w:pPr>
        <w:rPr>
          <w:lang w:eastAsia="ko-KR"/>
        </w:rPr>
      </w:pPr>
      <w:r w:rsidRPr="00046927">
        <w:t xml:space="preserve">When upper layers </w:t>
      </w:r>
      <w:r w:rsidRPr="00046927">
        <w:rPr>
          <w:lang w:eastAsia="ko-KR"/>
        </w:rPr>
        <w:t>request a PDCP Data Recovery for a radio bearer, the UE shall:</w:t>
      </w:r>
    </w:p>
    <w:p w:rsidR="00EE4419" w:rsidRPr="00046927" w:rsidRDefault="00EE4419" w:rsidP="00EE4419">
      <w:pPr>
        <w:pStyle w:val="B1"/>
        <w:rPr>
          <w:lang w:eastAsia="ko-KR"/>
        </w:rPr>
      </w:pPr>
      <w:r w:rsidRPr="00046927">
        <w:rPr>
          <w:lang w:eastAsia="ko-KR"/>
        </w:rPr>
        <w:t>-</w:t>
      </w:r>
      <w:r w:rsidRPr="00046927">
        <w:rPr>
          <w:lang w:eastAsia="ko-KR"/>
        </w:rPr>
        <w:tab/>
      </w:r>
      <w:r w:rsidRPr="00046927">
        <w:t>if the radio bearer is configured by upper layers to send a PDCP status report</w:t>
      </w:r>
      <w:r w:rsidRPr="00046927">
        <w:rPr>
          <w:lang w:eastAsia="ko-KR"/>
        </w:rPr>
        <w:t xml:space="preserve"> in the uplink (</w:t>
      </w:r>
      <w:r w:rsidRPr="00046927">
        <w:rPr>
          <w:i/>
        </w:rPr>
        <w:t>statusReportRequired</w:t>
      </w:r>
      <w:r w:rsidR="002D36DF" w:rsidRPr="00046927">
        <w:t>, see</w:t>
      </w:r>
      <w:r w:rsidRPr="00046927">
        <w:rPr>
          <w:i/>
          <w:lang w:eastAsia="ko-KR"/>
        </w:rPr>
        <w:t xml:space="preserve"> </w:t>
      </w:r>
      <w:r w:rsidR="00027D61" w:rsidRPr="00046927">
        <w:rPr>
          <w:lang w:eastAsia="ko-KR"/>
        </w:rPr>
        <w:t>TS 36.331 [3]</w:t>
      </w:r>
      <w:r w:rsidRPr="00046927">
        <w:rPr>
          <w:lang w:eastAsia="ko-KR"/>
        </w:rPr>
        <w:t xml:space="preserve">), </w:t>
      </w:r>
      <w:r w:rsidRPr="00046927">
        <w:t>compile a status report</w:t>
      </w:r>
      <w:r w:rsidRPr="00046927">
        <w:rPr>
          <w:lang w:eastAsia="ko-KR"/>
        </w:rPr>
        <w:t xml:space="preserve"> as described in </w:t>
      </w:r>
      <w:r w:rsidR="007E278A" w:rsidRPr="00046927">
        <w:rPr>
          <w:lang w:eastAsia="ko-KR"/>
        </w:rPr>
        <w:t>clause</w:t>
      </w:r>
      <w:r w:rsidRPr="00046927">
        <w:rPr>
          <w:lang w:eastAsia="ko-KR"/>
        </w:rPr>
        <w:t xml:space="preserve"> 5.3.1, </w:t>
      </w:r>
      <w:r w:rsidRPr="00046927">
        <w:t>and submit it to lower layers as the first PDCP PDU for the transmission</w:t>
      </w:r>
      <w:r w:rsidRPr="00046927">
        <w:rPr>
          <w:lang w:eastAsia="ko-KR"/>
        </w:rPr>
        <w:t>;</w:t>
      </w:r>
    </w:p>
    <w:p w:rsidR="00EE4419" w:rsidRPr="00046927" w:rsidRDefault="00EE4419" w:rsidP="00EE4419">
      <w:pPr>
        <w:pStyle w:val="B1"/>
        <w:rPr>
          <w:lang w:eastAsia="ko-KR"/>
        </w:rPr>
      </w:pPr>
      <w:r w:rsidRPr="00046927">
        <w:rPr>
          <w:lang w:eastAsia="ko-KR"/>
        </w:rPr>
        <w:lastRenderedPageBreak/>
        <w:t>-</w:t>
      </w:r>
      <w:r w:rsidRPr="00046927">
        <w:rPr>
          <w:lang w:eastAsia="ko-KR"/>
        </w:rPr>
        <w:tab/>
      </w:r>
      <w:r w:rsidRPr="00046927">
        <w:t xml:space="preserve">perform </w:t>
      </w:r>
      <w:r w:rsidRPr="00046927">
        <w:rPr>
          <w:snapToGrid w:val="0"/>
        </w:rPr>
        <w:t>retransmission</w:t>
      </w:r>
      <w:r w:rsidRPr="00046927">
        <w:rPr>
          <w:lang w:eastAsia="ko-KR"/>
        </w:rPr>
        <w:t xml:space="preserve"> of all the PDCP</w:t>
      </w:r>
      <w:r w:rsidR="00982956" w:rsidRPr="00046927">
        <w:rPr>
          <w:lang w:eastAsia="ko-KR"/>
        </w:rPr>
        <w:t xml:space="preserve"> </w:t>
      </w:r>
      <w:r w:rsidRPr="00046927">
        <w:rPr>
          <w:lang w:eastAsia="ko-KR"/>
        </w:rPr>
        <w:t>PDUs previously submitted to re-established AM RLC entity</w:t>
      </w:r>
      <w:r w:rsidRPr="00046927">
        <w:t xml:space="preserve"> in ascending order of the</w:t>
      </w:r>
      <w:r w:rsidRPr="00046927">
        <w:rPr>
          <w:lang w:eastAsia="ko-KR"/>
        </w:rPr>
        <w:t xml:space="preserve"> associated</w:t>
      </w:r>
      <w:r w:rsidRPr="00046927">
        <w:t xml:space="preserve"> COUNT value</w:t>
      </w:r>
      <w:r w:rsidRPr="00046927">
        <w:rPr>
          <w:lang w:eastAsia="ko-KR"/>
        </w:rPr>
        <w:t>s from the first PDCP PDU for which the successful delivery has not been confirmed by lower layers.</w:t>
      </w:r>
    </w:p>
    <w:p w:rsidR="00EE4419" w:rsidRPr="00046927" w:rsidRDefault="00EE4419" w:rsidP="00EE4419">
      <w:r w:rsidRPr="00046927">
        <w:t xml:space="preserve">After performing the above procedures, the UE shall follow the procedures in </w:t>
      </w:r>
      <w:r w:rsidR="007E278A" w:rsidRPr="00046927">
        <w:t>clause</w:t>
      </w:r>
      <w:r w:rsidRPr="00046927">
        <w:t xml:space="preserve"> 5.1.1.</w:t>
      </w:r>
    </w:p>
    <w:p w:rsidR="00A80AA8" w:rsidRPr="00046927" w:rsidRDefault="00A80AA8" w:rsidP="00A80AA8">
      <w:pPr>
        <w:pStyle w:val="Heading2"/>
      </w:pPr>
      <w:bookmarkStart w:id="308" w:name="_Toc12524413"/>
      <w:bookmarkStart w:id="309" w:name="_Toc37299464"/>
      <w:bookmarkStart w:id="310" w:name="_Toc46494671"/>
      <w:bookmarkStart w:id="311" w:name="_Toc52581237"/>
      <w:r w:rsidRPr="00046927">
        <w:t>5.10</w:t>
      </w:r>
      <w:r w:rsidRPr="00046927">
        <w:tab/>
        <w:t>Status report for LWA</w:t>
      </w:r>
      <w:bookmarkEnd w:id="308"/>
      <w:bookmarkEnd w:id="309"/>
      <w:bookmarkEnd w:id="310"/>
      <w:bookmarkEnd w:id="311"/>
    </w:p>
    <w:p w:rsidR="00A80AA8" w:rsidRPr="00046927" w:rsidRDefault="00A80AA8" w:rsidP="00A80AA8">
      <w:pPr>
        <w:pStyle w:val="Heading3"/>
      </w:pPr>
      <w:bookmarkStart w:id="312" w:name="_Toc12524414"/>
      <w:bookmarkStart w:id="313" w:name="_Toc37299465"/>
      <w:bookmarkStart w:id="314" w:name="_Toc46494672"/>
      <w:bookmarkStart w:id="315" w:name="_Toc52581238"/>
      <w:r w:rsidRPr="00046927">
        <w:t>5.10.1</w:t>
      </w:r>
      <w:r w:rsidRPr="00046927">
        <w:tab/>
        <w:t>Transmit operation</w:t>
      </w:r>
      <w:bookmarkEnd w:id="312"/>
      <w:bookmarkEnd w:id="313"/>
      <w:bookmarkEnd w:id="314"/>
      <w:bookmarkEnd w:id="315"/>
    </w:p>
    <w:p w:rsidR="00A80AA8" w:rsidRPr="00046927" w:rsidRDefault="00A80AA8" w:rsidP="009B1A78">
      <w:r w:rsidRPr="00046927">
        <w:t>When PDCP Data PDU with polling bit P set to 1 is received, the UE shall:</w:t>
      </w:r>
    </w:p>
    <w:p w:rsidR="00A80AA8" w:rsidRPr="00046927" w:rsidRDefault="00A80AA8" w:rsidP="00A80AA8">
      <w:pPr>
        <w:pStyle w:val="B1"/>
        <w:rPr>
          <w:lang w:eastAsia="ko-KR"/>
        </w:rPr>
      </w:pPr>
      <w:r w:rsidRPr="00046927">
        <w:t>-</w:t>
      </w:r>
      <w:r w:rsidRPr="00046927">
        <w:tab/>
      </w:r>
      <w:r w:rsidRPr="00046927">
        <w:rPr>
          <w:lang w:eastAsia="ko-KR"/>
        </w:rPr>
        <w:t>if configured to send the PDCP status report in response to polling (</w:t>
      </w:r>
      <w:r w:rsidRPr="00046927">
        <w:rPr>
          <w:i/>
        </w:rPr>
        <w:t xml:space="preserve">statusPDU-TypeForPolling </w:t>
      </w:r>
      <w:r w:rsidRPr="00046927">
        <w:rPr>
          <w:iCs/>
        </w:rPr>
        <w:t>is configured and set to</w:t>
      </w:r>
      <w:r w:rsidRPr="00046927">
        <w:rPr>
          <w:i/>
        </w:rPr>
        <w:t xml:space="preserve"> type1</w:t>
      </w:r>
      <w:r w:rsidR="002D36DF" w:rsidRPr="00046927">
        <w:t>, see</w:t>
      </w:r>
      <w:r w:rsidRPr="00046927">
        <w:rPr>
          <w:i/>
        </w:rPr>
        <w:t xml:space="preserve"> </w:t>
      </w:r>
      <w:r w:rsidR="00027D61" w:rsidRPr="00046927">
        <w:rPr>
          <w:lang w:eastAsia="ko-KR"/>
        </w:rPr>
        <w:t>TS 36.331 [3]</w:t>
      </w:r>
      <w:r w:rsidRPr="00046927">
        <w:rPr>
          <w:lang w:eastAsia="ko-KR"/>
        </w:rPr>
        <w:t>)</w:t>
      </w:r>
    </w:p>
    <w:p w:rsidR="00A80AA8" w:rsidRPr="00046927" w:rsidRDefault="00A80AA8" w:rsidP="00A80AA8">
      <w:pPr>
        <w:pStyle w:val="B2"/>
      </w:pPr>
      <w:r w:rsidRPr="00046927">
        <w:t>-</w:t>
      </w:r>
      <w:r w:rsidRPr="00046927">
        <w:tab/>
        <w:t xml:space="preserve">compile and transmit the PDCP status report as specified in </w:t>
      </w:r>
      <w:r w:rsidR="007E278A" w:rsidRPr="00046927">
        <w:t>clause</w:t>
      </w:r>
      <w:r w:rsidRPr="00046927">
        <w:t xml:space="preserve"> 5.3.</w:t>
      </w:r>
      <w:r w:rsidR="00FD1E4E" w:rsidRPr="00046927">
        <w:t>1</w:t>
      </w:r>
      <w:r w:rsidRPr="00046927">
        <w:t>;</w:t>
      </w:r>
    </w:p>
    <w:p w:rsidR="00A80AA8" w:rsidRPr="00046927" w:rsidRDefault="00A80AA8" w:rsidP="00A80AA8">
      <w:pPr>
        <w:pStyle w:val="B1"/>
        <w:rPr>
          <w:lang w:eastAsia="ko-KR"/>
        </w:rPr>
      </w:pPr>
      <w:r w:rsidRPr="00046927">
        <w:t>-</w:t>
      </w:r>
      <w:r w:rsidRPr="00046927">
        <w:tab/>
        <w:t xml:space="preserve">else </w:t>
      </w:r>
      <w:r w:rsidRPr="00046927">
        <w:rPr>
          <w:lang w:eastAsia="ko-KR"/>
        </w:rPr>
        <w:t>if configured to send the LWA status report in response to polling (</w:t>
      </w:r>
      <w:r w:rsidRPr="00046927">
        <w:rPr>
          <w:i/>
        </w:rPr>
        <w:t xml:space="preserve">statusPDU-TypeForPolling </w:t>
      </w:r>
      <w:r w:rsidRPr="00046927">
        <w:rPr>
          <w:iCs/>
        </w:rPr>
        <w:t>is configured and set to</w:t>
      </w:r>
      <w:r w:rsidRPr="00046927">
        <w:rPr>
          <w:i/>
        </w:rPr>
        <w:t xml:space="preserve"> type2</w:t>
      </w:r>
      <w:r w:rsidR="002D36DF" w:rsidRPr="00046927">
        <w:t>, see</w:t>
      </w:r>
      <w:r w:rsidRPr="00046927">
        <w:rPr>
          <w:i/>
        </w:rPr>
        <w:t xml:space="preserve"> </w:t>
      </w:r>
      <w:r w:rsidR="00027D61" w:rsidRPr="00046927">
        <w:rPr>
          <w:lang w:eastAsia="ko-KR"/>
        </w:rPr>
        <w:t>TS 36.331 [3]</w:t>
      </w:r>
      <w:r w:rsidRPr="00046927">
        <w:rPr>
          <w:lang w:eastAsia="ko-KR"/>
        </w:rPr>
        <w:t>)</w:t>
      </w:r>
    </w:p>
    <w:p w:rsidR="00A80AA8" w:rsidRPr="00046927" w:rsidRDefault="00A80AA8" w:rsidP="00A80AA8">
      <w:pPr>
        <w:pStyle w:val="B2"/>
      </w:pPr>
      <w:r w:rsidRPr="00046927">
        <w:t>-</w:t>
      </w:r>
      <w:r w:rsidRPr="00046927">
        <w:tab/>
        <w:t xml:space="preserve">compile and transmit the LWA status report as specified in </w:t>
      </w:r>
      <w:r w:rsidR="007E278A" w:rsidRPr="00046927">
        <w:t>clause</w:t>
      </w:r>
      <w:r w:rsidRPr="00046927">
        <w:t xml:space="preserve"> 5.10.2.</w:t>
      </w:r>
    </w:p>
    <w:p w:rsidR="00A80AA8" w:rsidRPr="00046927" w:rsidRDefault="00A80AA8" w:rsidP="00A80AA8">
      <w:pPr>
        <w:rPr>
          <w:lang w:eastAsia="ko-KR"/>
        </w:rPr>
      </w:pPr>
      <w:r w:rsidRPr="00046927">
        <w:t xml:space="preserve">When </w:t>
      </w:r>
      <w:r w:rsidRPr="00046927">
        <w:rPr>
          <w:i/>
          <w:lang w:eastAsia="zh-TW"/>
        </w:rPr>
        <w:t>t-StatusReportType1</w:t>
      </w:r>
      <w:r w:rsidRPr="00046927">
        <w:rPr>
          <w:lang w:eastAsia="zh-TW"/>
        </w:rPr>
        <w:t xml:space="preserve"> expires, the UE shall:</w:t>
      </w:r>
    </w:p>
    <w:p w:rsidR="00A80AA8" w:rsidRPr="00046927" w:rsidRDefault="00A80AA8" w:rsidP="00A80AA8">
      <w:pPr>
        <w:pStyle w:val="B1"/>
      </w:pPr>
      <w:r w:rsidRPr="00046927">
        <w:t>-</w:t>
      </w:r>
      <w:r w:rsidRPr="00046927">
        <w:tab/>
        <w:t xml:space="preserve">compile and transmit the PDCP status report as specified in </w:t>
      </w:r>
      <w:r w:rsidR="007E278A" w:rsidRPr="00046927">
        <w:t>clause</w:t>
      </w:r>
      <w:r w:rsidRPr="00046927">
        <w:t xml:space="preserve"> 5.3.</w:t>
      </w:r>
      <w:r w:rsidR="00FD1E4E" w:rsidRPr="00046927">
        <w:t>1</w:t>
      </w:r>
      <w:r w:rsidRPr="00046927">
        <w:t>,</w:t>
      </w:r>
    </w:p>
    <w:p w:rsidR="00A80AA8" w:rsidRPr="00046927" w:rsidRDefault="00A80AA8" w:rsidP="00A80AA8">
      <w:pPr>
        <w:pStyle w:val="B1"/>
      </w:pPr>
      <w:r w:rsidRPr="00046927">
        <w:rPr>
          <w:lang w:eastAsia="ko-KR"/>
        </w:rPr>
        <w:t>-</w:t>
      </w:r>
      <w:r w:rsidRPr="00046927">
        <w:rPr>
          <w:lang w:eastAsia="ko-KR"/>
        </w:rPr>
        <w:tab/>
        <w:t xml:space="preserve">start </w:t>
      </w:r>
      <w:r w:rsidRPr="00046927">
        <w:rPr>
          <w:i/>
          <w:lang w:eastAsia="zh-TW"/>
        </w:rPr>
        <w:t>t-StatusReportType1</w:t>
      </w:r>
      <w:r w:rsidRPr="00046927">
        <w:rPr>
          <w:lang w:eastAsia="zh-TW"/>
        </w:rPr>
        <w:t xml:space="preserve"> with value </w:t>
      </w:r>
      <w:r w:rsidRPr="00046927">
        <w:rPr>
          <w:i/>
          <w:lang w:eastAsia="zh-TW"/>
        </w:rPr>
        <w:t>statusPDU-Periodicity-Type1</w:t>
      </w:r>
      <w:r w:rsidRPr="00046927">
        <w:rPr>
          <w:lang w:eastAsia="zh-TW"/>
        </w:rPr>
        <w:t>;</w:t>
      </w:r>
    </w:p>
    <w:p w:rsidR="00A80AA8" w:rsidRPr="00046927" w:rsidRDefault="00A80AA8" w:rsidP="00A80AA8">
      <w:pPr>
        <w:rPr>
          <w:lang w:eastAsia="zh-TW"/>
        </w:rPr>
      </w:pPr>
      <w:r w:rsidRPr="00046927">
        <w:t xml:space="preserve">When </w:t>
      </w:r>
      <w:r w:rsidRPr="00046927">
        <w:rPr>
          <w:i/>
          <w:lang w:eastAsia="zh-TW"/>
        </w:rPr>
        <w:t>t-StatusReportType2</w:t>
      </w:r>
      <w:r w:rsidRPr="00046927">
        <w:rPr>
          <w:lang w:eastAsia="zh-TW"/>
        </w:rPr>
        <w:t xml:space="preserve"> expires, the UE shall:</w:t>
      </w:r>
    </w:p>
    <w:p w:rsidR="00A80AA8" w:rsidRPr="00046927" w:rsidRDefault="00A80AA8" w:rsidP="00A80AA8">
      <w:pPr>
        <w:pStyle w:val="B1"/>
      </w:pPr>
      <w:r w:rsidRPr="00046927">
        <w:t>-</w:t>
      </w:r>
      <w:r w:rsidRPr="00046927">
        <w:tab/>
        <w:t xml:space="preserve">compile and transmit the LWA status report as specified in </w:t>
      </w:r>
      <w:r w:rsidR="007E278A" w:rsidRPr="00046927">
        <w:t>clause</w:t>
      </w:r>
      <w:r w:rsidRPr="00046927">
        <w:t xml:space="preserve"> 5.10.2,</w:t>
      </w:r>
    </w:p>
    <w:p w:rsidR="00A80AA8" w:rsidRPr="00046927" w:rsidRDefault="00A80AA8" w:rsidP="00A80AA8">
      <w:pPr>
        <w:pStyle w:val="B1"/>
      </w:pPr>
      <w:r w:rsidRPr="00046927">
        <w:rPr>
          <w:lang w:eastAsia="ko-KR"/>
        </w:rPr>
        <w:t>-</w:t>
      </w:r>
      <w:r w:rsidRPr="00046927">
        <w:rPr>
          <w:lang w:eastAsia="ko-KR"/>
        </w:rPr>
        <w:tab/>
        <w:t xml:space="preserve">start </w:t>
      </w:r>
      <w:r w:rsidRPr="00046927">
        <w:rPr>
          <w:i/>
          <w:lang w:eastAsia="zh-TW"/>
        </w:rPr>
        <w:t>t-StatusReportType2</w:t>
      </w:r>
      <w:r w:rsidRPr="00046927">
        <w:rPr>
          <w:lang w:eastAsia="zh-TW"/>
        </w:rPr>
        <w:t xml:space="preserve"> with value </w:t>
      </w:r>
      <w:r w:rsidRPr="00046927">
        <w:rPr>
          <w:i/>
          <w:lang w:eastAsia="zh-TW"/>
        </w:rPr>
        <w:t>statusPDU-Periodicity-Type2</w:t>
      </w:r>
      <w:r w:rsidRPr="00046927">
        <w:rPr>
          <w:lang w:eastAsia="zh-TW"/>
        </w:rPr>
        <w:t>;</w:t>
      </w:r>
    </w:p>
    <w:p w:rsidR="00A80AA8" w:rsidRPr="00046927" w:rsidRDefault="00A80AA8" w:rsidP="00A80AA8">
      <w:pPr>
        <w:rPr>
          <w:lang w:eastAsia="zh-TW"/>
        </w:rPr>
      </w:pPr>
      <w:r w:rsidRPr="00046927">
        <w:rPr>
          <w:lang w:eastAsia="ko-KR"/>
        </w:rPr>
        <w:t xml:space="preserve">When </w:t>
      </w:r>
      <w:r w:rsidRPr="00046927">
        <w:rPr>
          <w:i/>
          <w:lang w:eastAsia="zh-TW"/>
        </w:rPr>
        <w:t>t-StatusReportType1</w:t>
      </w:r>
      <w:r w:rsidRPr="00046927">
        <w:rPr>
          <w:lang w:eastAsia="zh-TW"/>
        </w:rPr>
        <w:t xml:space="preserve"> is configured or reconfigured by upper layers, the UE shall:</w:t>
      </w:r>
    </w:p>
    <w:p w:rsidR="00A80AA8" w:rsidRPr="00046927" w:rsidRDefault="00A80AA8" w:rsidP="00A80AA8">
      <w:pPr>
        <w:pStyle w:val="B1"/>
      </w:pPr>
      <w:r w:rsidRPr="00046927">
        <w:t>-</w:t>
      </w:r>
      <w:r w:rsidRPr="00046927">
        <w:tab/>
        <w:t xml:space="preserve">stop </w:t>
      </w:r>
      <w:r w:rsidRPr="00046927">
        <w:rPr>
          <w:i/>
          <w:lang w:eastAsia="zh-TW"/>
        </w:rPr>
        <w:t>t-StatusReportType1,</w:t>
      </w:r>
      <w:r w:rsidRPr="00046927">
        <w:rPr>
          <w:lang w:eastAsia="zh-TW"/>
        </w:rPr>
        <w:t xml:space="preserve"> if running;</w:t>
      </w:r>
    </w:p>
    <w:p w:rsidR="00A80AA8" w:rsidRPr="00046927" w:rsidRDefault="00A80AA8" w:rsidP="00A80AA8">
      <w:pPr>
        <w:pStyle w:val="B1"/>
        <w:rPr>
          <w:lang w:eastAsia="ko-KR"/>
        </w:rPr>
      </w:pPr>
      <w:r w:rsidRPr="00046927">
        <w:rPr>
          <w:lang w:eastAsia="ko-KR"/>
        </w:rPr>
        <w:t>-</w:t>
      </w:r>
      <w:r w:rsidRPr="00046927">
        <w:rPr>
          <w:lang w:eastAsia="ko-KR"/>
        </w:rPr>
        <w:tab/>
        <w:t xml:space="preserve">start </w:t>
      </w:r>
      <w:r w:rsidRPr="00046927">
        <w:rPr>
          <w:i/>
          <w:lang w:eastAsia="zh-TW"/>
        </w:rPr>
        <w:t>t-StatusReportType1</w:t>
      </w:r>
      <w:r w:rsidRPr="00046927">
        <w:rPr>
          <w:lang w:eastAsia="zh-TW"/>
        </w:rPr>
        <w:t xml:space="preserve"> with value </w:t>
      </w:r>
      <w:r w:rsidRPr="00046927">
        <w:rPr>
          <w:i/>
          <w:lang w:eastAsia="zh-TW"/>
        </w:rPr>
        <w:t>statusPDU-Periodicity-Type1</w:t>
      </w:r>
      <w:r w:rsidRPr="00046927">
        <w:rPr>
          <w:lang w:eastAsia="ko-KR"/>
        </w:rPr>
        <w:t>;</w:t>
      </w:r>
    </w:p>
    <w:p w:rsidR="00A80AA8" w:rsidRPr="00046927" w:rsidRDefault="00A80AA8" w:rsidP="00A80AA8">
      <w:pPr>
        <w:rPr>
          <w:lang w:eastAsia="zh-TW"/>
        </w:rPr>
      </w:pPr>
      <w:r w:rsidRPr="00046927">
        <w:rPr>
          <w:lang w:eastAsia="ko-KR"/>
        </w:rPr>
        <w:t xml:space="preserve">When </w:t>
      </w:r>
      <w:r w:rsidRPr="00046927">
        <w:rPr>
          <w:i/>
          <w:lang w:eastAsia="zh-TW"/>
        </w:rPr>
        <w:t>t-StatusReportType2</w:t>
      </w:r>
      <w:r w:rsidRPr="00046927">
        <w:rPr>
          <w:lang w:eastAsia="zh-TW"/>
        </w:rPr>
        <w:t xml:space="preserve"> is configured or reconfigured by upper layers, the UE shall:</w:t>
      </w:r>
    </w:p>
    <w:p w:rsidR="00A80AA8" w:rsidRPr="00046927" w:rsidRDefault="00A80AA8" w:rsidP="00A80AA8">
      <w:pPr>
        <w:pStyle w:val="B1"/>
        <w:rPr>
          <w:lang w:eastAsia="zh-TW"/>
        </w:rPr>
      </w:pPr>
      <w:r w:rsidRPr="00046927">
        <w:t>-</w:t>
      </w:r>
      <w:r w:rsidRPr="00046927">
        <w:tab/>
        <w:t xml:space="preserve">stop </w:t>
      </w:r>
      <w:r w:rsidRPr="00046927">
        <w:rPr>
          <w:i/>
          <w:lang w:eastAsia="zh-TW"/>
        </w:rPr>
        <w:t>t-StatusReportType2,</w:t>
      </w:r>
      <w:r w:rsidRPr="00046927">
        <w:rPr>
          <w:lang w:eastAsia="zh-TW"/>
        </w:rPr>
        <w:t xml:space="preserve"> if running;</w:t>
      </w:r>
    </w:p>
    <w:p w:rsidR="00A80AA8" w:rsidRPr="00046927" w:rsidRDefault="00A80AA8" w:rsidP="00A80AA8">
      <w:pPr>
        <w:pStyle w:val="B1"/>
        <w:rPr>
          <w:lang w:eastAsia="zh-TW"/>
        </w:rPr>
      </w:pPr>
      <w:r w:rsidRPr="00046927">
        <w:rPr>
          <w:lang w:eastAsia="zh-TW"/>
        </w:rPr>
        <w:t>-</w:t>
      </w:r>
      <w:r w:rsidRPr="00046927">
        <w:rPr>
          <w:lang w:eastAsia="zh-TW"/>
        </w:rPr>
        <w:tab/>
        <w:t xml:space="preserve">if </w:t>
      </w:r>
      <w:r w:rsidRPr="00046927">
        <w:rPr>
          <w:i/>
        </w:rPr>
        <w:t>statusPDU-Periodicity-Offset</w:t>
      </w:r>
      <w:r w:rsidRPr="00046927">
        <w:t xml:space="preserve"> is configured by upper layers:</w:t>
      </w:r>
    </w:p>
    <w:p w:rsidR="00A80AA8" w:rsidRPr="00046927" w:rsidRDefault="00A80AA8" w:rsidP="00A80AA8">
      <w:pPr>
        <w:pStyle w:val="B2"/>
        <w:rPr>
          <w:lang w:eastAsia="ko-KR"/>
        </w:rPr>
      </w:pPr>
      <w:r w:rsidRPr="00046927">
        <w:rPr>
          <w:lang w:eastAsia="ko-KR"/>
        </w:rPr>
        <w:t>-</w:t>
      </w:r>
      <w:r w:rsidRPr="00046927">
        <w:rPr>
          <w:lang w:eastAsia="ko-KR"/>
        </w:rPr>
        <w:tab/>
        <w:t xml:space="preserve">start </w:t>
      </w:r>
      <w:r w:rsidRPr="00046927">
        <w:rPr>
          <w:i/>
          <w:lang w:eastAsia="zh-TW"/>
        </w:rPr>
        <w:t>t-StatusReportType2</w:t>
      </w:r>
      <w:r w:rsidRPr="00046927">
        <w:rPr>
          <w:lang w:eastAsia="zh-TW"/>
        </w:rPr>
        <w:t xml:space="preserve"> with value </w:t>
      </w:r>
      <w:r w:rsidRPr="00046927">
        <w:rPr>
          <w:i/>
          <w:lang w:eastAsia="ko-KR"/>
        </w:rPr>
        <w:t>statusPDU-Periodicity-Type2</w:t>
      </w:r>
      <w:r w:rsidRPr="00046927">
        <w:rPr>
          <w:lang w:eastAsia="ko-KR"/>
        </w:rPr>
        <w:t xml:space="preserve"> plus </w:t>
      </w:r>
      <w:r w:rsidRPr="00046927">
        <w:rPr>
          <w:i/>
          <w:lang w:eastAsia="ko-KR"/>
        </w:rPr>
        <w:t>statusPDU-Periodicity-Offset</w:t>
      </w:r>
      <w:r w:rsidRPr="00046927">
        <w:rPr>
          <w:lang w:eastAsia="ko-KR"/>
        </w:rPr>
        <w:t>;</w:t>
      </w:r>
    </w:p>
    <w:p w:rsidR="00A80AA8" w:rsidRPr="00046927" w:rsidRDefault="00A80AA8" w:rsidP="00A80AA8">
      <w:pPr>
        <w:pStyle w:val="B1"/>
        <w:rPr>
          <w:lang w:eastAsia="ko-KR"/>
        </w:rPr>
      </w:pPr>
      <w:r w:rsidRPr="00046927">
        <w:rPr>
          <w:lang w:eastAsia="ko-KR"/>
        </w:rPr>
        <w:t>-</w:t>
      </w:r>
      <w:r w:rsidRPr="00046927">
        <w:rPr>
          <w:lang w:eastAsia="ko-KR"/>
        </w:rPr>
        <w:tab/>
        <w:t>else:</w:t>
      </w:r>
    </w:p>
    <w:p w:rsidR="00A80AA8" w:rsidRPr="00046927" w:rsidRDefault="00A80AA8" w:rsidP="00A80AA8">
      <w:pPr>
        <w:pStyle w:val="B2"/>
        <w:rPr>
          <w:lang w:eastAsia="ko-KR"/>
        </w:rPr>
      </w:pPr>
      <w:r w:rsidRPr="00046927">
        <w:rPr>
          <w:lang w:eastAsia="ko-KR"/>
        </w:rPr>
        <w:t>-</w:t>
      </w:r>
      <w:r w:rsidRPr="00046927">
        <w:rPr>
          <w:lang w:eastAsia="ko-KR"/>
        </w:rPr>
        <w:tab/>
        <w:t xml:space="preserve">start </w:t>
      </w:r>
      <w:r w:rsidRPr="00046927">
        <w:rPr>
          <w:i/>
          <w:lang w:eastAsia="zh-TW"/>
        </w:rPr>
        <w:t>t-StatusReportType2</w:t>
      </w:r>
      <w:r w:rsidRPr="00046927">
        <w:rPr>
          <w:lang w:eastAsia="zh-TW"/>
        </w:rPr>
        <w:t xml:space="preserve"> with value </w:t>
      </w:r>
      <w:r w:rsidRPr="00046927">
        <w:rPr>
          <w:i/>
          <w:lang w:eastAsia="ko-KR"/>
        </w:rPr>
        <w:t>statusPDU-Periodicity-Type2</w:t>
      </w:r>
      <w:r w:rsidRPr="00046927">
        <w:rPr>
          <w:lang w:eastAsia="ko-KR"/>
        </w:rPr>
        <w:t>;</w:t>
      </w:r>
    </w:p>
    <w:p w:rsidR="00A80AA8" w:rsidRPr="00046927" w:rsidRDefault="00A80AA8" w:rsidP="00A80AA8">
      <w:r w:rsidRPr="00046927">
        <w:t>When periodic PDCP status report becomes disabled by upper layers, the UE shall:</w:t>
      </w:r>
    </w:p>
    <w:p w:rsidR="00A80AA8" w:rsidRPr="00046927" w:rsidRDefault="00A80AA8" w:rsidP="00A80AA8">
      <w:pPr>
        <w:pStyle w:val="B1"/>
        <w:rPr>
          <w:i/>
          <w:lang w:eastAsia="zh-TW"/>
        </w:rPr>
      </w:pPr>
      <w:r w:rsidRPr="00046927">
        <w:rPr>
          <w:lang w:eastAsia="ko-KR"/>
        </w:rPr>
        <w:t>-</w:t>
      </w:r>
      <w:r w:rsidRPr="00046927">
        <w:rPr>
          <w:lang w:eastAsia="ko-KR"/>
        </w:rPr>
        <w:tab/>
        <w:t xml:space="preserve">stop </w:t>
      </w:r>
      <w:r w:rsidRPr="00046927">
        <w:rPr>
          <w:i/>
          <w:lang w:eastAsia="zh-TW"/>
        </w:rPr>
        <w:t>t-StatusReportType1</w:t>
      </w:r>
      <w:r w:rsidRPr="00046927">
        <w:rPr>
          <w:lang w:eastAsia="zh-TW"/>
        </w:rPr>
        <w:t>,</w:t>
      </w:r>
      <w:r w:rsidRPr="00046927">
        <w:rPr>
          <w:i/>
          <w:lang w:eastAsia="zh-TW"/>
        </w:rPr>
        <w:t xml:space="preserve"> </w:t>
      </w:r>
      <w:r w:rsidRPr="00046927">
        <w:rPr>
          <w:lang w:eastAsia="zh-TW"/>
        </w:rPr>
        <w:t>if running;</w:t>
      </w:r>
    </w:p>
    <w:p w:rsidR="00A80AA8" w:rsidRPr="00046927" w:rsidRDefault="00A80AA8" w:rsidP="00A80AA8">
      <w:pPr>
        <w:pStyle w:val="B1"/>
        <w:rPr>
          <w:iCs/>
        </w:rPr>
      </w:pPr>
      <w:r w:rsidRPr="00046927">
        <w:rPr>
          <w:lang w:eastAsia="ko-KR"/>
        </w:rPr>
        <w:t>-</w:t>
      </w:r>
      <w:r w:rsidRPr="00046927">
        <w:rPr>
          <w:lang w:eastAsia="ko-KR"/>
        </w:rPr>
        <w:tab/>
        <w:t xml:space="preserve">stop </w:t>
      </w:r>
      <w:r w:rsidRPr="00046927">
        <w:rPr>
          <w:i/>
          <w:lang w:eastAsia="zh-TW"/>
        </w:rPr>
        <w:t>t-StatusReportType2</w:t>
      </w:r>
      <w:r w:rsidRPr="00046927">
        <w:rPr>
          <w:lang w:eastAsia="zh-TW"/>
        </w:rPr>
        <w:t>,</w:t>
      </w:r>
      <w:r w:rsidRPr="00046927">
        <w:rPr>
          <w:i/>
          <w:lang w:eastAsia="zh-TW"/>
        </w:rPr>
        <w:t xml:space="preserve"> </w:t>
      </w:r>
      <w:r w:rsidRPr="00046927">
        <w:rPr>
          <w:lang w:eastAsia="zh-TW"/>
        </w:rPr>
        <w:t>if running;</w:t>
      </w:r>
    </w:p>
    <w:p w:rsidR="00A80AA8" w:rsidRPr="00046927" w:rsidRDefault="00A80AA8" w:rsidP="00A80AA8">
      <w:pPr>
        <w:pStyle w:val="Heading3"/>
      </w:pPr>
      <w:bookmarkStart w:id="316" w:name="_Toc12524415"/>
      <w:bookmarkStart w:id="317" w:name="_Toc37299466"/>
      <w:bookmarkStart w:id="318" w:name="_Toc46494673"/>
      <w:bookmarkStart w:id="319" w:name="_Toc52581239"/>
      <w:r w:rsidRPr="00046927">
        <w:t>5.10.2</w:t>
      </w:r>
      <w:r w:rsidRPr="00046927">
        <w:tab/>
        <w:t>LWA status report</w:t>
      </w:r>
      <w:bookmarkEnd w:id="316"/>
      <w:bookmarkEnd w:id="317"/>
      <w:bookmarkEnd w:id="318"/>
      <w:bookmarkEnd w:id="319"/>
    </w:p>
    <w:p w:rsidR="00A80AA8" w:rsidRPr="00046927" w:rsidRDefault="00A80AA8" w:rsidP="00A80AA8">
      <w:pPr>
        <w:pStyle w:val="B2"/>
        <w:ind w:left="0" w:firstLine="0"/>
      </w:pPr>
      <w:r w:rsidRPr="00046927">
        <w:t>When LWA status report is triggered, the UE shall:</w:t>
      </w:r>
    </w:p>
    <w:p w:rsidR="00A80AA8" w:rsidRPr="00046927" w:rsidRDefault="00A80AA8" w:rsidP="00A80AA8">
      <w:pPr>
        <w:pStyle w:val="B1"/>
      </w:pPr>
      <w:r w:rsidRPr="00046927">
        <w:t>-</w:t>
      </w:r>
      <w:r w:rsidRPr="00046927">
        <w:tab/>
        <w:t>compile a status report as indicated below</w:t>
      </w:r>
      <w:r w:rsidRPr="00046927">
        <w:rPr>
          <w:lang w:eastAsia="ko-KR"/>
        </w:rPr>
        <w:t xml:space="preserve">, </w:t>
      </w:r>
      <w:r w:rsidRPr="00046927">
        <w:t>and submit it to lower layers as the first PDCP PDU for the transmission, by:</w:t>
      </w:r>
    </w:p>
    <w:p w:rsidR="00A80AA8" w:rsidRPr="00046927" w:rsidRDefault="00A80AA8" w:rsidP="00A80AA8">
      <w:pPr>
        <w:pStyle w:val="B2"/>
        <w:rPr>
          <w:rFonts w:cs="Arial"/>
          <w:lang w:bidi="he-IL"/>
        </w:rPr>
      </w:pPr>
      <w:r w:rsidRPr="00046927">
        <w:lastRenderedPageBreak/>
        <w:t>-</w:t>
      </w:r>
      <w:r w:rsidRPr="00046927">
        <w:tab/>
        <w:t>setting the FMS field to the PDCP SN of the first missing PDCP SDU;</w:t>
      </w:r>
    </w:p>
    <w:p w:rsidR="00A80AA8" w:rsidRPr="00046927" w:rsidRDefault="00A80AA8" w:rsidP="00A80AA8">
      <w:pPr>
        <w:pStyle w:val="B2"/>
      </w:pPr>
      <w:r w:rsidRPr="00046927">
        <w:t>-</w:t>
      </w:r>
      <w:r w:rsidRPr="00046927">
        <w:tab/>
        <w:t xml:space="preserve">setting the </w:t>
      </w:r>
      <w:r w:rsidRPr="00046927">
        <w:rPr>
          <w:rFonts w:cs="Arial"/>
          <w:lang w:bidi="he-IL"/>
        </w:rPr>
        <w:t>HRW field to the PDCP SN of the PDCP SDU received on WLAN with highest PDCP COUNT value or to FMS if no PDCP SDUs have been received on WLAN;</w:t>
      </w:r>
    </w:p>
    <w:p w:rsidR="00A80AA8" w:rsidRPr="00046927" w:rsidRDefault="00A80AA8" w:rsidP="00A80AA8">
      <w:pPr>
        <w:pStyle w:val="B2"/>
      </w:pPr>
      <w:r w:rsidRPr="00046927">
        <w:t>-</w:t>
      </w:r>
      <w:r w:rsidRPr="00046927">
        <w:tab/>
        <w:t xml:space="preserve">setting the NMP field to the number of missing PDCP </w:t>
      </w:r>
      <w:r w:rsidR="00FD1E4E" w:rsidRPr="00046927">
        <w:t>SDU(s) as described in 6.3.16</w:t>
      </w:r>
      <w:r w:rsidRPr="00046927">
        <w:t>.</w:t>
      </w:r>
    </w:p>
    <w:p w:rsidR="002F2D05" w:rsidRPr="00046927" w:rsidRDefault="002F2D05" w:rsidP="002F2D05">
      <w:pPr>
        <w:pStyle w:val="Heading3"/>
        <w:rPr>
          <w:lang w:eastAsia="ko-KR"/>
        </w:rPr>
      </w:pPr>
      <w:bookmarkStart w:id="320" w:name="_Toc12524416"/>
      <w:bookmarkStart w:id="321" w:name="_Toc37299467"/>
      <w:bookmarkStart w:id="322" w:name="_Toc46494674"/>
      <w:bookmarkStart w:id="323" w:name="_Toc52581240"/>
      <w:r w:rsidRPr="00046927">
        <w:t>5.10.3</w:t>
      </w:r>
      <w:r w:rsidRPr="00046927">
        <w:tab/>
        <w:t>Receive operation</w:t>
      </w:r>
      <w:bookmarkEnd w:id="320"/>
      <w:bookmarkEnd w:id="321"/>
      <w:bookmarkEnd w:id="322"/>
      <w:bookmarkEnd w:id="323"/>
    </w:p>
    <w:p w:rsidR="002F2D05" w:rsidRPr="00046927" w:rsidRDefault="002F2D05" w:rsidP="002F2D05">
      <w:r w:rsidRPr="00046927">
        <w:t>When a LWA status report is received in the downlink:</w:t>
      </w:r>
    </w:p>
    <w:p w:rsidR="002F2D05" w:rsidRPr="00046927" w:rsidRDefault="002F2D05" w:rsidP="002F2D05">
      <w:pPr>
        <w:pStyle w:val="B1"/>
      </w:pPr>
      <w:r w:rsidRPr="00046927">
        <w:t>-</w:t>
      </w:r>
      <w:r w:rsidRPr="00046927">
        <w:tab/>
        <w:t xml:space="preserve">for each PDCP SDU, if any, with the associated COUNT value less than the COUNT value of the PDCP SDU identified by the FMS field, the </w:t>
      </w:r>
      <w:r w:rsidRPr="00046927">
        <w:rPr>
          <w:lang w:eastAsia="ko-KR"/>
        </w:rPr>
        <w:t xml:space="preserve">successful delivery of the </w:t>
      </w:r>
      <w:r w:rsidRPr="00046927">
        <w:t xml:space="preserve">corresponding PDCP SDU </w:t>
      </w:r>
      <w:r w:rsidRPr="00046927">
        <w:rPr>
          <w:lang w:eastAsia="ko-KR"/>
        </w:rPr>
        <w:t>is confirmed, and the UE shall process the PDCP SDU as specified in 5.4</w:t>
      </w:r>
      <w:r w:rsidRPr="00046927">
        <w:t>.</w:t>
      </w:r>
    </w:p>
    <w:p w:rsidR="00177F96" w:rsidRPr="00046927" w:rsidRDefault="00177F96" w:rsidP="00177F96">
      <w:pPr>
        <w:pStyle w:val="Heading2"/>
        <w:rPr>
          <w:lang w:eastAsia="zh-CN"/>
        </w:rPr>
      </w:pPr>
      <w:bookmarkStart w:id="324" w:name="_Toc12524417"/>
      <w:bookmarkStart w:id="325" w:name="_Toc37299468"/>
      <w:bookmarkStart w:id="326" w:name="_Toc46494675"/>
      <w:bookmarkStart w:id="327" w:name="_Toc52581241"/>
      <w:r w:rsidRPr="00046927">
        <w:t>5.11</w:t>
      </w:r>
      <w:r w:rsidRPr="00046927">
        <w:tab/>
      </w:r>
      <w:r w:rsidRPr="00046927">
        <w:rPr>
          <w:lang w:eastAsia="zh-CN"/>
        </w:rPr>
        <w:t>Uplink Data compression and decompression</w:t>
      </w:r>
      <w:bookmarkEnd w:id="324"/>
      <w:bookmarkEnd w:id="325"/>
      <w:bookmarkEnd w:id="326"/>
      <w:bookmarkEnd w:id="327"/>
    </w:p>
    <w:p w:rsidR="00177F96" w:rsidRPr="00046927" w:rsidRDefault="00177F96" w:rsidP="00177F96">
      <w:pPr>
        <w:pStyle w:val="Heading3"/>
        <w:rPr>
          <w:lang w:eastAsia="zh-CN"/>
        </w:rPr>
      </w:pPr>
      <w:bookmarkStart w:id="328" w:name="_Toc12524418"/>
      <w:bookmarkStart w:id="329" w:name="_Toc37299469"/>
      <w:bookmarkStart w:id="330" w:name="_Toc46494676"/>
      <w:bookmarkStart w:id="331" w:name="_Toc52581242"/>
      <w:r w:rsidRPr="00046927">
        <w:t>5.11.1</w:t>
      </w:r>
      <w:r w:rsidRPr="00046927">
        <w:tab/>
      </w:r>
      <w:r w:rsidRPr="00046927">
        <w:rPr>
          <w:lang w:eastAsia="zh-CN"/>
        </w:rPr>
        <w:t>UDC protocol</w:t>
      </w:r>
      <w:bookmarkEnd w:id="328"/>
      <w:bookmarkEnd w:id="329"/>
      <w:bookmarkEnd w:id="330"/>
      <w:bookmarkEnd w:id="331"/>
    </w:p>
    <w:p w:rsidR="00177F96" w:rsidRPr="00046927" w:rsidRDefault="00177F96" w:rsidP="00177F96">
      <w:pPr>
        <w:rPr>
          <w:lang w:eastAsia="zh-CN"/>
        </w:rPr>
      </w:pPr>
      <w:r w:rsidRPr="00046927">
        <w:rPr>
          <w:lang w:eastAsia="zh-CN"/>
        </w:rPr>
        <w:t>The UDC protocol is based on IETF RFC 1951 (</w:t>
      </w:r>
      <w:r w:rsidRPr="00046927">
        <w:rPr>
          <w:rFonts w:cs="Arial"/>
        </w:rPr>
        <w:t>DEFLATE Compressed Data Format Specification</w:t>
      </w:r>
      <w:r w:rsidRPr="00046927">
        <w:rPr>
          <w:lang w:eastAsia="zh-CN"/>
        </w:rPr>
        <w:t>) [16].</w:t>
      </w:r>
    </w:p>
    <w:p w:rsidR="00177F96" w:rsidRPr="00046927" w:rsidRDefault="00177F96" w:rsidP="00177F96">
      <w:pPr>
        <w:rPr>
          <w:lang w:eastAsia="zh-CN"/>
        </w:rPr>
      </w:pPr>
      <w:r w:rsidRPr="00046927">
        <w:rPr>
          <w:lang w:eastAsia="zh-CN"/>
        </w:rPr>
        <w:t>Static Huffman coding tree defined in [16] is used as the DEFLATE compression strategy.</w:t>
      </w:r>
    </w:p>
    <w:p w:rsidR="00177F96" w:rsidRPr="00046927" w:rsidRDefault="00177F96" w:rsidP="00177F96">
      <w:pPr>
        <w:rPr>
          <w:lang w:eastAsia="zh-CN"/>
        </w:rPr>
      </w:pPr>
      <w:r w:rsidRPr="00046927">
        <w:rPr>
          <w:lang w:eastAsia="zh-CN"/>
        </w:rPr>
        <w:t xml:space="preserve">UDC Data Block should be byte-alignment. </w:t>
      </w:r>
      <w:r w:rsidRPr="00046927">
        <w:rPr>
          <w:bCs/>
        </w:rPr>
        <w:t xml:space="preserve">Z_SYNC_FLUSH </w:t>
      </w:r>
      <w:r w:rsidRPr="00046927">
        <w:rPr>
          <w:bCs/>
          <w:lang w:eastAsia="zh-CN"/>
        </w:rPr>
        <w:t xml:space="preserve">is used </w:t>
      </w:r>
      <w:r w:rsidRPr="00046927">
        <w:rPr>
          <w:bCs/>
        </w:rPr>
        <w:t>as the DEFLATE byte-alignment with corresponding reference</w:t>
      </w:r>
      <w:r w:rsidRPr="00046927">
        <w:rPr>
          <w:bCs/>
          <w:lang w:eastAsia="zh-CN"/>
        </w:rPr>
        <w:t xml:space="preserve"> [18]</w:t>
      </w:r>
      <w:r w:rsidRPr="00046927">
        <w:rPr>
          <w:lang w:eastAsia="zh-CN"/>
        </w:rPr>
        <w:t>, wherein the fixed last four bytes, 0x00 0x00 0xFF 0xFF, are removed before transmission.</w:t>
      </w:r>
    </w:p>
    <w:p w:rsidR="00177F96" w:rsidRPr="00046927" w:rsidRDefault="00177F96" w:rsidP="00177F96">
      <w:pPr>
        <w:pStyle w:val="Heading3"/>
      </w:pPr>
      <w:bookmarkStart w:id="332" w:name="_Toc12524419"/>
      <w:bookmarkStart w:id="333" w:name="_Toc37299470"/>
      <w:bookmarkStart w:id="334" w:name="_Toc46494677"/>
      <w:bookmarkStart w:id="335" w:name="_Toc52581243"/>
      <w:r w:rsidRPr="00046927">
        <w:t>5.11.2</w:t>
      </w:r>
      <w:r w:rsidRPr="00046927">
        <w:tab/>
        <w:t>Configuration of UDC</w:t>
      </w:r>
      <w:bookmarkEnd w:id="332"/>
      <w:bookmarkEnd w:id="333"/>
      <w:bookmarkEnd w:id="334"/>
      <w:bookmarkEnd w:id="335"/>
    </w:p>
    <w:p w:rsidR="00177F96" w:rsidRPr="00046927" w:rsidRDefault="00177F96" w:rsidP="00177F96">
      <w:pPr>
        <w:rPr>
          <w:lang w:eastAsia="zh-CN"/>
        </w:rPr>
      </w:pPr>
      <w:r w:rsidRPr="00046927">
        <w:rPr>
          <w:lang w:eastAsia="zh-CN"/>
        </w:rPr>
        <w:t>The PDCP entities associated with DRBs can be configured by upper layers</w:t>
      </w:r>
      <w:r w:rsidR="002D36DF" w:rsidRPr="00046927">
        <w:rPr>
          <w:lang w:eastAsia="zh-CN"/>
        </w:rPr>
        <w:t>, see</w:t>
      </w:r>
      <w:r w:rsidRPr="00046927">
        <w:rPr>
          <w:lang w:eastAsia="zh-CN"/>
        </w:rPr>
        <w:t xml:space="preserve"> </w:t>
      </w:r>
      <w:r w:rsidR="00027D61" w:rsidRPr="00046927">
        <w:rPr>
          <w:lang w:eastAsia="zh-CN"/>
        </w:rPr>
        <w:t>TS 36.331 [3]</w:t>
      </w:r>
      <w:r w:rsidR="002D36DF" w:rsidRPr="00046927">
        <w:rPr>
          <w:lang w:eastAsia="zh-CN"/>
        </w:rPr>
        <w:t>,</w:t>
      </w:r>
      <w:r w:rsidRPr="00046927">
        <w:rPr>
          <w:lang w:eastAsia="zh-CN"/>
        </w:rPr>
        <w:t xml:space="preserve"> to use UDC. If UDC is configured, the UE shall apply UDC compression function (details see </w:t>
      </w:r>
      <w:r w:rsidR="007E278A" w:rsidRPr="00046927">
        <w:rPr>
          <w:lang w:eastAsia="zh-CN"/>
        </w:rPr>
        <w:t>clause</w:t>
      </w:r>
      <w:r w:rsidRPr="00046927">
        <w:rPr>
          <w:lang w:eastAsia="zh-CN"/>
        </w:rPr>
        <w:t xml:space="preserve"> 5.11.4) to process the received PDCP SDU from upper layers corresponding to the configured DRB. </w:t>
      </w:r>
      <w:r w:rsidR="009C7C8E" w:rsidRPr="00046927">
        <w:rPr>
          <w:lang w:eastAsia="zh-CN"/>
        </w:rPr>
        <w:t xml:space="preserve">The size of compression buffer is configured by upper layer via </w:t>
      </w:r>
      <w:r w:rsidR="009C7C8E" w:rsidRPr="00046927">
        <w:rPr>
          <w:i/>
          <w:lang w:eastAsia="zh-CN"/>
        </w:rPr>
        <w:t>bufferSize</w:t>
      </w:r>
      <w:r w:rsidR="009C7C8E" w:rsidRPr="00046927">
        <w:rPr>
          <w:lang w:eastAsia="zh-CN"/>
        </w:rPr>
        <w:t xml:space="preserve">. </w:t>
      </w:r>
      <w:r w:rsidRPr="00046927">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046927" w:rsidRDefault="00177F96" w:rsidP="00177F96">
      <w:pPr>
        <w:pStyle w:val="Heading3"/>
      </w:pPr>
      <w:bookmarkStart w:id="336" w:name="_Toc12524420"/>
      <w:bookmarkStart w:id="337" w:name="_Toc37299471"/>
      <w:bookmarkStart w:id="338" w:name="_Toc46494678"/>
      <w:bookmarkStart w:id="339" w:name="_Toc52581244"/>
      <w:r w:rsidRPr="00046927">
        <w:t>5.11.3</w:t>
      </w:r>
      <w:r w:rsidRPr="00046927">
        <w:tab/>
        <w:t>UDC header</w:t>
      </w:r>
      <w:bookmarkEnd w:id="336"/>
      <w:bookmarkEnd w:id="337"/>
      <w:bookmarkEnd w:id="338"/>
      <w:bookmarkEnd w:id="339"/>
    </w:p>
    <w:p w:rsidR="00177F96" w:rsidRPr="00046927" w:rsidRDefault="00177F96" w:rsidP="00177F96">
      <w:pPr>
        <w:rPr>
          <w:lang w:eastAsia="zh-CN"/>
        </w:rPr>
      </w:pPr>
      <w:r w:rsidRPr="00046927">
        <w:rPr>
          <w:lang w:eastAsia="zh-CN"/>
        </w:rPr>
        <w:t xml:space="preserve">UDC header (1 byte) is added in UDC compression function followed by UDC data block (details see </w:t>
      </w:r>
      <w:r w:rsidR="007E278A" w:rsidRPr="00046927">
        <w:rPr>
          <w:lang w:eastAsia="zh-CN"/>
        </w:rPr>
        <w:t>clause</w:t>
      </w:r>
      <w:r w:rsidRPr="00046927">
        <w:rPr>
          <w:lang w:eastAsia="zh-CN"/>
        </w:rPr>
        <w:t xml:space="preserve"> 5.11.4, </w:t>
      </w:r>
      <w:r w:rsidR="00A65169" w:rsidRPr="00046927">
        <w:rPr>
          <w:lang w:eastAsia="zh-CN"/>
        </w:rPr>
        <w:t>6.2.14</w:t>
      </w:r>
      <w:r w:rsidRPr="00046927">
        <w:rPr>
          <w:lang w:eastAsia="zh-CN"/>
        </w:rPr>
        <w:t xml:space="preserve">, </w:t>
      </w:r>
      <w:r w:rsidR="00A65169" w:rsidRPr="00046927">
        <w:rPr>
          <w:lang w:eastAsia="zh-CN"/>
        </w:rPr>
        <w:t>6.2.15</w:t>
      </w:r>
      <w:r w:rsidRPr="00046927">
        <w:rPr>
          <w:lang w:eastAsia="zh-CN"/>
        </w:rPr>
        <w:t xml:space="preserve"> and </w:t>
      </w:r>
      <w:r w:rsidR="00A65169" w:rsidRPr="00046927">
        <w:rPr>
          <w:lang w:eastAsia="zh-CN"/>
        </w:rPr>
        <w:t>6.2.16</w:t>
      </w:r>
      <w:r w:rsidRPr="00046927">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046927" w:rsidRDefault="00177F96" w:rsidP="00177F96">
      <w:pPr>
        <w:pStyle w:val="Heading3"/>
        <w:rPr>
          <w:lang w:eastAsia="zh-CN"/>
        </w:rPr>
      </w:pPr>
      <w:bookmarkStart w:id="340" w:name="_Toc12524421"/>
      <w:bookmarkStart w:id="341" w:name="_Toc37299472"/>
      <w:bookmarkStart w:id="342" w:name="_Toc46494679"/>
      <w:bookmarkStart w:id="343" w:name="_Toc52581245"/>
      <w:r w:rsidRPr="00046927">
        <w:t>5.11.</w:t>
      </w:r>
      <w:r w:rsidRPr="00046927">
        <w:rPr>
          <w:lang w:eastAsia="zh-CN"/>
        </w:rPr>
        <w:t>4</w:t>
      </w:r>
      <w:r w:rsidRPr="00046927">
        <w:tab/>
      </w:r>
      <w:r w:rsidRPr="00046927">
        <w:rPr>
          <w:lang w:eastAsia="zh-CN"/>
        </w:rPr>
        <w:t>Uplink data compression</w:t>
      </w:r>
      <w:bookmarkEnd w:id="340"/>
      <w:bookmarkEnd w:id="341"/>
      <w:bookmarkEnd w:id="342"/>
      <w:bookmarkEnd w:id="343"/>
    </w:p>
    <w:p w:rsidR="00177F96" w:rsidRPr="00046927" w:rsidRDefault="00177F96" w:rsidP="00177F96">
      <w:pPr>
        <w:rPr>
          <w:lang w:eastAsia="zh-CN"/>
        </w:rPr>
      </w:pPr>
      <w:r w:rsidRPr="00046927">
        <w:t>The</w:t>
      </w:r>
      <w:r w:rsidRPr="00046927">
        <w:rPr>
          <w:lang w:eastAsia="zh-CN"/>
        </w:rPr>
        <w:t xml:space="preserve"> UDC</w:t>
      </w:r>
      <w:r w:rsidRPr="00046927">
        <w:t xml:space="preserve"> protocol generates UDC packets, each associated with one PDCP SDU</w:t>
      </w:r>
      <w:r w:rsidRPr="00046927">
        <w:rPr>
          <w:lang w:eastAsia="zh-CN"/>
        </w:rPr>
        <w:t>.</w:t>
      </w:r>
    </w:p>
    <w:p w:rsidR="00177F96" w:rsidRPr="00046927" w:rsidRDefault="00177F96" w:rsidP="00177F96">
      <w:pPr>
        <w:rPr>
          <w:lang w:eastAsia="zh-CN"/>
        </w:rPr>
      </w:pPr>
      <w:r w:rsidRPr="00046927">
        <w:rPr>
          <w:lang w:eastAsia="zh-CN"/>
        </w:rPr>
        <w:t xml:space="preserve">A UDC packet consists of a UDC header and a UDC data block. A UDC data block contains either DEFLATE compressed blocks generated </w:t>
      </w:r>
      <w:r w:rsidR="0043459C" w:rsidRPr="00046927">
        <w:rPr>
          <w:lang w:eastAsia="zh-CN"/>
        </w:rPr>
        <w:t xml:space="preserve">from the original PDCP SDU </w:t>
      </w:r>
      <w:r w:rsidRPr="00046927">
        <w:rPr>
          <w:lang w:eastAsia="zh-CN"/>
        </w:rPr>
        <w:t xml:space="preserve">by UDC protocol or original PDCP SDU for SDU not compressed by UDC protocol; the type is specified in FU field (details see </w:t>
      </w:r>
      <w:r w:rsidR="007E278A" w:rsidRPr="00046927">
        <w:rPr>
          <w:lang w:eastAsia="zh-CN"/>
        </w:rPr>
        <w:t>clause</w:t>
      </w:r>
      <w:r w:rsidRPr="00046927">
        <w:rPr>
          <w:lang w:eastAsia="zh-CN"/>
        </w:rPr>
        <w:t xml:space="preserve"> </w:t>
      </w:r>
      <w:r w:rsidR="00A65169" w:rsidRPr="00046927">
        <w:rPr>
          <w:lang w:eastAsia="zh-CN"/>
        </w:rPr>
        <w:t>6.3.21</w:t>
      </w:r>
      <w:r w:rsidRPr="00046927">
        <w:rPr>
          <w:lang w:eastAsia="zh-CN"/>
        </w:rPr>
        <w:t xml:space="preserve">) in UDC header. The FR field (details see </w:t>
      </w:r>
      <w:r w:rsidR="007E278A" w:rsidRPr="00046927">
        <w:rPr>
          <w:lang w:eastAsia="zh-CN"/>
        </w:rPr>
        <w:t>clause</w:t>
      </w:r>
      <w:r w:rsidRPr="00046927">
        <w:rPr>
          <w:lang w:eastAsia="zh-CN"/>
        </w:rPr>
        <w:t xml:space="preserve"> </w:t>
      </w:r>
      <w:r w:rsidR="00A65169" w:rsidRPr="00046927">
        <w:rPr>
          <w:lang w:eastAsia="zh-CN"/>
        </w:rPr>
        <w:t>6.3.22</w:t>
      </w:r>
      <w:r w:rsidRPr="00046927">
        <w:rPr>
          <w:lang w:eastAsia="zh-CN"/>
        </w:rPr>
        <w:t xml:space="preserve">) and the Checksum field (details see </w:t>
      </w:r>
      <w:r w:rsidR="007E278A" w:rsidRPr="00046927">
        <w:rPr>
          <w:lang w:eastAsia="zh-CN"/>
        </w:rPr>
        <w:t>clause</w:t>
      </w:r>
      <w:r w:rsidRPr="00046927">
        <w:rPr>
          <w:lang w:eastAsia="zh-CN"/>
        </w:rPr>
        <w:t xml:space="preserve"> </w:t>
      </w:r>
      <w:r w:rsidR="00A65169" w:rsidRPr="00046927">
        <w:rPr>
          <w:lang w:eastAsia="zh-CN"/>
        </w:rPr>
        <w:t>6.3.23</w:t>
      </w:r>
      <w:r w:rsidRPr="00046927">
        <w:rPr>
          <w:lang w:eastAsia="zh-CN"/>
        </w:rPr>
        <w:t>) in UDC header are used only if FU field is set to 1.</w:t>
      </w:r>
    </w:p>
    <w:p w:rsidR="00177F96" w:rsidRPr="00046927" w:rsidRDefault="00177F96" w:rsidP="00177F96">
      <w:r w:rsidRPr="00046927">
        <w:t xml:space="preserve">A UDC packet is associated with the same </w:t>
      </w:r>
      <w:r w:rsidRPr="00046927">
        <w:rPr>
          <w:lang w:eastAsia="ko-KR"/>
        </w:rPr>
        <w:t xml:space="preserve">PDCP SN and </w:t>
      </w:r>
      <w:r w:rsidRPr="00046927">
        <w:t>COUNT value</w:t>
      </w:r>
      <w:r w:rsidRPr="00046927">
        <w:rPr>
          <w:lang w:eastAsia="zh-CN"/>
        </w:rPr>
        <w:t>s</w:t>
      </w:r>
      <w:r w:rsidRPr="00046927">
        <w:t xml:space="preserve"> as the related PDCP SDU.</w:t>
      </w:r>
    </w:p>
    <w:p w:rsidR="00177F96" w:rsidRPr="00046927" w:rsidRDefault="00177F96" w:rsidP="00177F96">
      <w:pPr>
        <w:pStyle w:val="Heading3"/>
        <w:rPr>
          <w:lang w:eastAsia="zh-CN"/>
        </w:rPr>
      </w:pPr>
      <w:bookmarkStart w:id="344" w:name="_Toc12524422"/>
      <w:bookmarkStart w:id="345" w:name="_Toc37299473"/>
      <w:bookmarkStart w:id="346" w:name="_Toc46494680"/>
      <w:bookmarkStart w:id="347" w:name="_Toc52581246"/>
      <w:r w:rsidRPr="00046927">
        <w:lastRenderedPageBreak/>
        <w:t>5.11.</w:t>
      </w:r>
      <w:r w:rsidRPr="00046927">
        <w:rPr>
          <w:lang w:eastAsia="zh-CN"/>
        </w:rPr>
        <w:t>5</w:t>
      </w:r>
      <w:r w:rsidRPr="00046927">
        <w:tab/>
      </w:r>
      <w:r w:rsidRPr="00046927">
        <w:rPr>
          <w:lang w:eastAsia="zh-CN"/>
        </w:rPr>
        <w:t>Pre-defined dictionary</w:t>
      </w:r>
      <w:bookmarkEnd w:id="344"/>
      <w:bookmarkEnd w:id="345"/>
      <w:bookmarkEnd w:id="346"/>
      <w:bookmarkEnd w:id="347"/>
    </w:p>
    <w:p w:rsidR="00177F96" w:rsidRPr="00046927" w:rsidRDefault="00177F96" w:rsidP="00177F96">
      <w:pPr>
        <w:pStyle w:val="B1"/>
        <w:ind w:left="0" w:firstLine="0"/>
        <w:rPr>
          <w:lang w:eastAsia="zh-CN"/>
        </w:rPr>
      </w:pPr>
      <w:r w:rsidRPr="00046927">
        <w:rPr>
          <w:lang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046927" w:rsidRDefault="00177F96" w:rsidP="00177F96">
      <w:pPr>
        <w:pStyle w:val="Heading3"/>
        <w:rPr>
          <w:lang w:eastAsia="zh-CN"/>
        </w:rPr>
      </w:pPr>
      <w:bookmarkStart w:id="348" w:name="_Toc12524423"/>
      <w:bookmarkStart w:id="349" w:name="_Toc37299474"/>
      <w:bookmarkStart w:id="350" w:name="_Toc46494681"/>
      <w:bookmarkStart w:id="351" w:name="_Toc52581247"/>
      <w:r w:rsidRPr="00046927">
        <w:t>5.11.</w:t>
      </w:r>
      <w:r w:rsidRPr="00046927">
        <w:rPr>
          <w:lang w:eastAsia="zh-CN"/>
        </w:rPr>
        <w:t>6</w:t>
      </w:r>
      <w:r w:rsidRPr="00046927">
        <w:tab/>
      </w:r>
      <w:r w:rsidRPr="00046927">
        <w:rPr>
          <w:lang w:eastAsia="zh-CN"/>
        </w:rPr>
        <w:t>UDC buffer reset procedure</w:t>
      </w:r>
      <w:bookmarkEnd w:id="348"/>
      <w:bookmarkEnd w:id="349"/>
      <w:bookmarkEnd w:id="350"/>
      <w:bookmarkEnd w:id="351"/>
    </w:p>
    <w:p w:rsidR="00177F96" w:rsidRPr="00046927" w:rsidRDefault="00177F96" w:rsidP="00177F96">
      <w:r w:rsidRPr="00046927">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046927">
        <w:rPr>
          <w:lang w:eastAsia="zh-CN"/>
        </w:rPr>
        <w:t>field</w:t>
      </w:r>
      <w:r w:rsidRPr="00046927">
        <w:t xml:space="preserve"> (details see </w:t>
      </w:r>
      <w:r w:rsidR="007E278A" w:rsidRPr="00046927">
        <w:t>clause</w:t>
      </w:r>
      <w:r w:rsidRPr="00046927">
        <w:t xml:space="preserve"> </w:t>
      </w:r>
      <w:r w:rsidR="00A65169" w:rsidRPr="00046927">
        <w:t>6.3.22</w:t>
      </w:r>
      <w:r w:rsidRPr="00046927">
        <w:t>) in UDC header of the first compressed PDU shall be set</w:t>
      </w:r>
      <w:r w:rsidRPr="00046927">
        <w:rPr>
          <w:lang w:eastAsia="zh-CN"/>
        </w:rPr>
        <w:t xml:space="preserve"> to 1</w:t>
      </w:r>
      <w:r w:rsidRPr="00046927">
        <w:t>.</w:t>
      </w:r>
    </w:p>
    <w:p w:rsidR="00177F96" w:rsidRPr="00046927" w:rsidRDefault="00177F96" w:rsidP="00177F96">
      <w:pPr>
        <w:pStyle w:val="Heading3"/>
        <w:rPr>
          <w:lang w:eastAsia="zh-CN"/>
        </w:rPr>
      </w:pPr>
      <w:bookmarkStart w:id="352" w:name="_Toc12524424"/>
      <w:bookmarkStart w:id="353" w:name="_Toc37299475"/>
      <w:bookmarkStart w:id="354" w:name="_Toc46494682"/>
      <w:bookmarkStart w:id="355" w:name="_Toc52581248"/>
      <w:r w:rsidRPr="00046927">
        <w:t>5.11.</w:t>
      </w:r>
      <w:r w:rsidRPr="00046927">
        <w:rPr>
          <w:lang w:eastAsia="zh-CN"/>
        </w:rPr>
        <w:t>7</w:t>
      </w:r>
      <w:r w:rsidRPr="00046927">
        <w:tab/>
      </w:r>
      <w:r w:rsidRPr="00046927">
        <w:rPr>
          <w:lang w:eastAsia="zh-CN"/>
        </w:rPr>
        <w:t>UDC checksum error handling</w:t>
      </w:r>
      <w:bookmarkEnd w:id="352"/>
      <w:bookmarkEnd w:id="353"/>
      <w:bookmarkEnd w:id="354"/>
      <w:bookmarkEnd w:id="355"/>
    </w:p>
    <w:p w:rsidR="00177F96" w:rsidRPr="00046927" w:rsidRDefault="00177F96" w:rsidP="00177F96">
      <w:r w:rsidRPr="00046927">
        <w:t>UDC checksum error</w:t>
      </w:r>
      <w:r w:rsidRPr="00046927">
        <w:rPr>
          <w:lang w:eastAsia="zh-CN"/>
        </w:rPr>
        <w:t xml:space="preserve"> notification PDCP control PDU</w:t>
      </w:r>
      <w:r w:rsidRPr="00046927">
        <w:t xml:space="preserve"> indicates the compression buffer and de-compression buffer are out of synchronization. When receiving the notification, the </w:t>
      </w:r>
      <w:r w:rsidRPr="00046927">
        <w:rPr>
          <w:lang w:eastAsia="zh-CN"/>
        </w:rPr>
        <w:t>UE</w:t>
      </w:r>
      <w:r w:rsidRPr="00046927">
        <w:t xml:space="preserve"> shall trigger UDC buffer reset</w:t>
      </w:r>
      <w:r w:rsidRPr="00046927">
        <w:rPr>
          <w:lang w:eastAsia="zh-CN"/>
        </w:rPr>
        <w:t xml:space="preserve"> procedure</w:t>
      </w:r>
      <w:r w:rsidRPr="00046927">
        <w:t xml:space="preserve"> to resynchonize the compression buffer.</w:t>
      </w:r>
    </w:p>
    <w:p w:rsidR="008B7E3F" w:rsidRPr="00046927" w:rsidRDefault="008B7E3F" w:rsidP="008B7E3F">
      <w:pPr>
        <w:pStyle w:val="Heading2"/>
      </w:pPr>
      <w:bookmarkStart w:id="356" w:name="Signet19"/>
      <w:bookmarkStart w:id="357" w:name="_Toc37299476"/>
      <w:bookmarkStart w:id="358" w:name="_Toc46494683"/>
      <w:bookmarkStart w:id="359" w:name="_Toc52581249"/>
      <w:bookmarkStart w:id="360" w:name="_Toc12524425"/>
      <w:bookmarkEnd w:id="356"/>
      <w:r w:rsidRPr="00046927">
        <w:t>5.12</w:t>
      </w:r>
      <w:r w:rsidRPr="00046927">
        <w:tab/>
        <w:t>Uplink data switching</w:t>
      </w:r>
      <w:bookmarkEnd w:id="357"/>
      <w:bookmarkEnd w:id="358"/>
      <w:bookmarkEnd w:id="359"/>
    </w:p>
    <w:p w:rsidR="008B7E3F" w:rsidRPr="00046927" w:rsidRDefault="008B7E3F" w:rsidP="008B7E3F">
      <w:pPr>
        <w:rPr>
          <w:rFonts w:eastAsia="Malgun Gothic"/>
          <w:lang w:eastAsia="ko-KR"/>
        </w:rPr>
      </w:pPr>
      <w:r w:rsidRPr="00046927">
        <w:rPr>
          <w:rFonts w:eastAsia="Malgun Gothic"/>
          <w:lang w:eastAsia="ko-KR"/>
        </w:rPr>
        <w:t xml:space="preserve">For DAPS bearers, when </w:t>
      </w:r>
      <w:r w:rsidRPr="00046927">
        <w:t>upper layers request uplink data switching,</w:t>
      </w:r>
      <w:r w:rsidRPr="00046927">
        <w:rPr>
          <w:rFonts w:eastAsia="Malgun Gothic"/>
          <w:lang w:eastAsia="ko-KR"/>
        </w:rPr>
        <w:t xml:space="preserve"> the transmitting PDCP entity shall:</w:t>
      </w:r>
    </w:p>
    <w:p w:rsidR="008B7E3F" w:rsidRPr="00046927" w:rsidRDefault="008B7E3F" w:rsidP="008B7E3F">
      <w:pPr>
        <w:pStyle w:val="B1"/>
        <w:rPr>
          <w:lang w:eastAsia="ko-KR"/>
        </w:rPr>
      </w:pPr>
      <w:r w:rsidRPr="00046927">
        <w:rPr>
          <w:lang w:eastAsia="ko-KR"/>
        </w:rPr>
        <w:t>-</w:t>
      </w:r>
      <w:r w:rsidRPr="00046927">
        <w:rPr>
          <w:lang w:eastAsia="ko-KR"/>
        </w:rPr>
        <w:tab/>
        <w:t xml:space="preserve">for </w:t>
      </w:r>
      <w:r w:rsidRPr="00046927">
        <w:t>DRBs mapped on RLC</w:t>
      </w:r>
      <w:r w:rsidRPr="00046927">
        <w:rPr>
          <w:lang w:eastAsia="ko-KR"/>
        </w:rPr>
        <w:t xml:space="preserve"> AM, from the first PDCP SDU for which the successful delivery of the corresponding </w:t>
      </w:r>
      <w:r w:rsidRPr="00046927">
        <w:rPr>
          <w:rFonts w:eastAsia="Batang"/>
          <w:lang w:eastAsia="ko-KR"/>
        </w:rPr>
        <w:t>PDCP</w:t>
      </w:r>
      <w:r w:rsidRPr="00046927">
        <w:rPr>
          <w:lang w:eastAsia="ko-KR"/>
        </w:rPr>
        <w:t xml:space="preserve"> Data PDU has not been confirmed by the RLC entity associated with the source cell,</w:t>
      </w:r>
      <w:r w:rsidRPr="00046927">
        <w:t xml:space="preserve"> perform </w:t>
      </w:r>
      <w:r w:rsidRPr="00046927">
        <w:rPr>
          <w:lang w:eastAsia="ko-KR"/>
        </w:rPr>
        <w:t xml:space="preserve">retransmission or </w:t>
      </w:r>
      <w:r w:rsidRPr="00046927">
        <w:t>transmission</w:t>
      </w:r>
      <w:r w:rsidRPr="00046927">
        <w:rPr>
          <w:lang w:eastAsia="ko-KR"/>
        </w:rPr>
        <w:t xml:space="preserve"> of all the PDCP SDUs already associated with PDCP SNs </w:t>
      </w:r>
      <w:r w:rsidRPr="00046927">
        <w:t>in ascending order of the COUNT value</w:t>
      </w:r>
      <w:r w:rsidRPr="00046927">
        <w:rPr>
          <w:lang w:eastAsia="ko-KR"/>
        </w:rPr>
        <w:t xml:space="preserve">s </w:t>
      </w:r>
      <w:r w:rsidRPr="00046927">
        <w:t xml:space="preserve">associated to the </w:t>
      </w:r>
      <w:r w:rsidRPr="00046927">
        <w:rPr>
          <w:lang w:eastAsia="ko-KR"/>
        </w:rPr>
        <w:t xml:space="preserve">PDCP </w:t>
      </w:r>
      <w:r w:rsidRPr="00046927">
        <w:t>SDU prior to uplink data switching to the RLC entity associated with the target cell</w:t>
      </w:r>
      <w:r w:rsidRPr="00046927">
        <w:rPr>
          <w:lang w:eastAsia="ko-KR"/>
        </w:rPr>
        <w:t xml:space="preserve"> as specified below:</w:t>
      </w:r>
    </w:p>
    <w:p w:rsidR="008B7E3F" w:rsidRPr="00046927" w:rsidRDefault="008B7E3F" w:rsidP="008B7E3F">
      <w:pPr>
        <w:pStyle w:val="B2"/>
        <w:rPr>
          <w:lang w:eastAsia="ko-KR"/>
        </w:rPr>
      </w:pPr>
      <w:r w:rsidRPr="00046927">
        <w:rPr>
          <w:lang w:eastAsia="ko-KR"/>
        </w:rPr>
        <w:t>-</w:t>
      </w:r>
      <w:r w:rsidRPr="00046927">
        <w:rPr>
          <w:lang w:eastAsia="ko-KR"/>
        </w:rPr>
        <w:tab/>
      </w:r>
      <w:r w:rsidRPr="00046927">
        <w:rPr>
          <w:rFonts w:eastAsia="Batang"/>
          <w:lang w:eastAsia="ko-KR"/>
        </w:rPr>
        <w:t>perform</w:t>
      </w:r>
      <w:r w:rsidRPr="00046927">
        <w:rPr>
          <w:lang w:eastAsia="ko-KR"/>
        </w:rPr>
        <w:t xml:space="preserve"> header </w:t>
      </w:r>
      <w:r w:rsidRPr="00046927">
        <w:rPr>
          <w:rFonts w:eastAsia="Batang"/>
          <w:lang w:eastAsia="ko-KR"/>
        </w:rPr>
        <w:t>compression</w:t>
      </w:r>
      <w:r w:rsidRPr="00046927">
        <w:rPr>
          <w:lang w:eastAsia="ko-KR"/>
        </w:rPr>
        <w:t xml:space="preserve"> of the PDCP SDU using ROHC</w:t>
      </w:r>
      <w:r w:rsidR="00CE67B1" w:rsidRPr="00046927">
        <w:rPr>
          <w:lang w:eastAsia="ko-KR"/>
        </w:rPr>
        <w:t xml:space="preserve"> </w:t>
      </w:r>
      <w:r w:rsidRPr="00046927">
        <w:rPr>
          <w:lang w:eastAsia="ko-KR"/>
        </w:rPr>
        <w:t>as specified in the clause 5.5.4;</w:t>
      </w:r>
    </w:p>
    <w:p w:rsidR="008B7E3F" w:rsidRPr="00046927" w:rsidRDefault="008B7E3F" w:rsidP="008B7E3F">
      <w:pPr>
        <w:pStyle w:val="B2"/>
        <w:rPr>
          <w:lang w:eastAsia="ko-KR"/>
        </w:rPr>
      </w:pPr>
      <w:r w:rsidRPr="00046927">
        <w:rPr>
          <w:lang w:eastAsia="ko-KR"/>
        </w:rPr>
        <w:t>-</w:t>
      </w:r>
      <w:r w:rsidRPr="00046927">
        <w:rPr>
          <w:lang w:eastAsia="ko-KR"/>
        </w:rPr>
        <w:tab/>
        <w:t>perform ciphering of the PDCP SDU using the COUNT value associated with this PDCP SDU as specified in the clause 5.6;</w:t>
      </w:r>
    </w:p>
    <w:p w:rsidR="008B7E3F" w:rsidRPr="00046927" w:rsidRDefault="008B7E3F" w:rsidP="008B7E3F">
      <w:pPr>
        <w:pStyle w:val="B2"/>
        <w:rPr>
          <w:rFonts w:eastAsia="Batang"/>
          <w:lang w:eastAsia="ko-KR"/>
        </w:rPr>
      </w:pPr>
      <w:r w:rsidRPr="00046927">
        <w:rPr>
          <w:rFonts w:eastAsia="Batang"/>
          <w:lang w:eastAsia="ko-KR"/>
        </w:rPr>
        <w:t>-</w:t>
      </w:r>
      <w:r w:rsidRPr="00046927">
        <w:rPr>
          <w:rFonts w:eastAsia="Batang"/>
          <w:lang w:eastAsia="ko-KR"/>
        </w:rPr>
        <w:tab/>
        <w:t>submit the resulting PDCP Data PDU to lower layer.</w:t>
      </w:r>
    </w:p>
    <w:p w:rsidR="008B7E3F" w:rsidRPr="00046927" w:rsidRDefault="008B7E3F" w:rsidP="008B7E3F">
      <w:pPr>
        <w:pStyle w:val="B1"/>
        <w:rPr>
          <w:lang w:eastAsia="ko-KR"/>
        </w:rPr>
      </w:pPr>
      <w:r w:rsidRPr="00046927">
        <w:rPr>
          <w:lang w:eastAsia="ko-KR"/>
        </w:rPr>
        <w:t>-</w:t>
      </w:r>
      <w:r w:rsidRPr="00046927">
        <w:rPr>
          <w:lang w:eastAsia="ko-KR"/>
        </w:rPr>
        <w:tab/>
        <w:t xml:space="preserve">for </w:t>
      </w:r>
      <w:r w:rsidRPr="00046927">
        <w:t>DRBs mapped on RLC</w:t>
      </w:r>
      <w:r w:rsidRPr="00046927">
        <w:rPr>
          <w:lang w:eastAsia="ko-KR"/>
        </w:rPr>
        <w:t xml:space="preserve"> UM,</w:t>
      </w:r>
      <w:r w:rsidRPr="00046927">
        <w:t xml:space="preserve"> </w:t>
      </w:r>
      <w:r w:rsidRPr="00046927">
        <w:rPr>
          <w:lang w:eastAsia="ko-KR"/>
        </w:rPr>
        <w:t xml:space="preserve">for each PDCP SDU already associated with a PDCP SN but for which a corresponding PDU has not previously been submitted to lower layers, </w:t>
      </w:r>
      <w:r w:rsidRPr="00046927">
        <w:t>perform transmission</w:t>
      </w:r>
      <w:r w:rsidRPr="00046927">
        <w:rPr>
          <w:lang w:eastAsia="ko-KR"/>
        </w:rPr>
        <w:t xml:space="preserve"> of PDCP SDU </w:t>
      </w:r>
      <w:r w:rsidRPr="00046927">
        <w:t>in ascending order of the COUNT value</w:t>
      </w:r>
      <w:r w:rsidRPr="00046927">
        <w:rPr>
          <w:lang w:eastAsia="ko-KR"/>
        </w:rPr>
        <w:t xml:space="preserve">s </w:t>
      </w:r>
      <w:r w:rsidRPr="00046927">
        <w:t>to the RLC entity associated with the target cell</w:t>
      </w:r>
      <w:r w:rsidRPr="00046927">
        <w:rPr>
          <w:lang w:eastAsia="ko-KR"/>
        </w:rPr>
        <w:t xml:space="preserve"> as specified below:</w:t>
      </w:r>
    </w:p>
    <w:p w:rsidR="008B7E3F" w:rsidRPr="00046927" w:rsidRDefault="008B7E3F" w:rsidP="008B7E3F">
      <w:pPr>
        <w:pStyle w:val="B2"/>
        <w:rPr>
          <w:lang w:eastAsia="ko-KR"/>
        </w:rPr>
      </w:pPr>
      <w:r w:rsidRPr="00046927">
        <w:rPr>
          <w:lang w:eastAsia="ko-KR"/>
        </w:rPr>
        <w:t>-</w:t>
      </w:r>
      <w:r w:rsidRPr="00046927">
        <w:rPr>
          <w:lang w:eastAsia="ko-KR"/>
        </w:rPr>
        <w:tab/>
      </w:r>
      <w:r w:rsidRPr="00046927">
        <w:rPr>
          <w:rFonts w:eastAsia="Batang"/>
          <w:lang w:eastAsia="ko-KR"/>
        </w:rPr>
        <w:t>perform</w:t>
      </w:r>
      <w:r w:rsidRPr="00046927">
        <w:rPr>
          <w:lang w:eastAsia="ko-KR"/>
        </w:rPr>
        <w:t xml:space="preserve"> header </w:t>
      </w:r>
      <w:r w:rsidRPr="00046927">
        <w:rPr>
          <w:rFonts w:eastAsia="Batang"/>
          <w:lang w:eastAsia="ko-KR"/>
        </w:rPr>
        <w:t>compression</w:t>
      </w:r>
      <w:r w:rsidRPr="00046927">
        <w:rPr>
          <w:lang w:eastAsia="ko-KR"/>
        </w:rPr>
        <w:t xml:space="preserve"> of the PDCP SDU using ROHC</w:t>
      </w:r>
      <w:r w:rsidR="00CE67B1" w:rsidRPr="00046927">
        <w:rPr>
          <w:lang w:eastAsia="ko-KR"/>
        </w:rPr>
        <w:t xml:space="preserve"> </w:t>
      </w:r>
      <w:r w:rsidRPr="00046927">
        <w:rPr>
          <w:lang w:eastAsia="ko-KR"/>
        </w:rPr>
        <w:t>as specified in the clause 5.5.4;</w:t>
      </w:r>
    </w:p>
    <w:p w:rsidR="008B7E3F" w:rsidRPr="00046927" w:rsidRDefault="008B7E3F" w:rsidP="008B7E3F">
      <w:pPr>
        <w:pStyle w:val="B2"/>
        <w:rPr>
          <w:lang w:eastAsia="ko-KR"/>
        </w:rPr>
      </w:pPr>
      <w:r w:rsidRPr="00046927">
        <w:rPr>
          <w:lang w:eastAsia="ko-KR"/>
        </w:rPr>
        <w:t>-</w:t>
      </w:r>
      <w:r w:rsidRPr="00046927">
        <w:rPr>
          <w:lang w:eastAsia="ko-KR"/>
        </w:rPr>
        <w:tab/>
        <w:t>perform ciphering of the PDCP SDU using the COUNT value associated with this PDCP SDU as specified in the clause 5.6;</w:t>
      </w:r>
    </w:p>
    <w:p w:rsidR="008B7E3F" w:rsidRPr="00046927" w:rsidRDefault="008B7E3F" w:rsidP="008B7E3F">
      <w:pPr>
        <w:pStyle w:val="B2"/>
        <w:rPr>
          <w:rFonts w:eastAsia="Batang"/>
          <w:lang w:eastAsia="ko-KR"/>
        </w:rPr>
      </w:pPr>
      <w:r w:rsidRPr="00046927">
        <w:rPr>
          <w:rFonts w:eastAsia="Batang"/>
          <w:lang w:eastAsia="ko-KR"/>
        </w:rPr>
        <w:t>-</w:t>
      </w:r>
      <w:r w:rsidRPr="00046927">
        <w:rPr>
          <w:rFonts w:eastAsia="Batang"/>
          <w:lang w:eastAsia="ko-KR"/>
        </w:rPr>
        <w:tab/>
        <w:t>submit the resulting PDCP Data PDU to lower layer.</w:t>
      </w:r>
    </w:p>
    <w:p w:rsidR="008B7E3F" w:rsidRPr="00046927" w:rsidRDefault="008B7E3F" w:rsidP="007E278A">
      <w:pPr>
        <w:pStyle w:val="Heading2"/>
      </w:pPr>
      <w:bookmarkStart w:id="361" w:name="_Toc37299477"/>
      <w:bookmarkStart w:id="362" w:name="_Toc46494684"/>
      <w:bookmarkStart w:id="363" w:name="_Toc52581250"/>
      <w:r w:rsidRPr="00046927">
        <w:t>5.13</w:t>
      </w:r>
      <w:r w:rsidRPr="00046927">
        <w:tab/>
        <w:t>PDCP Reconfiguration</w:t>
      </w:r>
      <w:bookmarkEnd w:id="361"/>
      <w:bookmarkEnd w:id="362"/>
      <w:bookmarkEnd w:id="363"/>
    </w:p>
    <w:p w:rsidR="008B7E3F" w:rsidRPr="00046927" w:rsidRDefault="008B7E3F" w:rsidP="008B7E3F">
      <w:pPr>
        <w:rPr>
          <w:lang w:eastAsia="ko-KR"/>
        </w:rPr>
      </w:pPr>
      <w:r w:rsidRPr="00046927">
        <w:t xml:space="preserve">When upper layers </w:t>
      </w:r>
      <w:r w:rsidR="00613D9C" w:rsidRPr="00046927">
        <w:t>reconfigure the PDCP entity to configure DAPS</w:t>
      </w:r>
      <w:r w:rsidRPr="00046927">
        <w:rPr>
          <w:lang w:eastAsia="ko-KR"/>
        </w:rPr>
        <w:t xml:space="preserve">, </w:t>
      </w:r>
      <w:r w:rsidR="00613D9C" w:rsidRPr="00046927">
        <w:rPr>
          <w:lang w:eastAsia="ko-KR"/>
        </w:rPr>
        <w:t xml:space="preserve">the </w:t>
      </w:r>
      <w:r w:rsidRPr="00046927">
        <w:rPr>
          <w:lang w:eastAsia="ko-KR"/>
        </w:rPr>
        <w:t>UE shall:</w:t>
      </w:r>
    </w:p>
    <w:p w:rsidR="008B7E3F" w:rsidRPr="00046927" w:rsidRDefault="008B7E3F" w:rsidP="008B7E3F">
      <w:pPr>
        <w:pStyle w:val="B1"/>
        <w:rPr>
          <w:lang w:eastAsia="ko-KR"/>
        </w:rPr>
      </w:pPr>
      <w:r w:rsidRPr="00046927">
        <w:rPr>
          <w:lang w:eastAsia="ko-KR"/>
        </w:rPr>
        <w:t>-</w:t>
      </w:r>
      <w:r w:rsidRPr="00046927">
        <w:rPr>
          <w:lang w:eastAsia="ko-KR"/>
        </w:rPr>
        <w:tab/>
        <w:t xml:space="preserve">establish a ciphering function for the radio bearer and apply </w:t>
      </w:r>
      <w:r w:rsidRPr="00046927">
        <w:t>the ciphering algorithm and key provided by upper layers for the ciphering function</w:t>
      </w:r>
      <w:r w:rsidRPr="00046927">
        <w:rPr>
          <w:lang w:eastAsia="ko-KR"/>
        </w:rPr>
        <w:t>;</w:t>
      </w:r>
    </w:p>
    <w:p w:rsidR="008B7E3F" w:rsidRPr="00046927" w:rsidRDefault="008B7E3F" w:rsidP="008B7E3F">
      <w:pPr>
        <w:pStyle w:val="B1"/>
        <w:rPr>
          <w:lang w:eastAsia="ko-KR"/>
        </w:rPr>
      </w:pPr>
      <w:r w:rsidRPr="00046927">
        <w:rPr>
          <w:lang w:eastAsia="ko-KR"/>
        </w:rPr>
        <w:t>-</w:t>
      </w:r>
      <w:r w:rsidRPr="00046927">
        <w:rPr>
          <w:lang w:eastAsia="ko-KR"/>
        </w:rPr>
        <w:tab/>
        <w:t xml:space="preserve">establish a </w:t>
      </w:r>
      <w:r w:rsidRPr="00046927">
        <w:t xml:space="preserve">header compression protocol </w:t>
      </w:r>
      <w:r w:rsidRPr="00046927">
        <w:rPr>
          <w:lang w:eastAsia="ko-KR"/>
        </w:rPr>
        <w:t xml:space="preserve">for the radio bearer and apply the header compression configuration </w:t>
      </w:r>
      <w:r w:rsidRPr="00046927">
        <w:t>provided by upper layers for the header compression protocol.</w:t>
      </w:r>
    </w:p>
    <w:p w:rsidR="008B7E3F" w:rsidRPr="00046927" w:rsidRDefault="008B7E3F" w:rsidP="008B7E3F">
      <w:pPr>
        <w:rPr>
          <w:lang w:eastAsia="ko-KR"/>
        </w:rPr>
      </w:pPr>
      <w:r w:rsidRPr="00046927">
        <w:lastRenderedPageBreak/>
        <w:t xml:space="preserve">When upper layers </w:t>
      </w:r>
      <w:r w:rsidR="00613D9C" w:rsidRPr="00046927">
        <w:t>reconfigure the PDCP entity to release DAPS</w:t>
      </w:r>
      <w:r w:rsidRPr="00046927">
        <w:rPr>
          <w:lang w:eastAsia="ko-KR"/>
        </w:rPr>
        <w:t xml:space="preserve">, </w:t>
      </w:r>
      <w:r w:rsidR="00613D9C" w:rsidRPr="00046927">
        <w:rPr>
          <w:lang w:eastAsia="ko-KR"/>
        </w:rPr>
        <w:t xml:space="preserve">the </w:t>
      </w:r>
      <w:r w:rsidRPr="00046927">
        <w:rPr>
          <w:lang w:eastAsia="ko-KR"/>
        </w:rPr>
        <w:t>UE shall:</w:t>
      </w:r>
    </w:p>
    <w:p w:rsidR="008B7E3F" w:rsidRPr="00046927" w:rsidRDefault="008B7E3F" w:rsidP="008B7E3F">
      <w:pPr>
        <w:pStyle w:val="B1"/>
        <w:rPr>
          <w:lang w:eastAsia="ko-KR"/>
        </w:rPr>
      </w:pPr>
      <w:r w:rsidRPr="00046927">
        <w:rPr>
          <w:lang w:eastAsia="ko-KR"/>
        </w:rPr>
        <w:t>-</w:t>
      </w:r>
      <w:r w:rsidRPr="00046927">
        <w:rPr>
          <w:lang w:eastAsia="ko-KR"/>
        </w:rPr>
        <w:tab/>
        <w:t>release the ciphering function associated to the released RLC entity for the radio bearer;</w:t>
      </w:r>
    </w:p>
    <w:p w:rsidR="008B7E3F" w:rsidRPr="00046927" w:rsidRDefault="008B7E3F" w:rsidP="008B7E3F">
      <w:pPr>
        <w:pStyle w:val="B1"/>
        <w:rPr>
          <w:lang w:eastAsia="ko-KR"/>
        </w:rPr>
      </w:pPr>
      <w:r w:rsidRPr="00046927">
        <w:rPr>
          <w:lang w:eastAsia="ko-KR"/>
        </w:rPr>
        <w:t>-</w:t>
      </w:r>
      <w:r w:rsidRPr="00046927">
        <w:rPr>
          <w:lang w:eastAsia="ko-KR"/>
        </w:rPr>
        <w:tab/>
        <w:t>release the header compression protocol associated to the released RLC entity for the radio bearer.</w:t>
      </w:r>
    </w:p>
    <w:p w:rsidR="008B7E3F" w:rsidRPr="00046927" w:rsidRDefault="008B7E3F" w:rsidP="008B7E3F">
      <w:pPr>
        <w:pStyle w:val="NO"/>
      </w:pPr>
      <w:r w:rsidRPr="00046927">
        <w:t>NOTE 1:</w:t>
      </w:r>
      <w:r w:rsidRPr="00046927">
        <w:tab/>
        <w:t>The state variables which control the transmission and reception operation should not be reset</w:t>
      </w:r>
      <w:r w:rsidRPr="00046927">
        <w:rPr>
          <w:lang w:eastAsia="ko-KR"/>
        </w:rPr>
        <w:t xml:space="preserve">, </w:t>
      </w:r>
      <w:r w:rsidRPr="00046927">
        <w:t xml:space="preserve">and the timers including </w:t>
      </w:r>
      <w:r w:rsidRPr="00046927">
        <w:rPr>
          <w:i/>
        </w:rPr>
        <w:t>t-Reordering</w:t>
      </w:r>
      <w:r w:rsidRPr="00046927">
        <w:t xml:space="preserve"> and </w:t>
      </w:r>
      <w:r w:rsidRPr="00046927">
        <w:rPr>
          <w:i/>
        </w:rPr>
        <w:t>discardTimer</w:t>
      </w:r>
      <w:r w:rsidRPr="00046927">
        <w:t xml:space="preserve"> keep running during PDCP entity reconfiguration procedure.</w:t>
      </w:r>
    </w:p>
    <w:p w:rsidR="008B7E3F" w:rsidRPr="00046927" w:rsidRDefault="008B7E3F" w:rsidP="008B7E3F">
      <w:pPr>
        <w:pStyle w:val="NO"/>
      </w:pPr>
      <w:r w:rsidRPr="00046927">
        <w:t>NOTE 2:</w:t>
      </w:r>
      <w:r w:rsidRPr="00046927">
        <w:tab/>
        <w:t xml:space="preserve">Before releasing the header compression protocol and </w:t>
      </w:r>
      <w:r w:rsidRPr="00046927">
        <w:rPr>
          <w:lang w:eastAsia="ko-KR"/>
        </w:rPr>
        <w:t>the ciphering function</w:t>
      </w:r>
      <w:r w:rsidRPr="00046927">
        <w:t xml:space="preserve"> </w:t>
      </w:r>
      <w:r w:rsidRPr="00046927">
        <w:rPr>
          <w:lang w:eastAsia="ko-KR"/>
        </w:rPr>
        <w:t xml:space="preserve">associated to the released RLC </w:t>
      </w:r>
      <w:r w:rsidRPr="00046927">
        <w:t>entity, how to handle all stored PDCP SDUs received from the released RLC entity is left up to UE implementation.</w:t>
      </w:r>
    </w:p>
    <w:p w:rsidR="00613D9C" w:rsidRPr="00046927" w:rsidRDefault="00613D9C" w:rsidP="00613D9C">
      <w:pPr>
        <w:pStyle w:val="NO"/>
      </w:pPr>
      <w:bookmarkStart w:id="364" w:name="_Toc37299478"/>
      <w:r w:rsidRPr="00046927">
        <w:t>NOTE 3:</w:t>
      </w:r>
      <w:r w:rsidRPr="00046927">
        <w:tab/>
        <w:t>Upon upper layers reconfigure the PDCP entity to release DAPS,</w:t>
      </w:r>
      <w:r w:rsidRPr="00046927">
        <w:rPr>
          <w:rFonts w:cs="Arial"/>
        </w:rPr>
        <w:t xml:space="preserve"> the reordering function is still maintained</w:t>
      </w:r>
      <w:r w:rsidRPr="00046927">
        <w:t>.</w:t>
      </w:r>
    </w:p>
    <w:p w:rsidR="00422124" w:rsidRPr="00046927" w:rsidRDefault="00422124" w:rsidP="00422124">
      <w:pPr>
        <w:pStyle w:val="Heading2"/>
        <w:rPr>
          <w:lang w:eastAsia="ko-KR"/>
        </w:rPr>
      </w:pPr>
      <w:bookmarkStart w:id="365" w:name="_Toc46494685"/>
      <w:bookmarkStart w:id="366" w:name="_Toc52581251"/>
      <w:r w:rsidRPr="00046927">
        <w:t>5.14</w:t>
      </w:r>
      <w:r w:rsidRPr="00046927">
        <w:rPr>
          <w:sz w:val="24"/>
          <w:lang w:eastAsia="en-GB"/>
        </w:rPr>
        <w:tab/>
      </w:r>
      <w:r w:rsidRPr="00046927">
        <w:t>Ethernet header compression</w:t>
      </w:r>
      <w:r w:rsidRPr="00046927">
        <w:rPr>
          <w:lang w:eastAsia="ko-KR"/>
        </w:rPr>
        <w:t xml:space="preserve"> and decompression</w:t>
      </w:r>
      <w:bookmarkEnd w:id="364"/>
      <w:bookmarkEnd w:id="365"/>
      <w:bookmarkEnd w:id="366"/>
    </w:p>
    <w:p w:rsidR="00422124" w:rsidRPr="00046927" w:rsidRDefault="00422124" w:rsidP="00422124">
      <w:pPr>
        <w:pStyle w:val="Heading3"/>
      </w:pPr>
      <w:bookmarkStart w:id="367" w:name="_Toc37299479"/>
      <w:bookmarkStart w:id="368" w:name="_Toc46494686"/>
      <w:bookmarkStart w:id="369" w:name="_Toc52581252"/>
      <w:r w:rsidRPr="00046927">
        <w:t>5.14.1</w:t>
      </w:r>
      <w:r w:rsidRPr="00046927">
        <w:tab/>
        <w:t>Supported header compression protocols</w:t>
      </w:r>
      <w:bookmarkEnd w:id="367"/>
      <w:bookmarkEnd w:id="368"/>
      <w:bookmarkEnd w:id="369"/>
    </w:p>
    <w:p w:rsidR="00422124" w:rsidRPr="00046927" w:rsidRDefault="00422124" w:rsidP="00422124">
      <w:r w:rsidRPr="00046927">
        <w:t>The EHC protocol is based on the Ethernet Header Compression (EHC) framework defined in [19].</w:t>
      </w:r>
    </w:p>
    <w:p w:rsidR="00422124" w:rsidRPr="00046927" w:rsidRDefault="00422124" w:rsidP="00422124">
      <w:pPr>
        <w:pStyle w:val="Heading3"/>
      </w:pPr>
      <w:bookmarkStart w:id="370" w:name="_Toc37299480"/>
      <w:bookmarkStart w:id="371" w:name="_Toc46494687"/>
      <w:bookmarkStart w:id="372" w:name="_Toc52581253"/>
      <w:r w:rsidRPr="00046927">
        <w:t>5.14.2</w:t>
      </w:r>
      <w:r w:rsidRPr="00046927">
        <w:tab/>
        <w:t>Configuration of EHC</w:t>
      </w:r>
      <w:bookmarkEnd w:id="370"/>
      <w:bookmarkEnd w:id="371"/>
      <w:bookmarkEnd w:id="372"/>
    </w:p>
    <w:p w:rsidR="00422124" w:rsidRPr="00046927" w:rsidRDefault="00422124" w:rsidP="00422124">
      <w:r w:rsidRPr="00046927">
        <w:t>PDCP entities associated with DRBs can be configured by upper layers TS 36.331 [3] to use EHC</w:t>
      </w:r>
      <w:r w:rsidRPr="00046927">
        <w:rPr>
          <w:lang w:eastAsia="ko-KR"/>
        </w:rPr>
        <w:t>.</w:t>
      </w:r>
      <w:r w:rsidRPr="00046927">
        <w:t xml:space="preserve"> Each PDCP entity carrying user plane data may be configured to use EHC. Every PDCP entity uses at most one EHC compressor instance and at most one EHC decompressor instance.</w:t>
      </w:r>
    </w:p>
    <w:p w:rsidR="00422124" w:rsidRPr="00046927" w:rsidRDefault="00422124" w:rsidP="00422124">
      <w:pPr>
        <w:pStyle w:val="Heading3"/>
      </w:pPr>
      <w:bookmarkStart w:id="373" w:name="_Toc37299481"/>
      <w:bookmarkStart w:id="374" w:name="_Toc46494688"/>
      <w:bookmarkStart w:id="375" w:name="_Toc52581254"/>
      <w:r w:rsidRPr="00046927">
        <w:t>5.14.3</w:t>
      </w:r>
      <w:r w:rsidRPr="00046927">
        <w:tab/>
        <w:t>Protocol parameters</w:t>
      </w:r>
      <w:bookmarkEnd w:id="373"/>
      <w:bookmarkEnd w:id="374"/>
      <w:bookmarkEnd w:id="375"/>
    </w:p>
    <w:p w:rsidR="00274938" w:rsidRPr="00046927" w:rsidRDefault="00274938" w:rsidP="00274938">
      <w:bookmarkStart w:id="376" w:name="_Toc37299482"/>
      <w:r w:rsidRPr="00046927">
        <w:t>The usage and definition of the parameters shall be as specified below.</w:t>
      </w:r>
    </w:p>
    <w:p w:rsidR="00274938" w:rsidRPr="00046927" w:rsidRDefault="00274938" w:rsidP="00274938">
      <w:pPr>
        <w:pStyle w:val="B1"/>
      </w:pPr>
      <w:r w:rsidRPr="00046927">
        <w:t>-</w:t>
      </w:r>
      <w:r w:rsidRPr="00046927">
        <w:tab/>
        <w:t>MAX_CID_EHC_UL: This is the maximum CID value that can be used for UL. One CID value shall always be reserved for uncompressed flows. The parameter MAX_CID_EHC_UL is configured by upper layers (</w:t>
      </w:r>
      <w:r w:rsidRPr="00046927">
        <w:rPr>
          <w:i/>
        </w:rPr>
        <w:t>maxCID-EHC-UL</w:t>
      </w:r>
      <w:r w:rsidRPr="00046927">
        <w:t xml:space="preserve"> in TS 36.331 [3]);</w:t>
      </w:r>
    </w:p>
    <w:p w:rsidR="00422124" w:rsidRPr="00046927" w:rsidRDefault="00422124" w:rsidP="00422124">
      <w:pPr>
        <w:pStyle w:val="Heading3"/>
      </w:pPr>
      <w:bookmarkStart w:id="377" w:name="_Toc46494689"/>
      <w:bookmarkStart w:id="378" w:name="_Toc52581255"/>
      <w:r w:rsidRPr="00046927">
        <w:t>5.14.4</w:t>
      </w:r>
      <w:r w:rsidRPr="00046927">
        <w:tab/>
        <w:t>Header compression using EHC</w:t>
      </w:r>
      <w:bookmarkEnd w:id="376"/>
      <w:bookmarkEnd w:id="377"/>
      <w:bookmarkEnd w:id="378"/>
    </w:p>
    <w:p w:rsidR="00422124" w:rsidRPr="00046927" w:rsidRDefault="00422124" w:rsidP="00422124">
      <w:r w:rsidRPr="00046927">
        <w:t>If EHC is configured, the EHC protocol generates two types of output packets:</w:t>
      </w:r>
    </w:p>
    <w:p w:rsidR="00422124" w:rsidRPr="00046927" w:rsidRDefault="00422124" w:rsidP="00422124">
      <w:pPr>
        <w:pStyle w:val="B1"/>
      </w:pPr>
      <w:r w:rsidRPr="00046927">
        <w:t>-</w:t>
      </w:r>
      <w:r w:rsidRPr="00046927">
        <w:tab/>
        <w:t>EHC compressed packets</w:t>
      </w:r>
      <w:r w:rsidR="00274938" w:rsidRPr="00046927">
        <w:t xml:space="preserve"> (i.e. EHC full header packets and EHC compressed header packets)</w:t>
      </w:r>
      <w:r w:rsidRPr="00046927">
        <w:t>, each associated with one PDCP SDU;</w:t>
      </w:r>
    </w:p>
    <w:p w:rsidR="00422124" w:rsidRPr="00046927" w:rsidRDefault="00422124" w:rsidP="00422124">
      <w:pPr>
        <w:pStyle w:val="B1"/>
      </w:pPr>
      <w:r w:rsidRPr="00046927">
        <w:t>-</w:t>
      </w:r>
      <w:r w:rsidRPr="00046927">
        <w:tab/>
        <w:t>standalone packets not associated with a PDCP SDU, i.e. EHC feedback packets.</w:t>
      </w:r>
    </w:p>
    <w:p w:rsidR="00422124" w:rsidRPr="00046927" w:rsidRDefault="00422124" w:rsidP="00422124">
      <w:r w:rsidRPr="00046927">
        <w:t xml:space="preserve">An EHC compressed packet is associated with the same </w:t>
      </w:r>
      <w:r w:rsidRPr="00046927">
        <w:rPr>
          <w:lang w:eastAsia="ko-KR"/>
        </w:rPr>
        <w:t xml:space="preserve">PDCP SN and </w:t>
      </w:r>
      <w:r w:rsidRPr="00046927">
        <w:t>COUNT value as the related PDCP SDU.</w:t>
      </w:r>
    </w:p>
    <w:p w:rsidR="00422124" w:rsidRPr="00046927" w:rsidRDefault="00422124" w:rsidP="00422124">
      <w:r w:rsidRPr="00046927">
        <w:t>EHC feedback packets are not associated with a PDCP SDU. They are not associated with a PDCP</w:t>
      </w:r>
      <w:r w:rsidRPr="00046927">
        <w:rPr>
          <w:lang w:eastAsia="ko-KR"/>
        </w:rPr>
        <w:t xml:space="preserve"> SN </w:t>
      </w:r>
      <w:r w:rsidRPr="00046927">
        <w:t>and are not ciphered.</w:t>
      </w:r>
    </w:p>
    <w:p w:rsidR="00422124" w:rsidRPr="00046927" w:rsidRDefault="00422124" w:rsidP="00422124">
      <w:pPr>
        <w:pStyle w:val="Heading3"/>
      </w:pPr>
      <w:bookmarkStart w:id="379" w:name="_Toc37299483"/>
      <w:bookmarkStart w:id="380" w:name="_Toc46494690"/>
      <w:bookmarkStart w:id="381" w:name="_Toc52581256"/>
      <w:r w:rsidRPr="00046927">
        <w:t>5.14.5</w:t>
      </w:r>
      <w:r w:rsidRPr="00046927">
        <w:tab/>
        <w:t>Header decompression using EHC</w:t>
      </w:r>
      <w:bookmarkEnd w:id="379"/>
      <w:bookmarkEnd w:id="380"/>
      <w:bookmarkEnd w:id="381"/>
    </w:p>
    <w:p w:rsidR="00422124" w:rsidRPr="00046927" w:rsidRDefault="00422124" w:rsidP="00422124">
      <w:r w:rsidRPr="00046927">
        <w:t xml:space="preserve">If EHC is configured by upper layers for PDCP entities associated with user plane data, the PDCP </w:t>
      </w:r>
      <w:r w:rsidRPr="00046927">
        <w:rPr>
          <w:lang w:eastAsia="ko-KR"/>
        </w:rPr>
        <w:t>Data</w:t>
      </w:r>
      <w:r w:rsidRPr="00046927">
        <w:t xml:space="preserve"> PDUs are decompressed by the EHC protocol after performing deciphering as explained in clause 5.6.</w:t>
      </w:r>
    </w:p>
    <w:p w:rsidR="00422124" w:rsidRPr="00046927" w:rsidRDefault="00422124" w:rsidP="00422124">
      <w:pPr>
        <w:pStyle w:val="Heading3"/>
      </w:pPr>
      <w:bookmarkStart w:id="382" w:name="_Toc37299484"/>
      <w:bookmarkStart w:id="383" w:name="_Toc46494691"/>
      <w:bookmarkStart w:id="384" w:name="_Toc52581257"/>
      <w:r w:rsidRPr="00046927">
        <w:lastRenderedPageBreak/>
        <w:t>5.14.6</w:t>
      </w:r>
      <w:r w:rsidRPr="00046927">
        <w:tab/>
        <w:t>PDCP Control PDU for EHC feedback packet</w:t>
      </w:r>
      <w:bookmarkEnd w:id="382"/>
      <w:bookmarkEnd w:id="383"/>
      <w:bookmarkEnd w:id="384"/>
    </w:p>
    <w:p w:rsidR="00422124" w:rsidRPr="00046927" w:rsidRDefault="00422124" w:rsidP="00422124">
      <w:pPr>
        <w:pStyle w:val="Heading4"/>
      </w:pPr>
      <w:bookmarkStart w:id="385" w:name="_Toc37299485"/>
      <w:bookmarkStart w:id="386" w:name="_Toc46494692"/>
      <w:bookmarkStart w:id="387" w:name="_Toc52581258"/>
      <w:r w:rsidRPr="00046927">
        <w:t>5.14.6.1</w:t>
      </w:r>
      <w:r w:rsidRPr="00046927">
        <w:tab/>
        <w:t>Transmit Operation</w:t>
      </w:r>
      <w:bookmarkEnd w:id="385"/>
      <w:bookmarkEnd w:id="386"/>
      <w:bookmarkEnd w:id="387"/>
    </w:p>
    <w:p w:rsidR="00422124" w:rsidRPr="00046927" w:rsidRDefault="00422124" w:rsidP="00422124">
      <w:pPr>
        <w:rPr>
          <w:snapToGrid w:val="0"/>
        </w:rPr>
      </w:pPr>
      <w:r w:rsidRPr="00046927">
        <w:rPr>
          <w:lang w:eastAsia="ko-KR"/>
        </w:rPr>
        <w:t xml:space="preserve">When an </w:t>
      </w:r>
      <w:r w:rsidRPr="00046927">
        <w:t>EHC feedback packet is generated by the EHC protocol</w:t>
      </w:r>
      <w:r w:rsidRPr="00046927">
        <w:rPr>
          <w:lang w:eastAsia="ko-KR"/>
        </w:rPr>
        <w:t>,</w:t>
      </w:r>
      <w:r w:rsidRPr="00046927">
        <w:rPr>
          <w:snapToGrid w:val="0"/>
        </w:rPr>
        <w:t xml:space="preserve"> the transmitting PDCP entity shall:</w:t>
      </w:r>
    </w:p>
    <w:p w:rsidR="00422124" w:rsidRPr="00046927" w:rsidRDefault="00422124" w:rsidP="00422124">
      <w:pPr>
        <w:pStyle w:val="B1"/>
        <w:rPr>
          <w:snapToGrid w:val="0"/>
          <w:lang w:eastAsia="ko-KR"/>
        </w:rPr>
      </w:pPr>
      <w:r w:rsidRPr="00046927">
        <w:rPr>
          <w:snapToGrid w:val="0"/>
        </w:rPr>
        <w:t>-</w:t>
      </w:r>
      <w:r w:rsidRPr="00046927">
        <w:rPr>
          <w:snapToGrid w:val="0"/>
        </w:rPr>
        <w:tab/>
        <w:t xml:space="preserve">submit to lower layers the corresponding PDCP Control PDU </w:t>
      </w:r>
      <w:r w:rsidRPr="00046927">
        <w:rPr>
          <w:lang w:eastAsia="ko-KR"/>
        </w:rPr>
        <w:t xml:space="preserve">as specified in clause 6.2.18, i.e., </w:t>
      </w:r>
      <w:r w:rsidRPr="00046927">
        <w:rPr>
          <w:snapToGrid w:val="0"/>
        </w:rPr>
        <w:t>without associating a PDCP SN, nor performing ciphering.</w:t>
      </w:r>
    </w:p>
    <w:p w:rsidR="00422124" w:rsidRPr="00046927" w:rsidRDefault="00422124" w:rsidP="00422124">
      <w:pPr>
        <w:pStyle w:val="Heading4"/>
      </w:pPr>
      <w:bookmarkStart w:id="388" w:name="_Toc37299486"/>
      <w:bookmarkStart w:id="389" w:name="_Toc46494693"/>
      <w:bookmarkStart w:id="390" w:name="_Toc52581259"/>
      <w:r w:rsidRPr="00046927">
        <w:t>5.14.6.2</w:t>
      </w:r>
      <w:r w:rsidRPr="00046927">
        <w:tab/>
        <w:t>Receive Operation</w:t>
      </w:r>
      <w:bookmarkEnd w:id="388"/>
      <w:bookmarkEnd w:id="389"/>
      <w:bookmarkEnd w:id="390"/>
    </w:p>
    <w:p w:rsidR="00422124" w:rsidRPr="00046927" w:rsidRDefault="00422124" w:rsidP="00422124">
      <w:r w:rsidRPr="00046927">
        <w:t>At reception of a PDCP Control PDU for EHC feedback packet from lower layers, the receiving PDCP entity shall:</w:t>
      </w:r>
    </w:p>
    <w:p w:rsidR="00422124" w:rsidRPr="00046927" w:rsidRDefault="00422124" w:rsidP="007E278A">
      <w:pPr>
        <w:pStyle w:val="B1"/>
      </w:pPr>
      <w:r w:rsidRPr="00046927">
        <w:t>-</w:t>
      </w:r>
      <w:r w:rsidRPr="00046927">
        <w:tab/>
        <w:t xml:space="preserve">deliver the </w:t>
      </w:r>
      <w:r w:rsidRPr="00046927">
        <w:rPr>
          <w:snapToGrid w:val="0"/>
        </w:rPr>
        <w:t>corresponding</w:t>
      </w:r>
      <w:r w:rsidRPr="00046927">
        <w:t xml:space="preserve"> EHC feedback packet to the EHC protocol without performing deciphering.</w:t>
      </w:r>
    </w:p>
    <w:p w:rsidR="00422124" w:rsidRPr="00046927" w:rsidRDefault="00422124" w:rsidP="00422124">
      <w:pPr>
        <w:pStyle w:val="Heading3"/>
        <w:rPr>
          <w:rFonts w:eastAsiaTheme="minorEastAsia"/>
          <w:lang w:eastAsia="ko-KR"/>
        </w:rPr>
      </w:pPr>
      <w:bookmarkStart w:id="391" w:name="_Toc37299487"/>
      <w:bookmarkStart w:id="392" w:name="_Toc46494694"/>
      <w:bookmarkStart w:id="393" w:name="_Toc52581260"/>
      <w:r w:rsidRPr="00046927">
        <w:rPr>
          <w:rFonts w:eastAsiaTheme="minorEastAsia"/>
          <w:lang w:eastAsia="ko-KR"/>
        </w:rPr>
        <w:t>5.14.7</w:t>
      </w:r>
      <w:r w:rsidRPr="00046927">
        <w:rPr>
          <w:rFonts w:eastAsiaTheme="minorEastAsia"/>
          <w:lang w:eastAsia="ko-KR"/>
        </w:rPr>
        <w:tab/>
      </w:r>
      <w:r w:rsidRPr="00046927">
        <w:t>Simultaneous configuration of ROHC and EHC</w:t>
      </w:r>
      <w:bookmarkEnd w:id="391"/>
      <w:bookmarkEnd w:id="392"/>
      <w:bookmarkEnd w:id="393"/>
    </w:p>
    <w:p w:rsidR="00422124" w:rsidRPr="00046927" w:rsidRDefault="00422124" w:rsidP="00422124">
      <w:r w:rsidRPr="00046927">
        <w:t xml:space="preserve">If both ROHC and EHC are configured for a DRB, the ROHC header shall be located after the EHC header. </w:t>
      </w:r>
      <w:r w:rsidRPr="00046927">
        <w:rPr>
          <w:lang w:eastAsia="ko-KR"/>
        </w:rPr>
        <w:t>Figure 5.14.7.1 shows the location of the ROHC header and the EHC header in a PDCP Data PDU.</w:t>
      </w:r>
    </w:p>
    <w:p w:rsidR="00422124" w:rsidRPr="00046927" w:rsidRDefault="00422124" w:rsidP="007E278A">
      <w:pPr>
        <w:pStyle w:val="TH"/>
      </w:pPr>
      <w:r w:rsidRPr="00046927">
        <w:object w:dxaOrig="4597" w:dyaOrig="3445">
          <v:shape id="_x0000_i1030" type="#_x0000_t75" style="width:229.5pt;height:171.75pt" o:ole="">
            <v:imagedata r:id="rId18" o:title=""/>
          </v:shape>
          <o:OLEObject Type="Embed" ProgID="Visio.Drawing.15" ShapeID="_x0000_i1030" DrawAspect="Content" ObjectID="_1670199047" r:id="rId19"/>
        </w:object>
      </w:r>
    </w:p>
    <w:p w:rsidR="00422124" w:rsidRPr="00046927" w:rsidRDefault="00422124" w:rsidP="00422124">
      <w:pPr>
        <w:pStyle w:val="TF"/>
      </w:pPr>
      <w:r w:rsidRPr="00046927">
        <w:t>Figure 5.14.7.1: Location of ROHC header and EHC header in a PDCP Data PDU</w:t>
      </w:r>
    </w:p>
    <w:p w:rsidR="00422124" w:rsidRPr="00046927" w:rsidRDefault="00422124" w:rsidP="00422124">
      <w:r w:rsidRPr="00046927">
        <w:t xml:space="preserve">If a PDCP SDU including non-IP Ethernet packet is received from upper layers, the EHC compressor shall bypass the ROHC compressor and submit the EHC compressed non-IP Ethernet packet to lower layers according to </w:t>
      </w:r>
      <w:r w:rsidR="007E278A" w:rsidRPr="00046927">
        <w:t>clause</w:t>
      </w:r>
      <w:r w:rsidRPr="00046927">
        <w:t xml:space="preserve"> 5.1.1.</w:t>
      </w:r>
    </w:p>
    <w:p w:rsidR="00422124" w:rsidRPr="00046927" w:rsidRDefault="00422124" w:rsidP="00422124">
      <w:r w:rsidRPr="00046927">
        <w:t xml:space="preserve">If a PDCP Data PDU including non-IP Ethernet packet is received from lower layers, the EHC decompressor shall bypass the ROHC decompressor and deliver the EHC decompressed non-IP Ethernet packet to upper layers according to </w:t>
      </w:r>
      <w:r w:rsidR="007E278A" w:rsidRPr="00046927">
        <w:t>clause</w:t>
      </w:r>
      <w:r w:rsidRPr="00046927">
        <w:t xml:space="preserve"> 5.1.2.</w:t>
      </w:r>
    </w:p>
    <w:p w:rsidR="00F721E7" w:rsidRPr="00046927" w:rsidRDefault="00F721E7" w:rsidP="00F721E7">
      <w:pPr>
        <w:pStyle w:val="Heading1"/>
      </w:pPr>
      <w:bookmarkStart w:id="394" w:name="_Toc37299488"/>
      <w:bookmarkStart w:id="395" w:name="_Toc46494695"/>
      <w:bookmarkStart w:id="396" w:name="_Toc52581261"/>
      <w:r w:rsidRPr="00046927">
        <w:t>6</w:t>
      </w:r>
      <w:r w:rsidRPr="00046927">
        <w:tab/>
        <w:t xml:space="preserve">Protocol </w:t>
      </w:r>
      <w:r w:rsidR="006476E4" w:rsidRPr="00046927">
        <w:t>d</w:t>
      </w:r>
      <w:r w:rsidRPr="00046927">
        <w:t xml:space="preserve">ata </w:t>
      </w:r>
      <w:r w:rsidR="006476E4" w:rsidRPr="00046927">
        <w:t>u</w:t>
      </w:r>
      <w:r w:rsidRPr="00046927">
        <w:t>nits, formats and parameters</w:t>
      </w:r>
      <w:bookmarkEnd w:id="360"/>
      <w:bookmarkEnd w:id="394"/>
      <w:bookmarkEnd w:id="395"/>
      <w:bookmarkEnd w:id="396"/>
    </w:p>
    <w:p w:rsidR="004C0D7C" w:rsidRPr="00046927" w:rsidRDefault="004C0D7C" w:rsidP="00F721E7">
      <w:pPr>
        <w:pStyle w:val="Heading2"/>
        <w:rPr>
          <w:kern w:val="2"/>
          <w:lang w:eastAsia="zh-CN"/>
        </w:rPr>
      </w:pPr>
      <w:bookmarkStart w:id="397" w:name="_Toc12524426"/>
      <w:bookmarkStart w:id="398" w:name="_Toc37299489"/>
      <w:bookmarkStart w:id="399" w:name="_Toc46494696"/>
      <w:bookmarkStart w:id="400" w:name="_Toc52581262"/>
      <w:r w:rsidRPr="00046927">
        <w:rPr>
          <w:kern w:val="2"/>
          <w:lang w:eastAsia="zh-CN"/>
        </w:rPr>
        <w:t>6.1</w:t>
      </w:r>
      <w:r w:rsidRPr="00046927">
        <w:rPr>
          <w:kern w:val="2"/>
          <w:lang w:eastAsia="zh-CN"/>
        </w:rPr>
        <w:tab/>
        <w:t xml:space="preserve">Protocol data </w:t>
      </w:r>
      <w:r w:rsidRPr="00046927">
        <w:t>units</w:t>
      </w:r>
      <w:bookmarkEnd w:id="397"/>
      <w:bookmarkEnd w:id="398"/>
      <w:bookmarkEnd w:id="399"/>
      <w:bookmarkEnd w:id="400"/>
    </w:p>
    <w:p w:rsidR="00F346F8" w:rsidRPr="00046927" w:rsidRDefault="00F346F8" w:rsidP="00FD5A3D">
      <w:pPr>
        <w:pStyle w:val="Heading3"/>
      </w:pPr>
      <w:bookmarkStart w:id="401" w:name="_Toc12524427"/>
      <w:bookmarkStart w:id="402" w:name="_Toc37299490"/>
      <w:bookmarkStart w:id="403" w:name="_Toc46494697"/>
      <w:bookmarkStart w:id="404" w:name="_Toc52581263"/>
      <w:r w:rsidRPr="00046927">
        <w:t>6.1.1</w:t>
      </w:r>
      <w:r w:rsidRPr="00046927">
        <w:tab/>
        <w:t xml:space="preserve">PDCP </w:t>
      </w:r>
      <w:r w:rsidR="00172BD2" w:rsidRPr="00046927">
        <w:t>Data</w:t>
      </w:r>
      <w:r w:rsidR="00CA376A" w:rsidRPr="00046927">
        <w:t xml:space="preserve"> </w:t>
      </w:r>
      <w:r w:rsidRPr="00046927">
        <w:t>PDU</w:t>
      </w:r>
      <w:bookmarkEnd w:id="401"/>
      <w:bookmarkEnd w:id="402"/>
      <w:bookmarkEnd w:id="403"/>
      <w:bookmarkEnd w:id="404"/>
    </w:p>
    <w:p w:rsidR="00172BD2" w:rsidRPr="00046927" w:rsidRDefault="00172BD2" w:rsidP="00172BD2">
      <w:r w:rsidRPr="00046927">
        <w:t>The PDCP Data PDU is used to convey:</w:t>
      </w:r>
    </w:p>
    <w:p w:rsidR="00982956" w:rsidRPr="00046927" w:rsidRDefault="00172BD2" w:rsidP="00982956">
      <w:pPr>
        <w:pStyle w:val="B1"/>
        <w:rPr>
          <w:lang w:eastAsia="ko-KR"/>
        </w:rPr>
      </w:pPr>
      <w:r w:rsidRPr="00046927">
        <w:rPr>
          <w:lang w:eastAsia="ko-KR"/>
        </w:rPr>
        <w:t>-</w:t>
      </w:r>
      <w:r w:rsidRPr="00046927">
        <w:rPr>
          <w:lang w:eastAsia="ko-KR"/>
        </w:rPr>
        <w:tab/>
      </w:r>
      <w:r w:rsidRPr="00046927">
        <w:t>a PDCP SDU</w:t>
      </w:r>
      <w:r w:rsidR="00F7132D" w:rsidRPr="00046927">
        <w:t xml:space="preserve"> SN</w:t>
      </w:r>
      <w:r w:rsidRPr="00046927">
        <w:t>; and</w:t>
      </w:r>
    </w:p>
    <w:p w:rsidR="009459D9" w:rsidRPr="00046927" w:rsidRDefault="00982956" w:rsidP="009459D9">
      <w:pPr>
        <w:pStyle w:val="B1"/>
        <w:rPr>
          <w:lang w:eastAsia="zh-CN"/>
        </w:rPr>
      </w:pPr>
      <w:r w:rsidRPr="00046927">
        <w:rPr>
          <w:lang w:eastAsia="ko-KR"/>
        </w:rPr>
        <w:t>-</w:t>
      </w:r>
      <w:r w:rsidRPr="00046927">
        <w:rPr>
          <w:lang w:eastAsia="ko-KR"/>
        </w:rPr>
        <w:tab/>
        <w:t>for SLRBs</w:t>
      </w:r>
      <w:r w:rsidR="009459D9" w:rsidRPr="00046927">
        <w:rPr>
          <w:lang w:eastAsia="zh-CN"/>
        </w:rPr>
        <w:t xml:space="preserve"> used for one-to-many communication</w:t>
      </w:r>
      <w:r w:rsidRPr="00046927">
        <w:rPr>
          <w:lang w:eastAsia="ko-KR"/>
        </w:rPr>
        <w:t xml:space="preserve">, PGK Index, PTK Identity, and SDU type; </w:t>
      </w:r>
      <w:r w:rsidR="009459D9" w:rsidRPr="00046927">
        <w:rPr>
          <w:lang w:eastAsia="zh-CN"/>
        </w:rPr>
        <w:t>or</w:t>
      </w:r>
    </w:p>
    <w:p w:rsidR="00172BD2" w:rsidRPr="00046927" w:rsidRDefault="009459D9" w:rsidP="009459D9">
      <w:pPr>
        <w:pStyle w:val="B1"/>
      </w:pPr>
      <w:r w:rsidRPr="00046927">
        <w:rPr>
          <w:lang w:eastAsia="ko-KR"/>
        </w:rPr>
        <w:t>-</w:t>
      </w:r>
      <w:r w:rsidRPr="00046927">
        <w:rPr>
          <w:lang w:eastAsia="ko-KR"/>
        </w:rPr>
        <w:tab/>
        <w:t>for SLRBs</w:t>
      </w:r>
      <w:r w:rsidRPr="00046927">
        <w:rPr>
          <w:lang w:eastAsia="zh-CN"/>
        </w:rPr>
        <w:t xml:space="preserve"> used for one-to-one communication</w:t>
      </w:r>
      <w:r w:rsidRPr="00046927">
        <w:rPr>
          <w:lang w:eastAsia="ko-KR"/>
        </w:rPr>
        <w:t xml:space="preserve">, </w:t>
      </w:r>
      <w:r w:rsidRPr="00046927">
        <w:rPr>
          <w:lang w:eastAsia="zh-CN"/>
        </w:rPr>
        <w:t>K</w:t>
      </w:r>
      <w:r w:rsidRPr="00046927">
        <w:rPr>
          <w:vertAlign w:val="subscript"/>
          <w:lang w:eastAsia="zh-CN"/>
        </w:rPr>
        <w:t>D-sess</w:t>
      </w:r>
      <w:r w:rsidRPr="00046927">
        <w:rPr>
          <w:lang w:eastAsia="ko-KR"/>
        </w:rPr>
        <w:t xml:space="preserve"> Identity</w:t>
      </w:r>
      <w:r w:rsidRPr="00046927">
        <w:rPr>
          <w:rFonts w:eastAsia="Malgun Gothic"/>
          <w:lang w:eastAsia="ko-KR"/>
        </w:rPr>
        <w:t>,</w:t>
      </w:r>
      <w:r w:rsidRPr="00046927">
        <w:rPr>
          <w:lang w:eastAsia="ko-KR"/>
        </w:rPr>
        <w:t xml:space="preserve"> </w:t>
      </w:r>
      <w:r w:rsidRPr="00046927">
        <w:rPr>
          <w:rFonts w:eastAsia="Malgun Gothic"/>
          <w:lang w:eastAsia="ko-KR"/>
        </w:rPr>
        <w:t>and SDU type</w:t>
      </w:r>
      <w:r w:rsidRPr="00046927">
        <w:rPr>
          <w:lang w:eastAsia="ko-KR"/>
        </w:rPr>
        <w:t>; and</w:t>
      </w:r>
    </w:p>
    <w:p w:rsidR="00172BD2" w:rsidRPr="00046927" w:rsidRDefault="00172BD2" w:rsidP="00172BD2">
      <w:pPr>
        <w:pStyle w:val="B1"/>
        <w:rPr>
          <w:lang w:eastAsia="ko-KR"/>
        </w:rPr>
      </w:pPr>
      <w:r w:rsidRPr="00046927">
        <w:rPr>
          <w:lang w:eastAsia="ko-KR"/>
        </w:rPr>
        <w:lastRenderedPageBreak/>
        <w:t>-</w:t>
      </w:r>
      <w:r w:rsidRPr="00046927">
        <w:rPr>
          <w:lang w:eastAsia="ko-KR"/>
        </w:rPr>
        <w:tab/>
        <w:t>user plane data containing an uncompressed PDCP SDU; or</w:t>
      </w:r>
    </w:p>
    <w:p w:rsidR="006C21B8" w:rsidRPr="00046927" w:rsidRDefault="006C21B8" w:rsidP="00172BD2">
      <w:pPr>
        <w:pStyle w:val="B1"/>
        <w:rPr>
          <w:lang w:eastAsia="ko-KR"/>
        </w:rPr>
      </w:pPr>
      <w:r w:rsidRPr="00046927">
        <w:rPr>
          <w:lang w:eastAsia="ko-KR"/>
        </w:rPr>
        <w:t>-</w:t>
      </w:r>
      <w:r w:rsidRPr="00046927">
        <w:rPr>
          <w:lang w:eastAsia="ko-KR"/>
        </w:rPr>
        <w:tab/>
        <w:t>user plane data containing a compressed PDCP SDU; or</w:t>
      </w:r>
    </w:p>
    <w:p w:rsidR="00172BD2" w:rsidRPr="00046927" w:rsidRDefault="00172BD2" w:rsidP="00172BD2">
      <w:pPr>
        <w:pStyle w:val="B1"/>
        <w:rPr>
          <w:lang w:eastAsia="ko-KR"/>
        </w:rPr>
      </w:pPr>
      <w:r w:rsidRPr="00046927">
        <w:rPr>
          <w:lang w:eastAsia="ko-KR"/>
        </w:rPr>
        <w:t>-</w:t>
      </w:r>
      <w:r w:rsidRPr="00046927">
        <w:rPr>
          <w:lang w:eastAsia="ko-KR"/>
        </w:rPr>
        <w:tab/>
        <w:t>control plane data; and</w:t>
      </w:r>
    </w:p>
    <w:p w:rsidR="00172BD2" w:rsidRPr="00046927" w:rsidRDefault="00172BD2" w:rsidP="00172BD2">
      <w:pPr>
        <w:pStyle w:val="B1"/>
        <w:rPr>
          <w:lang w:eastAsia="ko-KR"/>
        </w:rPr>
      </w:pPr>
      <w:r w:rsidRPr="00046927">
        <w:rPr>
          <w:lang w:eastAsia="ko-KR"/>
        </w:rPr>
        <w:t>-</w:t>
      </w:r>
      <w:r w:rsidRPr="00046927">
        <w:rPr>
          <w:lang w:eastAsia="ko-KR"/>
        </w:rPr>
        <w:tab/>
        <w:t xml:space="preserve">a MAC-I </w:t>
      </w:r>
      <w:r w:rsidR="00B44BC9" w:rsidRPr="00046927">
        <w:rPr>
          <w:lang w:eastAsia="ko-KR"/>
        </w:rPr>
        <w:t>field for SRBs</w:t>
      </w:r>
      <w:r w:rsidRPr="00046927">
        <w:rPr>
          <w:lang w:eastAsia="ko-KR"/>
        </w:rPr>
        <w:t>;</w:t>
      </w:r>
      <w:r w:rsidR="00B44BC9" w:rsidRPr="00046927">
        <w:rPr>
          <w:lang w:eastAsia="ko-KR"/>
        </w:rPr>
        <w:t xml:space="preserve"> or</w:t>
      </w:r>
    </w:p>
    <w:p w:rsidR="009459D9" w:rsidRPr="00046927" w:rsidRDefault="009459D9" w:rsidP="009459D9">
      <w:pPr>
        <w:pStyle w:val="B1"/>
        <w:rPr>
          <w:lang w:eastAsia="zh-CN"/>
        </w:rPr>
      </w:pPr>
      <w:r w:rsidRPr="00046927">
        <w:rPr>
          <w:lang w:eastAsia="ko-KR"/>
        </w:rPr>
        <w:t>-</w:t>
      </w:r>
      <w:r w:rsidRPr="00046927">
        <w:rPr>
          <w:lang w:eastAsia="ko-KR"/>
        </w:rPr>
        <w:tab/>
      </w:r>
      <w:r w:rsidRPr="00046927">
        <w:rPr>
          <w:lang w:eastAsia="zh-CN"/>
        </w:rPr>
        <w:t xml:space="preserve">for the SLRB that needs integrity protection for one-to-one communication, </w:t>
      </w:r>
      <w:r w:rsidRPr="00046927">
        <w:rPr>
          <w:lang w:eastAsia="ko-KR"/>
        </w:rPr>
        <w:t>a MAC-I field; or</w:t>
      </w:r>
    </w:p>
    <w:p w:rsidR="00B44BC9" w:rsidRPr="00046927" w:rsidRDefault="00B44BC9" w:rsidP="00172BD2">
      <w:pPr>
        <w:pStyle w:val="B1"/>
        <w:rPr>
          <w:lang w:eastAsia="ko-KR"/>
        </w:rPr>
      </w:pPr>
      <w:r w:rsidRPr="00046927">
        <w:rPr>
          <w:lang w:eastAsia="ko-KR"/>
        </w:rPr>
        <w:t>-</w:t>
      </w:r>
      <w:r w:rsidRPr="00046927">
        <w:rPr>
          <w:lang w:eastAsia="ko-KR"/>
        </w:rPr>
        <w:tab/>
        <w:t>for RNs, a MAC-I field for DRB (if integrity protection is configured);</w:t>
      </w:r>
    </w:p>
    <w:p w:rsidR="00172BD2" w:rsidRPr="00046927" w:rsidRDefault="00172BD2" w:rsidP="00172BD2">
      <w:pPr>
        <w:pStyle w:val="Heading3"/>
        <w:rPr>
          <w:lang w:eastAsia="ko-KR"/>
        </w:rPr>
      </w:pPr>
      <w:bookmarkStart w:id="405" w:name="_Toc12524428"/>
      <w:bookmarkStart w:id="406" w:name="_Toc37299491"/>
      <w:bookmarkStart w:id="407" w:name="_Toc46494698"/>
      <w:bookmarkStart w:id="408" w:name="_Toc52581264"/>
      <w:r w:rsidRPr="00046927">
        <w:t>6.1.2</w:t>
      </w:r>
      <w:r w:rsidRPr="00046927">
        <w:rPr>
          <w:lang w:eastAsia="ko-KR"/>
        </w:rPr>
        <w:tab/>
        <w:t>PDCP Control PDU</w:t>
      </w:r>
      <w:bookmarkEnd w:id="405"/>
      <w:bookmarkEnd w:id="406"/>
      <w:bookmarkEnd w:id="407"/>
      <w:bookmarkEnd w:id="408"/>
    </w:p>
    <w:p w:rsidR="00172BD2" w:rsidRPr="00046927" w:rsidRDefault="00172BD2" w:rsidP="00172BD2">
      <w:r w:rsidRPr="00046927">
        <w:t>The PDCP Control PDU is used to convey:</w:t>
      </w:r>
    </w:p>
    <w:p w:rsidR="00625D06" w:rsidRPr="00046927" w:rsidRDefault="00625D06" w:rsidP="00625D06">
      <w:pPr>
        <w:pStyle w:val="B1"/>
      </w:pPr>
      <w:r w:rsidRPr="00046927">
        <w:t>-</w:t>
      </w:r>
      <w:r w:rsidRPr="00046927">
        <w:tab/>
        <w:t xml:space="preserve">a PDCP status report </w:t>
      </w:r>
      <w:r w:rsidRPr="00046927">
        <w:rPr>
          <w:lang w:eastAsia="ko-KR"/>
        </w:rPr>
        <w:t xml:space="preserve">indicating which </w:t>
      </w:r>
      <w:r w:rsidRPr="00046927">
        <w:t xml:space="preserve">PDCP SDUs </w:t>
      </w:r>
      <w:r w:rsidRPr="00046927">
        <w:rPr>
          <w:lang w:eastAsia="ko-KR"/>
        </w:rPr>
        <w:t xml:space="preserve">are missing and which are not </w:t>
      </w:r>
      <w:r w:rsidRPr="00046927">
        <w:t xml:space="preserve">following a </w:t>
      </w:r>
      <w:r w:rsidR="00E31B72" w:rsidRPr="00046927">
        <w:t>PDCP re-establishment</w:t>
      </w:r>
      <w:r w:rsidRPr="00046927">
        <w:t>.</w:t>
      </w:r>
    </w:p>
    <w:p w:rsidR="00DC2BBE" w:rsidRPr="00046927" w:rsidRDefault="00172BD2" w:rsidP="00DC2BBE">
      <w:pPr>
        <w:pStyle w:val="B1"/>
        <w:rPr>
          <w:lang w:eastAsia="zh-TW"/>
        </w:rPr>
      </w:pPr>
      <w:r w:rsidRPr="00046927">
        <w:t>-</w:t>
      </w:r>
      <w:r w:rsidRPr="00046927">
        <w:tab/>
      </w:r>
      <w:r w:rsidR="00625D06" w:rsidRPr="00046927">
        <w:t>h</w:t>
      </w:r>
      <w:r w:rsidRPr="00046927">
        <w:t>eader compression control information, e.g. interspersed ROHC feedback</w:t>
      </w:r>
      <w:r w:rsidR="00422124" w:rsidRPr="00046927">
        <w:t xml:space="preserve"> or EHC feedback</w:t>
      </w:r>
      <w:r w:rsidRPr="00046927">
        <w:t>.</w:t>
      </w:r>
    </w:p>
    <w:p w:rsidR="002F2D05" w:rsidRPr="00046927" w:rsidRDefault="00DC2BBE" w:rsidP="002F2D05">
      <w:pPr>
        <w:pStyle w:val="B1"/>
        <w:rPr>
          <w:lang w:eastAsia="zh-TW"/>
        </w:rPr>
      </w:pPr>
      <w:r w:rsidRPr="00046927">
        <w:rPr>
          <w:lang w:eastAsia="zh-TW"/>
        </w:rPr>
        <w:t>-</w:t>
      </w:r>
      <w:r w:rsidRPr="00046927">
        <w:rPr>
          <w:lang w:eastAsia="zh-TW"/>
        </w:rPr>
        <w:tab/>
        <w:t>a LWA status report.</w:t>
      </w:r>
    </w:p>
    <w:p w:rsidR="00172BD2" w:rsidRPr="00046927" w:rsidRDefault="002F2D05" w:rsidP="002F2D05">
      <w:pPr>
        <w:pStyle w:val="B1"/>
      </w:pPr>
      <w:r w:rsidRPr="00046927">
        <w:rPr>
          <w:lang w:eastAsia="zh-TW"/>
        </w:rPr>
        <w:t>-</w:t>
      </w:r>
      <w:r w:rsidRPr="00046927">
        <w:rPr>
          <w:lang w:eastAsia="zh-TW"/>
        </w:rPr>
        <w:tab/>
        <w:t>a LWA end-marker packet.</w:t>
      </w:r>
    </w:p>
    <w:p w:rsidR="00172BD2" w:rsidRPr="00046927" w:rsidRDefault="00172BD2" w:rsidP="00172BD2">
      <w:pPr>
        <w:pStyle w:val="Heading2"/>
        <w:rPr>
          <w:rFonts w:eastAsia="SimSun"/>
          <w:kern w:val="2"/>
          <w:lang w:eastAsia="zh-CN"/>
        </w:rPr>
      </w:pPr>
      <w:bookmarkStart w:id="409" w:name="_Toc12524429"/>
      <w:bookmarkStart w:id="410" w:name="_Toc37299492"/>
      <w:bookmarkStart w:id="411" w:name="_Toc46494699"/>
      <w:bookmarkStart w:id="412" w:name="_Toc52581265"/>
      <w:r w:rsidRPr="00046927">
        <w:rPr>
          <w:rFonts w:eastAsia="SimSun"/>
          <w:kern w:val="2"/>
          <w:lang w:eastAsia="zh-CN"/>
        </w:rPr>
        <w:t>6.2</w:t>
      </w:r>
      <w:r w:rsidRPr="00046927">
        <w:rPr>
          <w:rFonts w:eastAsia="SimSun"/>
          <w:kern w:val="2"/>
          <w:lang w:eastAsia="zh-CN"/>
        </w:rPr>
        <w:tab/>
        <w:t>Formats</w:t>
      </w:r>
      <w:bookmarkEnd w:id="409"/>
      <w:bookmarkEnd w:id="410"/>
      <w:bookmarkEnd w:id="411"/>
      <w:bookmarkEnd w:id="412"/>
    </w:p>
    <w:p w:rsidR="00172BD2" w:rsidRPr="00046927" w:rsidRDefault="00172BD2" w:rsidP="00172BD2">
      <w:pPr>
        <w:pStyle w:val="Heading3"/>
        <w:rPr>
          <w:lang w:eastAsia="zh-CN"/>
        </w:rPr>
      </w:pPr>
      <w:bookmarkStart w:id="413" w:name="_Toc12524430"/>
      <w:bookmarkStart w:id="414" w:name="_Toc37299493"/>
      <w:bookmarkStart w:id="415" w:name="_Toc46494700"/>
      <w:bookmarkStart w:id="416" w:name="_Toc52581266"/>
      <w:r w:rsidRPr="00046927">
        <w:t>6.2.1</w:t>
      </w:r>
      <w:r w:rsidRPr="00046927">
        <w:rPr>
          <w:lang w:eastAsia="ko-KR"/>
        </w:rPr>
        <w:tab/>
        <w:t>General</w:t>
      </w:r>
      <w:bookmarkEnd w:id="413"/>
      <w:bookmarkEnd w:id="414"/>
      <w:bookmarkEnd w:id="415"/>
      <w:bookmarkEnd w:id="416"/>
    </w:p>
    <w:p w:rsidR="00172BD2" w:rsidRPr="00046927" w:rsidRDefault="00172BD2" w:rsidP="00172BD2">
      <w:r w:rsidRPr="00046927">
        <w:t xml:space="preserve">A PDCP PDU is a bit string that is </w:t>
      </w:r>
      <w:r w:rsidRPr="00046927">
        <w:rPr>
          <w:rFonts w:eastAsia="MS Mincho"/>
        </w:rPr>
        <w:t>byte aligned (i.e. multiple of 8 bits) in length</w:t>
      </w:r>
      <w:r w:rsidRPr="00046927">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046927" w:rsidRDefault="00172BD2" w:rsidP="00172BD2">
      <w:r w:rsidRPr="00046927">
        <w:t>PDCP SDUs are bit strings that are byte aligned (i.e. multiple of 8 bits) in length. A compressed or uncompressed SDU is included into a PDCP PDU from the first bit onward.</w:t>
      </w:r>
    </w:p>
    <w:p w:rsidR="00172BD2" w:rsidRPr="00046927" w:rsidRDefault="00172BD2" w:rsidP="00172BD2">
      <w:pPr>
        <w:pStyle w:val="Heading3"/>
      </w:pPr>
      <w:bookmarkStart w:id="417" w:name="_Toc12524431"/>
      <w:bookmarkStart w:id="418" w:name="_Toc37299494"/>
      <w:bookmarkStart w:id="419" w:name="_Toc46494701"/>
      <w:bookmarkStart w:id="420" w:name="_Toc52581267"/>
      <w:r w:rsidRPr="00046927">
        <w:t>6.2.2</w:t>
      </w:r>
      <w:r w:rsidRPr="00046927">
        <w:tab/>
        <w:t>Control plane PDCP Data PDU</w:t>
      </w:r>
      <w:bookmarkEnd w:id="417"/>
      <w:bookmarkEnd w:id="418"/>
      <w:bookmarkEnd w:id="419"/>
      <w:bookmarkEnd w:id="420"/>
    </w:p>
    <w:p w:rsidR="00743A69" w:rsidRPr="00046927" w:rsidRDefault="00172BD2" w:rsidP="00172BD2">
      <w:r w:rsidRPr="00046927">
        <w:t>Figure 6.2.2.1 shows the format of the PDCP Data PDU carrying data for control plane SRBs.</w:t>
      </w:r>
    </w:p>
    <w:p w:rsidR="007459A9" w:rsidRPr="00046927" w:rsidRDefault="00986930" w:rsidP="006476E4">
      <w:pPr>
        <w:pStyle w:val="TH"/>
      </w:pPr>
      <w:r w:rsidRPr="00046927">
        <w:object w:dxaOrig="6222" w:dyaOrig="4964">
          <v:shape id="_x0000_i1031" type="#_x0000_t75" style="width:256.5pt;height:204.75pt" o:ole="">
            <v:imagedata r:id="rId20" o:title=""/>
          </v:shape>
          <o:OLEObject Type="Embed" ProgID="Visio.Drawing.11" ShapeID="_x0000_i1031" DrawAspect="Content" ObjectID="_1670199048" r:id="rId21"/>
        </w:object>
      </w:r>
    </w:p>
    <w:p w:rsidR="00AA6D30" w:rsidRPr="00046927" w:rsidRDefault="00AA6D30" w:rsidP="00C90647">
      <w:pPr>
        <w:pStyle w:val="TF"/>
      </w:pPr>
      <w:r w:rsidRPr="00046927">
        <w:t xml:space="preserve">Figure 6.2.2.1: PDCP </w:t>
      </w:r>
      <w:r w:rsidR="00695C88" w:rsidRPr="00046927">
        <w:t xml:space="preserve">Data </w:t>
      </w:r>
      <w:r w:rsidRPr="00046927">
        <w:t>PDU format</w:t>
      </w:r>
      <w:r w:rsidR="00296E24" w:rsidRPr="00046927">
        <w:t xml:space="preserve"> for </w:t>
      </w:r>
      <w:r w:rsidR="007B30D9" w:rsidRPr="00046927">
        <w:t>SRBs</w:t>
      </w:r>
    </w:p>
    <w:p w:rsidR="007B30D9" w:rsidRPr="00046927" w:rsidRDefault="007B30D9" w:rsidP="007B30D9">
      <w:pPr>
        <w:pStyle w:val="Heading3"/>
      </w:pPr>
      <w:bookmarkStart w:id="421" w:name="_Toc12524432"/>
      <w:bookmarkStart w:id="422" w:name="_Toc37299495"/>
      <w:bookmarkStart w:id="423" w:name="_Toc46494702"/>
      <w:bookmarkStart w:id="424" w:name="_Toc52581268"/>
      <w:r w:rsidRPr="00046927">
        <w:lastRenderedPageBreak/>
        <w:t>6.2.3</w:t>
      </w:r>
      <w:r w:rsidRPr="00046927">
        <w:tab/>
        <w:t xml:space="preserve">User plane PDCP Data PDU with long </w:t>
      </w:r>
      <w:r w:rsidR="009C4341" w:rsidRPr="00046927">
        <w:rPr>
          <w:lang w:eastAsia="ko-KR"/>
        </w:rPr>
        <w:t>PDCP SN</w:t>
      </w:r>
      <w:r w:rsidR="009C4341" w:rsidRPr="00046927">
        <w:t xml:space="preserve"> </w:t>
      </w:r>
      <w:r w:rsidRPr="00046927">
        <w:t>(12 bits)</w:t>
      </w:r>
      <w:bookmarkEnd w:id="421"/>
      <w:bookmarkEnd w:id="422"/>
      <w:bookmarkEnd w:id="423"/>
      <w:bookmarkEnd w:id="424"/>
    </w:p>
    <w:p w:rsidR="007B30D9" w:rsidRPr="00046927" w:rsidRDefault="007B30D9" w:rsidP="007B30D9">
      <w:r w:rsidRPr="00046927">
        <w:t>Figure</w:t>
      </w:r>
      <w:r w:rsidR="00982EC5" w:rsidRPr="00046927">
        <w:t>s</w:t>
      </w:r>
      <w:r w:rsidRPr="00046927">
        <w:t xml:space="preserve"> 6.2.3.1 </w:t>
      </w:r>
      <w:r w:rsidR="00982EC5" w:rsidRPr="00046927">
        <w:t xml:space="preserve">and </w:t>
      </w:r>
      <w:r w:rsidR="0012757B" w:rsidRPr="00046927">
        <w:t>6.2.3.2</w:t>
      </w:r>
      <w:r w:rsidR="00982EC5" w:rsidRPr="00046927">
        <w:t xml:space="preserve"> </w:t>
      </w:r>
      <w:r w:rsidRPr="00046927">
        <w:t xml:space="preserve">show the format of the </w:t>
      </w:r>
      <w:r w:rsidR="00982EC5" w:rsidRPr="00046927">
        <w:t xml:space="preserve">downlink and uplink </w:t>
      </w:r>
      <w:r w:rsidRPr="00046927">
        <w:t>PDCP Data PDU</w:t>
      </w:r>
      <w:r w:rsidR="00982EC5" w:rsidRPr="00046927">
        <w:t>s respectively,</w:t>
      </w:r>
      <w:r w:rsidRPr="00046927">
        <w:t xml:space="preserve"> when a 12 bit </w:t>
      </w:r>
      <w:r w:rsidR="009C4341" w:rsidRPr="00046927">
        <w:t>SN</w:t>
      </w:r>
      <w:r w:rsidRPr="00046927">
        <w:t xml:space="preserve"> length is used. Th</w:t>
      </w:r>
      <w:r w:rsidR="00982EC5" w:rsidRPr="00046927">
        <w:t>ese</w:t>
      </w:r>
      <w:r w:rsidRPr="00046927">
        <w:t xml:space="preserve"> format</w:t>
      </w:r>
      <w:r w:rsidR="00982EC5" w:rsidRPr="00046927">
        <w:t>s</w:t>
      </w:r>
      <w:r w:rsidRPr="00046927">
        <w:t xml:space="preserve"> </w:t>
      </w:r>
      <w:r w:rsidR="00982EC5" w:rsidRPr="00046927">
        <w:t>are</w:t>
      </w:r>
      <w:r w:rsidRPr="00046927">
        <w:t xml:space="preserve"> applicable for PDCP Data PDUs carrying data from DRBs mapped on RLC AM or RLC UM.</w:t>
      </w:r>
    </w:p>
    <w:p w:rsidR="00333C19" w:rsidRPr="00046927" w:rsidRDefault="009C4341" w:rsidP="004505F4">
      <w:pPr>
        <w:pStyle w:val="TH"/>
      </w:pPr>
      <w:r w:rsidRPr="00046927">
        <w:object w:dxaOrig="6611" w:dyaOrig="3230">
          <v:shape id="_x0000_i1032" type="#_x0000_t75" style="width:272.25pt;height:132.75pt" o:ole="">
            <v:imagedata r:id="rId22" o:title=""/>
          </v:shape>
          <o:OLEObject Type="Embed" ProgID="Visio.Drawing.11" ShapeID="_x0000_i1032" DrawAspect="Content" ObjectID="_1670199049" r:id="rId23"/>
        </w:object>
      </w:r>
    </w:p>
    <w:p w:rsidR="00982EC5" w:rsidRPr="00046927" w:rsidRDefault="00333C19" w:rsidP="00982EC5">
      <w:pPr>
        <w:pStyle w:val="TF"/>
        <w:rPr>
          <w:lang w:eastAsia="zh-CN"/>
        </w:rPr>
      </w:pPr>
      <w:r w:rsidRPr="00046927">
        <w:t xml:space="preserve">Figure 6.2.3.1: PDCP </w:t>
      </w:r>
      <w:r w:rsidR="00764DF9" w:rsidRPr="00046927">
        <w:t xml:space="preserve">Data </w:t>
      </w:r>
      <w:r w:rsidRPr="00046927">
        <w:t xml:space="preserve">PDU format for </w:t>
      </w:r>
      <w:r w:rsidR="007B30D9" w:rsidRPr="00046927">
        <w:t>DRB</w:t>
      </w:r>
      <w:r w:rsidR="00CA53E2" w:rsidRPr="00046927">
        <w:t xml:space="preserve">s </w:t>
      </w:r>
      <w:r w:rsidR="008A0CA1" w:rsidRPr="00046927">
        <w:t xml:space="preserve">using a 12 bit </w:t>
      </w:r>
      <w:r w:rsidR="009C4341" w:rsidRPr="00046927">
        <w:t>SN</w:t>
      </w:r>
      <w:r w:rsidR="00982EC5" w:rsidRPr="00046927">
        <w:rPr>
          <w:lang w:eastAsia="zh-CN"/>
        </w:rPr>
        <w:t xml:space="preserve"> (for downlink)</w:t>
      </w:r>
    </w:p>
    <w:p w:rsidR="00982EC5" w:rsidRPr="00046927" w:rsidRDefault="00982EC5" w:rsidP="00982EC5">
      <w:pPr>
        <w:pStyle w:val="TH"/>
        <w:rPr>
          <w:lang w:eastAsia="zh-CN"/>
        </w:rPr>
      </w:pPr>
      <w:r w:rsidRPr="00046927">
        <w:object w:dxaOrig="6611" w:dyaOrig="3230">
          <v:shape id="_x0000_i1033" type="#_x0000_t75" style="width:272.25pt;height:132.75pt" o:ole="">
            <v:imagedata r:id="rId24" o:title=""/>
          </v:shape>
          <o:OLEObject Type="Embed" ProgID="Visio.Drawing.11" ShapeID="_x0000_i1033" DrawAspect="Content" ObjectID="_1670199050" r:id="rId25"/>
        </w:object>
      </w:r>
    </w:p>
    <w:p w:rsidR="00333C19" w:rsidRPr="00046927" w:rsidRDefault="00982EC5" w:rsidP="00982EC5">
      <w:pPr>
        <w:pStyle w:val="TF"/>
      </w:pPr>
      <w:r w:rsidRPr="00046927">
        <w:t xml:space="preserve">Figure </w:t>
      </w:r>
      <w:r w:rsidR="0012757B" w:rsidRPr="00046927">
        <w:t>6.2.3.2</w:t>
      </w:r>
      <w:r w:rsidRPr="00046927">
        <w:t>: PDCP Data PDU format for DRBs using a 12 bit SN (for uplink)</w:t>
      </w:r>
    </w:p>
    <w:p w:rsidR="00FF7EC7" w:rsidRPr="00046927" w:rsidRDefault="00FF7EC7" w:rsidP="00FF7EC7">
      <w:pPr>
        <w:pStyle w:val="Heading3"/>
      </w:pPr>
      <w:bookmarkStart w:id="425" w:name="_Toc12524433"/>
      <w:bookmarkStart w:id="426" w:name="_Toc37299496"/>
      <w:bookmarkStart w:id="427" w:name="_Toc46494703"/>
      <w:bookmarkStart w:id="428" w:name="_Toc52581269"/>
      <w:r w:rsidRPr="00046927">
        <w:t>6.2.4</w:t>
      </w:r>
      <w:r w:rsidRPr="00046927">
        <w:tab/>
        <w:t xml:space="preserve">User plane PDCP Data PDU with short </w:t>
      </w:r>
      <w:r w:rsidR="0034022A" w:rsidRPr="00046927">
        <w:rPr>
          <w:lang w:eastAsia="ko-KR"/>
        </w:rPr>
        <w:t>PDCP SN</w:t>
      </w:r>
      <w:r w:rsidR="0034022A" w:rsidRPr="00046927">
        <w:t xml:space="preserve"> </w:t>
      </w:r>
      <w:r w:rsidRPr="00046927">
        <w:t>(7 bits)</w:t>
      </w:r>
      <w:bookmarkEnd w:id="425"/>
      <w:bookmarkEnd w:id="426"/>
      <w:bookmarkEnd w:id="427"/>
      <w:bookmarkEnd w:id="428"/>
    </w:p>
    <w:p w:rsidR="00FF7EC7" w:rsidRPr="00046927" w:rsidRDefault="00FF7EC7" w:rsidP="00FF7EC7">
      <w:r w:rsidRPr="00046927">
        <w:t xml:space="preserve">Figure 6.2.4.1 shows the format of the PDCP Data PDU when a 7 bit </w:t>
      </w:r>
      <w:r w:rsidR="0034022A" w:rsidRPr="00046927">
        <w:t xml:space="preserve">SN </w:t>
      </w:r>
      <w:r w:rsidRPr="00046927">
        <w:t>length is used. This format is applicable for PDCP Data PDUs carrying data from DRBs mapped on RLC UM</w:t>
      </w:r>
      <w:r w:rsidR="00AB045E" w:rsidRPr="00046927">
        <w:t xml:space="preserve"> or in NB-IoT DRBs mapped on RLC AM</w:t>
      </w:r>
      <w:r w:rsidR="002B35B2" w:rsidRPr="00046927">
        <w:t xml:space="preserve"> and on RLC UM</w:t>
      </w:r>
      <w:r w:rsidRPr="00046927">
        <w:t>.</w:t>
      </w:r>
    </w:p>
    <w:p w:rsidR="007D1767" w:rsidRPr="00046927" w:rsidRDefault="004C6660" w:rsidP="007D1767">
      <w:pPr>
        <w:pStyle w:val="TH"/>
      </w:pPr>
      <w:r w:rsidRPr="00046927">
        <w:object w:dxaOrig="6092" w:dyaOrig="2339">
          <v:shape id="_x0000_i1034" type="#_x0000_t75" style="width:251.25pt;height:96pt" o:ole="">
            <v:imagedata r:id="rId26" o:title=""/>
          </v:shape>
          <o:OLEObject Type="Embed" ProgID="Visio.Drawing.11" ShapeID="_x0000_i1034" DrawAspect="Content" ObjectID="_1670199051" r:id="rId27"/>
        </w:object>
      </w:r>
    </w:p>
    <w:p w:rsidR="007D1767" w:rsidRPr="00046927" w:rsidRDefault="00255F00" w:rsidP="007D1767">
      <w:pPr>
        <w:pStyle w:val="TF"/>
      </w:pPr>
      <w:r w:rsidRPr="00046927">
        <w:t>Figure 6.2.4</w:t>
      </w:r>
      <w:r w:rsidR="007D1767" w:rsidRPr="00046927">
        <w:t xml:space="preserve">.1: PDCP Data PDU format for </w:t>
      </w:r>
      <w:r w:rsidR="00A574FF" w:rsidRPr="00046927">
        <w:t>DRBs</w:t>
      </w:r>
      <w:r w:rsidR="00CA53E2" w:rsidRPr="00046927">
        <w:t xml:space="preserve"> </w:t>
      </w:r>
      <w:r w:rsidR="008A0CA1" w:rsidRPr="00046927">
        <w:t xml:space="preserve">using 7 bit </w:t>
      </w:r>
      <w:r w:rsidR="00061198" w:rsidRPr="00046927">
        <w:t>SN</w:t>
      </w:r>
    </w:p>
    <w:p w:rsidR="00A574FF" w:rsidRPr="00046927" w:rsidRDefault="00A574FF" w:rsidP="00A574FF">
      <w:pPr>
        <w:pStyle w:val="Heading3"/>
      </w:pPr>
      <w:bookmarkStart w:id="429" w:name="_Toc12524434"/>
      <w:bookmarkStart w:id="430" w:name="_Toc37299497"/>
      <w:bookmarkStart w:id="431" w:name="_Toc46494704"/>
      <w:bookmarkStart w:id="432" w:name="_Toc52581270"/>
      <w:r w:rsidRPr="00046927">
        <w:rPr>
          <w:snapToGrid w:val="0"/>
        </w:rPr>
        <w:t>6.</w:t>
      </w:r>
      <w:r w:rsidR="001A1261" w:rsidRPr="00046927">
        <w:rPr>
          <w:snapToGrid w:val="0"/>
        </w:rPr>
        <w:t>2.5</w:t>
      </w:r>
      <w:r w:rsidRPr="00046927">
        <w:rPr>
          <w:snapToGrid w:val="0"/>
        </w:rPr>
        <w:tab/>
        <w:t xml:space="preserve">PDCP Control PDU for </w:t>
      </w:r>
      <w:r w:rsidRPr="00046927">
        <w:t xml:space="preserve">interspersed ROHC feedback </w:t>
      </w:r>
      <w:r w:rsidRPr="00046927">
        <w:rPr>
          <w:snapToGrid w:val="0"/>
        </w:rPr>
        <w:t>packet</w:t>
      </w:r>
      <w:bookmarkEnd w:id="429"/>
      <w:bookmarkEnd w:id="430"/>
      <w:bookmarkEnd w:id="431"/>
      <w:bookmarkEnd w:id="432"/>
    </w:p>
    <w:p w:rsidR="00A574FF" w:rsidRPr="00046927" w:rsidRDefault="00A574FF" w:rsidP="00A574FF">
      <w:r w:rsidRPr="00046927">
        <w:t xml:space="preserve">Figure 6.2.5.1 shows the format of the PDCP Control PDU carrying one interspersed ROHC feedback </w:t>
      </w:r>
      <w:r w:rsidRPr="00046927">
        <w:rPr>
          <w:lang w:eastAsia="ko-KR"/>
        </w:rPr>
        <w:t>packet</w:t>
      </w:r>
      <w:r w:rsidRPr="00046927">
        <w:t>.</w:t>
      </w:r>
      <w:r w:rsidR="004328AE" w:rsidRPr="00046927">
        <w:rPr>
          <w:lang w:eastAsia="ko-KR"/>
        </w:rPr>
        <w:t xml:space="preserve"> This format is applicable for DRBs mapped on RLC AM or RLC UM.</w:t>
      </w:r>
    </w:p>
    <w:p w:rsidR="00DC7FDD" w:rsidRPr="00046927" w:rsidRDefault="00A574FF" w:rsidP="00DC7FDD">
      <w:pPr>
        <w:pStyle w:val="TH"/>
      </w:pPr>
      <w:r w:rsidRPr="00046927">
        <w:object w:dxaOrig="6076" w:dyaOrig="2340">
          <v:shape id="_x0000_i1035" type="#_x0000_t75" style="width:250.5pt;height:96.75pt" o:ole="">
            <v:imagedata r:id="rId28" o:title=""/>
          </v:shape>
          <o:OLEObject Type="Embed" ProgID="Visio.Drawing.11" ShapeID="_x0000_i1035" DrawAspect="Content" ObjectID="_1670199052" r:id="rId29"/>
        </w:object>
      </w:r>
    </w:p>
    <w:p w:rsidR="00DC7FDD" w:rsidRPr="00046927" w:rsidRDefault="00255F00" w:rsidP="00DC7FDD">
      <w:pPr>
        <w:pStyle w:val="TF"/>
      </w:pPr>
      <w:r w:rsidRPr="00046927">
        <w:t>Figure 6.2.5</w:t>
      </w:r>
      <w:r w:rsidR="00DC7FDD" w:rsidRPr="00046927">
        <w:t xml:space="preserve">.1: </w:t>
      </w:r>
      <w:r w:rsidR="00E53951" w:rsidRPr="00046927">
        <w:t xml:space="preserve">PDCP </w:t>
      </w:r>
      <w:r w:rsidR="004328AE" w:rsidRPr="00046927">
        <w:rPr>
          <w:lang w:eastAsia="ko-KR"/>
        </w:rPr>
        <w:t>Control</w:t>
      </w:r>
      <w:r w:rsidR="00E53951" w:rsidRPr="00046927">
        <w:t xml:space="preserve"> PDU format for interspersed ROHC feedback packet</w:t>
      </w:r>
    </w:p>
    <w:p w:rsidR="00341825" w:rsidRPr="00046927" w:rsidRDefault="00341825" w:rsidP="00341825">
      <w:pPr>
        <w:pStyle w:val="Heading3"/>
      </w:pPr>
      <w:bookmarkStart w:id="433" w:name="_Toc12524435"/>
      <w:bookmarkStart w:id="434" w:name="_Toc37299498"/>
      <w:bookmarkStart w:id="435" w:name="_Toc46494705"/>
      <w:bookmarkStart w:id="436" w:name="_Toc52581271"/>
      <w:r w:rsidRPr="00046927">
        <w:t>6.2.</w:t>
      </w:r>
      <w:r w:rsidR="00167691" w:rsidRPr="00046927">
        <w:t>6</w:t>
      </w:r>
      <w:r w:rsidRPr="00046927">
        <w:tab/>
      </w:r>
      <w:r w:rsidR="006F1FEA" w:rsidRPr="00046927">
        <w:t xml:space="preserve">PDCP Control PDU for </w:t>
      </w:r>
      <w:r w:rsidR="00875388" w:rsidRPr="00046927">
        <w:t xml:space="preserve">PDCP </w:t>
      </w:r>
      <w:r w:rsidR="006E0B13" w:rsidRPr="00046927">
        <w:t>s</w:t>
      </w:r>
      <w:r w:rsidR="00875388" w:rsidRPr="00046927">
        <w:t>tatus report</w:t>
      </w:r>
      <w:bookmarkEnd w:id="433"/>
      <w:bookmarkEnd w:id="434"/>
      <w:bookmarkEnd w:id="435"/>
      <w:bookmarkEnd w:id="436"/>
    </w:p>
    <w:p w:rsidR="00B162BA" w:rsidRPr="00046927" w:rsidRDefault="008C3126" w:rsidP="00B162BA">
      <w:r w:rsidRPr="00046927">
        <w:t xml:space="preserve">Figure 6.2.6.1 shows the format of the PDCP Control PDU carrying </w:t>
      </w:r>
      <w:r w:rsidR="004328AE" w:rsidRPr="00046927">
        <w:rPr>
          <w:lang w:eastAsia="ko-KR"/>
        </w:rPr>
        <w:t>one</w:t>
      </w:r>
      <w:r w:rsidRPr="00046927">
        <w:t xml:space="preserve"> PDCP status report</w:t>
      </w:r>
      <w:r w:rsidR="0057288B" w:rsidRPr="00046927">
        <w:t xml:space="preserve"> when a 12 bit SN length is used</w:t>
      </w:r>
      <w:r w:rsidR="00B162BA" w:rsidRPr="00046927">
        <w:t>.</w:t>
      </w:r>
      <w:r w:rsidR="0057288B" w:rsidRPr="00046927">
        <w:t xml:space="preserve"> </w:t>
      </w:r>
      <w:r w:rsidR="00B162BA" w:rsidRPr="00046927">
        <w:rPr>
          <w:lang w:eastAsia="ko-KR"/>
        </w:rPr>
        <w:t>This format is applicable for DRBs mapped on RLC UM and RLC AM.</w:t>
      </w:r>
    </w:p>
    <w:p w:rsidR="008C3126" w:rsidRPr="00046927" w:rsidRDefault="0057288B" w:rsidP="008C3126">
      <w:r w:rsidRPr="00046927">
        <w:t>Figure 6.2.6.2 shows the format of the PDCP Control PDU carrying one PDCP status report when a 15 bit SN length is used</w:t>
      </w:r>
      <w:r w:rsidR="007D7B53" w:rsidRPr="00046927">
        <w:rPr>
          <w:lang w:eastAsia="ko-KR"/>
        </w:rPr>
        <w:t xml:space="preserve">, and </w:t>
      </w:r>
      <w:r w:rsidR="007D7B53" w:rsidRPr="00046927">
        <w:t>Figure 6.2.6.</w:t>
      </w:r>
      <w:r w:rsidR="007D7B53" w:rsidRPr="00046927">
        <w:rPr>
          <w:lang w:eastAsia="ko-KR"/>
        </w:rPr>
        <w:t>3</w:t>
      </w:r>
      <w:r w:rsidR="007D7B53" w:rsidRPr="00046927">
        <w:t xml:space="preserve"> shows the format of the PDCP Control PDU carrying one PDCP status report when a</w:t>
      </w:r>
      <w:r w:rsidR="007D7B53" w:rsidRPr="00046927">
        <w:rPr>
          <w:lang w:eastAsia="ko-KR"/>
        </w:rPr>
        <w:t>n</w:t>
      </w:r>
      <w:r w:rsidR="007D7B53" w:rsidRPr="00046927">
        <w:t xml:space="preserve"> </w:t>
      </w:r>
      <w:r w:rsidR="007D7B53" w:rsidRPr="00046927">
        <w:rPr>
          <w:lang w:eastAsia="ko-KR"/>
        </w:rPr>
        <w:t>18</w:t>
      </w:r>
      <w:r w:rsidR="007D7B53" w:rsidRPr="00046927">
        <w:t xml:space="preserve"> bit SN length is used</w:t>
      </w:r>
      <w:r w:rsidR="008C3126" w:rsidRPr="00046927">
        <w:t>.</w:t>
      </w:r>
      <w:r w:rsidR="004328AE" w:rsidRPr="00046927">
        <w:t xml:space="preserve"> </w:t>
      </w:r>
      <w:r w:rsidR="00B162BA" w:rsidRPr="00046927">
        <w:rPr>
          <w:lang w:eastAsia="ko-KR"/>
        </w:rPr>
        <w:t xml:space="preserve">These </w:t>
      </w:r>
      <w:r w:rsidR="004328AE" w:rsidRPr="00046927">
        <w:rPr>
          <w:lang w:eastAsia="ko-KR"/>
        </w:rPr>
        <w:t>format</w:t>
      </w:r>
      <w:r w:rsidR="00ED23FB" w:rsidRPr="00046927">
        <w:rPr>
          <w:lang w:eastAsia="ko-KR"/>
        </w:rPr>
        <w:t>s</w:t>
      </w:r>
      <w:r w:rsidR="004328AE" w:rsidRPr="00046927">
        <w:rPr>
          <w:lang w:eastAsia="ko-KR"/>
        </w:rPr>
        <w:t xml:space="preserve"> </w:t>
      </w:r>
      <w:r w:rsidR="00B162BA" w:rsidRPr="00046927">
        <w:rPr>
          <w:lang w:eastAsia="ko-KR"/>
        </w:rPr>
        <w:t xml:space="preserve">are </w:t>
      </w:r>
      <w:r w:rsidR="004328AE" w:rsidRPr="00046927">
        <w:rPr>
          <w:lang w:eastAsia="ko-KR"/>
        </w:rPr>
        <w:t>applicable for DRBs mapped on RLC AM.</w:t>
      </w:r>
    </w:p>
    <w:p w:rsidR="008571D7" w:rsidRPr="00046927" w:rsidRDefault="008571D7" w:rsidP="008C3126">
      <w:pPr>
        <w:pStyle w:val="TH"/>
      </w:pPr>
      <w:r w:rsidRPr="00046927">
        <w:object w:dxaOrig="6255" w:dyaOrig="3554">
          <v:shape id="_x0000_i1036" type="#_x0000_t75" style="width:258pt;height:146.25pt" o:ole="">
            <v:imagedata r:id="rId30" o:title=""/>
          </v:shape>
          <o:OLEObject Type="Embed" ProgID="Visio.Drawing.11" ShapeID="_x0000_i1036" DrawAspect="Content" ObjectID="_1670199053" r:id="rId31"/>
        </w:object>
      </w:r>
    </w:p>
    <w:p w:rsidR="008C3126" w:rsidRPr="00046927" w:rsidRDefault="008C3126" w:rsidP="008C3126">
      <w:pPr>
        <w:pStyle w:val="TF"/>
      </w:pPr>
      <w:r w:rsidRPr="00046927">
        <w:t xml:space="preserve">Figure 6.2.6.1: PDCP </w:t>
      </w:r>
      <w:r w:rsidR="004328AE" w:rsidRPr="00046927">
        <w:rPr>
          <w:lang w:eastAsia="ko-KR"/>
        </w:rPr>
        <w:t>Control</w:t>
      </w:r>
      <w:r w:rsidRPr="00046927">
        <w:t xml:space="preserve"> PDU format for PDCP status report</w:t>
      </w:r>
      <w:r w:rsidR="0057288B" w:rsidRPr="00046927">
        <w:t xml:space="preserve"> using a 12 bit SN</w:t>
      </w:r>
    </w:p>
    <w:p w:rsidR="0057288B" w:rsidRPr="00046927" w:rsidRDefault="0057288B" w:rsidP="0057288B">
      <w:pPr>
        <w:pStyle w:val="TH"/>
      </w:pPr>
      <w:r w:rsidRPr="00046927">
        <w:object w:dxaOrig="6368" w:dyaOrig="4235">
          <v:shape id="_x0000_i1037" type="#_x0000_t75" style="width:261.75pt;height:173.25pt" o:ole="">
            <v:imagedata r:id="rId32" o:title=""/>
          </v:shape>
          <o:OLEObject Type="Embed" ProgID="Visio.Drawing.11" ShapeID="_x0000_i1037" DrawAspect="Content" ObjectID="_1670199054" r:id="rId33"/>
        </w:object>
      </w:r>
    </w:p>
    <w:p w:rsidR="0057288B" w:rsidRPr="00046927" w:rsidRDefault="0057288B" w:rsidP="0057288B">
      <w:pPr>
        <w:pStyle w:val="TF"/>
        <w:rPr>
          <w:lang w:eastAsia="ko-KR"/>
        </w:rPr>
      </w:pPr>
      <w:r w:rsidRPr="00046927">
        <w:t>Figure 6.2.6.</w:t>
      </w:r>
      <w:r w:rsidRPr="00046927">
        <w:rPr>
          <w:lang w:eastAsia="ko-KR"/>
        </w:rPr>
        <w:t>2</w:t>
      </w:r>
      <w:r w:rsidRPr="00046927">
        <w:t xml:space="preserve">: PDCP </w:t>
      </w:r>
      <w:r w:rsidRPr="00046927">
        <w:rPr>
          <w:lang w:eastAsia="ko-KR"/>
        </w:rPr>
        <w:t>Control</w:t>
      </w:r>
      <w:r w:rsidRPr="00046927">
        <w:t xml:space="preserve"> PDU format for PDCP status report</w:t>
      </w:r>
      <w:r w:rsidRPr="00046927">
        <w:rPr>
          <w:lang w:eastAsia="ko-KR"/>
        </w:rPr>
        <w:t xml:space="preserve"> using a 15 bit SN</w:t>
      </w:r>
    </w:p>
    <w:p w:rsidR="007D7B53" w:rsidRPr="00046927" w:rsidRDefault="007D7B53" w:rsidP="007D7B53">
      <w:pPr>
        <w:pStyle w:val="TH"/>
      </w:pPr>
      <w:r w:rsidRPr="00046927">
        <w:object w:dxaOrig="5856" w:dyaOrig="3811">
          <v:shape id="_x0000_i1038" type="#_x0000_t75" style="width:240pt;height:156.75pt" o:ole="">
            <v:imagedata r:id="rId34" o:title=""/>
          </v:shape>
          <o:OLEObject Type="Embed" ProgID="Visio.Drawing.11" ShapeID="_x0000_i1038" DrawAspect="Content" ObjectID="_1670199055" r:id="rId35"/>
        </w:object>
      </w:r>
    </w:p>
    <w:p w:rsidR="007D7B53" w:rsidRPr="00046927" w:rsidRDefault="007D7B53" w:rsidP="007D7B53">
      <w:pPr>
        <w:pStyle w:val="TF"/>
      </w:pPr>
      <w:r w:rsidRPr="00046927">
        <w:t>Figure 6.2.6.</w:t>
      </w:r>
      <w:r w:rsidRPr="00046927">
        <w:rPr>
          <w:lang w:eastAsia="ko-KR"/>
        </w:rPr>
        <w:t>3</w:t>
      </w:r>
      <w:r w:rsidRPr="00046927">
        <w:t xml:space="preserve">: PDCP </w:t>
      </w:r>
      <w:r w:rsidRPr="00046927">
        <w:rPr>
          <w:lang w:eastAsia="ko-KR"/>
        </w:rPr>
        <w:t>Control</w:t>
      </w:r>
      <w:r w:rsidRPr="00046927">
        <w:t xml:space="preserve"> PDU format for PDCP status report</w:t>
      </w:r>
      <w:r w:rsidRPr="00046927">
        <w:rPr>
          <w:lang w:eastAsia="ko-KR"/>
        </w:rPr>
        <w:t xml:space="preserve"> using an 18 bit SN</w:t>
      </w:r>
    </w:p>
    <w:p w:rsidR="000F4355" w:rsidRPr="00046927" w:rsidRDefault="000F4355" w:rsidP="000F4355">
      <w:pPr>
        <w:pStyle w:val="Heading3"/>
      </w:pPr>
      <w:bookmarkStart w:id="437" w:name="_Toc12524436"/>
      <w:bookmarkStart w:id="438" w:name="_Toc37299499"/>
      <w:bookmarkStart w:id="439" w:name="_Toc46494706"/>
      <w:bookmarkStart w:id="440" w:name="_Toc52581272"/>
      <w:r w:rsidRPr="00046927">
        <w:t>6.2.</w:t>
      </w:r>
      <w:r w:rsidR="00167691" w:rsidRPr="00046927">
        <w:t>7</w:t>
      </w:r>
      <w:r w:rsidRPr="00046927">
        <w:tab/>
      </w:r>
      <w:r w:rsidR="00EB5AB3" w:rsidRPr="00046927">
        <w:t>Void</w:t>
      </w:r>
      <w:bookmarkEnd w:id="437"/>
      <w:bookmarkEnd w:id="438"/>
      <w:bookmarkEnd w:id="439"/>
      <w:bookmarkEnd w:id="440"/>
    </w:p>
    <w:p w:rsidR="008571D7" w:rsidRPr="00046927" w:rsidRDefault="008571D7" w:rsidP="002F6515"/>
    <w:p w:rsidR="001E6999" w:rsidRPr="00046927" w:rsidRDefault="001E6999" w:rsidP="001E6999">
      <w:pPr>
        <w:pStyle w:val="Heading3"/>
      </w:pPr>
      <w:bookmarkStart w:id="441" w:name="_Toc12524437"/>
      <w:bookmarkStart w:id="442" w:name="_Toc37299500"/>
      <w:bookmarkStart w:id="443" w:name="_Toc46494707"/>
      <w:bookmarkStart w:id="444" w:name="_Toc52581273"/>
      <w:r w:rsidRPr="00046927">
        <w:t>6.2.8</w:t>
      </w:r>
      <w:r w:rsidRPr="00046927">
        <w:tab/>
        <w:t>RN user plane PDCP Data PDU with integrity protection</w:t>
      </w:r>
      <w:bookmarkEnd w:id="441"/>
      <w:bookmarkEnd w:id="442"/>
      <w:bookmarkEnd w:id="443"/>
      <w:bookmarkEnd w:id="444"/>
    </w:p>
    <w:p w:rsidR="001E6999" w:rsidRPr="00046927" w:rsidRDefault="001E6999" w:rsidP="001E6999">
      <w:r w:rsidRPr="00046927">
        <w:t>Figure 6.2.8.1 shows the format of the PDCP Data PDU for RNs when integrity protection is used. This format is applicable for PDCP Data PDUs carrying data from DRBs mapped on RLC AM or RLC UM.</w:t>
      </w:r>
    </w:p>
    <w:p w:rsidR="001E6999" w:rsidRPr="00046927" w:rsidRDefault="001E6999" w:rsidP="001E6999"/>
    <w:p w:rsidR="001E6999" w:rsidRPr="00046927" w:rsidRDefault="001E6999" w:rsidP="001E6999">
      <w:pPr>
        <w:pStyle w:val="TH"/>
      </w:pPr>
      <w:r w:rsidRPr="00046927">
        <w:object w:dxaOrig="6648" w:dyaOrig="5134">
          <v:shape id="_x0000_i1039" type="#_x0000_t75" style="width:273.75pt;height:211.5pt" o:ole="">
            <v:imagedata r:id="rId36" o:title=""/>
          </v:shape>
          <o:OLEObject Type="Embed" ProgID="Visio.Drawing.11" ShapeID="_x0000_i1039" DrawAspect="Content" ObjectID="_1670199056" r:id="rId37"/>
        </w:object>
      </w:r>
    </w:p>
    <w:p w:rsidR="001E6999" w:rsidRPr="00046927" w:rsidRDefault="001E6999" w:rsidP="001E6999">
      <w:pPr>
        <w:pStyle w:val="TF"/>
      </w:pPr>
      <w:r w:rsidRPr="00046927">
        <w:t>Figure 6.2.8.1: PDCP Data PDU format for RN DRBs using integrity protection</w:t>
      </w:r>
    </w:p>
    <w:p w:rsidR="00BD1546" w:rsidRPr="00046927" w:rsidRDefault="00BD1546" w:rsidP="00BD1546">
      <w:pPr>
        <w:pStyle w:val="Heading3"/>
      </w:pPr>
      <w:bookmarkStart w:id="445" w:name="_Toc12524438"/>
      <w:bookmarkStart w:id="446" w:name="_Toc37299501"/>
      <w:bookmarkStart w:id="447" w:name="_Toc46494708"/>
      <w:bookmarkStart w:id="448" w:name="_Toc52581274"/>
      <w:r w:rsidRPr="00046927">
        <w:t>6.2.</w:t>
      </w:r>
      <w:r w:rsidRPr="00046927">
        <w:rPr>
          <w:lang w:eastAsia="ko-KR"/>
        </w:rPr>
        <w:t>9</w:t>
      </w:r>
      <w:r w:rsidRPr="00046927">
        <w:tab/>
        <w:t xml:space="preserve">User plane PDCP Data PDU with </w:t>
      </w:r>
      <w:r w:rsidRPr="00046927">
        <w:rPr>
          <w:lang w:eastAsia="ko-KR"/>
        </w:rPr>
        <w:t>extended</w:t>
      </w:r>
      <w:r w:rsidRPr="00046927">
        <w:t xml:space="preserve"> </w:t>
      </w:r>
      <w:r w:rsidRPr="00046927">
        <w:rPr>
          <w:lang w:eastAsia="ko-KR"/>
        </w:rPr>
        <w:t>PDCP SN</w:t>
      </w:r>
      <w:r w:rsidRPr="00046927">
        <w:t xml:space="preserve"> (1</w:t>
      </w:r>
      <w:r w:rsidRPr="00046927">
        <w:rPr>
          <w:lang w:eastAsia="ko-KR"/>
        </w:rPr>
        <w:t>5</w:t>
      </w:r>
      <w:r w:rsidRPr="00046927">
        <w:t xml:space="preserve"> bits)</w:t>
      </w:r>
      <w:bookmarkEnd w:id="445"/>
      <w:bookmarkEnd w:id="446"/>
      <w:bookmarkEnd w:id="447"/>
      <w:bookmarkEnd w:id="448"/>
    </w:p>
    <w:p w:rsidR="00BD1546" w:rsidRPr="00046927" w:rsidRDefault="00BD1546" w:rsidP="00BD1546">
      <w:r w:rsidRPr="00046927">
        <w:rPr>
          <w:lang w:eastAsia="ko-KR"/>
        </w:rPr>
        <w:t>Figure 6.2.9.1 shows the format of the PDCP Data PDU when a 15 bit SN length is used. This format is applicable for PDCP Data PDUs carrying data from DRBs mapped on RLC AM</w:t>
      </w:r>
      <w:r w:rsidRPr="00046927">
        <w:t>.</w:t>
      </w:r>
    </w:p>
    <w:p w:rsidR="00BD1546" w:rsidRPr="00046927" w:rsidRDefault="00BD1546" w:rsidP="00BD1546">
      <w:pPr>
        <w:pStyle w:val="TH"/>
      </w:pPr>
      <w:r w:rsidRPr="00046927">
        <w:object w:dxaOrig="6595" w:dyaOrig="2810">
          <v:shape id="_x0000_i1040" type="#_x0000_t75" style="width:273.75pt;height:117pt" o:ole="">
            <v:imagedata r:id="rId38" o:title=""/>
          </v:shape>
          <o:OLEObject Type="Embed" ProgID="Visio.Drawing.11" ShapeID="_x0000_i1040" DrawAspect="Content" ObjectID="_1670199057" r:id="rId39"/>
        </w:object>
      </w:r>
    </w:p>
    <w:p w:rsidR="00BD1546" w:rsidRPr="00046927" w:rsidRDefault="00BD1546" w:rsidP="00BD1546">
      <w:pPr>
        <w:pStyle w:val="TF"/>
      </w:pPr>
      <w:r w:rsidRPr="00046927">
        <w:t>Figure 6.2.</w:t>
      </w:r>
      <w:r w:rsidRPr="00046927">
        <w:rPr>
          <w:lang w:eastAsia="ko-KR"/>
        </w:rPr>
        <w:t>9</w:t>
      </w:r>
      <w:r w:rsidRPr="00046927">
        <w:t>.1: PDCP Data PDU format for DRBs using a 1</w:t>
      </w:r>
      <w:r w:rsidRPr="00046927">
        <w:rPr>
          <w:lang w:eastAsia="ko-KR"/>
        </w:rPr>
        <w:t>5</w:t>
      </w:r>
      <w:r w:rsidRPr="00046927">
        <w:t xml:space="preserve"> bit SN</w:t>
      </w:r>
    </w:p>
    <w:p w:rsidR="00982956" w:rsidRPr="00046927" w:rsidRDefault="00982956" w:rsidP="00982956">
      <w:pPr>
        <w:pStyle w:val="Heading3"/>
      </w:pPr>
      <w:bookmarkStart w:id="449" w:name="_Toc12524439"/>
      <w:bookmarkStart w:id="450" w:name="_Toc37299502"/>
      <w:bookmarkStart w:id="451" w:name="_Toc46494709"/>
      <w:bookmarkStart w:id="452" w:name="_Toc52581275"/>
      <w:r w:rsidRPr="00046927">
        <w:t>6.2.10</w:t>
      </w:r>
      <w:r w:rsidRPr="00046927">
        <w:tab/>
        <w:t xml:space="preserve">User plane PDCP Data PDU </w:t>
      </w:r>
      <w:r w:rsidRPr="00046927">
        <w:rPr>
          <w:rFonts w:eastAsia="SimSun"/>
          <w:lang w:eastAsia="zh-CN"/>
        </w:rPr>
        <w:t xml:space="preserve">for </w:t>
      </w:r>
      <w:r w:rsidRPr="00046927">
        <w:rPr>
          <w:rFonts w:eastAsia="Malgun Gothic"/>
          <w:lang w:eastAsia="ko-KR"/>
        </w:rPr>
        <w:t>SLRB</w:t>
      </w:r>
      <w:bookmarkEnd w:id="449"/>
      <w:bookmarkEnd w:id="450"/>
      <w:bookmarkEnd w:id="451"/>
      <w:bookmarkEnd w:id="452"/>
    </w:p>
    <w:p w:rsidR="00982956" w:rsidRPr="00046927" w:rsidRDefault="00982956" w:rsidP="00982956">
      <w:r w:rsidRPr="00046927">
        <w:t xml:space="preserve">Figure 6.2.10.1 shows the format of the PDCP Data PDU </w:t>
      </w:r>
      <w:r w:rsidRPr="00046927">
        <w:rPr>
          <w:rFonts w:eastAsia="SimSun"/>
          <w:lang w:eastAsia="zh-CN"/>
        </w:rPr>
        <w:t xml:space="preserve">for </w:t>
      </w:r>
      <w:r w:rsidRPr="00046927">
        <w:rPr>
          <w:rFonts w:eastAsia="Malgun Gothic"/>
          <w:lang w:eastAsia="ko-KR"/>
        </w:rPr>
        <w:t>SLRB</w:t>
      </w:r>
      <w:r w:rsidR="009459D9" w:rsidRPr="00046927">
        <w:rPr>
          <w:lang w:eastAsia="zh-CN"/>
        </w:rPr>
        <w:t xml:space="preserve"> used for one-to-many communication</w:t>
      </w:r>
      <w:r w:rsidRPr="00046927">
        <w:rPr>
          <w:rFonts w:eastAsia="SimSun"/>
          <w:lang w:eastAsia="zh-CN"/>
        </w:rPr>
        <w:t xml:space="preserve"> </w:t>
      </w:r>
      <w:r w:rsidRPr="00046927">
        <w:t>where a 16 bit SN length is used.</w:t>
      </w:r>
    </w:p>
    <w:p w:rsidR="00982956" w:rsidRPr="00046927" w:rsidRDefault="00982956" w:rsidP="00982956">
      <w:pPr>
        <w:pStyle w:val="TH"/>
        <w:rPr>
          <w:lang w:eastAsia="ko-KR"/>
        </w:rPr>
      </w:pPr>
      <w:r w:rsidRPr="00046927">
        <w:object w:dxaOrig="6069" w:dyaOrig="4424">
          <v:shape id="_x0000_i1041" type="#_x0000_t75" style="width:251.25pt;height:183pt" o:ole="">
            <v:imagedata r:id="rId40" o:title=""/>
          </v:shape>
          <o:OLEObject Type="Embed" ProgID="Visio.Drawing.11" ShapeID="_x0000_i1041" DrawAspect="Content" ObjectID="_1670199058" r:id="rId41"/>
        </w:object>
      </w:r>
    </w:p>
    <w:p w:rsidR="00982956" w:rsidRPr="00046927" w:rsidRDefault="00982956" w:rsidP="00982956">
      <w:pPr>
        <w:pStyle w:val="TF"/>
        <w:rPr>
          <w:lang w:eastAsia="zh-CN"/>
        </w:rPr>
      </w:pPr>
      <w:r w:rsidRPr="00046927">
        <w:t xml:space="preserve">Figure 6.2.10.1: PDCP Data PDU format for </w:t>
      </w:r>
      <w:r w:rsidRPr="00046927">
        <w:rPr>
          <w:lang w:eastAsia="ko-KR"/>
        </w:rPr>
        <w:t>SLRB</w:t>
      </w:r>
      <w:r w:rsidR="009459D9" w:rsidRPr="00046927">
        <w:rPr>
          <w:lang w:eastAsia="zh-CN"/>
        </w:rPr>
        <w:t xml:space="preserve"> used for one-to-many communication</w:t>
      </w:r>
    </w:p>
    <w:p w:rsidR="009459D9" w:rsidRPr="00046927" w:rsidRDefault="009459D9" w:rsidP="009459D9">
      <w:pPr>
        <w:rPr>
          <w:lang w:eastAsia="zh-CN"/>
        </w:rPr>
      </w:pPr>
      <w:r w:rsidRPr="00046927">
        <w:t>Figure 6.2.10.</w:t>
      </w:r>
      <w:r w:rsidRPr="00046927">
        <w:rPr>
          <w:lang w:eastAsia="zh-CN"/>
        </w:rPr>
        <w:t>2</w:t>
      </w:r>
      <w:r w:rsidRPr="00046927">
        <w:t xml:space="preserve"> shows the format of the PDCP Data PDU </w:t>
      </w:r>
      <w:r w:rsidRPr="00046927">
        <w:rPr>
          <w:lang w:eastAsia="zh-CN"/>
        </w:rPr>
        <w:t xml:space="preserve">for </w:t>
      </w:r>
      <w:r w:rsidRPr="00046927">
        <w:rPr>
          <w:rFonts w:eastAsia="Malgun Gothic"/>
          <w:lang w:eastAsia="ko-KR"/>
        </w:rPr>
        <w:t>SLRB</w:t>
      </w:r>
      <w:r w:rsidRPr="00046927">
        <w:rPr>
          <w:lang w:eastAsia="zh-CN"/>
        </w:rPr>
        <w:t xml:space="preserve"> used for one-to-one communication </w:t>
      </w:r>
      <w:r w:rsidRPr="00046927">
        <w:t>where a 1</w:t>
      </w:r>
      <w:r w:rsidRPr="00046927">
        <w:rPr>
          <w:lang w:eastAsia="zh-CN"/>
        </w:rPr>
        <w:t>6</w:t>
      </w:r>
      <w:r w:rsidRPr="00046927">
        <w:t xml:space="preserve"> bit SN length is used.</w:t>
      </w:r>
      <w:r w:rsidRPr="00046927">
        <w:rPr>
          <w:lang w:eastAsia="zh-CN"/>
        </w:rPr>
        <w:t xml:space="preserve"> MAC-I field is used only for the SLRB that needs integrity protection.</w:t>
      </w:r>
    </w:p>
    <w:p w:rsidR="009459D9" w:rsidRPr="00046927" w:rsidRDefault="009459D9" w:rsidP="009459D9">
      <w:pPr>
        <w:pStyle w:val="TH"/>
      </w:pPr>
      <w:r w:rsidRPr="00046927">
        <w:object w:dxaOrig="6602" w:dyaOrig="6608">
          <v:shape id="_x0000_i1042" type="#_x0000_t75" style="width:276.75pt;height:276.75pt" o:ole="">
            <v:imagedata r:id="rId42" o:title=""/>
          </v:shape>
          <o:OLEObject Type="Embed" ProgID="Visio.Drawing.11" ShapeID="_x0000_i1042" DrawAspect="Content" ObjectID="_1670199059" r:id="rId43"/>
        </w:object>
      </w:r>
    </w:p>
    <w:p w:rsidR="000E06FD" w:rsidRPr="00046927" w:rsidRDefault="000E06FD" w:rsidP="000E06FD">
      <w:pPr>
        <w:pStyle w:val="TF"/>
        <w:rPr>
          <w:lang w:eastAsia="zh-CN"/>
        </w:rPr>
      </w:pPr>
      <w:r w:rsidRPr="00046927">
        <w:t>Figure 6.2.10.</w:t>
      </w:r>
      <w:r w:rsidRPr="00046927">
        <w:rPr>
          <w:lang w:eastAsia="zh-CN"/>
        </w:rPr>
        <w:t>2</w:t>
      </w:r>
      <w:r w:rsidRPr="00046927">
        <w:t xml:space="preserve">: PDCP Data PDU format for </w:t>
      </w:r>
      <w:r w:rsidRPr="00046927">
        <w:rPr>
          <w:lang w:eastAsia="ko-KR"/>
        </w:rPr>
        <w:t>SLRB</w:t>
      </w:r>
      <w:r w:rsidRPr="00046927">
        <w:rPr>
          <w:lang w:eastAsia="zh-CN"/>
        </w:rPr>
        <w:t xml:space="preserve"> used for one-to-one communication</w:t>
      </w:r>
    </w:p>
    <w:p w:rsidR="007D7B53" w:rsidRPr="00046927" w:rsidRDefault="007D7B53" w:rsidP="007D7B53">
      <w:pPr>
        <w:pStyle w:val="Heading3"/>
      </w:pPr>
      <w:bookmarkStart w:id="453" w:name="_Toc12524440"/>
      <w:bookmarkStart w:id="454" w:name="_Toc37299503"/>
      <w:bookmarkStart w:id="455" w:name="_Toc46494710"/>
      <w:bookmarkStart w:id="456" w:name="_Toc52581276"/>
      <w:r w:rsidRPr="00046927">
        <w:t>6.2.</w:t>
      </w:r>
      <w:r w:rsidRPr="00046927">
        <w:rPr>
          <w:lang w:eastAsia="ko-KR"/>
        </w:rPr>
        <w:t>11</w:t>
      </w:r>
      <w:r w:rsidRPr="00046927">
        <w:tab/>
        <w:t xml:space="preserve">User plane PDCP Data PDU with </w:t>
      </w:r>
      <w:r w:rsidRPr="00046927">
        <w:rPr>
          <w:lang w:eastAsia="ko-KR"/>
        </w:rPr>
        <w:t>further extended</w:t>
      </w:r>
      <w:r w:rsidRPr="00046927">
        <w:t xml:space="preserve"> </w:t>
      </w:r>
      <w:r w:rsidRPr="00046927">
        <w:rPr>
          <w:lang w:eastAsia="ko-KR"/>
        </w:rPr>
        <w:t>PDCP SN</w:t>
      </w:r>
      <w:r w:rsidRPr="00046927">
        <w:t xml:space="preserve"> (</w:t>
      </w:r>
      <w:r w:rsidRPr="00046927">
        <w:rPr>
          <w:lang w:eastAsia="ko-KR"/>
        </w:rPr>
        <w:t>18</w:t>
      </w:r>
      <w:r w:rsidRPr="00046927">
        <w:t xml:space="preserve"> bits)</w:t>
      </w:r>
      <w:bookmarkEnd w:id="453"/>
      <w:bookmarkEnd w:id="454"/>
      <w:bookmarkEnd w:id="455"/>
      <w:bookmarkEnd w:id="456"/>
    </w:p>
    <w:p w:rsidR="007D7B53" w:rsidRPr="00046927" w:rsidRDefault="007D7B53" w:rsidP="007D7B53">
      <w:r w:rsidRPr="00046927">
        <w:rPr>
          <w:lang w:eastAsia="ko-KR"/>
        </w:rPr>
        <w:t>Figure 6.2.11.1 shows the format of the PDCP Data PDU when an 18 bit SN length is used. This format is applicable for PDCP Data PDUs carrying data from DRBs mapped on RLC AM</w:t>
      </w:r>
      <w:r w:rsidRPr="00046927">
        <w:t>.</w:t>
      </w:r>
      <w:r w:rsidR="002B0754" w:rsidRPr="00046927">
        <w:t xml:space="preserve"> The UE not supporting LWA shall consider the PDCP Data PDU invalid if the P bit is set to 1.</w:t>
      </w:r>
    </w:p>
    <w:p w:rsidR="002B0754" w:rsidRPr="00046927" w:rsidRDefault="002B0754" w:rsidP="00136C22">
      <w:pPr>
        <w:pStyle w:val="TH"/>
      </w:pPr>
      <w:r w:rsidRPr="00046927">
        <w:object w:dxaOrig="5715" w:dyaOrig="3106">
          <v:shape id="_x0000_i1043" type="#_x0000_t75" style="width:230.25pt;height:125.25pt" o:ole="">
            <v:imagedata r:id="rId44" o:title=""/>
          </v:shape>
          <o:OLEObject Type="Embed" ProgID="Visio.Drawing.11" ShapeID="_x0000_i1043" DrawAspect="Content" ObjectID="_1670199060" r:id="rId45"/>
        </w:object>
      </w:r>
    </w:p>
    <w:p w:rsidR="001E6999" w:rsidRPr="00046927" w:rsidRDefault="007D7B53" w:rsidP="007D7B53">
      <w:pPr>
        <w:pStyle w:val="TF"/>
      </w:pPr>
      <w:r w:rsidRPr="00046927">
        <w:t>Figure 6.2.</w:t>
      </w:r>
      <w:r w:rsidRPr="00046927">
        <w:rPr>
          <w:lang w:eastAsia="ko-KR"/>
        </w:rPr>
        <w:t>11</w:t>
      </w:r>
      <w:r w:rsidRPr="00046927">
        <w:t>.1: PDCP Data PDU format for DRBs using a</w:t>
      </w:r>
      <w:r w:rsidRPr="00046927">
        <w:rPr>
          <w:lang w:eastAsia="ko-KR"/>
        </w:rPr>
        <w:t>n</w:t>
      </w:r>
      <w:r w:rsidRPr="00046927">
        <w:t xml:space="preserve"> </w:t>
      </w:r>
      <w:r w:rsidRPr="00046927">
        <w:rPr>
          <w:lang w:eastAsia="ko-KR"/>
        </w:rPr>
        <w:t>18</w:t>
      </w:r>
      <w:r w:rsidRPr="00046927">
        <w:t xml:space="preserve"> bit SN</w:t>
      </w:r>
    </w:p>
    <w:p w:rsidR="00575CDC" w:rsidRPr="00046927" w:rsidRDefault="00575CDC" w:rsidP="00575CDC">
      <w:pPr>
        <w:pStyle w:val="Heading3"/>
      </w:pPr>
      <w:bookmarkStart w:id="457" w:name="_Toc12524441"/>
      <w:bookmarkStart w:id="458" w:name="_Toc37299504"/>
      <w:bookmarkStart w:id="459" w:name="_Toc46494711"/>
      <w:bookmarkStart w:id="460" w:name="_Toc52581277"/>
      <w:r w:rsidRPr="00046927">
        <w:t>6.2.12</w:t>
      </w:r>
      <w:r w:rsidRPr="00046927">
        <w:tab/>
        <w:t>PDCP Control PDU for LWA status report</w:t>
      </w:r>
      <w:bookmarkEnd w:id="457"/>
      <w:bookmarkEnd w:id="458"/>
      <w:bookmarkEnd w:id="459"/>
      <w:bookmarkEnd w:id="460"/>
    </w:p>
    <w:p w:rsidR="00575CDC" w:rsidRPr="00046927" w:rsidRDefault="00575CDC" w:rsidP="00575CDC">
      <w:r w:rsidRPr="00046927">
        <w:t>Figure 6.2.</w:t>
      </w:r>
      <w:r w:rsidR="00773D37" w:rsidRPr="00046927">
        <w:t>12</w:t>
      </w:r>
      <w:r w:rsidRPr="00046927">
        <w:t xml:space="preserve">.1 shows the format of the PDCP Control PDU carrying </w:t>
      </w:r>
      <w:r w:rsidRPr="00046927">
        <w:rPr>
          <w:lang w:eastAsia="ko-KR"/>
        </w:rPr>
        <w:t>one</w:t>
      </w:r>
      <w:r w:rsidRPr="00046927">
        <w:t xml:space="preserve"> LWA status report when a 12 bit SN length is used, Figure 6.2.</w:t>
      </w:r>
      <w:r w:rsidR="00773D37" w:rsidRPr="00046927">
        <w:t>12</w:t>
      </w:r>
      <w:r w:rsidRPr="00046927">
        <w:t>.2 shows the format of the PDCP Control PDU carrying one LWA status report when a 15 bit SN length is used,</w:t>
      </w:r>
      <w:r w:rsidRPr="00046927">
        <w:rPr>
          <w:lang w:eastAsia="ko-KR"/>
        </w:rPr>
        <w:t xml:space="preserve"> and </w:t>
      </w:r>
      <w:r w:rsidRPr="00046927">
        <w:t>Figure 6.2.</w:t>
      </w:r>
      <w:r w:rsidR="00773D37" w:rsidRPr="00046927">
        <w:t>12</w:t>
      </w:r>
      <w:r w:rsidRPr="00046927">
        <w:t>.</w:t>
      </w:r>
      <w:r w:rsidRPr="00046927">
        <w:rPr>
          <w:lang w:eastAsia="ko-KR"/>
        </w:rPr>
        <w:t>3</w:t>
      </w:r>
      <w:r w:rsidRPr="00046927">
        <w:t xml:space="preserve"> shows the format of the PDCP Control PDU carrying one LWA status report when a</w:t>
      </w:r>
      <w:r w:rsidRPr="00046927">
        <w:rPr>
          <w:lang w:eastAsia="ko-KR"/>
        </w:rPr>
        <w:t>n</w:t>
      </w:r>
      <w:r w:rsidRPr="00046927">
        <w:t xml:space="preserve"> </w:t>
      </w:r>
      <w:r w:rsidRPr="00046927">
        <w:rPr>
          <w:lang w:eastAsia="ko-KR"/>
        </w:rPr>
        <w:t>18</w:t>
      </w:r>
      <w:r w:rsidRPr="00046927">
        <w:t xml:space="preserve"> bit SN length is used. </w:t>
      </w:r>
      <w:r w:rsidRPr="00046927">
        <w:rPr>
          <w:lang w:eastAsia="ko-KR"/>
        </w:rPr>
        <w:t>This format is applicable for LWA DRBs.</w:t>
      </w:r>
    </w:p>
    <w:p w:rsidR="00575CDC" w:rsidRPr="00046927" w:rsidRDefault="00575CDC" w:rsidP="00575CDC">
      <w:pPr>
        <w:pStyle w:val="TH"/>
      </w:pPr>
      <w:r w:rsidRPr="00046927">
        <w:object w:dxaOrig="6600" w:dyaOrig="3990">
          <v:shape id="_x0000_i1044" type="#_x0000_t75" style="width:272.25pt;height:164.25pt" o:ole="">
            <v:imagedata r:id="rId46" o:title=""/>
          </v:shape>
          <o:OLEObject Type="Embed" ProgID="Visio.Drawing.11" ShapeID="_x0000_i1044" DrawAspect="Content" ObjectID="_1670199061" r:id="rId47"/>
        </w:object>
      </w:r>
    </w:p>
    <w:p w:rsidR="00575CDC" w:rsidRPr="00046927" w:rsidRDefault="00575CDC" w:rsidP="00575CDC">
      <w:pPr>
        <w:pStyle w:val="TF"/>
        <w:rPr>
          <w:lang w:eastAsia="ko-KR"/>
        </w:rPr>
      </w:pPr>
      <w:r w:rsidRPr="00046927">
        <w:t xml:space="preserve">Figure 6.2.12.1: PDCP </w:t>
      </w:r>
      <w:r w:rsidRPr="00046927">
        <w:rPr>
          <w:lang w:eastAsia="ko-KR"/>
        </w:rPr>
        <w:t>Control</w:t>
      </w:r>
      <w:r w:rsidRPr="00046927">
        <w:t xml:space="preserve"> PDU format for LWA status report using a 12 bit SN</w:t>
      </w:r>
    </w:p>
    <w:p w:rsidR="00575CDC" w:rsidRPr="00046927" w:rsidRDefault="00575CDC" w:rsidP="00575CDC">
      <w:pPr>
        <w:pStyle w:val="TH"/>
      </w:pPr>
      <w:r w:rsidRPr="00046927">
        <w:object w:dxaOrig="6600" w:dyaOrig="5116">
          <v:shape id="_x0000_i1045" type="#_x0000_t75" style="width:270.75pt;height:210pt" o:ole="">
            <v:imagedata r:id="rId48" o:title=""/>
          </v:shape>
          <o:OLEObject Type="Embed" ProgID="Visio.Drawing.11" ShapeID="_x0000_i1045" DrawAspect="Content" ObjectID="_1670199062" r:id="rId49"/>
        </w:object>
      </w:r>
    </w:p>
    <w:p w:rsidR="00575CDC" w:rsidRPr="00046927" w:rsidRDefault="00575CDC" w:rsidP="00575CDC">
      <w:pPr>
        <w:pStyle w:val="TF"/>
        <w:rPr>
          <w:lang w:eastAsia="ko-KR"/>
        </w:rPr>
      </w:pPr>
      <w:r w:rsidRPr="00046927">
        <w:t>Figure 6.2.12.</w:t>
      </w:r>
      <w:r w:rsidRPr="00046927">
        <w:rPr>
          <w:lang w:eastAsia="ko-KR"/>
        </w:rPr>
        <w:t>2</w:t>
      </w:r>
      <w:r w:rsidRPr="00046927">
        <w:t xml:space="preserve">: PDCP </w:t>
      </w:r>
      <w:r w:rsidRPr="00046927">
        <w:rPr>
          <w:lang w:eastAsia="ko-KR"/>
        </w:rPr>
        <w:t>Control</w:t>
      </w:r>
      <w:r w:rsidRPr="00046927">
        <w:t xml:space="preserve"> PDU format for LWA status report</w:t>
      </w:r>
      <w:r w:rsidRPr="00046927">
        <w:rPr>
          <w:lang w:eastAsia="ko-KR"/>
        </w:rPr>
        <w:t xml:space="preserve"> using a 15 bit SN</w:t>
      </w:r>
    </w:p>
    <w:p w:rsidR="00575CDC" w:rsidRPr="00046927" w:rsidRDefault="00575CDC" w:rsidP="00575CDC">
      <w:pPr>
        <w:pStyle w:val="TH"/>
      </w:pPr>
      <w:r w:rsidRPr="00046927">
        <w:object w:dxaOrig="6615" w:dyaOrig="5700">
          <v:shape id="_x0000_i1046" type="#_x0000_t75" style="width:270.75pt;height:234.75pt" o:ole="">
            <v:imagedata r:id="rId50" o:title=""/>
          </v:shape>
          <o:OLEObject Type="Embed" ProgID="Visio.Drawing.11" ShapeID="_x0000_i1046" DrawAspect="Content" ObjectID="_1670199063" r:id="rId51"/>
        </w:object>
      </w:r>
    </w:p>
    <w:p w:rsidR="00575CDC" w:rsidRPr="00046927" w:rsidRDefault="00575CDC" w:rsidP="00575CDC">
      <w:pPr>
        <w:pStyle w:val="TF"/>
        <w:rPr>
          <w:lang w:eastAsia="ko-KR"/>
        </w:rPr>
      </w:pPr>
      <w:r w:rsidRPr="00046927">
        <w:t>Figure 6.2.12.</w:t>
      </w:r>
      <w:r w:rsidRPr="00046927">
        <w:rPr>
          <w:lang w:eastAsia="ko-KR"/>
        </w:rPr>
        <w:t>3</w:t>
      </w:r>
      <w:r w:rsidRPr="00046927">
        <w:t xml:space="preserve">: PDCP </w:t>
      </w:r>
      <w:r w:rsidRPr="00046927">
        <w:rPr>
          <w:lang w:eastAsia="ko-KR"/>
        </w:rPr>
        <w:t>Control</w:t>
      </w:r>
      <w:r w:rsidRPr="00046927">
        <w:t xml:space="preserve"> PDU format for LWA status report</w:t>
      </w:r>
      <w:r w:rsidRPr="00046927">
        <w:rPr>
          <w:lang w:eastAsia="ko-KR"/>
        </w:rPr>
        <w:t xml:space="preserve"> using an 18 bit SN</w:t>
      </w:r>
    </w:p>
    <w:p w:rsidR="002F2D05" w:rsidRPr="00046927" w:rsidRDefault="002F2D05" w:rsidP="002F2D05">
      <w:pPr>
        <w:pStyle w:val="Heading3"/>
      </w:pPr>
      <w:bookmarkStart w:id="461" w:name="_Toc12524442"/>
      <w:bookmarkStart w:id="462" w:name="_Toc37299505"/>
      <w:bookmarkStart w:id="463" w:name="_Toc46494712"/>
      <w:bookmarkStart w:id="464" w:name="_Toc52581278"/>
      <w:r w:rsidRPr="00046927">
        <w:lastRenderedPageBreak/>
        <w:t>6.2.13</w:t>
      </w:r>
      <w:r w:rsidRPr="00046927">
        <w:tab/>
        <w:t>PDCP Control PDU for LWA end-marker packet</w:t>
      </w:r>
      <w:bookmarkEnd w:id="461"/>
      <w:bookmarkEnd w:id="462"/>
      <w:bookmarkEnd w:id="463"/>
      <w:bookmarkEnd w:id="464"/>
    </w:p>
    <w:p w:rsidR="002F2D05" w:rsidRPr="00046927" w:rsidRDefault="002F2D05" w:rsidP="002F2D05">
      <w:pPr>
        <w:rPr>
          <w:lang w:eastAsia="ko-KR"/>
        </w:rPr>
      </w:pPr>
      <w:r w:rsidRPr="00046927">
        <w:t>Figure 6.2.13.1 shows the format of the PDCP Control PDU for LWA end-marker packet when a 12 bit SN length is used, Figure 6.2.13.2 shows the format of the PDCP Control PDU for LWA end-marker packet when a 15 bit SN length is used,</w:t>
      </w:r>
      <w:r w:rsidRPr="00046927">
        <w:rPr>
          <w:lang w:eastAsia="ko-KR"/>
        </w:rPr>
        <w:t xml:space="preserve"> and </w:t>
      </w:r>
      <w:r w:rsidRPr="00046927">
        <w:t>Figure 6.2.13.</w:t>
      </w:r>
      <w:r w:rsidRPr="00046927">
        <w:rPr>
          <w:lang w:eastAsia="ko-KR"/>
        </w:rPr>
        <w:t>3</w:t>
      </w:r>
      <w:r w:rsidRPr="00046927">
        <w:t xml:space="preserve"> shows the format of the PDCP Control PDU for LWA end-marker packet when a</w:t>
      </w:r>
      <w:r w:rsidRPr="00046927">
        <w:rPr>
          <w:lang w:eastAsia="ko-KR"/>
        </w:rPr>
        <w:t>n</w:t>
      </w:r>
      <w:r w:rsidRPr="00046927">
        <w:t xml:space="preserve"> </w:t>
      </w:r>
      <w:r w:rsidRPr="00046927">
        <w:rPr>
          <w:lang w:eastAsia="ko-KR"/>
        </w:rPr>
        <w:t>18</w:t>
      </w:r>
      <w:r w:rsidRPr="00046927">
        <w:t xml:space="preserve"> bit SN length is used.</w:t>
      </w:r>
    </w:p>
    <w:p w:rsidR="002F2D05" w:rsidRPr="00046927" w:rsidRDefault="002F2D05" w:rsidP="002F2D05">
      <w:pPr>
        <w:pStyle w:val="TH"/>
      </w:pPr>
      <w:r w:rsidRPr="00046927">
        <w:object w:dxaOrig="5914" w:dyaOrig="1611">
          <v:shape id="_x0000_i1047" type="#_x0000_t75" style="width:295.5pt;height:80.25pt" o:ole="">
            <v:imagedata r:id="rId52" o:title=""/>
          </v:shape>
          <o:OLEObject Type="Embed" ProgID="Visio.Drawing.11" ShapeID="_x0000_i1047" DrawAspect="Content" ObjectID="_1670199064" r:id="rId53"/>
        </w:object>
      </w:r>
    </w:p>
    <w:p w:rsidR="002F2D05" w:rsidRPr="00046927" w:rsidRDefault="002F2D05" w:rsidP="002F2D05">
      <w:pPr>
        <w:pStyle w:val="TF"/>
        <w:rPr>
          <w:lang w:eastAsia="ko-KR"/>
        </w:rPr>
      </w:pPr>
      <w:r w:rsidRPr="00046927">
        <w:t xml:space="preserve">Figure 6.2.13.1: PDCP </w:t>
      </w:r>
      <w:r w:rsidRPr="00046927">
        <w:rPr>
          <w:lang w:eastAsia="ko-KR"/>
        </w:rPr>
        <w:t>Control</w:t>
      </w:r>
      <w:r w:rsidRPr="00046927">
        <w:t xml:space="preserve"> PDU format for LWA end-marker packet using a 12 bit SN</w:t>
      </w:r>
    </w:p>
    <w:p w:rsidR="002F2D05" w:rsidRPr="00046927" w:rsidRDefault="002F2D05" w:rsidP="002F2D05">
      <w:pPr>
        <w:pStyle w:val="TH"/>
      </w:pPr>
      <w:r w:rsidRPr="00046927">
        <w:object w:dxaOrig="5914" w:dyaOrig="2178">
          <v:shape id="_x0000_i1048" type="#_x0000_t75" style="width:295.5pt;height:108.75pt" o:ole="">
            <v:imagedata r:id="rId54" o:title=""/>
          </v:shape>
          <o:OLEObject Type="Embed" ProgID="Visio.Drawing.11" ShapeID="_x0000_i1048" DrawAspect="Content" ObjectID="_1670199065" r:id="rId55"/>
        </w:object>
      </w:r>
    </w:p>
    <w:p w:rsidR="002F2D05" w:rsidRPr="00046927" w:rsidRDefault="002F2D05" w:rsidP="002F2D05">
      <w:pPr>
        <w:pStyle w:val="TF"/>
        <w:rPr>
          <w:lang w:eastAsia="ko-KR"/>
        </w:rPr>
      </w:pPr>
      <w:r w:rsidRPr="00046927">
        <w:t xml:space="preserve">Figure 6.2.13.2: PDCP </w:t>
      </w:r>
      <w:r w:rsidRPr="00046927">
        <w:rPr>
          <w:lang w:eastAsia="ko-KR"/>
        </w:rPr>
        <w:t>Control</w:t>
      </w:r>
      <w:r w:rsidRPr="00046927">
        <w:t xml:space="preserve"> PDU format for LWA end-marker packet </w:t>
      </w:r>
      <w:r w:rsidRPr="00046927">
        <w:rPr>
          <w:lang w:eastAsia="ko-KR"/>
        </w:rPr>
        <w:t>using a 15 bit SN</w:t>
      </w:r>
    </w:p>
    <w:p w:rsidR="002F2D05" w:rsidRPr="00046927" w:rsidRDefault="002F2D05" w:rsidP="002F2D05">
      <w:pPr>
        <w:pStyle w:val="TH"/>
      </w:pPr>
      <w:r w:rsidRPr="00046927">
        <w:object w:dxaOrig="5928" w:dyaOrig="2178">
          <v:shape id="_x0000_i1049" type="#_x0000_t75" style="width:296.25pt;height:108.75pt" o:ole="">
            <v:imagedata r:id="rId56" o:title=""/>
          </v:shape>
          <o:OLEObject Type="Embed" ProgID="Visio.Drawing.11" ShapeID="_x0000_i1049" DrawAspect="Content" ObjectID="_1670199066" r:id="rId57"/>
        </w:object>
      </w:r>
    </w:p>
    <w:p w:rsidR="002F2D05" w:rsidRPr="00046927" w:rsidRDefault="002F2D05" w:rsidP="00575CDC">
      <w:pPr>
        <w:pStyle w:val="TF"/>
      </w:pPr>
      <w:r w:rsidRPr="00046927">
        <w:t>Figure 6.2.13.3: PDCP Control PDU format for LWA end-marker packet using an 18 bit SN</w:t>
      </w:r>
    </w:p>
    <w:p w:rsidR="00177F96" w:rsidRPr="00046927" w:rsidRDefault="00A65169" w:rsidP="00177F96">
      <w:pPr>
        <w:pStyle w:val="Heading3"/>
      </w:pPr>
      <w:bookmarkStart w:id="465" w:name="_Toc12524443"/>
      <w:bookmarkStart w:id="466" w:name="_Toc37299506"/>
      <w:bookmarkStart w:id="467" w:name="_Toc46494713"/>
      <w:bookmarkStart w:id="468" w:name="_Toc52581279"/>
      <w:r w:rsidRPr="00046927">
        <w:t>6.2.14</w:t>
      </w:r>
      <w:r w:rsidR="00177F96" w:rsidRPr="00046927">
        <w:tab/>
        <w:t xml:space="preserve">User plane PDCP Data PDU with long </w:t>
      </w:r>
      <w:r w:rsidR="00177F96" w:rsidRPr="00046927">
        <w:rPr>
          <w:lang w:eastAsia="ko-KR"/>
        </w:rPr>
        <w:t>PDCP SN</w:t>
      </w:r>
      <w:r w:rsidR="00177F96" w:rsidRPr="00046927">
        <w:t xml:space="preserve"> (12 bits) for UDC</w:t>
      </w:r>
      <w:bookmarkEnd w:id="465"/>
      <w:bookmarkEnd w:id="466"/>
      <w:bookmarkEnd w:id="467"/>
      <w:bookmarkEnd w:id="468"/>
    </w:p>
    <w:p w:rsidR="00177F96" w:rsidRPr="00046927" w:rsidRDefault="00177F96" w:rsidP="00177F96">
      <w:pPr>
        <w:rPr>
          <w:lang w:eastAsia="zh-CN"/>
        </w:rPr>
      </w:pPr>
      <w:r w:rsidRPr="00046927">
        <w:t xml:space="preserve">Figure </w:t>
      </w:r>
      <w:r w:rsidR="00A65169" w:rsidRPr="00046927">
        <w:t>6.2.14</w:t>
      </w:r>
      <w:r w:rsidRPr="00046927">
        <w:t>.</w:t>
      </w:r>
      <w:r w:rsidRPr="00046927">
        <w:rPr>
          <w:lang w:eastAsia="zh-CN"/>
        </w:rPr>
        <w:t xml:space="preserve">1 </w:t>
      </w:r>
      <w:r w:rsidRPr="00046927">
        <w:t>shows the format of the</w:t>
      </w:r>
      <w:r w:rsidRPr="00046927">
        <w:rPr>
          <w:lang w:eastAsia="zh-CN"/>
        </w:rPr>
        <w:t xml:space="preserve"> </w:t>
      </w:r>
      <w:r w:rsidRPr="00046927">
        <w:t>PDCP Data PDU when a 12 bit SN length is used</w:t>
      </w:r>
      <w:r w:rsidRPr="00046927">
        <w:rPr>
          <w:lang w:eastAsia="zh-CN"/>
        </w:rPr>
        <w:t xml:space="preserve"> and UDC is configured</w:t>
      </w:r>
      <w:r w:rsidRPr="00046927">
        <w:t xml:space="preserve">. This format is applicable for </w:t>
      </w:r>
      <w:r w:rsidRPr="00046927">
        <w:rPr>
          <w:lang w:eastAsia="zh-CN"/>
        </w:rPr>
        <w:t xml:space="preserve">uplink </w:t>
      </w:r>
      <w:r w:rsidRPr="00046927">
        <w:t>PDCP Data PDUs carrying data from DRBs</w:t>
      </w:r>
      <w:r w:rsidRPr="00046927">
        <w:rPr>
          <w:lang w:eastAsia="zh-CN"/>
        </w:rPr>
        <w:t xml:space="preserve"> configured with </w:t>
      </w:r>
      <w:r w:rsidRPr="00046927">
        <w:t>UDC.</w:t>
      </w:r>
    </w:p>
    <w:p w:rsidR="00177F96" w:rsidRPr="00046927" w:rsidRDefault="00177F96" w:rsidP="00177F96">
      <w:pPr>
        <w:pStyle w:val="TH"/>
        <w:rPr>
          <w:lang w:eastAsia="zh-CN"/>
        </w:rPr>
      </w:pPr>
      <w:r w:rsidRPr="00046927">
        <w:object w:dxaOrig="6611" w:dyaOrig="3230">
          <v:shape id="_x0000_i1050" type="#_x0000_t75" style="width:265.5pt;height:120.75pt" o:ole="">
            <v:imagedata r:id="rId58" o:title=""/>
          </v:shape>
          <o:OLEObject Type="Embed" ProgID="Visio.Drawing.11" ShapeID="_x0000_i1050" DrawAspect="Content" ObjectID="_1670199067" r:id="rId59"/>
        </w:object>
      </w:r>
    </w:p>
    <w:p w:rsidR="00177F96" w:rsidRPr="00046927" w:rsidRDefault="00177F96" w:rsidP="00177F96">
      <w:pPr>
        <w:pStyle w:val="TF"/>
        <w:rPr>
          <w:lang w:eastAsia="zh-CN"/>
        </w:rPr>
      </w:pPr>
      <w:r w:rsidRPr="00046927">
        <w:t xml:space="preserve">Figure </w:t>
      </w:r>
      <w:r w:rsidR="00A65169" w:rsidRPr="00046927">
        <w:t>6.2.14</w:t>
      </w:r>
      <w:r w:rsidRPr="00046927">
        <w:t>.</w:t>
      </w:r>
      <w:r w:rsidRPr="00046927">
        <w:rPr>
          <w:lang w:eastAsia="zh-CN"/>
        </w:rPr>
        <w:t>1</w:t>
      </w:r>
      <w:r w:rsidRPr="00046927">
        <w:t>: PDCP Data PDU format for DRBs using a 12 bit SN</w:t>
      </w:r>
      <w:r w:rsidRPr="00046927">
        <w:rPr>
          <w:lang w:eastAsia="zh-CN"/>
        </w:rPr>
        <w:t xml:space="preserve"> (UDC configured)</w:t>
      </w:r>
    </w:p>
    <w:p w:rsidR="00177F96" w:rsidRPr="00046927" w:rsidRDefault="00A65169" w:rsidP="00177F96">
      <w:pPr>
        <w:pStyle w:val="Heading3"/>
      </w:pPr>
      <w:bookmarkStart w:id="469" w:name="_Toc12524444"/>
      <w:bookmarkStart w:id="470" w:name="_Toc37299507"/>
      <w:bookmarkStart w:id="471" w:name="_Toc46494714"/>
      <w:bookmarkStart w:id="472" w:name="_Toc52581280"/>
      <w:r w:rsidRPr="00046927">
        <w:lastRenderedPageBreak/>
        <w:t>6.2.15</w:t>
      </w:r>
      <w:r w:rsidR="00177F96" w:rsidRPr="00046927">
        <w:tab/>
        <w:t xml:space="preserve">User plane PDCP Data PDU with </w:t>
      </w:r>
      <w:r w:rsidR="00177F96" w:rsidRPr="00046927">
        <w:rPr>
          <w:lang w:eastAsia="ko-KR"/>
        </w:rPr>
        <w:t>extended</w:t>
      </w:r>
      <w:r w:rsidR="00177F96" w:rsidRPr="00046927">
        <w:t xml:space="preserve"> </w:t>
      </w:r>
      <w:r w:rsidR="00177F96" w:rsidRPr="00046927">
        <w:rPr>
          <w:lang w:eastAsia="ko-KR"/>
        </w:rPr>
        <w:t>PDCP SN</w:t>
      </w:r>
      <w:r w:rsidR="00177F96" w:rsidRPr="00046927">
        <w:t xml:space="preserve"> (1</w:t>
      </w:r>
      <w:r w:rsidR="00177F96" w:rsidRPr="00046927">
        <w:rPr>
          <w:lang w:eastAsia="ko-KR"/>
        </w:rPr>
        <w:t>5</w:t>
      </w:r>
      <w:r w:rsidR="00177F96" w:rsidRPr="00046927">
        <w:t xml:space="preserve"> bits) for UDC</w:t>
      </w:r>
      <w:bookmarkEnd w:id="469"/>
      <w:bookmarkEnd w:id="470"/>
      <w:bookmarkEnd w:id="471"/>
      <w:bookmarkEnd w:id="472"/>
    </w:p>
    <w:p w:rsidR="00177F96" w:rsidRPr="00046927" w:rsidRDefault="00177F96" w:rsidP="00177F96">
      <w:r w:rsidRPr="00046927">
        <w:rPr>
          <w:lang w:eastAsia="ko-KR"/>
        </w:rPr>
        <w:t xml:space="preserve">Figure </w:t>
      </w:r>
      <w:r w:rsidR="00A65169" w:rsidRPr="00046927">
        <w:rPr>
          <w:lang w:eastAsia="ko-KR"/>
        </w:rPr>
        <w:t>6.2.15</w:t>
      </w:r>
      <w:r w:rsidRPr="00046927">
        <w:rPr>
          <w:lang w:eastAsia="ko-KR"/>
        </w:rPr>
        <w:t>.</w:t>
      </w:r>
      <w:r w:rsidRPr="00046927">
        <w:rPr>
          <w:lang w:eastAsia="zh-CN"/>
        </w:rPr>
        <w:t>1</w:t>
      </w:r>
      <w:r w:rsidRPr="00046927">
        <w:rPr>
          <w:lang w:eastAsia="ko-KR"/>
        </w:rPr>
        <w:t xml:space="preserve"> shows the format of the</w:t>
      </w:r>
      <w:r w:rsidRPr="00046927">
        <w:rPr>
          <w:lang w:eastAsia="zh-CN"/>
        </w:rPr>
        <w:t xml:space="preserve"> </w:t>
      </w:r>
      <w:r w:rsidRPr="00046927">
        <w:rPr>
          <w:lang w:eastAsia="ko-KR"/>
        </w:rPr>
        <w:t>PDCP Data PDU when a 15 bit SN length is used</w:t>
      </w:r>
      <w:r w:rsidRPr="00046927">
        <w:rPr>
          <w:lang w:eastAsia="zh-CN"/>
        </w:rPr>
        <w:t xml:space="preserve"> and UDC is configured</w:t>
      </w:r>
      <w:r w:rsidRPr="00046927">
        <w:rPr>
          <w:lang w:eastAsia="ko-KR"/>
        </w:rPr>
        <w:t>. This format is applicable for PDCP Data PDUs carrying data from DRBs</w:t>
      </w:r>
      <w:r w:rsidRPr="00046927">
        <w:rPr>
          <w:lang w:eastAsia="zh-CN"/>
        </w:rPr>
        <w:t xml:space="preserve"> configured with</w:t>
      </w:r>
      <w:r w:rsidRPr="00046927">
        <w:rPr>
          <w:lang w:eastAsia="ko-KR"/>
        </w:rPr>
        <w:t xml:space="preserve"> UDC</w:t>
      </w:r>
      <w:r w:rsidRPr="00046927">
        <w:t>.</w:t>
      </w:r>
    </w:p>
    <w:p w:rsidR="00177F96" w:rsidRPr="00046927" w:rsidRDefault="00177F96" w:rsidP="00177F96">
      <w:pPr>
        <w:pStyle w:val="TH"/>
      </w:pPr>
      <w:r w:rsidRPr="00046927">
        <w:object w:dxaOrig="6611" w:dyaOrig="3230">
          <v:shape id="_x0000_i1051" type="#_x0000_t75" style="width:278.25pt;height:135.75pt" o:ole="">
            <v:imagedata r:id="rId60" o:title=""/>
          </v:shape>
          <o:OLEObject Type="Embed" ProgID="Visio.Drawing.11" ShapeID="_x0000_i1051" DrawAspect="Content" ObjectID="_1670199068" r:id="rId61"/>
        </w:object>
      </w:r>
    </w:p>
    <w:p w:rsidR="00177F96" w:rsidRPr="00046927" w:rsidRDefault="00177F96" w:rsidP="00177F96">
      <w:pPr>
        <w:pStyle w:val="TF"/>
        <w:rPr>
          <w:lang w:eastAsia="zh-CN"/>
        </w:rPr>
      </w:pPr>
      <w:r w:rsidRPr="00046927">
        <w:t xml:space="preserve">Figure </w:t>
      </w:r>
      <w:r w:rsidR="00A65169" w:rsidRPr="00046927">
        <w:t>6.2.15</w:t>
      </w:r>
      <w:r w:rsidRPr="00046927">
        <w:t>.</w:t>
      </w:r>
      <w:r w:rsidRPr="00046927">
        <w:rPr>
          <w:lang w:eastAsia="zh-CN"/>
        </w:rPr>
        <w:t>1</w:t>
      </w:r>
      <w:r w:rsidRPr="00046927">
        <w:t>: PDCP Data PDU format for DRBs using a 1</w:t>
      </w:r>
      <w:r w:rsidRPr="00046927">
        <w:rPr>
          <w:lang w:eastAsia="ko-KR"/>
        </w:rPr>
        <w:t>5</w:t>
      </w:r>
      <w:r w:rsidRPr="00046927">
        <w:t xml:space="preserve"> bit SN</w:t>
      </w:r>
      <w:r w:rsidRPr="00046927">
        <w:rPr>
          <w:lang w:eastAsia="zh-CN"/>
        </w:rPr>
        <w:t xml:space="preserve"> (UDC configured)</w:t>
      </w:r>
    </w:p>
    <w:p w:rsidR="00177F96" w:rsidRPr="00046927" w:rsidRDefault="00A65169" w:rsidP="00177F96">
      <w:pPr>
        <w:pStyle w:val="Heading3"/>
      </w:pPr>
      <w:bookmarkStart w:id="473" w:name="_Toc12524445"/>
      <w:bookmarkStart w:id="474" w:name="_Toc37299508"/>
      <w:bookmarkStart w:id="475" w:name="_Toc46494715"/>
      <w:bookmarkStart w:id="476" w:name="_Toc52581281"/>
      <w:r w:rsidRPr="00046927">
        <w:t>6.2.16</w:t>
      </w:r>
      <w:r w:rsidR="00177F96" w:rsidRPr="00046927">
        <w:tab/>
        <w:t xml:space="preserve">User plane PDCP Data PDU with </w:t>
      </w:r>
      <w:r w:rsidR="00177F96" w:rsidRPr="00046927">
        <w:rPr>
          <w:lang w:eastAsia="ko-KR"/>
        </w:rPr>
        <w:t>further extended</w:t>
      </w:r>
      <w:r w:rsidR="00177F96" w:rsidRPr="00046927">
        <w:t xml:space="preserve"> </w:t>
      </w:r>
      <w:r w:rsidR="00177F96" w:rsidRPr="00046927">
        <w:rPr>
          <w:lang w:eastAsia="ko-KR"/>
        </w:rPr>
        <w:t>PDCP SN</w:t>
      </w:r>
      <w:r w:rsidR="00177F96" w:rsidRPr="00046927">
        <w:t xml:space="preserve"> (</w:t>
      </w:r>
      <w:r w:rsidR="00177F96" w:rsidRPr="00046927">
        <w:rPr>
          <w:lang w:eastAsia="ko-KR"/>
        </w:rPr>
        <w:t>18</w:t>
      </w:r>
      <w:r w:rsidR="00177F96" w:rsidRPr="00046927">
        <w:t xml:space="preserve"> bits)</w:t>
      </w:r>
      <w:r w:rsidR="009C7C8E" w:rsidRPr="00046927">
        <w:t xml:space="preserve"> for UDC</w:t>
      </w:r>
      <w:bookmarkEnd w:id="473"/>
      <w:bookmarkEnd w:id="474"/>
      <w:bookmarkEnd w:id="475"/>
      <w:bookmarkEnd w:id="476"/>
    </w:p>
    <w:p w:rsidR="00177F96" w:rsidRPr="00046927" w:rsidRDefault="00177F96" w:rsidP="00177F96">
      <w:r w:rsidRPr="00046927">
        <w:rPr>
          <w:lang w:eastAsia="ko-KR"/>
        </w:rPr>
        <w:t xml:space="preserve">Figure </w:t>
      </w:r>
      <w:r w:rsidR="00A65169" w:rsidRPr="00046927">
        <w:rPr>
          <w:lang w:eastAsia="ko-KR"/>
        </w:rPr>
        <w:t>6.2.16</w:t>
      </w:r>
      <w:r w:rsidRPr="00046927">
        <w:rPr>
          <w:lang w:eastAsia="ko-KR"/>
        </w:rPr>
        <w:t>.</w:t>
      </w:r>
      <w:r w:rsidRPr="00046927">
        <w:rPr>
          <w:lang w:eastAsia="zh-CN"/>
        </w:rPr>
        <w:t>1</w:t>
      </w:r>
      <w:r w:rsidRPr="00046927">
        <w:rPr>
          <w:lang w:eastAsia="ko-KR"/>
        </w:rPr>
        <w:t xml:space="preserve"> shows the format of the</w:t>
      </w:r>
      <w:r w:rsidRPr="00046927">
        <w:rPr>
          <w:lang w:eastAsia="zh-CN"/>
        </w:rPr>
        <w:t xml:space="preserve"> </w:t>
      </w:r>
      <w:r w:rsidRPr="00046927">
        <w:rPr>
          <w:lang w:eastAsia="ko-KR"/>
        </w:rPr>
        <w:t>PDCP Data PDU when an 18 bit SN length is used</w:t>
      </w:r>
      <w:r w:rsidRPr="00046927">
        <w:rPr>
          <w:lang w:eastAsia="zh-CN"/>
        </w:rPr>
        <w:t xml:space="preserve"> and UDC is configured</w:t>
      </w:r>
      <w:r w:rsidRPr="00046927">
        <w:rPr>
          <w:lang w:eastAsia="ko-KR"/>
        </w:rPr>
        <w:t xml:space="preserve">. This format is applicable for </w:t>
      </w:r>
      <w:r w:rsidRPr="00046927">
        <w:rPr>
          <w:lang w:eastAsia="zh-CN"/>
        </w:rPr>
        <w:t xml:space="preserve">uplink </w:t>
      </w:r>
      <w:r w:rsidRPr="00046927">
        <w:rPr>
          <w:lang w:eastAsia="ko-KR"/>
        </w:rPr>
        <w:t xml:space="preserve">PDCP Data PDUs carrying data from DRBs </w:t>
      </w:r>
      <w:r w:rsidRPr="00046927">
        <w:rPr>
          <w:lang w:eastAsia="zh-CN"/>
        </w:rPr>
        <w:t>configured with</w:t>
      </w:r>
      <w:r w:rsidRPr="00046927">
        <w:rPr>
          <w:lang w:eastAsia="ko-KR"/>
        </w:rPr>
        <w:t xml:space="preserve"> UDC</w:t>
      </w:r>
      <w:r w:rsidRPr="00046927">
        <w:t>.</w:t>
      </w:r>
    </w:p>
    <w:p w:rsidR="00177F96" w:rsidRPr="00046927" w:rsidRDefault="00177F96" w:rsidP="00177F96">
      <w:pPr>
        <w:pStyle w:val="TH"/>
        <w:rPr>
          <w:lang w:eastAsia="zh-CN"/>
        </w:rPr>
      </w:pPr>
      <w:r w:rsidRPr="00046927">
        <w:object w:dxaOrig="5758" w:dyaOrig="3700">
          <v:shape id="_x0000_i1052" type="#_x0000_t75" style="width:253.5pt;height:162.75pt" o:ole="">
            <v:imagedata r:id="rId62" o:title=""/>
          </v:shape>
          <o:OLEObject Type="Embed" ProgID="Visio.Drawing.11" ShapeID="_x0000_i1052" DrawAspect="Content" ObjectID="_1670199069" r:id="rId63"/>
        </w:object>
      </w:r>
    </w:p>
    <w:p w:rsidR="00177F96" w:rsidRPr="00046927" w:rsidRDefault="00177F96" w:rsidP="00177F96">
      <w:pPr>
        <w:pStyle w:val="TF"/>
        <w:rPr>
          <w:lang w:eastAsia="zh-CN"/>
        </w:rPr>
      </w:pPr>
      <w:r w:rsidRPr="00046927">
        <w:t xml:space="preserve">Figure </w:t>
      </w:r>
      <w:r w:rsidR="00A65169" w:rsidRPr="00046927">
        <w:t>6.2.16</w:t>
      </w:r>
      <w:r w:rsidRPr="00046927">
        <w:rPr>
          <w:lang w:eastAsia="zh-CN"/>
        </w:rPr>
        <w:t>.1</w:t>
      </w:r>
      <w:r w:rsidRPr="00046927">
        <w:t>: PDCP Data PDU format for DRBs using a</w:t>
      </w:r>
      <w:r w:rsidRPr="00046927">
        <w:rPr>
          <w:lang w:eastAsia="ko-KR"/>
        </w:rPr>
        <w:t>n</w:t>
      </w:r>
      <w:r w:rsidRPr="00046927">
        <w:t xml:space="preserve"> </w:t>
      </w:r>
      <w:r w:rsidRPr="00046927">
        <w:rPr>
          <w:lang w:eastAsia="ko-KR"/>
        </w:rPr>
        <w:t>18</w:t>
      </w:r>
      <w:r w:rsidRPr="00046927">
        <w:t xml:space="preserve"> bit SN</w:t>
      </w:r>
      <w:r w:rsidRPr="00046927">
        <w:rPr>
          <w:lang w:eastAsia="zh-CN"/>
        </w:rPr>
        <w:t xml:space="preserve"> (UDC configured)</w:t>
      </w:r>
    </w:p>
    <w:p w:rsidR="00177F96" w:rsidRPr="00046927" w:rsidRDefault="00A65169" w:rsidP="00177F96">
      <w:pPr>
        <w:pStyle w:val="Heading3"/>
      </w:pPr>
      <w:bookmarkStart w:id="477" w:name="_Toc12524446"/>
      <w:bookmarkStart w:id="478" w:name="_Toc37299509"/>
      <w:bookmarkStart w:id="479" w:name="_Toc46494716"/>
      <w:bookmarkStart w:id="480" w:name="_Toc52581282"/>
      <w:r w:rsidRPr="00046927">
        <w:rPr>
          <w:snapToGrid w:val="0"/>
        </w:rPr>
        <w:t>6.2.17</w:t>
      </w:r>
      <w:r w:rsidR="00177F96" w:rsidRPr="00046927">
        <w:rPr>
          <w:snapToGrid w:val="0"/>
        </w:rPr>
        <w:tab/>
        <w:t xml:space="preserve">PDCP Control PDU for </w:t>
      </w:r>
      <w:r w:rsidR="00177F96" w:rsidRPr="00046927">
        <w:t xml:space="preserve">UDC </w:t>
      </w:r>
      <w:r w:rsidR="00177F96" w:rsidRPr="00046927">
        <w:rPr>
          <w:lang w:eastAsia="zh-CN"/>
        </w:rPr>
        <w:t>f</w:t>
      </w:r>
      <w:r w:rsidR="00177F96" w:rsidRPr="00046927">
        <w:rPr>
          <w:rFonts w:eastAsia="SimSun"/>
        </w:rPr>
        <w:t xml:space="preserve">eedback </w:t>
      </w:r>
      <w:r w:rsidR="00177F96" w:rsidRPr="00046927">
        <w:rPr>
          <w:lang w:eastAsia="zh-CN"/>
        </w:rPr>
        <w:t>p</w:t>
      </w:r>
      <w:r w:rsidR="00177F96" w:rsidRPr="00046927">
        <w:rPr>
          <w:rFonts w:eastAsia="SimSun"/>
        </w:rPr>
        <w:t>acket</w:t>
      </w:r>
      <w:bookmarkEnd w:id="477"/>
      <w:bookmarkEnd w:id="478"/>
      <w:bookmarkEnd w:id="479"/>
      <w:bookmarkEnd w:id="480"/>
    </w:p>
    <w:p w:rsidR="00177F96" w:rsidRPr="00046927" w:rsidRDefault="00177F96" w:rsidP="00177F96">
      <w:r w:rsidRPr="00046927">
        <w:t xml:space="preserve">Figure </w:t>
      </w:r>
      <w:r w:rsidR="00A65169" w:rsidRPr="00046927">
        <w:t>6.2.17</w:t>
      </w:r>
      <w:r w:rsidRPr="00046927">
        <w:t>.1 shows the format of the PDCP Control PDU for UDC</w:t>
      </w:r>
      <w:r w:rsidRPr="00046927">
        <w:rPr>
          <w:lang w:eastAsia="zh-CN"/>
        </w:rPr>
        <w:t xml:space="preserve"> feedback packet</w:t>
      </w:r>
      <w:r w:rsidRPr="00046927">
        <w:t>.</w:t>
      </w:r>
      <w:r w:rsidRPr="00046927">
        <w:rPr>
          <w:lang w:eastAsia="ko-KR"/>
        </w:rPr>
        <w:t xml:space="preserve"> This format is applicable for DRBs</w:t>
      </w:r>
      <w:r w:rsidRPr="00046927">
        <w:rPr>
          <w:lang w:eastAsia="zh-CN"/>
        </w:rPr>
        <w:t xml:space="preserve"> configured with</w:t>
      </w:r>
      <w:r w:rsidRPr="00046927">
        <w:rPr>
          <w:lang w:eastAsia="ko-KR"/>
        </w:rPr>
        <w:t xml:space="preserve"> UDC.</w:t>
      </w:r>
    </w:p>
    <w:p w:rsidR="00177F96" w:rsidRPr="00046927" w:rsidRDefault="00177F96" w:rsidP="00177F96">
      <w:pPr>
        <w:pStyle w:val="TH"/>
      </w:pPr>
      <w:r w:rsidRPr="00046927">
        <w:object w:dxaOrig="6015" w:dyaOrig="1500">
          <v:shape id="_x0000_i1053" type="#_x0000_t75" style="width:300.75pt;height:75pt" o:ole="">
            <v:imagedata r:id="rId64" o:title=""/>
          </v:shape>
          <o:OLEObject Type="Embed" ProgID="Visio.Drawing.11" ShapeID="_x0000_i1053" DrawAspect="Content" ObjectID="_1670199070" r:id="rId65"/>
        </w:object>
      </w:r>
    </w:p>
    <w:p w:rsidR="00177F96" w:rsidRPr="00046927" w:rsidRDefault="00177F96" w:rsidP="00177F96">
      <w:pPr>
        <w:pStyle w:val="TF"/>
        <w:rPr>
          <w:lang w:eastAsia="zh-CN"/>
        </w:rPr>
      </w:pPr>
      <w:r w:rsidRPr="00046927">
        <w:t xml:space="preserve">Figure </w:t>
      </w:r>
      <w:r w:rsidR="00A65169" w:rsidRPr="00046927">
        <w:t>6.2.17</w:t>
      </w:r>
      <w:r w:rsidRPr="00046927">
        <w:t xml:space="preserve">.1: PDCP </w:t>
      </w:r>
      <w:r w:rsidRPr="00046927">
        <w:rPr>
          <w:lang w:eastAsia="ko-KR"/>
        </w:rPr>
        <w:t>Control</w:t>
      </w:r>
      <w:r w:rsidRPr="00046927">
        <w:t xml:space="preserve"> PDU format for UDC </w:t>
      </w:r>
      <w:r w:rsidRPr="00046927">
        <w:rPr>
          <w:lang w:eastAsia="zh-CN"/>
        </w:rPr>
        <w:t>feedback packet</w:t>
      </w:r>
    </w:p>
    <w:p w:rsidR="00422124" w:rsidRPr="00046927" w:rsidRDefault="00422124" w:rsidP="007E278A">
      <w:pPr>
        <w:pStyle w:val="Heading3"/>
      </w:pPr>
      <w:bookmarkStart w:id="481" w:name="_Toc37299510"/>
      <w:bookmarkStart w:id="482" w:name="_Toc46494717"/>
      <w:bookmarkStart w:id="483" w:name="_Toc52581283"/>
      <w:bookmarkStart w:id="484" w:name="_Toc12524447"/>
      <w:r w:rsidRPr="00046927">
        <w:rPr>
          <w:snapToGrid w:val="0"/>
        </w:rPr>
        <w:lastRenderedPageBreak/>
        <w:t>6.2.18</w:t>
      </w:r>
      <w:r w:rsidRPr="00046927">
        <w:rPr>
          <w:snapToGrid w:val="0"/>
        </w:rPr>
        <w:tab/>
        <w:t xml:space="preserve">PDCP Control PDU for </w:t>
      </w:r>
      <w:r w:rsidRPr="00046927">
        <w:t>EHC feedback packet</w:t>
      </w:r>
      <w:bookmarkEnd w:id="481"/>
      <w:bookmarkEnd w:id="482"/>
      <w:bookmarkEnd w:id="483"/>
    </w:p>
    <w:p w:rsidR="00422124" w:rsidRPr="00046927" w:rsidRDefault="00422124" w:rsidP="00422124">
      <w:r w:rsidRPr="00046927">
        <w:t>Figure 6.2.18.1 shows the format of the PDCP Control PDU for EHC feedback packet.</w:t>
      </w:r>
      <w:r w:rsidRPr="00046927">
        <w:rPr>
          <w:lang w:eastAsia="ko-KR"/>
        </w:rPr>
        <w:t xml:space="preserve"> This format is applicable for DRBs mapped on RLC AM or RLC UM.</w:t>
      </w:r>
    </w:p>
    <w:p w:rsidR="00422124" w:rsidRPr="00046927" w:rsidRDefault="00422124" w:rsidP="00422124">
      <w:pPr>
        <w:pStyle w:val="TH"/>
      </w:pPr>
      <w:r w:rsidRPr="00046927">
        <w:object w:dxaOrig="5724" w:dyaOrig="1992">
          <v:shape id="_x0000_i1054" type="#_x0000_t75" style="width:285pt;height:99pt" o:ole="">
            <v:imagedata r:id="rId66" o:title=""/>
          </v:shape>
          <o:OLEObject Type="Embed" ProgID="Visio.Drawing.11" ShapeID="_x0000_i1054" DrawAspect="Content" ObjectID="_1670199071" r:id="rId67"/>
        </w:object>
      </w:r>
    </w:p>
    <w:p w:rsidR="00422124" w:rsidRPr="00046927" w:rsidRDefault="00422124" w:rsidP="007E278A">
      <w:pPr>
        <w:pStyle w:val="TF"/>
        <w:rPr>
          <w:b w:val="0"/>
          <w:kern w:val="2"/>
          <w:lang w:eastAsia="zh-CN"/>
        </w:rPr>
      </w:pPr>
      <w:r w:rsidRPr="00046927">
        <w:t xml:space="preserve">Figure 6.2.18.1: PDCP </w:t>
      </w:r>
      <w:r w:rsidRPr="00046927">
        <w:rPr>
          <w:lang w:eastAsia="ko-KR"/>
        </w:rPr>
        <w:t>Control</w:t>
      </w:r>
      <w:r w:rsidRPr="00046927">
        <w:t xml:space="preserve"> PDU format for EHC feedback packet</w:t>
      </w:r>
    </w:p>
    <w:p w:rsidR="00496DD3" w:rsidRPr="00046927" w:rsidRDefault="00496DD3" w:rsidP="00FD5A3D">
      <w:pPr>
        <w:pStyle w:val="Heading2"/>
        <w:rPr>
          <w:rFonts w:eastAsia="SimSun"/>
          <w:kern w:val="2"/>
          <w:lang w:eastAsia="zh-CN"/>
        </w:rPr>
      </w:pPr>
      <w:bookmarkStart w:id="485" w:name="_Toc37299511"/>
      <w:bookmarkStart w:id="486" w:name="_Toc46494718"/>
      <w:bookmarkStart w:id="487" w:name="_Toc52581284"/>
      <w:r w:rsidRPr="00046927">
        <w:rPr>
          <w:rFonts w:eastAsia="SimSun"/>
          <w:kern w:val="2"/>
          <w:lang w:eastAsia="zh-CN"/>
        </w:rPr>
        <w:t>6.3</w:t>
      </w:r>
      <w:r w:rsidRPr="00046927">
        <w:rPr>
          <w:rFonts w:eastAsia="SimSun"/>
          <w:kern w:val="2"/>
          <w:lang w:eastAsia="zh-CN"/>
        </w:rPr>
        <w:tab/>
        <w:t>Parameters</w:t>
      </w:r>
      <w:bookmarkEnd w:id="484"/>
      <w:bookmarkEnd w:id="485"/>
      <w:bookmarkEnd w:id="486"/>
      <w:bookmarkEnd w:id="487"/>
    </w:p>
    <w:p w:rsidR="00DD685D" w:rsidRPr="00046927" w:rsidRDefault="00DD685D" w:rsidP="00DD685D">
      <w:pPr>
        <w:pStyle w:val="Heading3"/>
      </w:pPr>
      <w:bookmarkStart w:id="488" w:name="_Toc12524448"/>
      <w:bookmarkStart w:id="489" w:name="_Toc37299512"/>
      <w:bookmarkStart w:id="490" w:name="_Toc46494719"/>
      <w:bookmarkStart w:id="491" w:name="_Toc52581285"/>
      <w:r w:rsidRPr="00046927">
        <w:t>6.3.1</w:t>
      </w:r>
      <w:r w:rsidRPr="00046927">
        <w:tab/>
        <w:t>General</w:t>
      </w:r>
      <w:bookmarkEnd w:id="488"/>
      <w:bookmarkEnd w:id="489"/>
      <w:bookmarkEnd w:id="490"/>
      <w:bookmarkEnd w:id="491"/>
    </w:p>
    <w:p w:rsidR="00496DD3" w:rsidRPr="00046927" w:rsidRDefault="00496DD3" w:rsidP="00496DD3">
      <w:r w:rsidRPr="00046927">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046927" w:rsidRDefault="00496DD3" w:rsidP="00496DD3">
      <w:r w:rsidRPr="00046927">
        <w:t>Unless otherwise mentioned, integers are encoded in standard binary encoding for unsigned integers. In all cases the bits appear ordered from MSB to LSB when read in the PDU.</w:t>
      </w:r>
    </w:p>
    <w:p w:rsidR="00496DD3" w:rsidRPr="00046927" w:rsidRDefault="00496DD3" w:rsidP="00496DD3">
      <w:pPr>
        <w:pStyle w:val="Heading3"/>
      </w:pPr>
      <w:bookmarkStart w:id="492" w:name="_Toc12524449"/>
      <w:bookmarkStart w:id="493" w:name="_Toc37299513"/>
      <w:bookmarkStart w:id="494" w:name="_Toc46494720"/>
      <w:bookmarkStart w:id="495" w:name="_Toc52581286"/>
      <w:r w:rsidRPr="00046927">
        <w:t>6.3.</w:t>
      </w:r>
      <w:r w:rsidR="00E34117" w:rsidRPr="00046927">
        <w:t>2</w:t>
      </w:r>
      <w:r w:rsidRPr="00046927">
        <w:tab/>
      </w:r>
      <w:r w:rsidR="00556C7E" w:rsidRPr="00046927">
        <w:t>PDCP SN</w:t>
      </w:r>
      <w:bookmarkEnd w:id="492"/>
      <w:bookmarkEnd w:id="493"/>
      <w:bookmarkEnd w:id="494"/>
      <w:bookmarkEnd w:id="495"/>
    </w:p>
    <w:p w:rsidR="00496DD3" w:rsidRPr="00046927" w:rsidRDefault="00496DD3" w:rsidP="00C90647">
      <w:r w:rsidRPr="00046927">
        <w:t xml:space="preserve">Length: </w:t>
      </w:r>
      <w:r w:rsidR="005278D4" w:rsidRPr="00046927">
        <w:t xml:space="preserve">5, 7, </w:t>
      </w:r>
      <w:r w:rsidR="00792FC9" w:rsidRPr="00046927">
        <w:t>12</w:t>
      </w:r>
      <w:r w:rsidR="005278D4" w:rsidRPr="00046927">
        <w:t>, 15</w:t>
      </w:r>
      <w:r w:rsidR="00C94988" w:rsidRPr="00046927">
        <w:rPr>
          <w:lang w:eastAsia="ko-KR"/>
        </w:rPr>
        <w:t>, 16</w:t>
      </w:r>
      <w:r w:rsidR="007D7B53" w:rsidRPr="00046927">
        <w:rPr>
          <w:lang w:eastAsia="ko-KR"/>
        </w:rPr>
        <w:t>, or 18</w:t>
      </w:r>
      <w:r w:rsidR="00792FC9" w:rsidRPr="00046927">
        <w:t xml:space="preserve"> bits as indicated in table 6.3.2.1</w:t>
      </w:r>
      <w:r w:rsidR="00AB045E" w:rsidRPr="00046927">
        <w:t xml:space="preserve"> except for NB-IoT which uses 7 bit PDCP SN for DRB</w:t>
      </w:r>
      <w:r w:rsidR="00792FC9" w:rsidRPr="00046927">
        <w:t>.</w:t>
      </w:r>
    </w:p>
    <w:p w:rsidR="00B65B7E" w:rsidRPr="00046927" w:rsidRDefault="00DF7B3E" w:rsidP="00C90647">
      <w:pPr>
        <w:pStyle w:val="TH"/>
      </w:pPr>
      <w:r w:rsidRPr="00046927">
        <w:t>Table</w:t>
      </w:r>
      <w:r w:rsidR="008D3621" w:rsidRPr="00046927">
        <w:t xml:space="preserve"> 6.3</w:t>
      </w:r>
      <w:r w:rsidR="00B65B7E" w:rsidRPr="00046927">
        <w:t>.</w:t>
      </w:r>
      <w:r w:rsidR="008D3621" w:rsidRPr="00046927">
        <w:t>2</w:t>
      </w:r>
      <w:r w:rsidR="00B65B7E" w:rsidRPr="00046927">
        <w:t>.1</w:t>
      </w:r>
      <w:r w:rsidR="00556C7E" w:rsidRPr="00046927">
        <w:t>:</w:t>
      </w:r>
      <w:r w:rsidR="00B65B7E" w:rsidRPr="00046927">
        <w:t xml:space="preserve"> </w:t>
      </w:r>
      <w:r w:rsidR="00556C7E" w:rsidRPr="00046927">
        <w:t xml:space="preserve">PDCP SN </w:t>
      </w:r>
      <w:r w:rsidR="004E35DE" w:rsidRPr="00046927">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046927" w:rsidRPr="00046927" w:rsidTr="000C0109">
        <w:trPr>
          <w:jc w:val="center"/>
        </w:trPr>
        <w:tc>
          <w:tcPr>
            <w:tcW w:w="857" w:type="dxa"/>
          </w:tcPr>
          <w:p w:rsidR="00B65B7E" w:rsidRPr="00046927" w:rsidRDefault="00C03633" w:rsidP="007B2710">
            <w:pPr>
              <w:pStyle w:val="TAH"/>
            </w:pPr>
            <w:r w:rsidRPr="00046927">
              <w:t>Length</w:t>
            </w:r>
          </w:p>
        </w:tc>
        <w:tc>
          <w:tcPr>
            <w:tcW w:w="4961" w:type="dxa"/>
          </w:tcPr>
          <w:p w:rsidR="00B65B7E" w:rsidRPr="00046927" w:rsidRDefault="00B65B7E" w:rsidP="007B2710">
            <w:pPr>
              <w:pStyle w:val="TAH"/>
            </w:pPr>
            <w:r w:rsidRPr="00046927">
              <w:t>Description</w:t>
            </w:r>
          </w:p>
        </w:tc>
      </w:tr>
      <w:tr w:rsidR="00046927" w:rsidRPr="00046927" w:rsidTr="000C0109">
        <w:trPr>
          <w:jc w:val="center"/>
        </w:trPr>
        <w:tc>
          <w:tcPr>
            <w:tcW w:w="857" w:type="dxa"/>
          </w:tcPr>
          <w:p w:rsidR="00B65B7E" w:rsidRPr="00046927" w:rsidRDefault="00C03633" w:rsidP="007B2710">
            <w:pPr>
              <w:pStyle w:val="TAC"/>
            </w:pPr>
            <w:r w:rsidRPr="00046927">
              <w:t>5</w:t>
            </w:r>
          </w:p>
        </w:tc>
        <w:tc>
          <w:tcPr>
            <w:tcW w:w="4961" w:type="dxa"/>
          </w:tcPr>
          <w:p w:rsidR="00B65B7E" w:rsidRPr="00046927" w:rsidRDefault="00562203" w:rsidP="007B2710">
            <w:pPr>
              <w:pStyle w:val="TAL"/>
            </w:pPr>
            <w:r w:rsidRPr="00046927">
              <w:t>SRBs</w:t>
            </w:r>
          </w:p>
        </w:tc>
      </w:tr>
      <w:tr w:rsidR="00046927" w:rsidRPr="00046927" w:rsidTr="000C0109">
        <w:trPr>
          <w:jc w:val="center"/>
        </w:trPr>
        <w:tc>
          <w:tcPr>
            <w:tcW w:w="857" w:type="dxa"/>
          </w:tcPr>
          <w:p w:rsidR="00B65B7E" w:rsidRPr="00046927" w:rsidRDefault="003247DF" w:rsidP="007B2710">
            <w:pPr>
              <w:pStyle w:val="TAC"/>
            </w:pPr>
            <w:r w:rsidRPr="00046927">
              <w:t>7</w:t>
            </w:r>
          </w:p>
        </w:tc>
        <w:tc>
          <w:tcPr>
            <w:tcW w:w="4961" w:type="dxa"/>
          </w:tcPr>
          <w:p w:rsidR="00B65B7E" w:rsidRPr="00046927" w:rsidRDefault="00562203" w:rsidP="007B2710">
            <w:pPr>
              <w:pStyle w:val="TAL"/>
            </w:pPr>
            <w:r w:rsidRPr="00046927">
              <w:t>DRBs</w:t>
            </w:r>
            <w:r w:rsidR="004828EA" w:rsidRPr="00046927">
              <w:t xml:space="preserve">, </w:t>
            </w:r>
            <w:r w:rsidR="00907A18" w:rsidRPr="00046927">
              <w:t xml:space="preserve">if </w:t>
            </w:r>
            <w:r w:rsidR="004828EA" w:rsidRPr="00046927">
              <w:t xml:space="preserve">configured by </w:t>
            </w:r>
            <w:r w:rsidR="00D604E2" w:rsidRPr="00046927">
              <w:t>upper</w:t>
            </w:r>
            <w:r w:rsidR="004828EA" w:rsidRPr="00046927">
              <w:t xml:space="preserve"> layers</w:t>
            </w:r>
            <w:r w:rsidR="003247DF" w:rsidRPr="00046927">
              <w:t xml:space="preserve"> </w:t>
            </w:r>
            <w:r w:rsidR="000C0109" w:rsidRPr="00046927">
              <w:t>(</w:t>
            </w:r>
            <w:r w:rsidR="000C0109" w:rsidRPr="00046927">
              <w:rPr>
                <w:i/>
              </w:rPr>
              <w:t>pdcp-SN-Size</w:t>
            </w:r>
            <w:r w:rsidR="002D36DF" w:rsidRPr="00046927">
              <w:t>, see</w:t>
            </w:r>
            <w:r w:rsidR="000C0109" w:rsidRPr="00046927">
              <w:t xml:space="preserve"> </w:t>
            </w:r>
            <w:r w:rsidR="00027D61" w:rsidRPr="00046927">
              <w:t>TS 36.331 [3]</w:t>
            </w:r>
            <w:r w:rsidR="000C0109" w:rsidRPr="00046927">
              <w:t>)</w:t>
            </w:r>
          </w:p>
        </w:tc>
      </w:tr>
      <w:tr w:rsidR="00046927" w:rsidRPr="00046927" w:rsidTr="000C0109">
        <w:trPr>
          <w:jc w:val="center"/>
        </w:trPr>
        <w:tc>
          <w:tcPr>
            <w:tcW w:w="857" w:type="dxa"/>
          </w:tcPr>
          <w:p w:rsidR="00E94C19" w:rsidRPr="00046927" w:rsidRDefault="00E94C19" w:rsidP="007B2710">
            <w:pPr>
              <w:pStyle w:val="TAC"/>
            </w:pPr>
            <w:r w:rsidRPr="00046927">
              <w:t>12</w:t>
            </w:r>
          </w:p>
        </w:tc>
        <w:tc>
          <w:tcPr>
            <w:tcW w:w="4961" w:type="dxa"/>
          </w:tcPr>
          <w:p w:rsidR="00E94C19" w:rsidRPr="00046927" w:rsidRDefault="00562203" w:rsidP="007B2710">
            <w:pPr>
              <w:pStyle w:val="TAL"/>
            </w:pPr>
            <w:r w:rsidRPr="00046927">
              <w:t>DRBs</w:t>
            </w:r>
            <w:r w:rsidR="00907A18" w:rsidRPr="00046927">
              <w:t xml:space="preserve">, if configured by </w:t>
            </w:r>
            <w:r w:rsidR="00D604E2" w:rsidRPr="00046927">
              <w:t>upper</w:t>
            </w:r>
            <w:r w:rsidR="00907A18" w:rsidRPr="00046927">
              <w:t xml:space="preserve"> layers</w:t>
            </w:r>
            <w:r w:rsidR="000C0109" w:rsidRPr="00046927">
              <w:t xml:space="preserve"> (</w:t>
            </w:r>
            <w:r w:rsidR="000C0109" w:rsidRPr="00046927">
              <w:rPr>
                <w:i/>
              </w:rPr>
              <w:t>pdcp-SN-Size</w:t>
            </w:r>
            <w:r w:rsidR="002D36DF" w:rsidRPr="00046927">
              <w:t>, see</w:t>
            </w:r>
            <w:r w:rsidR="000C0109" w:rsidRPr="00046927">
              <w:t xml:space="preserve"> </w:t>
            </w:r>
            <w:r w:rsidR="00027D61" w:rsidRPr="00046927">
              <w:t>TS 36.331 [3]</w:t>
            </w:r>
            <w:r w:rsidR="000C0109" w:rsidRPr="00046927">
              <w:t>)</w:t>
            </w:r>
          </w:p>
        </w:tc>
      </w:tr>
      <w:tr w:rsidR="00046927" w:rsidRPr="00046927" w:rsidTr="000C0109">
        <w:trPr>
          <w:jc w:val="center"/>
        </w:trPr>
        <w:tc>
          <w:tcPr>
            <w:tcW w:w="857" w:type="dxa"/>
          </w:tcPr>
          <w:p w:rsidR="0086421E" w:rsidRPr="00046927" w:rsidRDefault="0086421E" w:rsidP="001334ED">
            <w:pPr>
              <w:pStyle w:val="TAC"/>
              <w:rPr>
                <w:lang w:eastAsia="ko-KR"/>
              </w:rPr>
            </w:pPr>
            <w:r w:rsidRPr="00046927">
              <w:rPr>
                <w:lang w:eastAsia="ko-KR"/>
              </w:rPr>
              <w:t>15</w:t>
            </w:r>
          </w:p>
        </w:tc>
        <w:tc>
          <w:tcPr>
            <w:tcW w:w="4961" w:type="dxa"/>
          </w:tcPr>
          <w:p w:rsidR="0086421E" w:rsidRPr="00046927" w:rsidRDefault="0086421E" w:rsidP="001334ED">
            <w:pPr>
              <w:pStyle w:val="TAL"/>
              <w:rPr>
                <w:lang w:eastAsia="ko-KR"/>
              </w:rPr>
            </w:pPr>
            <w:r w:rsidRPr="00046927">
              <w:rPr>
                <w:lang w:eastAsia="ko-KR"/>
              </w:rPr>
              <w:t>DRBs, if configured by upper layers (</w:t>
            </w:r>
            <w:r w:rsidRPr="00046927">
              <w:rPr>
                <w:i/>
                <w:lang w:eastAsia="ko-KR"/>
              </w:rPr>
              <w:t>pdcp-SN-Size</w:t>
            </w:r>
            <w:r w:rsidR="002D36DF" w:rsidRPr="00046927">
              <w:t>, see</w:t>
            </w:r>
            <w:r w:rsidRPr="00046927">
              <w:rPr>
                <w:lang w:eastAsia="ko-KR"/>
              </w:rPr>
              <w:t xml:space="preserve"> </w:t>
            </w:r>
            <w:r w:rsidR="00027D61" w:rsidRPr="00046927">
              <w:rPr>
                <w:lang w:eastAsia="ko-KR"/>
              </w:rPr>
              <w:t>TS 36.331 [3]</w:t>
            </w:r>
            <w:r w:rsidRPr="00046927">
              <w:rPr>
                <w:lang w:eastAsia="ko-KR"/>
              </w:rPr>
              <w:t>)</w:t>
            </w:r>
          </w:p>
        </w:tc>
      </w:tr>
      <w:tr w:rsidR="00046927" w:rsidRPr="00046927" w:rsidTr="000C0109">
        <w:trPr>
          <w:jc w:val="center"/>
        </w:trPr>
        <w:tc>
          <w:tcPr>
            <w:tcW w:w="857" w:type="dxa"/>
          </w:tcPr>
          <w:p w:rsidR="00982956" w:rsidRPr="00046927" w:rsidRDefault="00982956" w:rsidP="001334ED">
            <w:pPr>
              <w:pStyle w:val="TAC"/>
              <w:rPr>
                <w:lang w:eastAsia="ko-KR"/>
              </w:rPr>
            </w:pPr>
            <w:r w:rsidRPr="00046927">
              <w:rPr>
                <w:lang w:eastAsia="ko-KR"/>
              </w:rPr>
              <w:t>16</w:t>
            </w:r>
          </w:p>
        </w:tc>
        <w:tc>
          <w:tcPr>
            <w:tcW w:w="4961" w:type="dxa"/>
          </w:tcPr>
          <w:p w:rsidR="00982956" w:rsidRPr="00046927" w:rsidRDefault="00982956" w:rsidP="001334ED">
            <w:pPr>
              <w:pStyle w:val="TAL"/>
              <w:rPr>
                <w:lang w:eastAsia="ko-KR"/>
              </w:rPr>
            </w:pPr>
            <w:r w:rsidRPr="00046927">
              <w:rPr>
                <w:lang w:eastAsia="ko-KR"/>
              </w:rPr>
              <w:t>SLRBs</w:t>
            </w:r>
          </w:p>
        </w:tc>
      </w:tr>
      <w:tr w:rsidR="007D7B53" w:rsidRPr="00046927" w:rsidTr="00D51B3D">
        <w:trPr>
          <w:jc w:val="center"/>
        </w:trPr>
        <w:tc>
          <w:tcPr>
            <w:tcW w:w="857" w:type="dxa"/>
          </w:tcPr>
          <w:p w:rsidR="007D7B53" w:rsidRPr="00046927" w:rsidRDefault="007D7B53" w:rsidP="00D51B3D">
            <w:pPr>
              <w:pStyle w:val="TAC"/>
              <w:rPr>
                <w:lang w:eastAsia="ko-KR"/>
              </w:rPr>
            </w:pPr>
            <w:r w:rsidRPr="00046927">
              <w:rPr>
                <w:lang w:eastAsia="ko-KR"/>
              </w:rPr>
              <w:t>18</w:t>
            </w:r>
          </w:p>
        </w:tc>
        <w:tc>
          <w:tcPr>
            <w:tcW w:w="4961" w:type="dxa"/>
          </w:tcPr>
          <w:p w:rsidR="007D7B53" w:rsidRPr="00046927" w:rsidRDefault="007D7B53" w:rsidP="00D51B3D">
            <w:pPr>
              <w:pStyle w:val="TAL"/>
              <w:rPr>
                <w:lang w:eastAsia="ko-KR"/>
              </w:rPr>
            </w:pPr>
            <w:r w:rsidRPr="00046927">
              <w:rPr>
                <w:lang w:eastAsia="ko-KR"/>
              </w:rPr>
              <w:t>DRBs, if configured by upper layers (</w:t>
            </w:r>
            <w:r w:rsidRPr="00046927">
              <w:rPr>
                <w:i/>
                <w:lang w:eastAsia="ko-KR"/>
              </w:rPr>
              <w:t>pdcp-SN-Size</w:t>
            </w:r>
            <w:r w:rsidR="002D36DF" w:rsidRPr="00046927">
              <w:t>, see</w:t>
            </w:r>
            <w:r w:rsidRPr="00046927">
              <w:rPr>
                <w:lang w:eastAsia="ko-KR"/>
              </w:rPr>
              <w:t xml:space="preserve"> </w:t>
            </w:r>
            <w:r w:rsidR="00027D61" w:rsidRPr="00046927">
              <w:rPr>
                <w:lang w:eastAsia="ko-KR"/>
              </w:rPr>
              <w:t>TS 36.331 [3]</w:t>
            </w:r>
            <w:r w:rsidRPr="00046927">
              <w:rPr>
                <w:lang w:eastAsia="ko-KR"/>
              </w:rPr>
              <w:t>)</w:t>
            </w:r>
          </w:p>
        </w:tc>
      </w:tr>
    </w:tbl>
    <w:p w:rsidR="009B4C08" w:rsidRPr="00046927" w:rsidRDefault="009B4C08" w:rsidP="009B4C08">
      <w:pPr>
        <w:rPr>
          <w:snapToGrid w:val="0"/>
        </w:rPr>
      </w:pPr>
    </w:p>
    <w:p w:rsidR="00496DD3" w:rsidRPr="00046927" w:rsidRDefault="00496DD3" w:rsidP="00DB0F3A">
      <w:pPr>
        <w:pStyle w:val="Heading3"/>
      </w:pPr>
      <w:bookmarkStart w:id="496" w:name="_Toc12524450"/>
      <w:bookmarkStart w:id="497" w:name="_Toc37299514"/>
      <w:bookmarkStart w:id="498" w:name="_Toc46494721"/>
      <w:bookmarkStart w:id="499" w:name="_Toc52581287"/>
      <w:r w:rsidRPr="00046927">
        <w:t>6.3.</w:t>
      </w:r>
      <w:r w:rsidR="00E34117" w:rsidRPr="00046927">
        <w:rPr>
          <w:lang w:eastAsia="ko-KR"/>
        </w:rPr>
        <w:t>3</w:t>
      </w:r>
      <w:r w:rsidRPr="00046927">
        <w:tab/>
        <w:t>Data</w:t>
      </w:r>
      <w:bookmarkEnd w:id="496"/>
      <w:bookmarkEnd w:id="497"/>
      <w:bookmarkEnd w:id="498"/>
      <w:bookmarkEnd w:id="499"/>
    </w:p>
    <w:p w:rsidR="00562203" w:rsidRPr="00046927" w:rsidRDefault="00562203" w:rsidP="00C90647">
      <w:r w:rsidRPr="00046927">
        <w:t>Length: Variable</w:t>
      </w:r>
    </w:p>
    <w:p w:rsidR="00562203" w:rsidRPr="00046927" w:rsidRDefault="00562203" w:rsidP="00562203">
      <w:pPr>
        <w:rPr>
          <w:lang w:eastAsia="ko-KR"/>
        </w:rPr>
      </w:pPr>
      <w:r w:rsidRPr="00046927">
        <w:rPr>
          <w:lang w:eastAsia="ko-KR"/>
        </w:rPr>
        <w:t>The Data field may include either one of the following:</w:t>
      </w:r>
    </w:p>
    <w:p w:rsidR="00562203" w:rsidRPr="00046927" w:rsidRDefault="00562203" w:rsidP="00562203">
      <w:pPr>
        <w:pStyle w:val="B1"/>
        <w:rPr>
          <w:lang w:eastAsia="ko-KR"/>
        </w:rPr>
      </w:pPr>
      <w:r w:rsidRPr="00046927">
        <w:rPr>
          <w:lang w:eastAsia="ko-KR"/>
        </w:rPr>
        <w:t>-</w:t>
      </w:r>
      <w:r w:rsidRPr="00046927">
        <w:rPr>
          <w:lang w:eastAsia="ko-KR"/>
        </w:rPr>
        <w:tab/>
        <w:t xml:space="preserve">Uncompressed PDCP SDU (user plane data, or </w:t>
      </w:r>
      <w:r w:rsidRPr="00046927">
        <w:t>control plane data</w:t>
      </w:r>
      <w:r w:rsidRPr="00046927">
        <w:rPr>
          <w:lang w:eastAsia="ko-KR"/>
        </w:rPr>
        <w:t>); or</w:t>
      </w:r>
    </w:p>
    <w:p w:rsidR="0043459C" w:rsidRPr="00046927" w:rsidRDefault="00562203" w:rsidP="00562203">
      <w:pPr>
        <w:pStyle w:val="B1"/>
        <w:rPr>
          <w:lang w:eastAsia="ko-KR"/>
        </w:rPr>
      </w:pPr>
      <w:r w:rsidRPr="00046927">
        <w:rPr>
          <w:lang w:eastAsia="ko-KR"/>
        </w:rPr>
        <w:t>-</w:t>
      </w:r>
      <w:r w:rsidRPr="00046927">
        <w:rPr>
          <w:lang w:eastAsia="ko-KR"/>
        </w:rPr>
        <w:tab/>
        <w:t>Compressed PDCP SDU (user plane data only)</w:t>
      </w:r>
      <w:r w:rsidR="0043459C" w:rsidRPr="00046927">
        <w:rPr>
          <w:lang w:eastAsia="ko-KR"/>
        </w:rPr>
        <w:t>; or</w:t>
      </w:r>
    </w:p>
    <w:p w:rsidR="00562203" w:rsidRPr="00046927" w:rsidRDefault="0043459C" w:rsidP="00562203">
      <w:pPr>
        <w:pStyle w:val="B1"/>
        <w:rPr>
          <w:lang w:eastAsia="ko-KR"/>
        </w:rPr>
      </w:pPr>
      <w:r w:rsidRPr="00046927">
        <w:rPr>
          <w:lang w:eastAsia="ko-KR"/>
        </w:rPr>
        <w:t>-</w:t>
      </w:r>
      <w:r w:rsidRPr="00046927">
        <w:rPr>
          <w:lang w:eastAsia="ko-KR"/>
        </w:rPr>
        <w:tab/>
      </w:r>
      <w:r w:rsidRPr="00046927">
        <w:t>UDC header and UDC Data Block if UDC is configured.</w:t>
      </w:r>
    </w:p>
    <w:p w:rsidR="00562203" w:rsidRPr="00046927" w:rsidRDefault="00562203" w:rsidP="00562203">
      <w:pPr>
        <w:pStyle w:val="Heading3"/>
      </w:pPr>
      <w:bookmarkStart w:id="500" w:name="_Toc12524451"/>
      <w:bookmarkStart w:id="501" w:name="_Toc37299515"/>
      <w:bookmarkStart w:id="502" w:name="_Toc46494722"/>
      <w:bookmarkStart w:id="503" w:name="_Toc52581288"/>
      <w:r w:rsidRPr="00046927">
        <w:t>6.3.</w:t>
      </w:r>
      <w:r w:rsidRPr="00046927">
        <w:rPr>
          <w:lang w:eastAsia="ko-KR"/>
        </w:rPr>
        <w:t>4</w:t>
      </w:r>
      <w:r w:rsidRPr="00046927">
        <w:tab/>
        <w:t>MAC-I</w:t>
      </w:r>
      <w:bookmarkEnd w:id="500"/>
      <w:bookmarkEnd w:id="501"/>
      <w:bookmarkEnd w:id="502"/>
      <w:bookmarkEnd w:id="503"/>
    </w:p>
    <w:p w:rsidR="00562203" w:rsidRPr="00046927" w:rsidRDefault="00562203" w:rsidP="00562203">
      <w:pPr>
        <w:rPr>
          <w:lang w:eastAsia="ko-KR"/>
        </w:rPr>
      </w:pPr>
      <w:r w:rsidRPr="00046927">
        <w:t>Length: 32 bits</w:t>
      </w:r>
    </w:p>
    <w:p w:rsidR="00562203" w:rsidRPr="00046927" w:rsidRDefault="00562203" w:rsidP="00562203">
      <w:pPr>
        <w:rPr>
          <w:lang w:eastAsia="ko-KR"/>
        </w:rPr>
      </w:pPr>
      <w:r w:rsidRPr="00046927">
        <w:rPr>
          <w:lang w:eastAsia="ko-KR"/>
        </w:rPr>
        <w:lastRenderedPageBreak/>
        <w:t>The MAC-I fiel</w:t>
      </w:r>
      <w:r w:rsidRPr="00046927">
        <w:t>d</w:t>
      </w:r>
      <w:r w:rsidRPr="00046927">
        <w:rPr>
          <w:lang w:eastAsia="ko-KR"/>
        </w:rPr>
        <w:t xml:space="preserve"> carries a message authentication code calculated as specified in </w:t>
      </w:r>
      <w:r w:rsidR="007E278A" w:rsidRPr="00046927">
        <w:rPr>
          <w:lang w:eastAsia="ko-KR"/>
        </w:rPr>
        <w:t>clause</w:t>
      </w:r>
      <w:r w:rsidRPr="00046927">
        <w:rPr>
          <w:lang w:eastAsia="ko-KR"/>
        </w:rPr>
        <w:t xml:space="preserve"> 5.</w:t>
      </w:r>
      <w:r w:rsidR="005C6CC0" w:rsidRPr="00046927">
        <w:rPr>
          <w:lang w:eastAsia="ko-KR"/>
        </w:rPr>
        <w:t>7</w:t>
      </w:r>
      <w:r w:rsidRPr="00046927">
        <w:rPr>
          <w:lang w:eastAsia="ko-KR"/>
        </w:rPr>
        <w:t>.</w:t>
      </w:r>
    </w:p>
    <w:p w:rsidR="00562203" w:rsidRPr="00046927" w:rsidRDefault="00562203" w:rsidP="00562203">
      <w:pPr>
        <w:rPr>
          <w:lang w:eastAsia="ko-KR"/>
        </w:rPr>
      </w:pPr>
      <w:r w:rsidRPr="00046927">
        <w:rPr>
          <w:lang w:eastAsia="ko-KR"/>
        </w:rPr>
        <w:t>For control plane data that are not integrity protected, the MAC-I field is still present and should be padded with padding bits set to 0.</w:t>
      </w:r>
    </w:p>
    <w:p w:rsidR="00B466DA" w:rsidRPr="00046927" w:rsidRDefault="00B466DA" w:rsidP="00B466DA">
      <w:pPr>
        <w:pStyle w:val="Heading3"/>
      </w:pPr>
      <w:bookmarkStart w:id="504" w:name="_Toc12524452"/>
      <w:bookmarkStart w:id="505" w:name="_Toc37299516"/>
      <w:bookmarkStart w:id="506" w:name="_Toc46494723"/>
      <w:bookmarkStart w:id="507" w:name="_Toc52581289"/>
      <w:r w:rsidRPr="00046927">
        <w:t>6.3.</w:t>
      </w:r>
      <w:r w:rsidR="00E34117" w:rsidRPr="00046927">
        <w:rPr>
          <w:lang w:eastAsia="ko-KR"/>
        </w:rPr>
        <w:t>5</w:t>
      </w:r>
      <w:r w:rsidRPr="00046927">
        <w:tab/>
        <w:t>COUNT</w:t>
      </w:r>
      <w:bookmarkEnd w:id="504"/>
      <w:bookmarkEnd w:id="505"/>
      <w:bookmarkEnd w:id="506"/>
      <w:bookmarkEnd w:id="507"/>
    </w:p>
    <w:p w:rsidR="00AE0A58" w:rsidRPr="00046927" w:rsidRDefault="00AE0A58" w:rsidP="00C90647">
      <w:r w:rsidRPr="00046927">
        <w:t>Length: 32 bit</w:t>
      </w:r>
      <w:r w:rsidR="00562203" w:rsidRPr="00046927">
        <w:t>s</w:t>
      </w:r>
    </w:p>
    <w:p w:rsidR="00B466DA" w:rsidRPr="00046927" w:rsidRDefault="00B466DA" w:rsidP="00B466DA">
      <w:r w:rsidRPr="00046927">
        <w:t xml:space="preserve">For ciphering and integrity a COUNT value is maintained. The COUNT value is composed of a HFN and the </w:t>
      </w:r>
      <w:r w:rsidR="00DE764D" w:rsidRPr="00046927">
        <w:t xml:space="preserve">PDCP </w:t>
      </w:r>
      <w:r w:rsidR="00556C7E" w:rsidRPr="00046927">
        <w:t>SN</w:t>
      </w:r>
      <w:r w:rsidRPr="00046927">
        <w:t xml:space="preserve">. </w:t>
      </w:r>
      <w:r w:rsidR="001A3F10" w:rsidRPr="00046927">
        <w:t xml:space="preserve">The length of the PDCP </w:t>
      </w:r>
      <w:r w:rsidR="00556C7E" w:rsidRPr="00046927">
        <w:t>SN</w:t>
      </w:r>
      <w:r w:rsidR="001A3F10" w:rsidRPr="00046927">
        <w:t xml:space="preserve"> </w:t>
      </w:r>
      <w:r w:rsidR="006725B3" w:rsidRPr="00046927">
        <w:t xml:space="preserve">is configured by </w:t>
      </w:r>
      <w:r w:rsidR="00D604E2" w:rsidRPr="00046927">
        <w:t>upper</w:t>
      </w:r>
      <w:r w:rsidR="006725B3" w:rsidRPr="00046927">
        <w:t xml:space="preserve"> layers</w:t>
      </w:r>
      <w:r w:rsidR="00576FE7" w:rsidRPr="00046927">
        <w:t>.</w:t>
      </w:r>
    </w:p>
    <w:p w:rsidR="00B466DA" w:rsidRPr="00046927" w:rsidRDefault="009977FC" w:rsidP="00B466DA">
      <w:pPr>
        <w:pStyle w:val="TH"/>
      </w:pPr>
      <w:r w:rsidRPr="00046927">
        <w:object w:dxaOrig="5525" w:dyaOrig="1238">
          <v:shape id="_x0000_i1055" type="#_x0000_t75" style="width:228pt;height:51pt" o:ole="">
            <v:imagedata r:id="rId68" o:title=""/>
          </v:shape>
          <o:OLEObject Type="Embed" ProgID="Visio.Drawing.11" ShapeID="_x0000_i1055" DrawAspect="Content" ObjectID="_1670199072" r:id="rId69"/>
        </w:object>
      </w:r>
    </w:p>
    <w:p w:rsidR="00B466DA" w:rsidRPr="00046927" w:rsidRDefault="00B466DA" w:rsidP="00C90647">
      <w:pPr>
        <w:pStyle w:val="TF"/>
      </w:pPr>
      <w:r w:rsidRPr="00046927">
        <w:t xml:space="preserve">Figure </w:t>
      </w:r>
      <w:r w:rsidR="00106B0F" w:rsidRPr="00046927">
        <w:t>6.3.5</w:t>
      </w:r>
      <w:r w:rsidRPr="00046927">
        <w:t>.1: Format of COUNT</w:t>
      </w:r>
    </w:p>
    <w:p w:rsidR="00562203" w:rsidRPr="00046927" w:rsidRDefault="00562203" w:rsidP="00562203">
      <w:r w:rsidRPr="00046927">
        <w:t xml:space="preserve">The size of the HFN part in bits is equal to 32 minus the length of the PDCP </w:t>
      </w:r>
      <w:r w:rsidR="00C53DB0" w:rsidRPr="00046927">
        <w:t>SN</w:t>
      </w:r>
      <w:r w:rsidRPr="00046927">
        <w:t>.</w:t>
      </w:r>
    </w:p>
    <w:p w:rsidR="00DA583E" w:rsidRPr="00046927" w:rsidRDefault="00DA583E" w:rsidP="00DA583E">
      <w:pPr>
        <w:pStyle w:val="NO"/>
      </w:pPr>
      <w:r w:rsidRPr="00046927">
        <w:t>NOTE:</w:t>
      </w:r>
      <w:r w:rsidRPr="00046927">
        <w:tab/>
        <w:t>When performing comparison of values related to COUNT, the UE takes into account that COUNT is a 32-bit value, which may wrap around (</w:t>
      </w:r>
      <w:r w:rsidRPr="00046927">
        <w:rPr>
          <w:noProof/>
        </w:rPr>
        <w:t>e.g., COUNT value of 2</w:t>
      </w:r>
      <w:r w:rsidRPr="00046927">
        <w:rPr>
          <w:noProof/>
          <w:vertAlign w:val="superscript"/>
        </w:rPr>
        <w:t xml:space="preserve">32 </w:t>
      </w:r>
      <w:r w:rsidRPr="00046927">
        <w:rPr>
          <w:noProof/>
        </w:rPr>
        <w:t>- 1 is less than COUNT value of 0</w:t>
      </w:r>
      <w:r w:rsidRPr="00046927">
        <w:t>).</w:t>
      </w:r>
    </w:p>
    <w:p w:rsidR="00F40CFB" w:rsidRPr="00046927" w:rsidRDefault="00F40CFB" w:rsidP="00FD5A3D">
      <w:pPr>
        <w:pStyle w:val="Heading3"/>
      </w:pPr>
      <w:bookmarkStart w:id="508" w:name="_Toc12524453"/>
      <w:bookmarkStart w:id="509" w:name="_Toc37299517"/>
      <w:bookmarkStart w:id="510" w:name="_Toc46494724"/>
      <w:bookmarkStart w:id="511" w:name="_Toc52581290"/>
      <w:r w:rsidRPr="00046927">
        <w:t>6.3.</w:t>
      </w:r>
      <w:r w:rsidR="00E34117" w:rsidRPr="00046927">
        <w:rPr>
          <w:lang w:eastAsia="ko-KR"/>
        </w:rPr>
        <w:t>6</w:t>
      </w:r>
      <w:r w:rsidRPr="00046927">
        <w:tab/>
      </w:r>
      <w:r w:rsidR="00951DF7" w:rsidRPr="00046927">
        <w:t>R</w:t>
      </w:r>
      <w:bookmarkEnd w:id="508"/>
      <w:bookmarkEnd w:id="509"/>
      <w:bookmarkEnd w:id="510"/>
      <w:bookmarkEnd w:id="511"/>
    </w:p>
    <w:p w:rsidR="00F72426" w:rsidRPr="00046927" w:rsidRDefault="00F72426" w:rsidP="00C90647">
      <w:r w:rsidRPr="00046927">
        <w:t xml:space="preserve">Length: </w:t>
      </w:r>
      <w:r w:rsidR="00951DF7" w:rsidRPr="00046927">
        <w:t>1</w:t>
      </w:r>
      <w:r w:rsidRPr="00046927">
        <w:t xml:space="preserve"> bit</w:t>
      </w:r>
    </w:p>
    <w:p w:rsidR="00F40CFB" w:rsidRPr="00046927" w:rsidRDefault="00F40CFB" w:rsidP="00C90647">
      <w:r w:rsidRPr="00046927">
        <w:t>Reserved. In this version of the spec</w:t>
      </w:r>
      <w:r w:rsidR="007A1BE2" w:rsidRPr="00046927">
        <w:t>ification</w:t>
      </w:r>
      <w:r w:rsidRPr="00046927">
        <w:t xml:space="preserve"> reserved bits shall be set to 0. </w:t>
      </w:r>
      <w:r w:rsidR="00664DB7" w:rsidRPr="00046927">
        <w:t>Reserved bits shall be ignored by the receiver.</w:t>
      </w:r>
    </w:p>
    <w:p w:rsidR="002F3018" w:rsidRPr="00046927" w:rsidRDefault="002F3018" w:rsidP="00FD5A3D">
      <w:pPr>
        <w:pStyle w:val="Heading3"/>
      </w:pPr>
      <w:bookmarkStart w:id="512" w:name="_Toc12524454"/>
      <w:bookmarkStart w:id="513" w:name="_Toc37299518"/>
      <w:bookmarkStart w:id="514" w:name="_Toc46494725"/>
      <w:bookmarkStart w:id="515" w:name="_Toc52581291"/>
      <w:r w:rsidRPr="00046927">
        <w:t>6.3.</w:t>
      </w:r>
      <w:r w:rsidR="00E34117" w:rsidRPr="00046927">
        <w:rPr>
          <w:lang w:eastAsia="ko-KR"/>
        </w:rPr>
        <w:t>7</w:t>
      </w:r>
      <w:r w:rsidRPr="00046927">
        <w:tab/>
        <w:t>D/C</w:t>
      </w:r>
      <w:bookmarkEnd w:id="512"/>
      <w:bookmarkEnd w:id="513"/>
      <w:bookmarkEnd w:id="514"/>
      <w:bookmarkEnd w:id="515"/>
    </w:p>
    <w:p w:rsidR="00397820" w:rsidRPr="00046927" w:rsidRDefault="00397820" w:rsidP="00C90647">
      <w:r w:rsidRPr="00046927">
        <w:t>Length: 1 bit</w:t>
      </w:r>
    </w:p>
    <w:p w:rsidR="00F40CFB" w:rsidRPr="00046927" w:rsidRDefault="00DF7B3E" w:rsidP="00C90647">
      <w:pPr>
        <w:pStyle w:val="TH"/>
      </w:pPr>
      <w:r w:rsidRPr="00046927">
        <w:t>Table</w:t>
      </w:r>
      <w:r w:rsidR="00F40CFB" w:rsidRPr="00046927">
        <w:t xml:space="preserve"> 6.</w:t>
      </w:r>
      <w:r w:rsidR="00C40E1A" w:rsidRPr="00046927">
        <w:t>3.7</w:t>
      </w:r>
      <w:r w:rsidR="00F40CFB" w:rsidRPr="00046927">
        <w:t>.1</w:t>
      </w:r>
      <w:r w:rsidR="004933DB" w:rsidRPr="00046927">
        <w:t>:</w:t>
      </w:r>
      <w:r w:rsidR="00F40CFB" w:rsidRPr="00046927">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7B2710">
        <w:trPr>
          <w:jc w:val="center"/>
        </w:trPr>
        <w:tc>
          <w:tcPr>
            <w:tcW w:w="720" w:type="dxa"/>
          </w:tcPr>
          <w:p w:rsidR="00F40CFB" w:rsidRPr="00046927" w:rsidRDefault="00F40CFB" w:rsidP="007B2710">
            <w:pPr>
              <w:pStyle w:val="TAH"/>
            </w:pPr>
            <w:r w:rsidRPr="00046927">
              <w:t>Bit</w:t>
            </w:r>
          </w:p>
        </w:tc>
        <w:tc>
          <w:tcPr>
            <w:tcW w:w="4680" w:type="dxa"/>
          </w:tcPr>
          <w:p w:rsidR="00F40CFB" w:rsidRPr="00046927" w:rsidRDefault="00F40CFB" w:rsidP="007B2710">
            <w:pPr>
              <w:pStyle w:val="TAH"/>
            </w:pPr>
            <w:r w:rsidRPr="00046927">
              <w:t>Description</w:t>
            </w:r>
          </w:p>
        </w:tc>
      </w:tr>
      <w:tr w:rsidR="00046927" w:rsidRPr="00046927" w:rsidTr="007B2710">
        <w:trPr>
          <w:jc w:val="center"/>
        </w:trPr>
        <w:tc>
          <w:tcPr>
            <w:tcW w:w="720" w:type="dxa"/>
          </w:tcPr>
          <w:p w:rsidR="00F40CFB" w:rsidRPr="00046927" w:rsidRDefault="00F40CFB" w:rsidP="007B2710">
            <w:pPr>
              <w:pStyle w:val="TAC"/>
            </w:pPr>
            <w:r w:rsidRPr="00046927">
              <w:t>0</w:t>
            </w:r>
          </w:p>
        </w:tc>
        <w:tc>
          <w:tcPr>
            <w:tcW w:w="4680" w:type="dxa"/>
          </w:tcPr>
          <w:p w:rsidR="00F40CFB" w:rsidRPr="00046927" w:rsidRDefault="00F40CFB" w:rsidP="007B2710">
            <w:pPr>
              <w:pStyle w:val="TAL"/>
            </w:pPr>
            <w:r w:rsidRPr="00046927">
              <w:t>Control PDU</w:t>
            </w:r>
          </w:p>
        </w:tc>
      </w:tr>
      <w:tr w:rsidR="00F40CFB" w:rsidRPr="00046927" w:rsidTr="007B2710">
        <w:trPr>
          <w:jc w:val="center"/>
        </w:trPr>
        <w:tc>
          <w:tcPr>
            <w:tcW w:w="720" w:type="dxa"/>
          </w:tcPr>
          <w:p w:rsidR="00F40CFB" w:rsidRPr="00046927" w:rsidRDefault="00F40CFB" w:rsidP="007B2710">
            <w:pPr>
              <w:pStyle w:val="TAC"/>
            </w:pPr>
            <w:r w:rsidRPr="00046927">
              <w:t>1</w:t>
            </w:r>
          </w:p>
        </w:tc>
        <w:tc>
          <w:tcPr>
            <w:tcW w:w="4680" w:type="dxa"/>
          </w:tcPr>
          <w:p w:rsidR="00F40CFB" w:rsidRPr="00046927" w:rsidRDefault="00F40CFB" w:rsidP="007B2710">
            <w:pPr>
              <w:pStyle w:val="TAL"/>
            </w:pPr>
            <w:r w:rsidRPr="00046927">
              <w:t>Data PDU</w:t>
            </w:r>
          </w:p>
        </w:tc>
      </w:tr>
    </w:tbl>
    <w:p w:rsidR="007A73D3" w:rsidRPr="00046927" w:rsidRDefault="007A73D3" w:rsidP="007A73D3"/>
    <w:p w:rsidR="009F013D" w:rsidRPr="00046927" w:rsidRDefault="00E4421A" w:rsidP="00E4421A">
      <w:pPr>
        <w:pStyle w:val="Heading3"/>
      </w:pPr>
      <w:bookmarkStart w:id="516" w:name="_Toc12524455"/>
      <w:bookmarkStart w:id="517" w:name="_Toc37299519"/>
      <w:bookmarkStart w:id="518" w:name="_Toc46494726"/>
      <w:bookmarkStart w:id="519" w:name="_Toc52581292"/>
      <w:r w:rsidRPr="00046927">
        <w:t>6.3.8</w:t>
      </w:r>
      <w:r w:rsidRPr="00046927">
        <w:tab/>
      </w:r>
      <w:r w:rsidR="009F013D" w:rsidRPr="00046927">
        <w:t>PDU type</w:t>
      </w:r>
      <w:bookmarkEnd w:id="516"/>
      <w:bookmarkEnd w:id="517"/>
      <w:bookmarkEnd w:id="518"/>
      <w:bookmarkEnd w:id="519"/>
    </w:p>
    <w:p w:rsidR="00C77783" w:rsidRPr="00046927" w:rsidRDefault="00C77783" w:rsidP="00C77783">
      <w:r w:rsidRPr="00046927">
        <w:t>Length: 3</w:t>
      </w:r>
      <w:r w:rsidR="007F3AC5" w:rsidRPr="00046927">
        <w:t xml:space="preserve"> bits</w:t>
      </w:r>
    </w:p>
    <w:p w:rsidR="00C77783" w:rsidRPr="00046927" w:rsidRDefault="00DF7B3E" w:rsidP="00C77783">
      <w:pPr>
        <w:pStyle w:val="TH"/>
      </w:pPr>
      <w:r w:rsidRPr="00046927">
        <w:t>Table</w:t>
      </w:r>
      <w:r w:rsidR="00C77783" w:rsidRPr="00046927">
        <w:t xml:space="preserve"> 6.3.8.1</w:t>
      </w:r>
      <w:r w:rsidR="004933DB" w:rsidRPr="00046927">
        <w:t>:</w:t>
      </w:r>
      <w:r w:rsidR="00C77783" w:rsidRPr="00046927">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631E27">
        <w:trPr>
          <w:jc w:val="center"/>
        </w:trPr>
        <w:tc>
          <w:tcPr>
            <w:tcW w:w="720" w:type="dxa"/>
          </w:tcPr>
          <w:p w:rsidR="00C77783" w:rsidRPr="00046927" w:rsidRDefault="00C77783" w:rsidP="00631E27">
            <w:pPr>
              <w:pStyle w:val="TAH"/>
            </w:pPr>
            <w:r w:rsidRPr="00046927">
              <w:t>Bit</w:t>
            </w:r>
          </w:p>
        </w:tc>
        <w:tc>
          <w:tcPr>
            <w:tcW w:w="4680" w:type="dxa"/>
          </w:tcPr>
          <w:p w:rsidR="00C77783" w:rsidRPr="00046927" w:rsidRDefault="00C77783" w:rsidP="00631E27">
            <w:pPr>
              <w:pStyle w:val="TAH"/>
            </w:pPr>
            <w:r w:rsidRPr="00046927">
              <w:t>Description</w:t>
            </w:r>
          </w:p>
        </w:tc>
      </w:tr>
      <w:tr w:rsidR="00046927" w:rsidRPr="00046927" w:rsidTr="00631E27">
        <w:trPr>
          <w:jc w:val="center"/>
        </w:trPr>
        <w:tc>
          <w:tcPr>
            <w:tcW w:w="720" w:type="dxa"/>
          </w:tcPr>
          <w:p w:rsidR="00C77783" w:rsidRPr="00046927" w:rsidRDefault="00C77783" w:rsidP="00631E27">
            <w:pPr>
              <w:pStyle w:val="TAC"/>
            </w:pPr>
            <w:r w:rsidRPr="00046927">
              <w:t>000</w:t>
            </w:r>
          </w:p>
        </w:tc>
        <w:tc>
          <w:tcPr>
            <w:tcW w:w="4680" w:type="dxa"/>
          </w:tcPr>
          <w:p w:rsidR="00C77783" w:rsidRPr="00046927" w:rsidRDefault="00C77783" w:rsidP="00631E27">
            <w:pPr>
              <w:pStyle w:val="TAL"/>
            </w:pPr>
            <w:r w:rsidRPr="00046927">
              <w:t xml:space="preserve">PDCP </w:t>
            </w:r>
            <w:r w:rsidR="004933DB" w:rsidRPr="00046927">
              <w:t>s</w:t>
            </w:r>
            <w:r w:rsidRPr="00046927">
              <w:t>tatus report</w:t>
            </w:r>
          </w:p>
        </w:tc>
      </w:tr>
      <w:tr w:rsidR="00046927" w:rsidRPr="00046927" w:rsidTr="00631E27">
        <w:trPr>
          <w:jc w:val="center"/>
        </w:trPr>
        <w:tc>
          <w:tcPr>
            <w:tcW w:w="720" w:type="dxa"/>
          </w:tcPr>
          <w:p w:rsidR="00C77783" w:rsidRPr="00046927" w:rsidRDefault="00C77783" w:rsidP="00631E27">
            <w:pPr>
              <w:pStyle w:val="TAC"/>
            </w:pPr>
            <w:r w:rsidRPr="00046927">
              <w:t>001</w:t>
            </w:r>
          </w:p>
        </w:tc>
        <w:tc>
          <w:tcPr>
            <w:tcW w:w="4680" w:type="dxa"/>
          </w:tcPr>
          <w:p w:rsidR="00C77783" w:rsidRPr="00046927" w:rsidRDefault="002E030F" w:rsidP="00631E27">
            <w:pPr>
              <w:pStyle w:val="TAL"/>
            </w:pPr>
            <w:r w:rsidRPr="00046927">
              <w:rPr>
                <w:lang w:eastAsia="zh-CN"/>
              </w:rPr>
              <w:t>I</w:t>
            </w:r>
            <w:r w:rsidRPr="00046927">
              <w:t xml:space="preserve">nterspersed ROHC feedback </w:t>
            </w:r>
            <w:r w:rsidRPr="00046927">
              <w:rPr>
                <w:lang w:eastAsia="ko-KR"/>
              </w:rPr>
              <w:t>packet</w:t>
            </w:r>
          </w:p>
        </w:tc>
      </w:tr>
      <w:tr w:rsidR="00046927" w:rsidRPr="00046927" w:rsidTr="00631E27">
        <w:trPr>
          <w:jc w:val="center"/>
        </w:trPr>
        <w:tc>
          <w:tcPr>
            <w:tcW w:w="720" w:type="dxa"/>
          </w:tcPr>
          <w:p w:rsidR="00C4471E" w:rsidRPr="00046927" w:rsidRDefault="00C4471E" w:rsidP="00631E27">
            <w:pPr>
              <w:pStyle w:val="TAC"/>
            </w:pPr>
            <w:r w:rsidRPr="00046927">
              <w:t>010</w:t>
            </w:r>
          </w:p>
        </w:tc>
        <w:tc>
          <w:tcPr>
            <w:tcW w:w="4680" w:type="dxa"/>
          </w:tcPr>
          <w:p w:rsidR="00C4471E" w:rsidRPr="00046927" w:rsidRDefault="00C4471E" w:rsidP="00631E27">
            <w:pPr>
              <w:pStyle w:val="TAL"/>
              <w:rPr>
                <w:lang w:eastAsia="zh-CN"/>
              </w:rPr>
            </w:pPr>
            <w:r w:rsidRPr="00046927">
              <w:rPr>
                <w:lang w:eastAsia="zh-CN"/>
              </w:rPr>
              <w:t>LWA status report</w:t>
            </w:r>
          </w:p>
        </w:tc>
      </w:tr>
      <w:tr w:rsidR="00046927" w:rsidRPr="00046927" w:rsidTr="00AE217A">
        <w:trPr>
          <w:jc w:val="center"/>
        </w:trPr>
        <w:tc>
          <w:tcPr>
            <w:tcW w:w="720" w:type="dxa"/>
          </w:tcPr>
          <w:p w:rsidR="002F2D05" w:rsidRPr="00046927" w:rsidRDefault="002F2D05" w:rsidP="00245395">
            <w:pPr>
              <w:pStyle w:val="TAL"/>
              <w:jc w:val="center"/>
              <w:rPr>
                <w:lang w:eastAsia="zh-CN"/>
              </w:rPr>
            </w:pPr>
            <w:r w:rsidRPr="00046927">
              <w:rPr>
                <w:lang w:eastAsia="zh-CN"/>
              </w:rPr>
              <w:t>011</w:t>
            </w:r>
          </w:p>
        </w:tc>
        <w:tc>
          <w:tcPr>
            <w:tcW w:w="4680" w:type="dxa"/>
          </w:tcPr>
          <w:p w:rsidR="002F2D05" w:rsidRPr="00046927" w:rsidRDefault="002F2D05" w:rsidP="00AE217A">
            <w:pPr>
              <w:pStyle w:val="TAL"/>
              <w:rPr>
                <w:lang w:eastAsia="zh-CN"/>
              </w:rPr>
            </w:pPr>
            <w:r w:rsidRPr="00046927">
              <w:rPr>
                <w:lang w:eastAsia="zh-CN"/>
              </w:rPr>
              <w:t>LWA end-marker packet</w:t>
            </w:r>
          </w:p>
        </w:tc>
      </w:tr>
      <w:tr w:rsidR="00046927" w:rsidRPr="00046927" w:rsidTr="00AE217A">
        <w:trPr>
          <w:jc w:val="center"/>
        </w:trPr>
        <w:tc>
          <w:tcPr>
            <w:tcW w:w="720" w:type="dxa"/>
          </w:tcPr>
          <w:p w:rsidR="00A65169" w:rsidRPr="00046927" w:rsidRDefault="00A65169" w:rsidP="00245395">
            <w:pPr>
              <w:pStyle w:val="TAL"/>
              <w:jc w:val="center"/>
              <w:rPr>
                <w:lang w:eastAsia="zh-CN"/>
              </w:rPr>
            </w:pPr>
            <w:r w:rsidRPr="00046927">
              <w:rPr>
                <w:lang w:eastAsia="zh-CN"/>
              </w:rPr>
              <w:t>100</w:t>
            </w:r>
          </w:p>
        </w:tc>
        <w:tc>
          <w:tcPr>
            <w:tcW w:w="4680" w:type="dxa"/>
          </w:tcPr>
          <w:p w:rsidR="00A65169" w:rsidRPr="00046927" w:rsidRDefault="00A65169" w:rsidP="00AE217A">
            <w:pPr>
              <w:pStyle w:val="TAL"/>
              <w:rPr>
                <w:lang w:eastAsia="zh-CN"/>
              </w:rPr>
            </w:pPr>
            <w:r w:rsidRPr="00046927">
              <w:rPr>
                <w:lang w:eastAsia="zh-CN"/>
              </w:rPr>
              <w:t>UDC feedback packet</w:t>
            </w:r>
          </w:p>
        </w:tc>
      </w:tr>
      <w:tr w:rsidR="00046927" w:rsidRPr="00046927" w:rsidTr="009557F6">
        <w:trPr>
          <w:jc w:val="center"/>
        </w:trPr>
        <w:tc>
          <w:tcPr>
            <w:tcW w:w="720" w:type="dxa"/>
          </w:tcPr>
          <w:p w:rsidR="00422124" w:rsidRPr="00046927" w:rsidRDefault="00422124" w:rsidP="009557F6">
            <w:pPr>
              <w:pStyle w:val="TAL"/>
              <w:jc w:val="center"/>
              <w:rPr>
                <w:rFonts w:eastAsiaTheme="minorEastAsia"/>
                <w:lang w:eastAsia="ko-KR"/>
              </w:rPr>
            </w:pPr>
            <w:r w:rsidRPr="00046927">
              <w:rPr>
                <w:rFonts w:eastAsiaTheme="minorEastAsia"/>
                <w:lang w:eastAsia="ko-KR"/>
              </w:rPr>
              <w:t>101</w:t>
            </w:r>
          </w:p>
        </w:tc>
        <w:tc>
          <w:tcPr>
            <w:tcW w:w="4680" w:type="dxa"/>
          </w:tcPr>
          <w:p w:rsidR="00422124" w:rsidRPr="00046927" w:rsidRDefault="00422124" w:rsidP="009557F6">
            <w:pPr>
              <w:pStyle w:val="TAL"/>
              <w:rPr>
                <w:rFonts w:eastAsiaTheme="minorEastAsia"/>
                <w:lang w:eastAsia="ko-KR"/>
              </w:rPr>
            </w:pPr>
            <w:r w:rsidRPr="00046927">
              <w:rPr>
                <w:rFonts w:eastAsiaTheme="minorEastAsia"/>
                <w:lang w:eastAsia="ko-KR"/>
              </w:rPr>
              <w:t>EHC feedback packet</w:t>
            </w:r>
          </w:p>
        </w:tc>
      </w:tr>
      <w:tr w:rsidR="00C77783" w:rsidRPr="00046927" w:rsidTr="00631E27">
        <w:trPr>
          <w:jc w:val="center"/>
        </w:trPr>
        <w:tc>
          <w:tcPr>
            <w:tcW w:w="720" w:type="dxa"/>
          </w:tcPr>
          <w:p w:rsidR="00C77783" w:rsidRPr="00046927" w:rsidRDefault="00C4471E" w:rsidP="00631E27">
            <w:pPr>
              <w:pStyle w:val="TAC"/>
            </w:pPr>
            <w:r w:rsidRPr="00046927">
              <w:t>1</w:t>
            </w:r>
            <w:r w:rsidR="00422124" w:rsidRPr="00046927">
              <w:t>10</w:t>
            </w:r>
            <w:r w:rsidR="00C77783" w:rsidRPr="00046927">
              <w:t>-111</w:t>
            </w:r>
          </w:p>
        </w:tc>
        <w:tc>
          <w:tcPr>
            <w:tcW w:w="4680" w:type="dxa"/>
          </w:tcPr>
          <w:p w:rsidR="00C77783" w:rsidRPr="00046927" w:rsidRDefault="00C77783" w:rsidP="00631E27">
            <w:pPr>
              <w:pStyle w:val="TAL"/>
            </w:pPr>
            <w:r w:rsidRPr="00046927">
              <w:t>reserved</w:t>
            </w:r>
          </w:p>
        </w:tc>
      </w:tr>
    </w:tbl>
    <w:p w:rsidR="007A73D3" w:rsidRPr="00046927" w:rsidRDefault="007A73D3" w:rsidP="007A73D3"/>
    <w:p w:rsidR="00C56BC2" w:rsidRPr="00046927" w:rsidRDefault="00C56BC2" w:rsidP="00C56BC2">
      <w:pPr>
        <w:pStyle w:val="Heading3"/>
      </w:pPr>
      <w:bookmarkStart w:id="520" w:name="_Toc12524456"/>
      <w:bookmarkStart w:id="521" w:name="_Toc37299520"/>
      <w:bookmarkStart w:id="522" w:name="_Toc46494727"/>
      <w:bookmarkStart w:id="523" w:name="_Toc52581293"/>
      <w:r w:rsidRPr="00046927">
        <w:lastRenderedPageBreak/>
        <w:t>6.3.9</w:t>
      </w:r>
      <w:r w:rsidRPr="00046927">
        <w:tab/>
        <w:t>FMS</w:t>
      </w:r>
      <w:bookmarkEnd w:id="520"/>
      <w:bookmarkEnd w:id="521"/>
      <w:bookmarkEnd w:id="522"/>
      <w:bookmarkEnd w:id="523"/>
    </w:p>
    <w:p w:rsidR="00C56BC2" w:rsidRPr="00046927" w:rsidRDefault="00C56BC2" w:rsidP="00C90647">
      <w:r w:rsidRPr="00046927">
        <w:t>Length: 12 bits</w:t>
      </w:r>
      <w:r w:rsidR="0086421E" w:rsidRPr="00046927">
        <w:t xml:space="preserve"> when a 12 bit SN length is used, 15 bits when a 15 bit SN length is used</w:t>
      </w:r>
      <w:r w:rsidR="007D7B53" w:rsidRPr="00046927">
        <w:rPr>
          <w:lang w:eastAsia="ko-KR"/>
        </w:rPr>
        <w:t>, and 18 bits when an 18 bit SN length is used</w:t>
      </w:r>
    </w:p>
    <w:p w:rsidR="00C56BC2" w:rsidRPr="00046927" w:rsidRDefault="004933DB" w:rsidP="00C56BC2">
      <w:r w:rsidRPr="00046927">
        <w:rPr>
          <w:lang w:eastAsia="ko-KR"/>
        </w:rPr>
        <w:t>PDCP SN</w:t>
      </w:r>
      <w:r w:rsidR="00C56BC2" w:rsidRPr="00046927">
        <w:t xml:space="preserve"> of the first missing PDCP SDU.</w:t>
      </w:r>
    </w:p>
    <w:p w:rsidR="00C56BC2" w:rsidRPr="00046927" w:rsidRDefault="00C56BC2" w:rsidP="00C56BC2">
      <w:pPr>
        <w:pStyle w:val="Heading3"/>
      </w:pPr>
      <w:bookmarkStart w:id="524" w:name="_Toc12524457"/>
      <w:bookmarkStart w:id="525" w:name="_Toc37299521"/>
      <w:bookmarkStart w:id="526" w:name="_Toc46494728"/>
      <w:bookmarkStart w:id="527" w:name="_Toc52581294"/>
      <w:r w:rsidRPr="00046927">
        <w:t>6.3.10</w:t>
      </w:r>
      <w:r w:rsidRPr="00046927">
        <w:tab/>
        <w:t>Bitmap</w:t>
      </w:r>
      <w:bookmarkEnd w:id="524"/>
      <w:bookmarkEnd w:id="525"/>
      <w:bookmarkEnd w:id="526"/>
      <w:bookmarkEnd w:id="527"/>
    </w:p>
    <w:p w:rsidR="00C56BC2" w:rsidRPr="00046927" w:rsidRDefault="00C56BC2" w:rsidP="00C90647">
      <w:r w:rsidRPr="00046927">
        <w:t>Length: Variable</w:t>
      </w:r>
    </w:p>
    <w:p w:rsidR="00C56BC2" w:rsidRPr="00046927" w:rsidRDefault="00C56BC2" w:rsidP="00C56BC2">
      <w:r w:rsidRPr="00046927">
        <w:t>The length of the bitmap field can be 0.</w:t>
      </w:r>
    </w:p>
    <w:p w:rsidR="00C56BC2" w:rsidRPr="00046927" w:rsidRDefault="00C56BC2" w:rsidP="0086421E">
      <w:r w:rsidRPr="00046927">
        <w:t xml:space="preserve">The MSB of the first octet of the type "Bitmap" indicates whether or not the PDCP </w:t>
      </w:r>
      <w:r w:rsidR="001A1F5D" w:rsidRPr="00046927">
        <w:t>S</w:t>
      </w:r>
      <w:r w:rsidRPr="00046927">
        <w:t xml:space="preserve">DU with the SN (FMS + 1) modulo </w:t>
      </w:r>
      <w:r w:rsidR="0086421E" w:rsidRPr="00046927">
        <w:t>(Maximum_PDCP_SN + 1)</w:t>
      </w:r>
      <w:r w:rsidRPr="00046927">
        <w:t xml:space="preserve"> has been received and, optionally decompressed correctly. The LSB of the first octet of the type "Bitmap" indicates whether or not the PDCP </w:t>
      </w:r>
      <w:r w:rsidR="001A1F5D" w:rsidRPr="00046927">
        <w:t>S</w:t>
      </w:r>
      <w:r w:rsidRPr="00046927">
        <w:t xml:space="preserve">DU with the SN (FMS + 8) modulo </w:t>
      </w:r>
      <w:r w:rsidR="0086421E" w:rsidRPr="00046927">
        <w:t>(Maximum_PDCP_SN + 1)</w:t>
      </w:r>
      <w:r w:rsidRPr="00046927">
        <w:t xml:space="preserve"> has been received </w:t>
      </w:r>
      <w:r w:rsidR="00AF5DAE" w:rsidRPr="00046927">
        <w:t xml:space="preserve">and, optionally decompressed </w:t>
      </w:r>
      <w:r w:rsidRPr="00046927">
        <w:t>correctly.</w:t>
      </w:r>
    </w:p>
    <w:p w:rsidR="00670A57" w:rsidRPr="00046927" w:rsidRDefault="00DF7B3E" w:rsidP="00C90647">
      <w:pPr>
        <w:pStyle w:val="TH"/>
      </w:pPr>
      <w:r w:rsidRPr="00046927">
        <w:t>Table</w:t>
      </w:r>
      <w:r w:rsidR="00B83EC0" w:rsidRPr="00046927">
        <w:t xml:space="preserve"> 6.3</w:t>
      </w:r>
      <w:r w:rsidR="00670A57" w:rsidRPr="00046927">
        <w:t>.1</w:t>
      </w:r>
      <w:r w:rsidR="00B83EC0" w:rsidRPr="00046927">
        <w:t>0</w:t>
      </w:r>
      <w:r w:rsidR="00670A57" w:rsidRPr="00046927">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7B2710">
        <w:trPr>
          <w:jc w:val="center"/>
        </w:trPr>
        <w:tc>
          <w:tcPr>
            <w:tcW w:w="720" w:type="dxa"/>
          </w:tcPr>
          <w:p w:rsidR="00670A57" w:rsidRPr="00046927" w:rsidRDefault="00670A57" w:rsidP="007B2710">
            <w:pPr>
              <w:pStyle w:val="TAH"/>
            </w:pPr>
            <w:r w:rsidRPr="00046927">
              <w:t>Bit</w:t>
            </w:r>
          </w:p>
        </w:tc>
        <w:tc>
          <w:tcPr>
            <w:tcW w:w="4680" w:type="dxa"/>
          </w:tcPr>
          <w:p w:rsidR="00670A57" w:rsidRPr="00046927" w:rsidRDefault="00670A57" w:rsidP="007B2710">
            <w:pPr>
              <w:pStyle w:val="TAH"/>
            </w:pPr>
            <w:r w:rsidRPr="00046927">
              <w:t>Description</w:t>
            </w:r>
          </w:p>
        </w:tc>
      </w:tr>
      <w:tr w:rsidR="00046927" w:rsidRPr="00046927" w:rsidTr="007B2710">
        <w:trPr>
          <w:jc w:val="center"/>
        </w:trPr>
        <w:tc>
          <w:tcPr>
            <w:tcW w:w="720" w:type="dxa"/>
          </w:tcPr>
          <w:p w:rsidR="00C56BC2" w:rsidRPr="00046927" w:rsidRDefault="00C56BC2" w:rsidP="007B2710">
            <w:pPr>
              <w:pStyle w:val="EX"/>
            </w:pPr>
            <w:r w:rsidRPr="00046927">
              <w:t>0</w:t>
            </w:r>
          </w:p>
        </w:tc>
        <w:tc>
          <w:tcPr>
            <w:tcW w:w="4680" w:type="dxa"/>
          </w:tcPr>
          <w:p w:rsidR="00C56BC2" w:rsidRPr="00046927" w:rsidRDefault="00C56BC2" w:rsidP="001A1261">
            <w:pPr>
              <w:pStyle w:val="TAL"/>
            </w:pPr>
            <w:r w:rsidRPr="00046927">
              <w:t xml:space="preserve">PDCP </w:t>
            </w:r>
            <w:r w:rsidR="001A1F5D" w:rsidRPr="00046927">
              <w:t>S</w:t>
            </w:r>
            <w:r w:rsidRPr="00046927">
              <w:t xml:space="preserve">DU with PDCP </w:t>
            </w:r>
            <w:r w:rsidR="001A1F5D" w:rsidRPr="00046927">
              <w:t>SN</w:t>
            </w:r>
            <w:r w:rsidRPr="00046927">
              <w:t xml:space="preserve"> = (FMS + bit position) modulo </w:t>
            </w:r>
            <w:r w:rsidR="0086421E" w:rsidRPr="00046927">
              <w:t>(Maximum_PDCP_SN + 1)</w:t>
            </w:r>
            <w:r w:rsidRPr="00046927">
              <w:t xml:space="preserve"> is missing in the receiver.</w:t>
            </w:r>
            <w:r w:rsidR="003C78DA" w:rsidRPr="00046927">
              <w:rPr>
                <w:lang w:eastAsia="ko-KR"/>
              </w:rPr>
              <w:t xml:space="preserve"> The bit position of N</w:t>
            </w:r>
            <w:r w:rsidR="003C78DA" w:rsidRPr="00046927">
              <w:rPr>
                <w:szCs w:val="18"/>
                <w:vertAlign w:val="superscript"/>
                <w:lang w:eastAsia="ko-KR"/>
              </w:rPr>
              <w:t>th</w:t>
            </w:r>
            <w:r w:rsidR="003C78DA" w:rsidRPr="00046927">
              <w:rPr>
                <w:lang w:eastAsia="ko-KR"/>
              </w:rPr>
              <w:t xml:space="preserve"> bit in the Bitmap is N, i.e., the bit position of the first bit in the Bitmap is 1.</w:t>
            </w:r>
          </w:p>
        </w:tc>
      </w:tr>
      <w:tr w:rsidR="00C56BC2" w:rsidRPr="00046927" w:rsidTr="007B2710">
        <w:trPr>
          <w:jc w:val="center"/>
        </w:trPr>
        <w:tc>
          <w:tcPr>
            <w:tcW w:w="720" w:type="dxa"/>
          </w:tcPr>
          <w:p w:rsidR="00C56BC2" w:rsidRPr="00046927" w:rsidRDefault="00C56BC2" w:rsidP="007B2710">
            <w:pPr>
              <w:pStyle w:val="EX"/>
            </w:pPr>
            <w:r w:rsidRPr="00046927">
              <w:t>1</w:t>
            </w:r>
          </w:p>
        </w:tc>
        <w:tc>
          <w:tcPr>
            <w:tcW w:w="4680" w:type="dxa"/>
          </w:tcPr>
          <w:p w:rsidR="00C56BC2" w:rsidRPr="00046927" w:rsidRDefault="00C56BC2" w:rsidP="001A1261">
            <w:pPr>
              <w:pStyle w:val="TAL"/>
            </w:pPr>
            <w:r w:rsidRPr="00046927">
              <w:t xml:space="preserve">PDCP </w:t>
            </w:r>
            <w:r w:rsidR="00AF5DAE" w:rsidRPr="00046927">
              <w:t>SDU</w:t>
            </w:r>
            <w:r w:rsidRPr="00046927">
              <w:t xml:space="preserve"> with PDCP </w:t>
            </w:r>
            <w:r w:rsidR="001A1F5D" w:rsidRPr="00046927">
              <w:t>SN</w:t>
            </w:r>
            <w:r w:rsidRPr="00046927">
              <w:t xml:space="preserve"> = (FMS + bit position) modulo </w:t>
            </w:r>
            <w:r w:rsidR="0086421E" w:rsidRPr="00046927">
              <w:t>(Maximum_PDCP_SN + 1)</w:t>
            </w:r>
            <w:r w:rsidRPr="00046927">
              <w:t xml:space="preserve"> does not need to be retransmitted.</w:t>
            </w:r>
            <w:r w:rsidR="003C78DA" w:rsidRPr="00046927">
              <w:rPr>
                <w:lang w:eastAsia="ko-KR"/>
              </w:rPr>
              <w:t xml:space="preserve"> The bit position of N</w:t>
            </w:r>
            <w:r w:rsidR="003C78DA" w:rsidRPr="00046927">
              <w:rPr>
                <w:szCs w:val="18"/>
                <w:vertAlign w:val="superscript"/>
                <w:lang w:eastAsia="ko-KR"/>
              </w:rPr>
              <w:t>th</w:t>
            </w:r>
            <w:r w:rsidR="003C78DA" w:rsidRPr="00046927">
              <w:rPr>
                <w:lang w:eastAsia="ko-KR"/>
              </w:rPr>
              <w:t xml:space="preserve"> bit in the Bitmap is N, i.e., the bit position of the first bit in the Bitmap is 1.</w:t>
            </w:r>
          </w:p>
        </w:tc>
      </w:tr>
    </w:tbl>
    <w:p w:rsidR="007A73D3" w:rsidRPr="00046927" w:rsidRDefault="007A73D3" w:rsidP="007A73D3"/>
    <w:p w:rsidR="00C56BC2" w:rsidRPr="00046927" w:rsidRDefault="00C56BC2" w:rsidP="00C56BC2">
      <w:r w:rsidRPr="00046927">
        <w:t xml:space="preserve">The UE fills the bitmap indicating </w:t>
      </w:r>
      <w:r w:rsidR="001A1F5D" w:rsidRPr="00046927">
        <w:t>which</w:t>
      </w:r>
      <w:r w:rsidRPr="00046927">
        <w:t xml:space="preserve"> SDU</w:t>
      </w:r>
      <w:r w:rsidR="00C95062" w:rsidRPr="00046927">
        <w:t>s are missing (unset bit - '0'</w:t>
      </w:r>
      <w:r w:rsidRPr="00046927">
        <w:t xml:space="preserve">), i.e. whether an SDU has not been received or optionally has been received but has not been decompressed correctly, and </w:t>
      </w:r>
      <w:r w:rsidR="001A1F5D" w:rsidRPr="00046927">
        <w:t>which</w:t>
      </w:r>
      <w:r w:rsidRPr="00046927">
        <w:t xml:space="preserve"> SDUs do not </w:t>
      </w:r>
      <w:r w:rsidR="00554361" w:rsidRPr="00046927">
        <w:t>need retransmission (set bit - '1'</w:t>
      </w:r>
      <w:r w:rsidRPr="00046927">
        <w:t>), i.e. whether an SDU has been received correctly and may or may not have been decompressed correctly.</w:t>
      </w:r>
    </w:p>
    <w:p w:rsidR="00C56BC2" w:rsidRPr="00046927" w:rsidRDefault="00C56BC2" w:rsidP="00C56BC2">
      <w:pPr>
        <w:pStyle w:val="Heading3"/>
      </w:pPr>
      <w:bookmarkStart w:id="528" w:name="_Toc12524458"/>
      <w:bookmarkStart w:id="529" w:name="_Toc37299522"/>
      <w:bookmarkStart w:id="530" w:name="_Toc46494729"/>
      <w:bookmarkStart w:id="531" w:name="_Toc52581295"/>
      <w:r w:rsidRPr="00046927">
        <w:t>6.3.11</w:t>
      </w:r>
      <w:r w:rsidRPr="00046927">
        <w:tab/>
        <w:t>Interspersed ROHC feedback packet</w:t>
      </w:r>
      <w:bookmarkEnd w:id="528"/>
      <w:bookmarkEnd w:id="529"/>
      <w:bookmarkEnd w:id="530"/>
      <w:bookmarkEnd w:id="531"/>
    </w:p>
    <w:p w:rsidR="00C56BC2" w:rsidRPr="00046927" w:rsidRDefault="00C56BC2" w:rsidP="00C90647">
      <w:r w:rsidRPr="00046927">
        <w:t>Length: Variable</w:t>
      </w:r>
    </w:p>
    <w:p w:rsidR="00C56BC2" w:rsidRPr="00046927" w:rsidRDefault="00C56BC2" w:rsidP="00982956">
      <w:pPr>
        <w:rPr>
          <w:lang w:eastAsia="ko-KR"/>
        </w:rPr>
      </w:pPr>
      <w:r w:rsidRPr="00046927">
        <w:rPr>
          <w:lang w:eastAsia="ko-KR"/>
        </w:rPr>
        <w:t xml:space="preserve">Contains one </w:t>
      </w:r>
      <w:r w:rsidRPr="00046927">
        <w:t>ROHC packet with only feedback, i.e. a ROHC packet</w:t>
      </w:r>
      <w:r w:rsidRPr="00046927">
        <w:rPr>
          <w:lang w:eastAsia="ko-KR"/>
        </w:rPr>
        <w:t xml:space="preserve"> that is not associated with a PDCP SDU as defined in </w:t>
      </w:r>
      <w:r w:rsidR="007E278A" w:rsidRPr="00046927">
        <w:rPr>
          <w:lang w:eastAsia="ko-KR"/>
        </w:rPr>
        <w:t>clause</w:t>
      </w:r>
      <w:r w:rsidRPr="00046927">
        <w:rPr>
          <w:lang w:eastAsia="ko-KR"/>
        </w:rPr>
        <w:t xml:space="preserve"> 5.</w:t>
      </w:r>
      <w:r w:rsidR="005C6CC0" w:rsidRPr="00046927">
        <w:rPr>
          <w:lang w:eastAsia="ko-KR"/>
        </w:rPr>
        <w:t>5</w:t>
      </w:r>
      <w:r w:rsidRPr="00046927">
        <w:rPr>
          <w:lang w:eastAsia="ko-KR"/>
        </w:rPr>
        <w:t>.4.</w:t>
      </w:r>
    </w:p>
    <w:p w:rsidR="00982956" w:rsidRPr="00046927" w:rsidRDefault="00982956" w:rsidP="00982956">
      <w:pPr>
        <w:pStyle w:val="Heading3"/>
        <w:rPr>
          <w:rFonts w:eastAsia="SimSun"/>
          <w:lang w:eastAsia="zh-CN"/>
        </w:rPr>
      </w:pPr>
      <w:bookmarkStart w:id="532" w:name="_Toc12524459"/>
      <w:bookmarkStart w:id="533" w:name="_Toc37299523"/>
      <w:bookmarkStart w:id="534" w:name="_Toc46494730"/>
      <w:bookmarkStart w:id="535" w:name="_Toc52581296"/>
      <w:r w:rsidRPr="00046927">
        <w:t>6.3.</w:t>
      </w:r>
      <w:r w:rsidRPr="00046927">
        <w:rPr>
          <w:rFonts w:eastAsia="SimSun"/>
          <w:lang w:eastAsia="zh-CN"/>
        </w:rPr>
        <w:t>12</w:t>
      </w:r>
      <w:r w:rsidRPr="00046927">
        <w:tab/>
      </w:r>
      <w:r w:rsidRPr="00046927">
        <w:rPr>
          <w:rFonts w:eastAsia="SimSun"/>
          <w:lang w:eastAsia="zh-CN"/>
        </w:rPr>
        <w:t xml:space="preserve">PGK </w:t>
      </w:r>
      <w:r w:rsidRPr="00046927">
        <w:rPr>
          <w:rFonts w:eastAsia="Malgun Gothic"/>
          <w:lang w:eastAsia="ko-KR"/>
        </w:rPr>
        <w:t>Index</w:t>
      </w:r>
      <w:bookmarkEnd w:id="532"/>
      <w:bookmarkEnd w:id="533"/>
      <w:bookmarkEnd w:id="534"/>
      <w:bookmarkEnd w:id="535"/>
    </w:p>
    <w:p w:rsidR="00982956" w:rsidRPr="00046927" w:rsidRDefault="00982956" w:rsidP="00982956">
      <w:r w:rsidRPr="00046927">
        <w:t>Length:</w:t>
      </w:r>
      <w:r w:rsidRPr="00046927">
        <w:rPr>
          <w:rFonts w:eastAsia="SimSun"/>
          <w:lang w:eastAsia="zh-CN"/>
        </w:rPr>
        <w:t xml:space="preserve"> </w:t>
      </w:r>
      <w:r w:rsidRPr="00046927">
        <w:rPr>
          <w:rFonts w:eastAsia="Malgun Gothic"/>
          <w:lang w:eastAsia="ko-KR"/>
        </w:rPr>
        <w:t>5</w:t>
      </w:r>
      <w:r w:rsidRPr="00046927">
        <w:rPr>
          <w:rFonts w:eastAsia="SimSun"/>
          <w:lang w:eastAsia="zh-CN"/>
        </w:rPr>
        <w:t xml:space="preserve"> </w:t>
      </w:r>
      <w:r w:rsidRPr="00046927">
        <w:t>bits</w:t>
      </w:r>
    </w:p>
    <w:p w:rsidR="00982956" w:rsidRPr="00046927" w:rsidRDefault="00982956" w:rsidP="00982956">
      <w:r w:rsidRPr="00046927">
        <w:rPr>
          <w:rFonts w:eastAsia="Malgun Gothic"/>
          <w:lang w:eastAsia="ko-KR"/>
        </w:rPr>
        <w:t xml:space="preserve">5 LSBs of </w:t>
      </w:r>
      <w:r w:rsidRPr="00046927">
        <w:rPr>
          <w:rFonts w:eastAsia="SimSun"/>
          <w:lang w:eastAsia="zh-CN"/>
        </w:rPr>
        <w:t>PGK Identity</w:t>
      </w:r>
      <w:r w:rsidRPr="00046927">
        <w:t xml:space="preserve"> as </w:t>
      </w:r>
      <w:r w:rsidRPr="00046927">
        <w:rPr>
          <w:rFonts w:eastAsia="SimSun"/>
          <w:lang w:eastAsia="zh-CN"/>
        </w:rPr>
        <w:t xml:space="preserve">specified in </w:t>
      </w:r>
      <w:r w:rsidR="00027D61" w:rsidRPr="00046927">
        <w:rPr>
          <w:rFonts w:eastAsia="SimSun"/>
          <w:lang w:eastAsia="zh-CN"/>
        </w:rPr>
        <w:t>TS 33.303 [13]</w:t>
      </w:r>
      <w:r w:rsidRPr="00046927">
        <w:rPr>
          <w:rFonts w:eastAsia="SimSun"/>
          <w:lang w:eastAsia="zh-CN"/>
        </w:rPr>
        <w:t>.</w:t>
      </w:r>
    </w:p>
    <w:p w:rsidR="00982956" w:rsidRPr="00046927" w:rsidRDefault="00982956" w:rsidP="00982956">
      <w:pPr>
        <w:pStyle w:val="Heading3"/>
        <w:rPr>
          <w:rFonts w:eastAsia="SimSun"/>
          <w:lang w:eastAsia="zh-CN"/>
        </w:rPr>
      </w:pPr>
      <w:bookmarkStart w:id="536" w:name="_Toc12524460"/>
      <w:bookmarkStart w:id="537" w:name="_Toc37299524"/>
      <w:bookmarkStart w:id="538" w:name="_Toc46494731"/>
      <w:bookmarkStart w:id="539" w:name="_Toc52581297"/>
      <w:r w:rsidRPr="00046927">
        <w:t>6.3.</w:t>
      </w:r>
      <w:r w:rsidRPr="00046927">
        <w:rPr>
          <w:rFonts w:eastAsia="SimSun"/>
          <w:lang w:eastAsia="zh-CN"/>
        </w:rPr>
        <w:t>13</w:t>
      </w:r>
      <w:r w:rsidRPr="00046927">
        <w:tab/>
      </w:r>
      <w:r w:rsidRPr="00046927">
        <w:rPr>
          <w:rFonts w:eastAsia="SimSun"/>
          <w:lang w:eastAsia="zh-CN"/>
        </w:rPr>
        <w:t>PTK Identity</w:t>
      </w:r>
      <w:bookmarkEnd w:id="536"/>
      <w:bookmarkEnd w:id="537"/>
      <w:bookmarkEnd w:id="538"/>
      <w:bookmarkEnd w:id="539"/>
    </w:p>
    <w:p w:rsidR="00982956" w:rsidRPr="00046927" w:rsidRDefault="00982956" w:rsidP="00982956">
      <w:r w:rsidRPr="00046927">
        <w:t>Length:</w:t>
      </w:r>
      <w:r w:rsidRPr="00046927">
        <w:rPr>
          <w:rFonts w:eastAsia="SimSun"/>
          <w:lang w:eastAsia="zh-CN"/>
        </w:rPr>
        <w:t xml:space="preserve"> 16</w:t>
      </w:r>
      <w:r w:rsidRPr="00046927">
        <w:t xml:space="preserve"> bits</w:t>
      </w:r>
    </w:p>
    <w:p w:rsidR="00982956" w:rsidRPr="00046927" w:rsidRDefault="00982956" w:rsidP="00982956">
      <w:r w:rsidRPr="00046927">
        <w:rPr>
          <w:rFonts w:eastAsia="SimSun"/>
          <w:lang w:eastAsia="zh-CN"/>
        </w:rPr>
        <w:t>P</w:t>
      </w:r>
      <w:r w:rsidRPr="00046927">
        <w:rPr>
          <w:rFonts w:eastAsia="Malgun Gothic"/>
          <w:lang w:eastAsia="ko-KR"/>
        </w:rPr>
        <w:t>T</w:t>
      </w:r>
      <w:r w:rsidRPr="00046927">
        <w:rPr>
          <w:rFonts w:eastAsia="SimSun"/>
          <w:lang w:eastAsia="zh-CN"/>
        </w:rPr>
        <w:t>K Identity</w:t>
      </w:r>
      <w:r w:rsidRPr="00046927">
        <w:t xml:space="preserve"> as </w:t>
      </w:r>
      <w:r w:rsidRPr="00046927">
        <w:rPr>
          <w:rFonts w:eastAsia="SimSun"/>
          <w:lang w:eastAsia="zh-CN"/>
        </w:rPr>
        <w:t xml:space="preserve">specified in </w:t>
      </w:r>
      <w:r w:rsidR="00027D61" w:rsidRPr="00046927">
        <w:rPr>
          <w:rFonts w:eastAsia="SimSun"/>
          <w:lang w:eastAsia="zh-CN"/>
        </w:rPr>
        <w:t>TS 33.303 [13]</w:t>
      </w:r>
      <w:r w:rsidRPr="00046927">
        <w:rPr>
          <w:rFonts w:eastAsia="SimSun"/>
          <w:lang w:eastAsia="zh-CN"/>
        </w:rPr>
        <w:t>.</w:t>
      </w:r>
    </w:p>
    <w:p w:rsidR="00982956" w:rsidRPr="00046927" w:rsidRDefault="00982956" w:rsidP="00982956">
      <w:pPr>
        <w:pStyle w:val="Heading3"/>
      </w:pPr>
      <w:bookmarkStart w:id="540" w:name="_Toc12524461"/>
      <w:bookmarkStart w:id="541" w:name="_Toc37299525"/>
      <w:bookmarkStart w:id="542" w:name="_Toc46494732"/>
      <w:bookmarkStart w:id="543" w:name="_Toc52581298"/>
      <w:r w:rsidRPr="00046927">
        <w:t>6.3.14</w:t>
      </w:r>
      <w:r w:rsidRPr="00046927">
        <w:tab/>
      </w:r>
      <w:r w:rsidRPr="00046927">
        <w:rPr>
          <w:lang w:eastAsia="ko-KR"/>
        </w:rPr>
        <w:t>SDU</w:t>
      </w:r>
      <w:r w:rsidRPr="00046927">
        <w:t xml:space="preserve"> Type</w:t>
      </w:r>
      <w:bookmarkEnd w:id="540"/>
      <w:bookmarkEnd w:id="541"/>
      <w:bookmarkEnd w:id="542"/>
      <w:bookmarkEnd w:id="543"/>
    </w:p>
    <w:p w:rsidR="00982956" w:rsidRPr="00046927" w:rsidRDefault="00982956" w:rsidP="00982956">
      <w:r w:rsidRPr="00046927">
        <w:t>Length: 3</w:t>
      </w:r>
      <w:r w:rsidRPr="00046927">
        <w:rPr>
          <w:lang w:eastAsia="ko-KR"/>
        </w:rPr>
        <w:t xml:space="preserve"> </w:t>
      </w:r>
      <w:r w:rsidRPr="00046927">
        <w:t>bits</w:t>
      </w:r>
    </w:p>
    <w:p w:rsidR="00982956" w:rsidRPr="00046927" w:rsidRDefault="00982956" w:rsidP="00982956">
      <w:pPr>
        <w:rPr>
          <w:lang w:eastAsia="ko-KR"/>
        </w:rPr>
      </w:pPr>
      <w:r w:rsidRPr="00046927">
        <w:t xml:space="preserve">PDCP SDU type, i.e. Layer-3 Protocol Data Unit type as specified in [14]. PDCP entity may handle the SDU differently per SDU Type, e.g. </w:t>
      </w:r>
      <w:r w:rsidR="00422124" w:rsidRPr="00046927">
        <w:t>ROHC</w:t>
      </w:r>
      <w:r w:rsidRPr="00046927">
        <w:t xml:space="preserve"> is applicable to IP SDU but not ARP SDU</w:t>
      </w:r>
      <w:r w:rsidR="0099325F" w:rsidRPr="00046927">
        <w:rPr>
          <w:lang w:eastAsia="zh-CN"/>
        </w:rPr>
        <w:t xml:space="preserve"> and Non-IP SDU</w:t>
      </w:r>
      <w:r w:rsidRPr="00046927">
        <w:t>.</w:t>
      </w:r>
    </w:p>
    <w:p w:rsidR="00982956" w:rsidRPr="00046927" w:rsidRDefault="00982956" w:rsidP="00982956">
      <w:pPr>
        <w:pStyle w:val="TH"/>
      </w:pPr>
      <w:r w:rsidRPr="00046927">
        <w:lastRenderedPageBreak/>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046927" w:rsidRPr="00046927" w:rsidTr="00982956">
        <w:trPr>
          <w:jc w:val="center"/>
        </w:trPr>
        <w:tc>
          <w:tcPr>
            <w:tcW w:w="999" w:type="dxa"/>
          </w:tcPr>
          <w:p w:rsidR="00982956" w:rsidRPr="00046927" w:rsidRDefault="00982956" w:rsidP="00A61E56">
            <w:pPr>
              <w:pStyle w:val="TAH"/>
            </w:pPr>
            <w:r w:rsidRPr="00046927">
              <w:t>Bit</w:t>
            </w:r>
          </w:p>
        </w:tc>
        <w:tc>
          <w:tcPr>
            <w:tcW w:w="4401" w:type="dxa"/>
          </w:tcPr>
          <w:p w:rsidR="00982956" w:rsidRPr="00046927" w:rsidRDefault="00982956" w:rsidP="00A61E56">
            <w:pPr>
              <w:pStyle w:val="TAH"/>
            </w:pPr>
            <w:r w:rsidRPr="00046927">
              <w:t>Description</w:t>
            </w:r>
          </w:p>
        </w:tc>
      </w:tr>
      <w:tr w:rsidR="00046927" w:rsidRPr="00046927" w:rsidTr="00982956">
        <w:trPr>
          <w:jc w:val="center"/>
        </w:trPr>
        <w:tc>
          <w:tcPr>
            <w:tcW w:w="999" w:type="dxa"/>
          </w:tcPr>
          <w:p w:rsidR="00982956" w:rsidRPr="00046927" w:rsidRDefault="00982956" w:rsidP="00A61E56">
            <w:pPr>
              <w:pStyle w:val="TAC"/>
            </w:pPr>
            <w:r w:rsidRPr="00046927">
              <w:t>000</w:t>
            </w:r>
          </w:p>
        </w:tc>
        <w:tc>
          <w:tcPr>
            <w:tcW w:w="4401" w:type="dxa"/>
          </w:tcPr>
          <w:p w:rsidR="00982956" w:rsidRPr="00046927" w:rsidRDefault="00982956" w:rsidP="00A61E56">
            <w:pPr>
              <w:pStyle w:val="TAL"/>
            </w:pPr>
            <w:r w:rsidRPr="00046927">
              <w:t>IP</w:t>
            </w:r>
          </w:p>
        </w:tc>
      </w:tr>
      <w:tr w:rsidR="00046927" w:rsidRPr="00046927" w:rsidTr="00982956">
        <w:trPr>
          <w:jc w:val="center"/>
        </w:trPr>
        <w:tc>
          <w:tcPr>
            <w:tcW w:w="999" w:type="dxa"/>
          </w:tcPr>
          <w:p w:rsidR="00982956" w:rsidRPr="00046927" w:rsidRDefault="00982956" w:rsidP="00A61E56">
            <w:pPr>
              <w:pStyle w:val="TAC"/>
            </w:pPr>
            <w:r w:rsidRPr="00046927">
              <w:t>001</w:t>
            </w:r>
          </w:p>
        </w:tc>
        <w:tc>
          <w:tcPr>
            <w:tcW w:w="4401" w:type="dxa"/>
          </w:tcPr>
          <w:p w:rsidR="00982956" w:rsidRPr="00046927" w:rsidRDefault="00982956" w:rsidP="00A61E56">
            <w:pPr>
              <w:pStyle w:val="TAL"/>
            </w:pPr>
            <w:r w:rsidRPr="00046927">
              <w:rPr>
                <w:lang w:eastAsia="zh-CN"/>
              </w:rPr>
              <w:t>ARP</w:t>
            </w:r>
          </w:p>
        </w:tc>
      </w:tr>
      <w:tr w:rsidR="00046927" w:rsidRPr="00046927" w:rsidTr="00D51B3D">
        <w:trPr>
          <w:jc w:val="center"/>
        </w:trPr>
        <w:tc>
          <w:tcPr>
            <w:tcW w:w="999" w:type="dxa"/>
          </w:tcPr>
          <w:p w:rsidR="000E06FD" w:rsidRPr="00046927" w:rsidRDefault="000E06FD" w:rsidP="00D51B3D">
            <w:pPr>
              <w:pStyle w:val="TAC"/>
              <w:rPr>
                <w:lang w:eastAsia="zh-CN"/>
              </w:rPr>
            </w:pPr>
            <w:r w:rsidRPr="00046927">
              <w:rPr>
                <w:lang w:eastAsia="zh-CN"/>
              </w:rPr>
              <w:t>010</w:t>
            </w:r>
          </w:p>
        </w:tc>
        <w:tc>
          <w:tcPr>
            <w:tcW w:w="4401" w:type="dxa"/>
          </w:tcPr>
          <w:p w:rsidR="000E06FD" w:rsidRPr="00046927" w:rsidRDefault="000E06FD" w:rsidP="00D51B3D">
            <w:pPr>
              <w:pStyle w:val="TAL"/>
              <w:rPr>
                <w:lang w:eastAsia="zh-CN"/>
              </w:rPr>
            </w:pPr>
            <w:r w:rsidRPr="00046927">
              <w:rPr>
                <w:lang w:eastAsia="zh-CN"/>
              </w:rPr>
              <w:t>PC5 Signaling</w:t>
            </w:r>
          </w:p>
        </w:tc>
      </w:tr>
      <w:tr w:rsidR="00046927" w:rsidRPr="00046927" w:rsidTr="004A5B3F">
        <w:trPr>
          <w:jc w:val="center"/>
        </w:trPr>
        <w:tc>
          <w:tcPr>
            <w:tcW w:w="999" w:type="dxa"/>
          </w:tcPr>
          <w:p w:rsidR="0099325F" w:rsidRPr="00046927" w:rsidRDefault="0099325F" w:rsidP="004A5B3F">
            <w:pPr>
              <w:pStyle w:val="TAC"/>
              <w:rPr>
                <w:lang w:eastAsia="zh-CN"/>
              </w:rPr>
            </w:pPr>
            <w:r w:rsidRPr="00046927">
              <w:rPr>
                <w:lang w:eastAsia="zh-CN"/>
              </w:rPr>
              <w:t>011</w:t>
            </w:r>
          </w:p>
        </w:tc>
        <w:tc>
          <w:tcPr>
            <w:tcW w:w="4401" w:type="dxa"/>
          </w:tcPr>
          <w:p w:rsidR="0099325F" w:rsidRPr="00046927" w:rsidRDefault="0099325F" w:rsidP="004A5B3F">
            <w:pPr>
              <w:pStyle w:val="TAL"/>
              <w:rPr>
                <w:lang w:eastAsia="zh-CN"/>
              </w:rPr>
            </w:pPr>
            <w:r w:rsidRPr="00046927">
              <w:rPr>
                <w:lang w:eastAsia="zh-CN"/>
              </w:rPr>
              <w:t>Non-IP</w:t>
            </w:r>
          </w:p>
        </w:tc>
      </w:tr>
      <w:tr w:rsidR="00982956" w:rsidRPr="00046927" w:rsidTr="00982956">
        <w:trPr>
          <w:jc w:val="center"/>
        </w:trPr>
        <w:tc>
          <w:tcPr>
            <w:tcW w:w="999" w:type="dxa"/>
          </w:tcPr>
          <w:p w:rsidR="00982956" w:rsidRPr="00046927" w:rsidRDefault="0099325F" w:rsidP="00A61E56">
            <w:pPr>
              <w:pStyle w:val="TAC"/>
            </w:pPr>
            <w:r w:rsidRPr="00046927">
              <w:rPr>
                <w:lang w:eastAsia="zh-CN"/>
              </w:rPr>
              <w:t>100</w:t>
            </w:r>
            <w:r w:rsidR="00982956" w:rsidRPr="00046927">
              <w:t>-111</w:t>
            </w:r>
          </w:p>
        </w:tc>
        <w:tc>
          <w:tcPr>
            <w:tcW w:w="4401" w:type="dxa"/>
          </w:tcPr>
          <w:p w:rsidR="00982956" w:rsidRPr="00046927" w:rsidRDefault="00982956" w:rsidP="00A61E56">
            <w:pPr>
              <w:pStyle w:val="TAL"/>
            </w:pPr>
            <w:r w:rsidRPr="00046927">
              <w:t>reserved</w:t>
            </w:r>
          </w:p>
        </w:tc>
      </w:tr>
    </w:tbl>
    <w:p w:rsidR="00D83455" w:rsidRPr="00046927" w:rsidRDefault="00D83455" w:rsidP="00D83455"/>
    <w:p w:rsidR="000E06FD" w:rsidRPr="00046927" w:rsidRDefault="000E06FD" w:rsidP="000E06FD">
      <w:pPr>
        <w:pStyle w:val="Heading3"/>
        <w:rPr>
          <w:lang w:eastAsia="zh-CN"/>
        </w:rPr>
      </w:pPr>
      <w:bookmarkStart w:id="544" w:name="_Toc12524462"/>
      <w:bookmarkStart w:id="545" w:name="_Toc37299526"/>
      <w:bookmarkStart w:id="546" w:name="_Toc46494733"/>
      <w:bookmarkStart w:id="547" w:name="_Toc52581299"/>
      <w:r w:rsidRPr="00046927">
        <w:t>6.3.</w:t>
      </w:r>
      <w:r w:rsidRPr="00046927">
        <w:rPr>
          <w:lang w:eastAsia="zh-CN"/>
        </w:rPr>
        <w:t>15</w:t>
      </w:r>
      <w:r w:rsidRPr="00046927">
        <w:tab/>
      </w:r>
      <w:r w:rsidRPr="00046927">
        <w:rPr>
          <w:lang w:eastAsia="zh-CN"/>
        </w:rPr>
        <w:t>K</w:t>
      </w:r>
      <w:r w:rsidRPr="00046927">
        <w:rPr>
          <w:vertAlign w:val="subscript"/>
          <w:lang w:eastAsia="zh-CN"/>
        </w:rPr>
        <w:t>D-sess</w:t>
      </w:r>
      <w:r w:rsidRPr="00046927">
        <w:rPr>
          <w:lang w:eastAsia="zh-CN"/>
        </w:rPr>
        <w:t xml:space="preserve"> I</w:t>
      </w:r>
      <w:r w:rsidRPr="00046927">
        <w:rPr>
          <w:rFonts w:eastAsia="Malgun Gothic"/>
          <w:lang w:eastAsia="ko-KR"/>
        </w:rPr>
        <w:t>D</w:t>
      </w:r>
      <w:bookmarkEnd w:id="544"/>
      <w:bookmarkEnd w:id="545"/>
      <w:bookmarkEnd w:id="546"/>
      <w:bookmarkEnd w:id="547"/>
    </w:p>
    <w:p w:rsidR="000E06FD" w:rsidRPr="00046927" w:rsidRDefault="000E06FD" w:rsidP="000E06FD">
      <w:r w:rsidRPr="00046927">
        <w:t>Length:</w:t>
      </w:r>
      <w:r w:rsidRPr="00046927">
        <w:rPr>
          <w:lang w:eastAsia="zh-CN"/>
        </w:rPr>
        <w:t xml:space="preserve"> 16</w:t>
      </w:r>
      <w:r w:rsidRPr="00046927">
        <w:t xml:space="preserve"> bits</w:t>
      </w:r>
    </w:p>
    <w:p w:rsidR="000E06FD" w:rsidRPr="00046927" w:rsidRDefault="000E06FD" w:rsidP="000E06FD">
      <w:r w:rsidRPr="00046927">
        <w:rPr>
          <w:lang w:eastAsia="zh-CN"/>
        </w:rPr>
        <w:t>K</w:t>
      </w:r>
      <w:r w:rsidRPr="00046927">
        <w:rPr>
          <w:vertAlign w:val="subscript"/>
          <w:lang w:eastAsia="zh-CN"/>
        </w:rPr>
        <w:t>D-sess</w:t>
      </w:r>
      <w:r w:rsidRPr="00046927">
        <w:rPr>
          <w:lang w:eastAsia="zh-CN"/>
        </w:rPr>
        <w:t xml:space="preserve"> Identity</w:t>
      </w:r>
      <w:r w:rsidRPr="00046927">
        <w:t xml:space="preserve"> as </w:t>
      </w:r>
      <w:r w:rsidRPr="00046927">
        <w:rPr>
          <w:lang w:eastAsia="zh-CN"/>
        </w:rPr>
        <w:t xml:space="preserve">specified in </w:t>
      </w:r>
      <w:r w:rsidR="00027D61" w:rsidRPr="00046927">
        <w:rPr>
          <w:lang w:eastAsia="zh-CN"/>
        </w:rPr>
        <w:t>TS 33.303 [13]</w:t>
      </w:r>
      <w:r w:rsidRPr="00046927">
        <w:rPr>
          <w:lang w:eastAsia="zh-CN"/>
        </w:rPr>
        <w:t>.</w:t>
      </w:r>
    </w:p>
    <w:p w:rsidR="00C4471E" w:rsidRPr="00046927" w:rsidRDefault="00C4471E" w:rsidP="00C4471E">
      <w:pPr>
        <w:pStyle w:val="Heading3"/>
        <w:rPr>
          <w:rFonts w:cs="Arial"/>
          <w:lang w:bidi="he-IL"/>
        </w:rPr>
      </w:pPr>
      <w:bookmarkStart w:id="548" w:name="_Toc12524463"/>
      <w:bookmarkStart w:id="549" w:name="_Toc37299527"/>
      <w:bookmarkStart w:id="550" w:name="_Toc46494734"/>
      <w:bookmarkStart w:id="551" w:name="_Toc52581300"/>
      <w:r w:rsidRPr="00046927">
        <w:t>6.3.16</w:t>
      </w:r>
      <w:r w:rsidRPr="00046927">
        <w:tab/>
      </w:r>
      <w:r w:rsidRPr="00046927">
        <w:rPr>
          <w:rFonts w:cs="Arial"/>
          <w:lang w:bidi="he-IL"/>
        </w:rPr>
        <w:t>NMP</w:t>
      </w:r>
      <w:bookmarkEnd w:id="548"/>
      <w:bookmarkEnd w:id="549"/>
      <w:bookmarkEnd w:id="550"/>
      <w:bookmarkEnd w:id="551"/>
    </w:p>
    <w:p w:rsidR="00C4471E" w:rsidRPr="00046927" w:rsidRDefault="00C4471E" w:rsidP="00C4471E">
      <w:pPr>
        <w:rPr>
          <w:lang w:eastAsia="ko-KR"/>
        </w:rPr>
      </w:pPr>
      <w:r w:rsidRPr="00046927">
        <w:t>Length: 12 bits when a 12 bit SN length is used, 15 bits when a 15 bit SN length is used</w:t>
      </w:r>
      <w:r w:rsidRPr="00046927">
        <w:rPr>
          <w:lang w:eastAsia="ko-KR"/>
        </w:rPr>
        <w:t>, and 18 bits when an 18 bit SN length is used.</w:t>
      </w:r>
    </w:p>
    <w:p w:rsidR="00C4471E" w:rsidRPr="00046927" w:rsidRDefault="00C4471E" w:rsidP="00C4471E">
      <w:r w:rsidRPr="00046927">
        <w:rPr>
          <w:lang w:eastAsia="ko-KR"/>
        </w:rPr>
        <w:t xml:space="preserve">Number of </w:t>
      </w:r>
      <w:r w:rsidR="00FD1E4E" w:rsidRPr="00046927">
        <w:rPr>
          <w:lang w:eastAsia="ko-KR"/>
        </w:rPr>
        <w:t>m</w:t>
      </w:r>
      <w:r w:rsidRPr="00046927">
        <w:rPr>
          <w:lang w:eastAsia="ko-KR"/>
        </w:rPr>
        <w:t xml:space="preserve">issing PDCP </w:t>
      </w:r>
      <w:r w:rsidR="00FD1E4E" w:rsidRPr="00046927">
        <w:rPr>
          <w:lang w:eastAsia="ko-KR"/>
        </w:rPr>
        <w:t xml:space="preserve">SDU(s) </w:t>
      </w:r>
      <w:r w:rsidRPr="00046927">
        <w:rPr>
          <w:lang w:eastAsia="ko-KR"/>
        </w:rPr>
        <w:t xml:space="preserve">with </w:t>
      </w:r>
      <w:r w:rsidR="00FD1E4E" w:rsidRPr="00046927">
        <w:rPr>
          <w:lang w:eastAsia="ko-KR"/>
        </w:rPr>
        <w:t>associated COUNT value</w:t>
      </w:r>
      <w:r w:rsidRPr="00046927">
        <w:rPr>
          <w:lang w:eastAsia="ko-KR"/>
        </w:rPr>
        <w:t xml:space="preserve"> below </w:t>
      </w:r>
      <w:r w:rsidR="00FD1E4E" w:rsidRPr="00046927">
        <w:rPr>
          <w:lang w:eastAsia="ko-KR"/>
        </w:rPr>
        <w:t xml:space="preserve">the associated COUNT value corresponding to </w:t>
      </w:r>
      <w:r w:rsidRPr="00046927">
        <w:rPr>
          <w:lang w:eastAsia="ko-KR"/>
        </w:rPr>
        <w:t>HRW</w:t>
      </w:r>
      <w:r w:rsidR="00FD1E4E" w:rsidRPr="00046927">
        <w:rPr>
          <w:lang w:eastAsia="ko-KR"/>
        </w:rPr>
        <w:t xml:space="preserve">, </w:t>
      </w:r>
      <w:r w:rsidRPr="00046927">
        <w:rPr>
          <w:lang w:eastAsia="ko-KR"/>
        </w:rPr>
        <w:t>starting from and including</w:t>
      </w:r>
      <w:r w:rsidR="00FD1E4E" w:rsidRPr="00046927">
        <w:rPr>
          <w:lang w:eastAsia="ko-KR"/>
        </w:rPr>
        <w:t xml:space="preserve"> the associated COUNT value corresponding to</w:t>
      </w:r>
      <w:r w:rsidRPr="00046927">
        <w:rPr>
          <w:lang w:eastAsia="ko-KR"/>
        </w:rPr>
        <w:t xml:space="preserve"> FMS.</w:t>
      </w:r>
    </w:p>
    <w:p w:rsidR="00C4471E" w:rsidRPr="00046927" w:rsidRDefault="00C4471E" w:rsidP="00C4471E">
      <w:pPr>
        <w:pStyle w:val="Heading3"/>
        <w:rPr>
          <w:lang w:eastAsia="zh-CN"/>
        </w:rPr>
      </w:pPr>
      <w:bookmarkStart w:id="552" w:name="_Toc12524464"/>
      <w:bookmarkStart w:id="553" w:name="_Toc37299528"/>
      <w:bookmarkStart w:id="554" w:name="_Toc46494735"/>
      <w:bookmarkStart w:id="555" w:name="_Toc52581301"/>
      <w:r w:rsidRPr="00046927">
        <w:t>6.3.17</w:t>
      </w:r>
      <w:r w:rsidRPr="00046927">
        <w:tab/>
      </w:r>
      <w:r w:rsidRPr="00046927">
        <w:rPr>
          <w:rFonts w:cs="Arial"/>
          <w:lang w:bidi="he-IL"/>
        </w:rPr>
        <w:t>HRW</w:t>
      </w:r>
      <w:bookmarkEnd w:id="552"/>
      <w:bookmarkEnd w:id="553"/>
      <w:bookmarkEnd w:id="554"/>
      <w:bookmarkEnd w:id="555"/>
    </w:p>
    <w:p w:rsidR="00C4471E" w:rsidRPr="00046927" w:rsidRDefault="00C4471E" w:rsidP="00C4471E">
      <w:r w:rsidRPr="00046927">
        <w:t>Length: 12 bits when a 12 bit SN length is used, 15 bits when a 15 bit SN length is used and 18 bits when an 18 bit SN length is used.</w:t>
      </w:r>
    </w:p>
    <w:p w:rsidR="00C4471E" w:rsidRPr="00046927" w:rsidRDefault="00C4471E" w:rsidP="00C4471E">
      <w:pPr>
        <w:rPr>
          <w:lang w:eastAsia="zh-CN"/>
        </w:rPr>
      </w:pPr>
      <w:r w:rsidRPr="00046927">
        <w:rPr>
          <w:lang w:eastAsia="zh-CN"/>
        </w:rPr>
        <w:t>PDCP SN of the PDCP SDU received on WLAN with highest associated PDCP COUNT value.</w:t>
      </w:r>
    </w:p>
    <w:p w:rsidR="00C4471E" w:rsidRPr="00046927" w:rsidRDefault="00C4471E" w:rsidP="00C4471E">
      <w:pPr>
        <w:pStyle w:val="Heading3"/>
      </w:pPr>
      <w:bookmarkStart w:id="556" w:name="_Toc12524465"/>
      <w:bookmarkStart w:id="557" w:name="_Toc37299529"/>
      <w:bookmarkStart w:id="558" w:name="_Toc46494736"/>
      <w:bookmarkStart w:id="559" w:name="_Toc52581302"/>
      <w:r w:rsidRPr="00046927">
        <w:t>6.3.18</w:t>
      </w:r>
      <w:r w:rsidRPr="00046927">
        <w:tab/>
        <w:t>P</w:t>
      </w:r>
      <w:bookmarkEnd w:id="556"/>
      <w:bookmarkEnd w:id="557"/>
      <w:bookmarkEnd w:id="558"/>
      <w:bookmarkEnd w:id="559"/>
    </w:p>
    <w:p w:rsidR="00C4471E" w:rsidRPr="00046927" w:rsidRDefault="00C4471E" w:rsidP="00C4471E">
      <w:r w:rsidRPr="00046927">
        <w:t>Length: 1 bit</w:t>
      </w:r>
    </w:p>
    <w:p w:rsidR="00982956" w:rsidRPr="00046927" w:rsidRDefault="00C4471E" w:rsidP="00982956">
      <w:r w:rsidRPr="00046927">
        <w:t xml:space="preserve">Polling indication. </w:t>
      </w:r>
      <w:r w:rsidR="001D1596" w:rsidRPr="00046927">
        <w:t>The P field indicates whether the UE is requested to send a PDCP status report or a LWA status report for LWA. The field is not applicable to uplink PDCP PDUs and the UE shall set the P field to 0.</w:t>
      </w:r>
    </w:p>
    <w:p w:rsidR="00FA3859" w:rsidRPr="00046927" w:rsidRDefault="00FA3859" w:rsidP="00FA3859">
      <w:pPr>
        <w:pStyle w:val="TH"/>
      </w:pPr>
      <w:r w:rsidRPr="00046927">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4A3533">
        <w:trPr>
          <w:jc w:val="center"/>
        </w:trPr>
        <w:tc>
          <w:tcPr>
            <w:tcW w:w="720" w:type="dxa"/>
          </w:tcPr>
          <w:p w:rsidR="00FA3859" w:rsidRPr="00046927" w:rsidRDefault="00FA3859" w:rsidP="004A3533">
            <w:pPr>
              <w:pStyle w:val="TAH"/>
            </w:pPr>
            <w:r w:rsidRPr="00046927">
              <w:t>Bit</w:t>
            </w:r>
          </w:p>
        </w:tc>
        <w:tc>
          <w:tcPr>
            <w:tcW w:w="4680" w:type="dxa"/>
          </w:tcPr>
          <w:p w:rsidR="00FA3859" w:rsidRPr="00046927" w:rsidRDefault="00FA3859" w:rsidP="004A3533">
            <w:pPr>
              <w:pStyle w:val="TAH"/>
            </w:pPr>
            <w:r w:rsidRPr="00046927">
              <w:t>Description</w:t>
            </w:r>
          </w:p>
        </w:tc>
      </w:tr>
      <w:tr w:rsidR="00046927" w:rsidRPr="00046927" w:rsidTr="004A3533">
        <w:trPr>
          <w:jc w:val="center"/>
        </w:trPr>
        <w:tc>
          <w:tcPr>
            <w:tcW w:w="720" w:type="dxa"/>
          </w:tcPr>
          <w:p w:rsidR="00FA3859" w:rsidRPr="00046927" w:rsidRDefault="00FA3859" w:rsidP="004A3533">
            <w:pPr>
              <w:pStyle w:val="TAC"/>
            </w:pPr>
            <w:r w:rsidRPr="00046927">
              <w:t>0</w:t>
            </w:r>
          </w:p>
        </w:tc>
        <w:tc>
          <w:tcPr>
            <w:tcW w:w="4680" w:type="dxa"/>
          </w:tcPr>
          <w:p w:rsidR="00FA3859" w:rsidRPr="00046927" w:rsidRDefault="00FA3859" w:rsidP="004A3533">
            <w:pPr>
              <w:pStyle w:val="TAL"/>
            </w:pPr>
            <w:r w:rsidRPr="00046927">
              <w:t>Status report is not requested</w:t>
            </w:r>
          </w:p>
        </w:tc>
      </w:tr>
      <w:tr w:rsidR="00FA3859" w:rsidRPr="00046927" w:rsidTr="004A3533">
        <w:trPr>
          <w:jc w:val="center"/>
        </w:trPr>
        <w:tc>
          <w:tcPr>
            <w:tcW w:w="720" w:type="dxa"/>
          </w:tcPr>
          <w:p w:rsidR="00FA3859" w:rsidRPr="00046927" w:rsidRDefault="00FA3859" w:rsidP="004A3533">
            <w:pPr>
              <w:pStyle w:val="TAC"/>
            </w:pPr>
            <w:r w:rsidRPr="00046927">
              <w:t>1</w:t>
            </w:r>
          </w:p>
        </w:tc>
        <w:tc>
          <w:tcPr>
            <w:tcW w:w="4680" w:type="dxa"/>
          </w:tcPr>
          <w:p w:rsidR="00FA3859" w:rsidRPr="00046927" w:rsidRDefault="00FA3859" w:rsidP="004A3533">
            <w:pPr>
              <w:pStyle w:val="TAL"/>
            </w:pPr>
            <w:r w:rsidRPr="00046927">
              <w:rPr>
                <w:rFonts w:eastAsia="MS Mincho"/>
              </w:rPr>
              <w:t>Status report is requested</w:t>
            </w:r>
          </w:p>
        </w:tc>
      </w:tr>
    </w:tbl>
    <w:p w:rsidR="00FA3859" w:rsidRPr="00046927" w:rsidRDefault="00FA3859" w:rsidP="00982956"/>
    <w:p w:rsidR="002F2D05" w:rsidRPr="00046927" w:rsidRDefault="002F2D05" w:rsidP="002F2D05">
      <w:pPr>
        <w:pStyle w:val="Heading3"/>
      </w:pPr>
      <w:bookmarkStart w:id="560" w:name="_Toc12524466"/>
      <w:bookmarkStart w:id="561" w:name="_Toc37299530"/>
      <w:bookmarkStart w:id="562" w:name="_Toc46494737"/>
      <w:bookmarkStart w:id="563" w:name="_Toc52581303"/>
      <w:r w:rsidRPr="00046927">
        <w:t>6.3.19</w:t>
      </w:r>
      <w:r w:rsidRPr="00046927">
        <w:tab/>
        <w:t>LSN</w:t>
      </w:r>
      <w:bookmarkEnd w:id="560"/>
      <w:bookmarkEnd w:id="561"/>
      <w:bookmarkEnd w:id="562"/>
      <w:bookmarkEnd w:id="563"/>
    </w:p>
    <w:p w:rsidR="002F2D05" w:rsidRPr="00046927" w:rsidRDefault="002F2D05" w:rsidP="002F2D05">
      <w:r w:rsidRPr="00046927">
        <w:t>Length: 12 bits when a 12 bit SN length is used, 15 bits when a 15 bit SN length is used</w:t>
      </w:r>
      <w:r w:rsidRPr="00046927">
        <w:rPr>
          <w:lang w:eastAsia="ko-KR"/>
        </w:rPr>
        <w:t>, and 18 bits when an 18 bit SN length is used</w:t>
      </w:r>
    </w:p>
    <w:p w:rsidR="002F2D05" w:rsidRPr="00046927" w:rsidRDefault="002F2D05" w:rsidP="00982956">
      <w:r w:rsidRPr="00046927">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046927" w:rsidRDefault="0012757B" w:rsidP="003E3C41">
      <w:pPr>
        <w:keepNext/>
        <w:keepLines/>
        <w:spacing w:before="120"/>
        <w:ind w:left="1134" w:hanging="1134"/>
        <w:outlineLvl w:val="2"/>
        <w:rPr>
          <w:rFonts w:ascii="Arial" w:hAnsi="Arial"/>
          <w:sz w:val="28"/>
          <w:lang w:eastAsia="zh-CN"/>
        </w:rPr>
      </w:pPr>
      <w:r w:rsidRPr="00046927">
        <w:rPr>
          <w:rFonts w:ascii="Arial" w:hAnsi="Arial"/>
          <w:sz w:val="28"/>
          <w:lang w:eastAsia="zh-CN"/>
        </w:rPr>
        <w:t>6.3.20</w:t>
      </w:r>
      <w:r w:rsidR="003E3C41" w:rsidRPr="00046927">
        <w:rPr>
          <w:rFonts w:ascii="Arial" w:hAnsi="Arial"/>
          <w:sz w:val="28"/>
          <w:lang w:eastAsia="zh-CN"/>
        </w:rPr>
        <w:tab/>
        <w:t>AILC</w:t>
      </w:r>
    </w:p>
    <w:p w:rsidR="003E3C41" w:rsidRPr="00046927" w:rsidRDefault="003E3C41" w:rsidP="003E3C41">
      <w:pPr>
        <w:rPr>
          <w:lang w:eastAsia="zh-CN"/>
        </w:rPr>
      </w:pPr>
      <w:r w:rsidRPr="00046927">
        <w:rPr>
          <w:lang w:eastAsia="zh-CN"/>
        </w:rPr>
        <w:t>Length: 1 bit</w:t>
      </w:r>
    </w:p>
    <w:p w:rsidR="003E3C41" w:rsidRPr="00046927" w:rsidRDefault="003E3C41" w:rsidP="003E3C41">
      <w:pPr>
        <w:rPr>
          <w:lang w:eastAsia="zh-CN"/>
        </w:rPr>
      </w:pPr>
      <w:r w:rsidRPr="00046927">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046927" w:rsidRDefault="003E3C41" w:rsidP="003E3C41">
      <w:pPr>
        <w:pStyle w:val="TH"/>
        <w:rPr>
          <w:lang w:eastAsia="zh-CN"/>
        </w:rPr>
      </w:pPr>
      <w:r w:rsidRPr="00046927">
        <w:lastRenderedPageBreak/>
        <w:t xml:space="preserve">Table </w:t>
      </w:r>
      <w:r w:rsidR="0012757B" w:rsidRPr="00046927">
        <w:t>6.3.20</w:t>
      </w:r>
      <w:r w:rsidRPr="00046927">
        <w:t>.1: AI</w:t>
      </w:r>
      <w:r w:rsidRPr="00046927">
        <w:rPr>
          <w:lang w:eastAsia="zh-CN"/>
        </w:rPr>
        <w:t>LC</w:t>
      </w:r>
      <w:r w:rsidRPr="0004692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046927" w:rsidRPr="00046927" w:rsidTr="00A8660D">
        <w:trPr>
          <w:jc w:val="center"/>
        </w:trPr>
        <w:tc>
          <w:tcPr>
            <w:tcW w:w="720" w:type="dxa"/>
          </w:tcPr>
          <w:p w:rsidR="003E3C41" w:rsidRPr="00046927" w:rsidRDefault="003E3C41" w:rsidP="003E3C41">
            <w:pPr>
              <w:pStyle w:val="TAH"/>
            </w:pPr>
            <w:r w:rsidRPr="00046927">
              <w:t>Bit</w:t>
            </w:r>
          </w:p>
        </w:tc>
        <w:tc>
          <w:tcPr>
            <w:tcW w:w="6335" w:type="dxa"/>
          </w:tcPr>
          <w:p w:rsidR="003E3C41" w:rsidRPr="00046927" w:rsidRDefault="003E3C41" w:rsidP="003E3C41">
            <w:pPr>
              <w:pStyle w:val="TAH"/>
            </w:pPr>
            <w:r w:rsidRPr="00046927">
              <w:t>Description</w:t>
            </w:r>
          </w:p>
        </w:tc>
      </w:tr>
      <w:tr w:rsidR="00046927" w:rsidRPr="00046927" w:rsidTr="00A8660D">
        <w:trPr>
          <w:jc w:val="center"/>
        </w:trPr>
        <w:tc>
          <w:tcPr>
            <w:tcW w:w="720" w:type="dxa"/>
          </w:tcPr>
          <w:p w:rsidR="003E3C41" w:rsidRPr="00046927" w:rsidRDefault="003E3C41" w:rsidP="003E3C41">
            <w:pPr>
              <w:pStyle w:val="TAC"/>
            </w:pPr>
            <w:r w:rsidRPr="00046927">
              <w:t>0</w:t>
            </w:r>
          </w:p>
        </w:tc>
        <w:tc>
          <w:tcPr>
            <w:tcW w:w="6335" w:type="dxa"/>
          </w:tcPr>
          <w:p w:rsidR="003E3C41" w:rsidRPr="00046927" w:rsidRDefault="003E3C41" w:rsidP="003E3C41">
            <w:pPr>
              <w:pStyle w:val="TAL"/>
              <w:rPr>
                <w:lang w:eastAsia="zh-CN"/>
              </w:rPr>
            </w:pPr>
            <w:r w:rsidRPr="00046927">
              <w:t xml:space="preserve">Indicates that the SDU need </w:t>
            </w:r>
            <w:r w:rsidRPr="00046927">
              <w:rPr>
                <w:lang w:eastAsia="zh-CN"/>
              </w:rPr>
              <w:t xml:space="preserve">not </w:t>
            </w:r>
            <w:r w:rsidRPr="00046927">
              <w:t>to be transferred to the local cache entity</w:t>
            </w:r>
          </w:p>
        </w:tc>
      </w:tr>
      <w:tr w:rsidR="003E3C41" w:rsidRPr="00046927" w:rsidTr="00A8660D">
        <w:trPr>
          <w:jc w:val="center"/>
        </w:trPr>
        <w:tc>
          <w:tcPr>
            <w:tcW w:w="720" w:type="dxa"/>
          </w:tcPr>
          <w:p w:rsidR="003E3C41" w:rsidRPr="00046927" w:rsidRDefault="003E3C41" w:rsidP="003E3C41">
            <w:pPr>
              <w:pStyle w:val="TAC"/>
            </w:pPr>
            <w:r w:rsidRPr="00046927">
              <w:t>1</w:t>
            </w:r>
          </w:p>
        </w:tc>
        <w:tc>
          <w:tcPr>
            <w:tcW w:w="6335" w:type="dxa"/>
          </w:tcPr>
          <w:p w:rsidR="003E3C41" w:rsidRPr="00046927" w:rsidRDefault="003E3C41" w:rsidP="003E3C41">
            <w:pPr>
              <w:pStyle w:val="TAL"/>
              <w:rPr>
                <w:lang w:eastAsia="zh-CN"/>
              </w:rPr>
            </w:pPr>
            <w:r w:rsidRPr="00046927">
              <w:rPr>
                <w:lang w:eastAsia="zh-CN"/>
              </w:rPr>
              <w:t>I</w:t>
            </w:r>
            <w:r w:rsidRPr="00046927">
              <w:t>ndicates</w:t>
            </w:r>
            <w:r w:rsidRPr="00046927">
              <w:rPr>
                <w:lang w:eastAsia="zh-CN"/>
              </w:rPr>
              <w:t xml:space="preserve"> that the SDU may</w:t>
            </w:r>
            <w:r w:rsidRPr="00046927">
              <w:t xml:space="preserve"> be transferred </w:t>
            </w:r>
            <w:r w:rsidRPr="00046927">
              <w:rPr>
                <w:lang w:eastAsia="zh-CN"/>
              </w:rPr>
              <w:t>to</w:t>
            </w:r>
            <w:r w:rsidRPr="00046927">
              <w:t xml:space="preserve"> the local cache entity.</w:t>
            </w:r>
          </w:p>
        </w:tc>
      </w:tr>
    </w:tbl>
    <w:p w:rsidR="003E3C41" w:rsidRPr="00046927" w:rsidRDefault="003E3C41" w:rsidP="00982956"/>
    <w:p w:rsidR="00A65169" w:rsidRPr="00046927" w:rsidRDefault="00A65169" w:rsidP="00A65169">
      <w:pPr>
        <w:pStyle w:val="Heading3"/>
        <w:rPr>
          <w:lang w:eastAsia="zh-CN"/>
        </w:rPr>
      </w:pPr>
      <w:bookmarkStart w:id="564" w:name="_Toc12524467"/>
      <w:bookmarkStart w:id="565" w:name="_Toc37299531"/>
      <w:bookmarkStart w:id="566" w:name="_Toc46494738"/>
      <w:bookmarkStart w:id="567" w:name="_Toc52581304"/>
      <w:r w:rsidRPr="00046927">
        <w:t>6.3.21</w:t>
      </w:r>
      <w:r w:rsidRPr="00046927">
        <w:tab/>
      </w:r>
      <w:r w:rsidRPr="00046927">
        <w:rPr>
          <w:lang w:eastAsia="zh-CN"/>
        </w:rPr>
        <w:t>FU</w:t>
      </w:r>
      <w:bookmarkEnd w:id="564"/>
      <w:bookmarkEnd w:id="565"/>
      <w:bookmarkEnd w:id="566"/>
      <w:bookmarkEnd w:id="567"/>
    </w:p>
    <w:p w:rsidR="00A65169" w:rsidRPr="00046927" w:rsidRDefault="00A65169" w:rsidP="00A65169">
      <w:pPr>
        <w:rPr>
          <w:lang w:eastAsia="zh-CN"/>
        </w:rPr>
      </w:pPr>
      <w:r w:rsidRPr="00046927">
        <w:t xml:space="preserve">Length: </w:t>
      </w:r>
      <w:r w:rsidRPr="00046927">
        <w:rPr>
          <w:lang w:eastAsia="zh-CN"/>
        </w:rPr>
        <w:t>1 bit</w:t>
      </w:r>
    </w:p>
    <w:p w:rsidR="00A65169" w:rsidRPr="00046927" w:rsidRDefault="00A65169" w:rsidP="00A65169">
      <w:pPr>
        <w:rPr>
          <w:lang w:eastAsia="zh-CN"/>
        </w:rPr>
      </w:pPr>
      <w:bookmarkStart w:id="568" w:name="OLE_LINK10"/>
      <w:bookmarkStart w:id="569" w:name="OLE_LINK11"/>
      <w:r w:rsidRPr="00046927">
        <w:rPr>
          <w:lang w:eastAsia="zh-CN"/>
        </w:rPr>
        <w:t>Indication of whether this packet is compressed</w:t>
      </w:r>
      <w:r w:rsidR="001C238E" w:rsidRPr="00046927">
        <w:rPr>
          <w:lang w:eastAsia="zh-CN"/>
        </w:rPr>
        <w:t xml:space="preserve"> by UDC protocol or not. Value '1'</w:t>
      </w:r>
      <w:r w:rsidRPr="00046927">
        <w:rPr>
          <w:lang w:eastAsia="zh-CN"/>
        </w:rPr>
        <w:t xml:space="preserve"> means the packet is compressed by UDC protocol.</w:t>
      </w:r>
      <w:bookmarkEnd w:id="568"/>
      <w:bookmarkEnd w:id="569"/>
    </w:p>
    <w:p w:rsidR="00A65169" w:rsidRPr="00046927" w:rsidRDefault="00A65169" w:rsidP="00A65169">
      <w:pPr>
        <w:pStyle w:val="TH"/>
      </w:pPr>
      <w:r w:rsidRPr="00046927">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A8660D">
        <w:trPr>
          <w:jc w:val="center"/>
        </w:trPr>
        <w:tc>
          <w:tcPr>
            <w:tcW w:w="720" w:type="dxa"/>
          </w:tcPr>
          <w:p w:rsidR="00A65169" w:rsidRPr="00046927" w:rsidRDefault="00A65169" w:rsidP="00A8660D">
            <w:pPr>
              <w:pStyle w:val="TAH"/>
            </w:pPr>
            <w:r w:rsidRPr="00046927">
              <w:t>Bit</w:t>
            </w:r>
          </w:p>
        </w:tc>
        <w:tc>
          <w:tcPr>
            <w:tcW w:w="4680" w:type="dxa"/>
          </w:tcPr>
          <w:p w:rsidR="00A65169" w:rsidRPr="00046927" w:rsidRDefault="00A65169" w:rsidP="00A8660D">
            <w:pPr>
              <w:pStyle w:val="TAH"/>
            </w:pPr>
            <w:r w:rsidRPr="00046927">
              <w:t>Description</w:t>
            </w:r>
          </w:p>
        </w:tc>
      </w:tr>
      <w:tr w:rsidR="00046927" w:rsidRPr="00046927" w:rsidTr="00A8660D">
        <w:trPr>
          <w:jc w:val="center"/>
        </w:trPr>
        <w:tc>
          <w:tcPr>
            <w:tcW w:w="720" w:type="dxa"/>
          </w:tcPr>
          <w:p w:rsidR="00A65169" w:rsidRPr="00046927" w:rsidRDefault="00A65169" w:rsidP="00A8660D">
            <w:pPr>
              <w:pStyle w:val="TAC"/>
            </w:pPr>
            <w:r w:rsidRPr="00046927">
              <w:t>0</w:t>
            </w:r>
          </w:p>
        </w:tc>
        <w:tc>
          <w:tcPr>
            <w:tcW w:w="4680" w:type="dxa"/>
          </w:tcPr>
          <w:p w:rsidR="00A65169" w:rsidRPr="00046927" w:rsidRDefault="00A65169" w:rsidP="00A8660D">
            <w:pPr>
              <w:pStyle w:val="TAL"/>
              <w:rPr>
                <w:lang w:eastAsia="zh-CN"/>
              </w:rPr>
            </w:pPr>
            <w:r w:rsidRPr="00046927">
              <w:t xml:space="preserve">Packet </w:t>
            </w:r>
            <w:r w:rsidRPr="00046927">
              <w:rPr>
                <w:lang w:eastAsia="zh-CN"/>
              </w:rPr>
              <w:t>is n</w:t>
            </w:r>
            <w:r w:rsidRPr="00046927">
              <w:t xml:space="preserve">ot </w:t>
            </w:r>
            <w:r w:rsidRPr="00046927">
              <w:rPr>
                <w:lang w:eastAsia="zh-CN"/>
              </w:rPr>
              <w:t>compressed</w:t>
            </w:r>
            <w:r w:rsidRPr="00046927">
              <w:t xml:space="preserve"> </w:t>
            </w:r>
            <w:r w:rsidRPr="00046927">
              <w:rPr>
                <w:lang w:eastAsia="zh-CN"/>
              </w:rPr>
              <w:t>u</w:t>
            </w:r>
            <w:r w:rsidRPr="00046927">
              <w:t>sing UDC</w:t>
            </w:r>
            <w:r w:rsidRPr="00046927">
              <w:rPr>
                <w:lang w:eastAsia="zh-CN"/>
              </w:rPr>
              <w:t xml:space="preserve"> protocol</w:t>
            </w:r>
          </w:p>
        </w:tc>
      </w:tr>
      <w:tr w:rsidR="00A65169" w:rsidRPr="00046927" w:rsidTr="00A8660D">
        <w:trPr>
          <w:jc w:val="center"/>
        </w:trPr>
        <w:tc>
          <w:tcPr>
            <w:tcW w:w="720" w:type="dxa"/>
          </w:tcPr>
          <w:p w:rsidR="00A65169" w:rsidRPr="00046927" w:rsidRDefault="00A65169" w:rsidP="00A8660D">
            <w:pPr>
              <w:pStyle w:val="TAC"/>
            </w:pPr>
            <w:r w:rsidRPr="00046927">
              <w:t>1</w:t>
            </w:r>
          </w:p>
        </w:tc>
        <w:tc>
          <w:tcPr>
            <w:tcW w:w="4680" w:type="dxa"/>
          </w:tcPr>
          <w:p w:rsidR="00A65169" w:rsidRPr="00046927" w:rsidRDefault="00A65169" w:rsidP="00A8660D">
            <w:pPr>
              <w:pStyle w:val="TAL"/>
              <w:rPr>
                <w:lang w:eastAsia="zh-CN"/>
              </w:rPr>
            </w:pPr>
            <w:r w:rsidRPr="00046927">
              <w:t xml:space="preserve">Packet </w:t>
            </w:r>
            <w:r w:rsidRPr="00046927">
              <w:rPr>
                <w:lang w:eastAsia="zh-CN"/>
              </w:rPr>
              <w:t>is compressed</w:t>
            </w:r>
            <w:r w:rsidRPr="00046927">
              <w:t xml:space="preserve"> </w:t>
            </w:r>
            <w:r w:rsidRPr="00046927">
              <w:rPr>
                <w:lang w:eastAsia="zh-CN"/>
              </w:rPr>
              <w:t>u</w:t>
            </w:r>
            <w:r w:rsidRPr="00046927">
              <w:t>sing UDC</w:t>
            </w:r>
            <w:r w:rsidRPr="00046927">
              <w:rPr>
                <w:lang w:eastAsia="zh-CN"/>
              </w:rPr>
              <w:t xml:space="preserve"> protocol</w:t>
            </w:r>
          </w:p>
        </w:tc>
      </w:tr>
    </w:tbl>
    <w:p w:rsidR="00A65169" w:rsidRPr="00046927" w:rsidRDefault="00A65169" w:rsidP="00A65169"/>
    <w:p w:rsidR="00A65169" w:rsidRPr="00046927" w:rsidRDefault="00A65169" w:rsidP="00A65169">
      <w:pPr>
        <w:pStyle w:val="Heading3"/>
        <w:rPr>
          <w:lang w:eastAsia="zh-CN"/>
        </w:rPr>
      </w:pPr>
      <w:bookmarkStart w:id="570" w:name="_Toc12524468"/>
      <w:bookmarkStart w:id="571" w:name="_Toc37299532"/>
      <w:bookmarkStart w:id="572" w:name="_Toc46494739"/>
      <w:bookmarkStart w:id="573" w:name="_Toc52581305"/>
      <w:r w:rsidRPr="00046927">
        <w:t>6.3.22</w:t>
      </w:r>
      <w:r w:rsidRPr="00046927">
        <w:tab/>
      </w:r>
      <w:r w:rsidRPr="00046927">
        <w:rPr>
          <w:lang w:eastAsia="zh-CN"/>
        </w:rPr>
        <w:t>FR</w:t>
      </w:r>
      <w:bookmarkEnd w:id="570"/>
      <w:bookmarkEnd w:id="571"/>
      <w:bookmarkEnd w:id="572"/>
      <w:bookmarkEnd w:id="573"/>
    </w:p>
    <w:p w:rsidR="00A65169" w:rsidRPr="00046927" w:rsidRDefault="00A65169" w:rsidP="00A65169">
      <w:pPr>
        <w:rPr>
          <w:lang w:eastAsia="zh-CN"/>
        </w:rPr>
      </w:pPr>
      <w:r w:rsidRPr="00046927">
        <w:t xml:space="preserve">Length: </w:t>
      </w:r>
      <w:r w:rsidRPr="00046927">
        <w:rPr>
          <w:lang w:eastAsia="zh-CN"/>
        </w:rPr>
        <w:t>1 bit</w:t>
      </w:r>
    </w:p>
    <w:p w:rsidR="00A65169" w:rsidRPr="00046927" w:rsidRDefault="00A65169" w:rsidP="00A65169">
      <w:pPr>
        <w:rPr>
          <w:lang w:eastAsia="zh-CN"/>
        </w:rPr>
      </w:pPr>
      <w:r w:rsidRPr="00046927">
        <w:t xml:space="preserve">Indication of whether UDC compression buffer is reset or not. </w:t>
      </w:r>
      <w:r w:rsidRPr="00046927">
        <w:rPr>
          <w:lang w:eastAsia="zh-CN"/>
        </w:rPr>
        <w:t xml:space="preserve">Value </w:t>
      </w:r>
      <w:r w:rsidR="001C238E" w:rsidRPr="00046927">
        <w:t>'1'</w:t>
      </w:r>
      <w:r w:rsidRPr="00046927">
        <w:t xml:space="preserve"> means this </w:t>
      </w:r>
      <w:r w:rsidRPr="00046927">
        <w:rPr>
          <w:lang w:eastAsia="zh-CN"/>
        </w:rPr>
        <w:t xml:space="preserve">is the first compressed </w:t>
      </w:r>
      <w:r w:rsidRPr="00046927">
        <w:t>packet after UDC buffer reset.</w:t>
      </w:r>
    </w:p>
    <w:p w:rsidR="00A65169" w:rsidRPr="00046927" w:rsidRDefault="00A65169" w:rsidP="00A65169">
      <w:pPr>
        <w:pStyle w:val="TH"/>
      </w:pPr>
      <w:bookmarkStart w:id="574" w:name="OLE_LINK2"/>
      <w:bookmarkStart w:id="575" w:name="OLE_LINK3"/>
      <w:r w:rsidRPr="00046927">
        <w:t>Table 6.3.22.1: F</w:t>
      </w:r>
      <w:r w:rsidRPr="00046927">
        <w:rPr>
          <w:lang w:eastAsia="zh-CN"/>
        </w:rPr>
        <w:t>R</w:t>
      </w:r>
      <w:r w:rsidRPr="0004692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A8660D">
        <w:trPr>
          <w:jc w:val="center"/>
        </w:trPr>
        <w:tc>
          <w:tcPr>
            <w:tcW w:w="720" w:type="dxa"/>
          </w:tcPr>
          <w:p w:rsidR="00A65169" w:rsidRPr="00046927" w:rsidRDefault="00A65169" w:rsidP="00A8660D">
            <w:pPr>
              <w:pStyle w:val="TAH"/>
            </w:pPr>
            <w:r w:rsidRPr="00046927">
              <w:t>Bit</w:t>
            </w:r>
          </w:p>
        </w:tc>
        <w:tc>
          <w:tcPr>
            <w:tcW w:w="4680" w:type="dxa"/>
          </w:tcPr>
          <w:p w:rsidR="00A65169" w:rsidRPr="00046927" w:rsidRDefault="00A65169" w:rsidP="00A8660D">
            <w:pPr>
              <w:pStyle w:val="TAH"/>
            </w:pPr>
            <w:r w:rsidRPr="00046927">
              <w:t>Description</w:t>
            </w:r>
          </w:p>
        </w:tc>
      </w:tr>
      <w:tr w:rsidR="00046927" w:rsidRPr="00046927" w:rsidTr="00A8660D">
        <w:trPr>
          <w:jc w:val="center"/>
        </w:trPr>
        <w:tc>
          <w:tcPr>
            <w:tcW w:w="720" w:type="dxa"/>
          </w:tcPr>
          <w:p w:rsidR="00A65169" w:rsidRPr="00046927" w:rsidRDefault="00A65169" w:rsidP="00A8660D">
            <w:pPr>
              <w:pStyle w:val="TAC"/>
            </w:pPr>
            <w:r w:rsidRPr="00046927">
              <w:t>0</w:t>
            </w:r>
          </w:p>
        </w:tc>
        <w:tc>
          <w:tcPr>
            <w:tcW w:w="4680" w:type="dxa"/>
          </w:tcPr>
          <w:p w:rsidR="00A65169" w:rsidRPr="00046927" w:rsidRDefault="00A65169" w:rsidP="00A8660D">
            <w:pPr>
              <w:pStyle w:val="TAL"/>
              <w:rPr>
                <w:lang w:eastAsia="zh-CN"/>
              </w:rPr>
            </w:pPr>
            <w:r w:rsidRPr="00046927">
              <w:rPr>
                <w:lang w:eastAsia="zh-CN"/>
              </w:rPr>
              <w:t>Compression buffer is not reset.</w:t>
            </w:r>
          </w:p>
        </w:tc>
      </w:tr>
      <w:tr w:rsidR="00A65169" w:rsidRPr="00046927" w:rsidTr="00A8660D">
        <w:trPr>
          <w:jc w:val="center"/>
        </w:trPr>
        <w:tc>
          <w:tcPr>
            <w:tcW w:w="720" w:type="dxa"/>
          </w:tcPr>
          <w:p w:rsidR="00A65169" w:rsidRPr="00046927" w:rsidRDefault="00A65169" w:rsidP="00A8660D">
            <w:pPr>
              <w:pStyle w:val="TAC"/>
            </w:pPr>
            <w:r w:rsidRPr="00046927">
              <w:t>1</w:t>
            </w:r>
          </w:p>
        </w:tc>
        <w:tc>
          <w:tcPr>
            <w:tcW w:w="4680" w:type="dxa"/>
          </w:tcPr>
          <w:p w:rsidR="00A65169" w:rsidRPr="00046927" w:rsidRDefault="00A65169" w:rsidP="00A8660D">
            <w:pPr>
              <w:pStyle w:val="TAL"/>
              <w:rPr>
                <w:lang w:eastAsia="zh-CN"/>
              </w:rPr>
            </w:pPr>
            <w:r w:rsidRPr="00046927">
              <w:rPr>
                <w:lang w:eastAsia="zh-CN"/>
              </w:rPr>
              <w:t>Compression buffer has been reset.</w:t>
            </w:r>
          </w:p>
        </w:tc>
      </w:tr>
    </w:tbl>
    <w:p w:rsidR="00A65169" w:rsidRPr="00046927" w:rsidRDefault="00A65169" w:rsidP="00A65169">
      <w:pPr>
        <w:rPr>
          <w:lang w:eastAsia="zh-CN"/>
        </w:rPr>
      </w:pPr>
    </w:p>
    <w:p w:rsidR="00A65169" w:rsidRPr="00046927" w:rsidRDefault="00A65169" w:rsidP="00A65169">
      <w:pPr>
        <w:pStyle w:val="Heading3"/>
        <w:rPr>
          <w:lang w:eastAsia="zh-CN"/>
        </w:rPr>
      </w:pPr>
      <w:bookmarkStart w:id="576" w:name="_Toc12524469"/>
      <w:bookmarkStart w:id="577" w:name="_Toc37299533"/>
      <w:bookmarkStart w:id="578" w:name="_Toc46494740"/>
      <w:bookmarkStart w:id="579" w:name="_Toc52581306"/>
      <w:bookmarkEnd w:id="574"/>
      <w:bookmarkEnd w:id="575"/>
      <w:r w:rsidRPr="00046927">
        <w:t>6.3.23</w:t>
      </w:r>
      <w:r w:rsidRPr="00046927">
        <w:tab/>
      </w:r>
      <w:r w:rsidRPr="00046927">
        <w:rPr>
          <w:lang w:eastAsia="zh-CN"/>
        </w:rPr>
        <w:t>Checksum</w:t>
      </w:r>
      <w:bookmarkEnd w:id="576"/>
      <w:bookmarkEnd w:id="577"/>
      <w:bookmarkEnd w:id="578"/>
      <w:bookmarkEnd w:id="579"/>
    </w:p>
    <w:p w:rsidR="00A65169" w:rsidRPr="00046927" w:rsidRDefault="00A65169" w:rsidP="00A65169">
      <w:pPr>
        <w:rPr>
          <w:lang w:eastAsia="zh-CN"/>
        </w:rPr>
      </w:pPr>
      <w:r w:rsidRPr="00046927">
        <w:t xml:space="preserve">Length: </w:t>
      </w:r>
      <w:r w:rsidRPr="00046927">
        <w:rPr>
          <w:lang w:eastAsia="zh-CN"/>
        </w:rPr>
        <w:t>4 bits</w:t>
      </w:r>
    </w:p>
    <w:p w:rsidR="00A65169" w:rsidRPr="00046927" w:rsidRDefault="00A65169" w:rsidP="00A65169">
      <w:pPr>
        <w:rPr>
          <w:lang w:eastAsia="zh-CN"/>
        </w:rPr>
      </w:pPr>
      <w:r w:rsidRPr="00046927">
        <w:t>This fie</w:t>
      </w:r>
      <w:r w:rsidRPr="00046927">
        <w:rPr>
          <w:lang w:eastAsia="zh-CN"/>
        </w:rPr>
        <w:t>l</w:t>
      </w:r>
      <w:r w:rsidRPr="00046927">
        <w:t xml:space="preserve">d contains the </w:t>
      </w:r>
      <w:r w:rsidRPr="00046927">
        <w:rPr>
          <w:lang w:eastAsia="zh-CN"/>
        </w:rPr>
        <w:t>validation bits for the compression buffer content: The checksum is calculated by the content of current compression buffer before the current packet is put into buffer.</w:t>
      </w:r>
    </w:p>
    <w:p w:rsidR="00A65169" w:rsidRPr="00046927" w:rsidRDefault="00A65169" w:rsidP="00A65169">
      <w:pPr>
        <w:rPr>
          <w:noProof/>
          <w:lang w:eastAsia="zh-CN"/>
        </w:rPr>
      </w:pPr>
      <w:r w:rsidRPr="00046927">
        <w:rPr>
          <w:noProof/>
          <w:lang w:eastAsia="zh-CN"/>
        </w:rPr>
        <w:t xml:space="preserve">The checksum is derived from the values of the first 4 bytes and the last 4 bytes in the </w:t>
      </w:r>
      <w:r w:rsidR="009C7C8E" w:rsidRPr="00046927">
        <w:rPr>
          <w:noProof/>
          <w:lang w:eastAsia="zh-CN"/>
        </w:rPr>
        <w:t xml:space="preserve">whole </w:t>
      </w:r>
      <w:r w:rsidRPr="00046927">
        <w:rPr>
          <w:noProof/>
          <w:lang w:eastAsia="zh-CN"/>
        </w:rPr>
        <w:t>compression buffer. The calculation is described as follows:</w:t>
      </w:r>
    </w:p>
    <w:p w:rsidR="00A65169" w:rsidRPr="00046927" w:rsidRDefault="00A65169" w:rsidP="00A65169">
      <w:pPr>
        <w:pStyle w:val="B1"/>
        <w:rPr>
          <w:noProof/>
        </w:rPr>
      </w:pPr>
      <w:r w:rsidRPr="00046927">
        <w:rPr>
          <w:noProof/>
        </w:rPr>
        <w:t>-</w:t>
      </w:r>
      <w:r w:rsidRPr="00046927">
        <w:rPr>
          <w:noProof/>
        </w:rPr>
        <w:tab/>
        <w:t>Each byte is divided into two 4-bit numbers.</w:t>
      </w:r>
    </w:p>
    <w:p w:rsidR="00A65169" w:rsidRPr="00046927" w:rsidRDefault="00A65169" w:rsidP="00A65169">
      <w:pPr>
        <w:pStyle w:val="B1"/>
        <w:rPr>
          <w:noProof/>
        </w:rPr>
      </w:pPr>
      <w:r w:rsidRPr="00046927">
        <w:rPr>
          <w:noProof/>
        </w:rPr>
        <w:t>-</w:t>
      </w:r>
      <w:r w:rsidRPr="00046927">
        <w:rPr>
          <w:noProof/>
        </w:rPr>
        <w:tab/>
        <w:t>The 16 4-bit numbers are added together to obtain a sum;</w:t>
      </w:r>
    </w:p>
    <w:p w:rsidR="00A65169" w:rsidRPr="00046927" w:rsidRDefault="00C71578" w:rsidP="00A65169">
      <w:pPr>
        <w:pStyle w:val="B1"/>
        <w:rPr>
          <w:noProof/>
        </w:rPr>
      </w:pPr>
      <w:r w:rsidRPr="00046927">
        <w:rPr>
          <w:noProof/>
        </w:rPr>
        <w:t>-</w:t>
      </w:r>
      <w:r w:rsidRPr="00046927">
        <w:rPr>
          <w:noProof/>
        </w:rPr>
        <w:tab/>
        <w:t>The checksum is one'</w:t>
      </w:r>
      <w:r w:rsidR="00A65169" w:rsidRPr="00046927">
        <w:rPr>
          <w:noProof/>
        </w:rPr>
        <w:t>s complement of the right-most 4 bits (i.e. 4 LSB) of the sum.</w:t>
      </w:r>
    </w:p>
    <w:p w:rsidR="00A65169" w:rsidRPr="00046927" w:rsidRDefault="00A65169" w:rsidP="00A65169">
      <w:pPr>
        <w:rPr>
          <w:noProof/>
          <w:lang w:eastAsia="zh-CN"/>
        </w:rPr>
      </w:pPr>
      <w:r w:rsidRPr="00046927">
        <w:rPr>
          <w:noProof/>
          <w:lang w:eastAsia="zh-CN"/>
        </w:rPr>
        <w:t xml:space="preserve">An example of checksum calculation is shown in Annex </w:t>
      </w:r>
      <w:r w:rsidR="009C7C8E" w:rsidRPr="00046927">
        <w:rPr>
          <w:noProof/>
          <w:lang w:eastAsia="zh-CN"/>
        </w:rPr>
        <w:t>A</w:t>
      </w:r>
      <w:r w:rsidRPr="00046927">
        <w:rPr>
          <w:noProof/>
          <w:lang w:eastAsia="zh-CN"/>
        </w:rPr>
        <w:t>.</w:t>
      </w:r>
    </w:p>
    <w:p w:rsidR="00A65169" w:rsidRPr="00046927" w:rsidRDefault="00A65169" w:rsidP="00A65169">
      <w:pPr>
        <w:pStyle w:val="Heading3"/>
        <w:rPr>
          <w:lang w:eastAsia="zh-CN"/>
        </w:rPr>
      </w:pPr>
      <w:bookmarkStart w:id="580" w:name="_Toc12524470"/>
      <w:bookmarkStart w:id="581" w:name="_Toc37299534"/>
      <w:bookmarkStart w:id="582" w:name="_Toc46494741"/>
      <w:bookmarkStart w:id="583" w:name="_Toc52581307"/>
      <w:r w:rsidRPr="00046927">
        <w:t>6.3.24</w:t>
      </w:r>
      <w:r w:rsidRPr="00046927">
        <w:tab/>
      </w:r>
      <w:r w:rsidRPr="00046927">
        <w:rPr>
          <w:lang w:eastAsia="zh-CN"/>
        </w:rPr>
        <w:t>FE</w:t>
      </w:r>
      <w:bookmarkEnd w:id="580"/>
      <w:bookmarkEnd w:id="581"/>
      <w:bookmarkEnd w:id="582"/>
      <w:bookmarkEnd w:id="583"/>
    </w:p>
    <w:p w:rsidR="00A65169" w:rsidRPr="00046927" w:rsidRDefault="00A65169" w:rsidP="00A65169">
      <w:pPr>
        <w:rPr>
          <w:lang w:eastAsia="zh-CN"/>
        </w:rPr>
      </w:pPr>
      <w:r w:rsidRPr="00046927">
        <w:t xml:space="preserve">Length: </w:t>
      </w:r>
      <w:r w:rsidRPr="00046927">
        <w:rPr>
          <w:lang w:eastAsia="zh-CN"/>
        </w:rPr>
        <w:t>1 bit</w:t>
      </w:r>
    </w:p>
    <w:p w:rsidR="00A65169" w:rsidRPr="00046927" w:rsidRDefault="00A65169" w:rsidP="00A65169">
      <w:pPr>
        <w:rPr>
          <w:lang w:eastAsia="zh-CN"/>
        </w:rPr>
      </w:pPr>
      <w:r w:rsidRPr="00046927">
        <w:t xml:space="preserve">Indication of whether </w:t>
      </w:r>
      <w:r w:rsidRPr="00046927">
        <w:rPr>
          <w:lang w:eastAsia="zh-CN"/>
        </w:rPr>
        <w:t>checksum error is detected</w:t>
      </w:r>
      <w:r w:rsidRPr="00046927">
        <w:t xml:space="preserve"> or not. </w:t>
      </w:r>
      <w:r w:rsidRPr="00046927">
        <w:rPr>
          <w:lang w:eastAsia="zh-CN"/>
        </w:rPr>
        <w:t xml:space="preserve">Value </w:t>
      </w:r>
      <w:r w:rsidR="001C238E" w:rsidRPr="00046927">
        <w:t>'1'</w:t>
      </w:r>
      <w:r w:rsidRPr="00046927">
        <w:t xml:space="preserve"> means</w:t>
      </w:r>
      <w:r w:rsidRPr="00046927">
        <w:rPr>
          <w:lang w:eastAsia="zh-CN"/>
        </w:rPr>
        <w:t xml:space="preserve"> checksum error is detected and the UE shall reset the compression buffer</w:t>
      </w:r>
      <w:r w:rsidRPr="00046927">
        <w:t>.</w:t>
      </w:r>
    </w:p>
    <w:p w:rsidR="00A65169" w:rsidRPr="00046927" w:rsidRDefault="00A65169" w:rsidP="00A65169">
      <w:pPr>
        <w:pStyle w:val="TH"/>
      </w:pPr>
      <w:r w:rsidRPr="00046927">
        <w:lastRenderedPageBreak/>
        <w:t>Table 6.3.24.1: F</w:t>
      </w:r>
      <w:r w:rsidRPr="00046927">
        <w:rPr>
          <w:lang w:eastAsia="zh-CN"/>
        </w:rPr>
        <w:t>E</w:t>
      </w:r>
      <w:r w:rsidRPr="0004692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046927" w:rsidRPr="00046927" w:rsidTr="00A8660D">
        <w:trPr>
          <w:jc w:val="center"/>
        </w:trPr>
        <w:tc>
          <w:tcPr>
            <w:tcW w:w="720" w:type="dxa"/>
          </w:tcPr>
          <w:p w:rsidR="00A65169" w:rsidRPr="00046927" w:rsidRDefault="00A65169" w:rsidP="00A8660D">
            <w:pPr>
              <w:pStyle w:val="TAH"/>
            </w:pPr>
            <w:r w:rsidRPr="00046927">
              <w:t>Bit</w:t>
            </w:r>
          </w:p>
        </w:tc>
        <w:tc>
          <w:tcPr>
            <w:tcW w:w="4680" w:type="dxa"/>
          </w:tcPr>
          <w:p w:rsidR="00A65169" w:rsidRPr="00046927" w:rsidRDefault="00A65169" w:rsidP="00A8660D">
            <w:pPr>
              <w:pStyle w:val="TAH"/>
            </w:pPr>
            <w:r w:rsidRPr="00046927">
              <w:t>Description</w:t>
            </w:r>
          </w:p>
        </w:tc>
      </w:tr>
      <w:tr w:rsidR="00046927" w:rsidRPr="00046927" w:rsidTr="00A8660D">
        <w:trPr>
          <w:jc w:val="center"/>
        </w:trPr>
        <w:tc>
          <w:tcPr>
            <w:tcW w:w="720" w:type="dxa"/>
          </w:tcPr>
          <w:p w:rsidR="00A65169" w:rsidRPr="00046927" w:rsidRDefault="00A65169" w:rsidP="00A8660D">
            <w:pPr>
              <w:pStyle w:val="TAC"/>
            </w:pPr>
            <w:r w:rsidRPr="00046927">
              <w:t>0</w:t>
            </w:r>
          </w:p>
        </w:tc>
        <w:tc>
          <w:tcPr>
            <w:tcW w:w="4680" w:type="dxa"/>
          </w:tcPr>
          <w:p w:rsidR="00A65169" w:rsidRPr="00046927" w:rsidRDefault="00A65169" w:rsidP="00A8660D">
            <w:pPr>
              <w:pStyle w:val="TAL"/>
              <w:rPr>
                <w:lang w:eastAsia="zh-CN"/>
              </w:rPr>
            </w:pPr>
            <w:r w:rsidRPr="00046927">
              <w:t>No Error</w:t>
            </w:r>
          </w:p>
        </w:tc>
      </w:tr>
      <w:tr w:rsidR="00A65169" w:rsidRPr="00046927" w:rsidTr="00A8660D">
        <w:trPr>
          <w:jc w:val="center"/>
        </w:trPr>
        <w:tc>
          <w:tcPr>
            <w:tcW w:w="720" w:type="dxa"/>
          </w:tcPr>
          <w:p w:rsidR="00A65169" w:rsidRPr="00046927" w:rsidRDefault="00A65169" w:rsidP="00A8660D">
            <w:pPr>
              <w:pStyle w:val="TAC"/>
            </w:pPr>
            <w:r w:rsidRPr="00046927">
              <w:t>1</w:t>
            </w:r>
          </w:p>
        </w:tc>
        <w:tc>
          <w:tcPr>
            <w:tcW w:w="4680" w:type="dxa"/>
          </w:tcPr>
          <w:p w:rsidR="00A65169" w:rsidRPr="00046927" w:rsidRDefault="00A65169" w:rsidP="00A8660D">
            <w:pPr>
              <w:pStyle w:val="TAL"/>
              <w:rPr>
                <w:lang w:eastAsia="zh-CN"/>
              </w:rPr>
            </w:pPr>
            <w:r w:rsidRPr="00046927">
              <w:rPr>
                <w:lang w:eastAsia="zh-CN"/>
              </w:rPr>
              <w:t>Checksum Error Notification</w:t>
            </w:r>
          </w:p>
        </w:tc>
      </w:tr>
    </w:tbl>
    <w:p w:rsidR="00A65169" w:rsidRPr="00046927" w:rsidRDefault="00A65169" w:rsidP="00982956"/>
    <w:p w:rsidR="00A844B0" w:rsidRPr="00046927" w:rsidRDefault="00A844B0" w:rsidP="00FD5A3D">
      <w:pPr>
        <w:pStyle w:val="Heading1"/>
      </w:pPr>
      <w:bookmarkStart w:id="584" w:name="_Toc12524471"/>
      <w:bookmarkStart w:id="585" w:name="_Toc37299535"/>
      <w:bookmarkStart w:id="586" w:name="_Toc46494742"/>
      <w:bookmarkStart w:id="587" w:name="_Toc52581308"/>
      <w:r w:rsidRPr="00046927">
        <w:t>7</w:t>
      </w:r>
      <w:r w:rsidRPr="00046927">
        <w:tab/>
        <w:t>Variables</w:t>
      </w:r>
      <w:r w:rsidR="00916C3A" w:rsidRPr="00046927">
        <w:t>,</w:t>
      </w:r>
      <w:r w:rsidRPr="00046927">
        <w:t xml:space="preserve"> constants</w:t>
      </w:r>
      <w:r w:rsidR="00916C3A" w:rsidRPr="00046927">
        <w:t xml:space="preserve"> and timers</w:t>
      </w:r>
      <w:bookmarkEnd w:id="584"/>
      <w:bookmarkEnd w:id="585"/>
      <w:bookmarkEnd w:id="586"/>
      <w:bookmarkEnd w:id="587"/>
    </w:p>
    <w:p w:rsidR="001E5EED" w:rsidRPr="00046927" w:rsidRDefault="001E5EED" w:rsidP="001E5EED">
      <w:pPr>
        <w:pStyle w:val="Heading2"/>
      </w:pPr>
      <w:bookmarkStart w:id="588" w:name="_Toc12524472"/>
      <w:bookmarkStart w:id="589" w:name="_Toc37299536"/>
      <w:bookmarkStart w:id="590" w:name="_Toc46494743"/>
      <w:bookmarkStart w:id="591" w:name="_Toc52581309"/>
      <w:r w:rsidRPr="00046927">
        <w:t>7.1</w:t>
      </w:r>
      <w:r w:rsidRPr="00046927">
        <w:tab/>
        <w:t>State variables</w:t>
      </w:r>
      <w:bookmarkEnd w:id="588"/>
      <w:bookmarkEnd w:id="589"/>
      <w:bookmarkEnd w:id="590"/>
      <w:bookmarkEnd w:id="591"/>
    </w:p>
    <w:p w:rsidR="00996D7D" w:rsidRPr="00046927" w:rsidRDefault="00996D7D" w:rsidP="00996D7D">
      <w:pPr>
        <w:rPr>
          <w:rFonts w:eastAsia="MS Mincho"/>
        </w:rPr>
      </w:pPr>
      <w:bookmarkStart w:id="592" w:name="Signet14"/>
      <w:bookmarkEnd w:id="592"/>
      <w:r w:rsidRPr="00046927">
        <w:t>This sub</w:t>
      </w:r>
      <w:r w:rsidRPr="00046927">
        <w:rPr>
          <w:rFonts w:eastAsia="MS Mincho"/>
        </w:rPr>
        <w:t xml:space="preserve"> </w:t>
      </w:r>
      <w:r w:rsidRPr="00046927">
        <w:t xml:space="preserve">clause describes the state variables used in </w:t>
      </w:r>
      <w:r w:rsidR="00590F1A" w:rsidRPr="00046927">
        <w:t>PDCP</w:t>
      </w:r>
      <w:r w:rsidRPr="00046927">
        <w:t xml:space="preserve"> </w:t>
      </w:r>
      <w:r w:rsidRPr="00046927">
        <w:rPr>
          <w:rFonts w:eastAsia="MS Mincho"/>
        </w:rPr>
        <w:t xml:space="preserve">entities </w:t>
      </w:r>
      <w:r w:rsidRPr="00046927">
        <w:t xml:space="preserve">in order to specify the </w:t>
      </w:r>
      <w:r w:rsidR="00295343" w:rsidRPr="00046927">
        <w:rPr>
          <w:rFonts w:eastAsia="MS Mincho"/>
        </w:rPr>
        <w:t>PDCP</w:t>
      </w:r>
      <w:r w:rsidRPr="00046927">
        <w:rPr>
          <w:rFonts w:eastAsia="MS Mincho"/>
        </w:rPr>
        <w:t xml:space="preserve"> </w:t>
      </w:r>
      <w:r w:rsidRPr="00046927">
        <w:t>protocol.</w:t>
      </w:r>
    </w:p>
    <w:p w:rsidR="00996D7D" w:rsidRPr="00046927" w:rsidRDefault="00996D7D" w:rsidP="00996D7D">
      <w:pPr>
        <w:rPr>
          <w:rFonts w:eastAsia="MS Mincho"/>
        </w:rPr>
      </w:pPr>
      <w:r w:rsidRPr="00046927">
        <w:t>All state variables are non-negative integers</w:t>
      </w:r>
      <w:r w:rsidRPr="00046927">
        <w:rPr>
          <w:rFonts w:eastAsia="MS Mincho"/>
        </w:rPr>
        <w:t>.</w:t>
      </w:r>
    </w:p>
    <w:p w:rsidR="00996D7D" w:rsidRPr="00046927" w:rsidRDefault="00996D7D" w:rsidP="00996D7D">
      <w:pPr>
        <w:rPr>
          <w:rFonts w:eastAsia="MS Mincho"/>
        </w:rPr>
      </w:pPr>
      <w:r w:rsidRPr="00046927">
        <w:rPr>
          <w:rFonts w:eastAsia="MS Mincho"/>
        </w:rPr>
        <w:t xml:space="preserve">The transmitting side of each </w:t>
      </w:r>
      <w:r w:rsidR="004A7C6A" w:rsidRPr="00046927">
        <w:rPr>
          <w:rFonts w:eastAsia="MS Mincho"/>
        </w:rPr>
        <w:t>PDCP</w:t>
      </w:r>
      <w:r w:rsidRPr="00046927">
        <w:rPr>
          <w:rFonts w:eastAsia="MS Mincho"/>
        </w:rPr>
        <w:t xml:space="preserve"> entity shall maintain the following state variables:</w:t>
      </w:r>
    </w:p>
    <w:p w:rsidR="00985A02" w:rsidRPr="00046927" w:rsidRDefault="00985A02" w:rsidP="00985A02">
      <w:r w:rsidRPr="00046927">
        <w:t>a)</w:t>
      </w:r>
      <w:r w:rsidRPr="00046927">
        <w:tab/>
        <w:t>Next_PDCP_TX_SN</w:t>
      </w:r>
    </w:p>
    <w:p w:rsidR="00985A02" w:rsidRPr="00046927" w:rsidRDefault="00985A02" w:rsidP="00985A02">
      <w:r w:rsidRPr="00046927">
        <w:t xml:space="preserve">The variable Next_PDCP_TX_SN indicates the PDCP </w:t>
      </w:r>
      <w:r w:rsidR="007B5ACF" w:rsidRPr="00046927">
        <w:t>SN</w:t>
      </w:r>
      <w:r w:rsidRPr="00046927">
        <w:t xml:space="preserve"> of the next PDCP SDU</w:t>
      </w:r>
      <w:r w:rsidRPr="00046927" w:rsidDel="00DB302B">
        <w:t xml:space="preserve"> </w:t>
      </w:r>
      <w:r w:rsidRPr="00046927">
        <w:t xml:space="preserve">for a given PDCP entity. At establishment of the PDCP entity, </w:t>
      </w:r>
      <w:r w:rsidR="00D528DB" w:rsidRPr="00046927">
        <w:t xml:space="preserve">the UE shall set </w:t>
      </w:r>
      <w:r w:rsidRPr="00046927">
        <w:t>Next_PDCP_TX_SN to 0.</w:t>
      </w:r>
      <w:r w:rsidR="00D66A4F" w:rsidRPr="00046927">
        <w:t xml:space="preserve"> For the PDCP entity mapped with SLRB of which the indicated </w:t>
      </w:r>
      <w:r w:rsidR="00D66A4F" w:rsidRPr="00046927">
        <w:rPr>
          <w:i/>
        </w:rPr>
        <w:t>SL-V2X-TxProfile</w:t>
      </w:r>
      <w:r w:rsidR="00D66A4F" w:rsidRPr="00046927">
        <w:t xml:space="preserve"> is </w:t>
      </w:r>
      <w:r w:rsidR="00D66A4F" w:rsidRPr="00046927">
        <w:rPr>
          <w:i/>
        </w:rPr>
        <w:t>rel15</w:t>
      </w:r>
      <w:r w:rsidR="00D66A4F" w:rsidRPr="00046927">
        <w:t xml:space="preserve"> (</w:t>
      </w:r>
      <w:r w:rsidR="002D36DF" w:rsidRPr="00046927">
        <w:t xml:space="preserve">see </w:t>
      </w:r>
      <w:r w:rsidR="00D66A4F" w:rsidRPr="00046927">
        <w:t>TS 36.331 [3]), the UE shall set Next_PDCP_TX_SN to 1 at establishment of the PDCP entity.</w:t>
      </w:r>
    </w:p>
    <w:p w:rsidR="00985A02" w:rsidRPr="00046927" w:rsidRDefault="00985A02" w:rsidP="00985A02">
      <w:r w:rsidRPr="00046927">
        <w:t>b)</w:t>
      </w:r>
      <w:r w:rsidRPr="00046927">
        <w:tab/>
        <w:t>TX_HFN</w:t>
      </w:r>
    </w:p>
    <w:p w:rsidR="00985A02" w:rsidRPr="00046927" w:rsidRDefault="00985A02" w:rsidP="00985A02">
      <w:r w:rsidRPr="00046927">
        <w:t xml:space="preserve">The variable TX_HFN indicates the HFN value for the generation of the COUNT value used for PDCP PDUs for a given PDCP entity. At establishment of the PDCP entity, </w:t>
      </w:r>
      <w:r w:rsidR="00D528DB" w:rsidRPr="00046927">
        <w:t xml:space="preserve">the UE shall set </w:t>
      </w:r>
      <w:r w:rsidRPr="00046927">
        <w:t xml:space="preserve">TX_HFN to </w:t>
      </w:r>
      <w:r w:rsidR="000440C2" w:rsidRPr="00046927">
        <w:t>0</w:t>
      </w:r>
      <w:r w:rsidRPr="00046927">
        <w:t>.</w:t>
      </w:r>
    </w:p>
    <w:p w:rsidR="00985A02" w:rsidRPr="00046927" w:rsidRDefault="00985A02" w:rsidP="00985A02">
      <w:pPr>
        <w:rPr>
          <w:rFonts w:eastAsia="MS Mincho"/>
        </w:rPr>
      </w:pPr>
      <w:r w:rsidRPr="00046927">
        <w:rPr>
          <w:rFonts w:eastAsia="MS Mincho"/>
        </w:rPr>
        <w:t>The receiving side of each PDCP entity shall maintain the following state variables:</w:t>
      </w:r>
    </w:p>
    <w:p w:rsidR="00985A02" w:rsidRPr="00046927" w:rsidRDefault="00985A02" w:rsidP="00985A02">
      <w:r w:rsidRPr="00046927">
        <w:t>c)</w:t>
      </w:r>
      <w:r w:rsidRPr="00046927">
        <w:tab/>
        <w:t>Next_PDCP_RX_SN</w:t>
      </w:r>
    </w:p>
    <w:p w:rsidR="00985A02" w:rsidRPr="00046927" w:rsidRDefault="00985A02" w:rsidP="00985A02">
      <w:r w:rsidRPr="00046927">
        <w:t xml:space="preserve">The variable Next_PDCP_RX_SN indicates the next expected PDCP </w:t>
      </w:r>
      <w:r w:rsidR="00D27D69" w:rsidRPr="00046927">
        <w:t>SN</w:t>
      </w:r>
      <w:r w:rsidRPr="00046927">
        <w:t xml:space="preserve"> by the receiver for a given PDCP entity. At establishment of the PDCP entity, </w:t>
      </w:r>
      <w:r w:rsidR="00D528DB" w:rsidRPr="00046927">
        <w:t xml:space="preserve">the UE shall set </w:t>
      </w:r>
      <w:r w:rsidRPr="00046927">
        <w:t>Next_PDCP_RX_SN to 0.</w:t>
      </w:r>
      <w:r w:rsidR="003827F4" w:rsidRPr="00046927">
        <w:t xml:space="preserve"> For the PDCP entity mapped with SLRB of which the indicated </w:t>
      </w:r>
      <w:r w:rsidR="003827F4" w:rsidRPr="00046927">
        <w:rPr>
          <w:i/>
        </w:rPr>
        <w:t>SL-V2X-TxProfile</w:t>
      </w:r>
      <w:r w:rsidR="003827F4" w:rsidRPr="00046927">
        <w:t xml:space="preserve"> is </w:t>
      </w:r>
      <w:r w:rsidR="003827F4" w:rsidRPr="00046927">
        <w:rPr>
          <w:i/>
        </w:rPr>
        <w:t>rel15</w:t>
      </w:r>
      <w:r w:rsidR="003827F4" w:rsidRPr="00046927">
        <w:t xml:space="preserve"> (</w:t>
      </w:r>
      <w:r w:rsidR="002D36DF" w:rsidRPr="00046927">
        <w:t xml:space="preserve">see </w:t>
      </w:r>
      <w:r w:rsidR="003827F4" w:rsidRPr="00046927">
        <w:t>TS 36.331 [3]), the UE shall set Next_PDCP_RX_SN to (x +1) modulo (Maximum_PDCP_SN + 1), where x is the SN of the first received PDCP Data PDU with SN not set to "0".</w:t>
      </w:r>
    </w:p>
    <w:p w:rsidR="00985A02" w:rsidRPr="00046927" w:rsidRDefault="00985A02" w:rsidP="00985A02">
      <w:r w:rsidRPr="00046927">
        <w:t>d)</w:t>
      </w:r>
      <w:r w:rsidRPr="00046927">
        <w:tab/>
        <w:t>RX_HFN</w:t>
      </w:r>
    </w:p>
    <w:p w:rsidR="00985A02" w:rsidRPr="00046927" w:rsidRDefault="00985A02" w:rsidP="00985A02">
      <w:r w:rsidRPr="00046927">
        <w:t xml:space="preserve">The variable RX_HFN indicates the HFN value for the generation of the COUNT value used for the received PDCP PDUs for a given PDCP entity. At establishment of the PDCP entity, </w:t>
      </w:r>
      <w:r w:rsidR="00D528DB" w:rsidRPr="00046927">
        <w:t xml:space="preserve">the UE shall set </w:t>
      </w:r>
      <w:r w:rsidRPr="00046927">
        <w:t xml:space="preserve">RX_HFN to </w:t>
      </w:r>
      <w:r w:rsidR="00697873" w:rsidRPr="00046927">
        <w:t>0</w:t>
      </w:r>
      <w:r w:rsidRPr="00046927">
        <w:t>.</w:t>
      </w:r>
    </w:p>
    <w:p w:rsidR="00B80D96" w:rsidRPr="00046927" w:rsidRDefault="00B80D96" w:rsidP="00B80D96">
      <w:r w:rsidRPr="00046927">
        <w:t>e) Last_Submitted_PDCP_RX_SN</w:t>
      </w:r>
    </w:p>
    <w:p w:rsidR="00EE4419" w:rsidRPr="00046927" w:rsidRDefault="00DA643E" w:rsidP="00EE4419">
      <w:pPr>
        <w:rPr>
          <w:lang w:eastAsia="ko-KR"/>
        </w:rPr>
      </w:pPr>
      <w:r w:rsidRPr="00046927">
        <w:t>T</w:t>
      </w:r>
      <w:r w:rsidR="00B80D96" w:rsidRPr="00046927">
        <w:t xml:space="preserve">he variable Last_Submitted_PDCP_RX_SN indicates </w:t>
      </w:r>
      <w:r w:rsidR="00D27D69" w:rsidRPr="00046927">
        <w:t>the SN of the last PDCP SDU delivered to the upper layers</w:t>
      </w:r>
      <w:r w:rsidR="00B80D96" w:rsidRPr="00046927">
        <w:t>. At establishment of the PDCP entity</w:t>
      </w:r>
      <w:r w:rsidR="00D27D69" w:rsidRPr="00046927">
        <w:t>,</w:t>
      </w:r>
      <w:r w:rsidR="00B80D96" w:rsidRPr="00046927">
        <w:t xml:space="preserve"> </w:t>
      </w:r>
      <w:r w:rsidR="00D528DB" w:rsidRPr="00046927">
        <w:t xml:space="preserve">the UE shall set </w:t>
      </w:r>
      <w:r w:rsidR="00B80D96" w:rsidRPr="00046927">
        <w:t xml:space="preserve">Last_Submitted_PDCP_RX_SN to </w:t>
      </w:r>
      <w:r w:rsidR="0086421E" w:rsidRPr="00046927">
        <w:t>Maximum_PDCP_SN</w:t>
      </w:r>
      <w:r w:rsidR="00B80D96" w:rsidRPr="00046927">
        <w:t>.</w:t>
      </w:r>
      <w:r w:rsidR="003827F4" w:rsidRPr="00046927">
        <w:t xml:space="preserve"> For the PDCP entity mapped with SLRB of which the indicated </w:t>
      </w:r>
      <w:r w:rsidR="003827F4" w:rsidRPr="00046927">
        <w:rPr>
          <w:i/>
        </w:rPr>
        <w:t>SL-V2X-TxProfile</w:t>
      </w:r>
      <w:r w:rsidR="003827F4" w:rsidRPr="00046927">
        <w:t xml:space="preserve"> is </w:t>
      </w:r>
      <w:r w:rsidR="003827F4" w:rsidRPr="00046927">
        <w:rPr>
          <w:i/>
        </w:rPr>
        <w:t>rel15</w:t>
      </w:r>
      <w:r w:rsidR="003827F4" w:rsidRPr="00046927">
        <w:t xml:space="preserve"> (</w:t>
      </w:r>
      <w:r w:rsidR="002D36DF" w:rsidRPr="00046927">
        <w:t>see</w:t>
      </w:r>
      <w:r w:rsidR="003827F4" w:rsidRPr="00046927">
        <w:t xml:space="preserve"> TS 36.331 [3]), the UE shall set Last_Submitted_PDCP_RX_SN to (x – 0.5 * Reordering_Window) modulo (Maximum_PDCP_SN + 1), where x is the SN of the first received PDCP Data PDU with SN not set to "0".</w:t>
      </w:r>
      <w:r w:rsidR="00613D9C" w:rsidRPr="00046927">
        <w:t xml:space="preserve"> When upper layers reconfigure the PDCP entity to configure DAPS for a </w:t>
      </w:r>
      <w:r w:rsidR="00613D9C" w:rsidRPr="00046927">
        <w:rPr>
          <w:lang w:eastAsia="zh-CN"/>
        </w:rPr>
        <w:t>DRB</w:t>
      </w:r>
      <w:r w:rsidR="00613D9C" w:rsidRPr="00046927">
        <w:t xml:space="preserve"> mapped on RLC UM, the UE shall</w:t>
      </w:r>
      <w:r w:rsidR="00613D9C" w:rsidRPr="00046927">
        <w:rPr>
          <w:lang w:eastAsia="ko-KR"/>
        </w:rPr>
        <w:t xml:space="preserve"> set </w:t>
      </w:r>
      <w:r w:rsidR="00613D9C" w:rsidRPr="00046927">
        <w:rPr>
          <w:rFonts w:cs="Arial"/>
        </w:rPr>
        <w:t xml:space="preserve">Last_Submitted_PDCP_RX_SN to (Next_PDCP_RX_SN </w:t>
      </w:r>
      <w:r w:rsidR="00926EEA" w:rsidRPr="00046927">
        <w:rPr>
          <w:lang w:eastAsia="ko-KR"/>
        </w:rPr>
        <w:t>–</w:t>
      </w:r>
      <w:r w:rsidR="00613D9C" w:rsidRPr="00046927">
        <w:rPr>
          <w:rFonts w:cs="Arial"/>
        </w:rPr>
        <w:t xml:space="preserve"> 1) modulo (Maximum_PDCP_SN + 1)</w:t>
      </w:r>
      <w:r w:rsidR="00613D9C" w:rsidRPr="00046927">
        <w:rPr>
          <w:lang w:eastAsia="ko-KR"/>
        </w:rPr>
        <w:t>.</w:t>
      </w:r>
    </w:p>
    <w:p w:rsidR="00EE4419" w:rsidRPr="00046927" w:rsidRDefault="00EE4419" w:rsidP="00EE4419">
      <w:pPr>
        <w:rPr>
          <w:rFonts w:eastAsia="MS Mincho"/>
        </w:rPr>
      </w:pPr>
      <w:r w:rsidRPr="00046927">
        <w:rPr>
          <w:rFonts w:eastAsia="Malgun Gothic"/>
          <w:lang w:eastAsia="ko-KR"/>
        </w:rPr>
        <w:t>f</w:t>
      </w:r>
      <w:r w:rsidRPr="00046927">
        <w:rPr>
          <w:rFonts w:eastAsia="MS Mincho"/>
        </w:rPr>
        <w:t xml:space="preserve">) </w:t>
      </w:r>
      <w:r w:rsidRPr="00046927">
        <w:rPr>
          <w:lang w:eastAsia="ko-KR"/>
        </w:rPr>
        <w:t>Reordering_PDCP_RX_COUNT</w:t>
      </w:r>
    </w:p>
    <w:p w:rsidR="00B80D96" w:rsidRPr="00046927" w:rsidRDefault="00EE4419" w:rsidP="00EE4419">
      <w:r w:rsidRPr="00046927">
        <w:rPr>
          <w:rFonts w:eastAsia="Malgun Gothic"/>
          <w:lang w:eastAsia="ko-KR"/>
        </w:rPr>
        <w:t>This variable is used only when the reordering function is used. This var</w:t>
      </w:r>
      <w:r w:rsidRPr="00046927">
        <w:rPr>
          <w:rFonts w:eastAsia="MS Mincho"/>
        </w:rPr>
        <w:t xml:space="preserve">iable holds the value of the </w:t>
      </w:r>
      <w:r w:rsidRPr="00046927">
        <w:rPr>
          <w:rFonts w:eastAsia="Malgun Gothic"/>
          <w:lang w:eastAsia="ko-KR"/>
        </w:rPr>
        <w:t>COUNT</w:t>
      </w:r>
      <w:r w:rsidRPr="00046927">
        <w:rPr>
          <w:rFonts w:eastAsia="MS Mincho"/>
        </w:rPr>
        <w:t xml:space="preserve"> following the </w:t>
      </w:r>
      <w:r w:rsidRPr="00046927">
        <w:rPr>
          <w:rFonts w:eastAsia="Malgun Gothic"/>
          <w:lang w:eastAsia="ko-KR"/>
        </w:rPr>
        <w:t xml:space="preserve">COUNT value associated with </w:t>
      </w:r>
      <w:r w:rsidRPr="00046927">
        <w:rPr>
          <w:rFonts w:eastAsia="MS Mincho"/>
        </w:rPr>
        <w:t xml:space="preserve">the </w:t>
      </w:r>
      <w:r w:rsidRPr="00046927">
        <w:rPr>
          <w:rFonts w:eastAsia="Malgun Gothic"/>
          <w:lang w:eastAsia="ko-KR"/>
        </w:rPr>
        <w:t xml:space="preserve">PDCP </w:t>
      </w:r>
      <w:r w:rsidRPr="00046927">
        <w:rPr>
          <w:rFonts w:eastAsia="MS Mincho"/>
        </w:rPr>
        <w:t xml:space="preserve">PDU which triggered </w:t>
      </w:r>
      <w:r w:rsidR="00F23B2B" w:rsidRPr="00046927">
        <w:rPr>
          <w:i/>
          <w:lang w:eastAsia="zh-TW"/>
        </w:rPr>
        <w:t>t-R</w:t>
      </w:r>
      <w:r w:rsidR="00F23B2B" w:rsidRPr="00046927">
        <w:rPr>
          <w:i/>
          <w:lang w:eastAsia="ko-KR"/>
        </w:rPr>
        <w:t>eordering</w:t>
      </w:r>
      <w:r w:rsidRPr="00046927">
        <w:rPr>
          <w:rFonts w:eastAsia="MS Mincho"/>
        </w:rPr>
        <w:t>.</w:t>
      </w:r>
      <w:r w:rsidR="00613D9C" w:rsidRPr="00046927">
        <w:rPr>
          <w:rFonts w:eastAsia="MS Mincho"/>
        </w:rPr>
        <w:t xml:space="preserve"> </w:t>
      </w:r>
      <w:r w:rsidR="00613D9C" w:rsidRPr="00046927">
        <w:t>When upper layers reconfigure the PDCP entity to configure DAPS, the UE shall</w:t>
      </w:r>
      <w:r w:rsidR="00613D9C" w:rsidRPr="00046927">
        <w:rPr>
          <w:lang w:eastAsia="ko-KR"/>
        </w:rPr>
        <w:t xml:space="preserve"> set </w:t>
      </w:r>
      <w:r w:rsidR="00613D9C" w:rsidRPr="00046927">
        <w:rPr>
          <w:rFonts w:cs="Arial"/>
        </w:rPr>
        <w:t>Reordering_PDCP_RX_COUNT to the COUNT value associated to RX_HFN and Next_PDCP_RX_SN</w:t>
      </w:r>
      <w:r w:rsidR="00613D9C" w:rsidRPr="00046927">
        <w:rPr>
          <w:lang w:eastAsia="ko-KR"/>
        </w:rPr>
        <w:t>.</w:t>
      </w:r>
    </w:p>
    <w:p w:rsidR="00CB0A8A" w:rsidRPr="00046927" w:rsidRDefault="00193366" w:rsidP="00193366">
      <w:pPr>
        <w:pStyle w:val="Heading2"/>
      </w:pPr>
      <w:bookmarkStart w:id="593" w:name="_Toc12524473"/>
      <w:bookmarkStart w:id="594" w:name="_Toc37299537"/>
      <w:bookmarkStart w:id="595" w:name="_Toc46494744"/>
      <w:bookmarkStart w:id="596" w:name="_Toc52581310"/>
      <w:r w:rsidRPr="00046927">
        <w:lastRenderedPageBreak/>
        <w:t>7.</w:t>
      </w:r>
      <w:r w:rsidR="00087A93" w:rsidRPr="00046927">
        <w:t>2</w:t>
      </w:r>
      <w:r w:rsidRPr="00046927">
        <w:tab/>
      </w:r>
      <w:r w:rsidR="005604A5" w:rsidRPr="00046927">
        <w:t>Timers</w:t>
      </w:r>
      <w:bookmarkEnd w:id="593"/>
      <w:bookmarkEnd w:id="594"/>
      <w:bookmarkEnd w:id="595"/>
      <w:bookmarkEnd w:id="596"/>
    </w:p>
    <w:p w:rsidR="00CE6BB9" w:rsidRPr="00046927" w:rsidRDefault="00CE6BB9" w:rsidP="00CE6BB9">
      <w:pPr>
        <w:rPr>
          <w:rFonts w:eastAsia="MS Mincho"/>
        </w:rPr>
      </w:pPr>
      <w:r w:rsidRPr="00046927">
        <w:rPr>
          <w:rFonts w:eastAsia="MS Mincho"/>
        </w:rPr>
        <w:t>The transmitting side of each PDCP entity for DRBs shall maintain the following timers:</w:t>
      </w:r>
    </w:p>
    <w:p w:rsidR="00CE6BB9" w:rsidRPr="00046927" w:rsidRDefault="00CE6BB9" w:rsidP="00CE6BB9">
      <w:r w:rsidRPr="00046927">
        <w:t xml:space="preserve">a) </w:t>
      </w:r>
      <w:r w:rsidR="00906FCB" w:rsidRPr="00046927">
        <w:rPr>
          <w:i/>
        </w:rPr>
        <w:t>discardTimer</w:t>
      </w:r>
    </w:p>
    <w:p w:rsidR="00EE4419" w:rsidRPr="00046927" w:rsidRDefault="00906FCB" w:rsidP="00EE4419">
      <w:pPr>
        <w:rPr>
          <w:lang w:eastAsia="ko-KR"/>
        </w:rPr>
      </w:pPr>
      <w:r w:rsidRPr="00046927">
        <w:t>The duration of the timer is configured by upper layers</w:t>
      </w:r>
      <w:r w:rsidR="002D36DF" w:rsidRPr="00046927">
        <w:t>, see</w:t>
      </w:r>
      <w:r w:rsidRPr="00046927">
        <w:t xml:space="preserve"> </w:t>
      </w:r>
      <w:r w:rsidR="00027D61" w:rsidRPr="00046927">
        <w:t>TS 36.331 [3]</w:t>
      </w:r>
      <w:r w:rsidRPr="00046927">
        <w:t>.</w:t>
      </w:r>
      <w:r w:rsidR="00CE6BB9" w:rsidRPr="00046927">
        <w:t xml:space="preserve"> In the transmitter, a new timer is started upon reception of an SDU from upper layer.</w:t>
      </w:r>
    </w:p>
    <w:p w:rsidR="00EE4419" w:rsidRPr="00046927" w:rsidRDefault="00EE4419" w:rsidP="00EE4419">
      <w:pPr>
        <w:rPr>
          <w:lang w:eastAsia="ko-KR"/>
        </w:rPr>
      </w:pPr>
      <w:r w:rsidRPr="00046927">
        <w:rPr>
          <w:rFonts w:eastAsia="MS Mincho"/>
        </w:rPr>
        <w:t xml:space="preserve">The </w:t>
      </w:r>
      <w:r w:rsidRPr="00046927">
        <w:rPr>
          <w:rFonts w:eastAsia="Malgun Gothic"/>
          <w:lang w:eastAsia="ko-KR"/>
        </w:rPr>
        <w:t>receiving</w:t>
      </w:r>
      <w:r w:rsidRPr="00046927">
        <w:rPr>
          <w:rFonts w:eastAsia="MS Mincho"/>
        </w:rPr>
        <w:t xml:space="preserve"> side of each PDCP entity shall maintain the following timers</w:t>
      </w:r>
      <w:r w:rsidRPr="00046927">
        <w:rPr>
          <w:rFonts w:eastAsia="Malgun Gothic"/>
          <w:lang w:eastAsia="ko-KR"/>
        </w:rPr>
        <w:t xml:space="preserve"> only when the reordering function is used</w:t>
      </w:r>
      <w:r w:rsidRPr="00046927">
        <w:rPr>
          <w:rFonts w:eastAsia="MS Mincho"/>
        </w:rPr>
        <w:t>:</w:t>
      </w:r>
    </w:p>
    <w:p w:rsidR="00EE4419" w:rsidRPr="00046927" w:rsidRDefault="00EE4419" w:rsidP="00EE4419">
      <w:pPr>
        <w:rPr>
          <w:lang w:eastAsia="ko-KR"/>
        </w:rPr>
      </w:pPr>
      <w:r w:rsidRPr="00046927">
        <w:rPr>
          <w:lang w:eastAsia="ko-KR"/>
        </w:rPr>
        <w:t xml:space="preserve">b) </w:t>
      </w:r>
      <w:r w:rsidR="00F23B2B" w:rsidRPr="00046927">
        <w:rPr>
          <w:i/>
          <w:lang w:eastAsia="zh-TW"/>
        </w:rPr>
        <w:t>t-R</w:t>
      </w:r>
      <w:r w:rsidR="00F23B2B" w:rsidRPr="00046927">
        <w:rPr>
          <w:i/>
          <w:lang w:eastAsia="ko-KR"/>
        </w:rPr>
        <w:t>eordering</w:t>
      </w:r>
    </w:p>
    <w:p w:rsidR="00CE6BB9" w:rsidRPr="00046927" w:rsidRDefault="00EE4419" w:rsidP="00EE4419">
      <w:pPr>
        <w:rPr>
          <w:rFonts w:eastAsia="Malgun Gothic"/>
          <w:lang w:eastAsia="ko-KR"/>
        </w:rPr>
      </w:pPr>
      <w:r w:rsidRPr="00046927">
        <w:rPr>
          <w:rFonts w:eastAsia="Malgun Gothic"/>
          <w:lang w:eastAsia="ko-KR"/>
        </w:rPr>
        <w:t>The duration of the timer is configured by upper layers</w:t>
      </w:r>
      <w:r w:rsidR="002D36DF" w:rsidRPr="00046927">
        <w:rPr>
          <w:rFonts w:eastAsia="Malgun Gothic"/>
          <w:lang w:eastAsia="ko-KR"/>
        </w:rPr>
        <w:t>, see</w:t>
      </w:r>
      <w:r w:rsidR="00027D61" w:rsidRPr="00046927">
        <w:rPr>
          <w:rFonts w:eastAsia="Malgun Gothic"/>
          <w:lang w:eastAsia="ko-KR"/>
        </w:rPr>
        <w:t>(TS 36.331 [3]</w:t>
      </w:r>
      <w:r w:rsidR="002D36DF" w:rsidRPr="00046927">
        <w:rPr>
          <w:rFonts w:eastAsia="Malgun Gothic"/>
          <w:lang w:eastAsia="ko-KR"/>
        </w:rPr>
        <w:t>,</w:t>
      </w:r>
      <w:r w:rsidR="003A0270" w:rsidRPr="00046927">
        <w:rPr>
          <w:rFonts w:eastAsia="Malgun Gothic"/>
          <w:lang w:eastAsia="ko-KR"/>
        </w:rPr>
        <w:t xml:space="preserve"> except for the case of </w:t>
      </w:r>
      <w:r w:rsidR="003827F4" w:rsidRPr="00046927">
        <w:rPr>
          <w:rFonts w:eastAsia="Malgun Gothic"/>
          <w:lang w:eastAsia="ko-KR"/>
        </w:rPr>
        <w:t>Sidelink</w:t>
      </w:r>
      <w:r w:rsidR="003A0270" w:rsidRPr="00046927">
        <w:rPr>
          <w:rFonts w:eastAsia="Malgun Gothic"/>
          <w:lang w:eastAsia="ko-KR"/>
        </w:rPr>
        <w:t xml:space="preserve"> reception</w:t>
      </w:r>
      <w:r w:rsidR="003827F4" w:rsidRPr="00046927">
        <w:rPr>
          <w:rFonts w:eastAsia="Malgun Gothic"/>
          <w:lang w:eastAsia="ko-KR"/>
        </w:rPr>
        <w:t xml:space="preserve"> when the reordering function is used</w:t>
      </w:r>
      <w:r w:rsidR="003A0270" w:rsidRPr="00046927">
        <w:rPr>
          <w:rFonts w:eastAsia="Malgun Gothic"/>
          <w:lang w:eastAsia="ko-KR"/>
        </w:rPr>
        <w:t xml:space="preserve">. For </w:t>
      </w:r>
      <w:r w:rsidR="003827F4" w:rsidRPr="00046927">
        <w:rPr>
          <w:rFonts w:eastAsia="Malgun Gothic"/>
          <w:lang w:eastAsia="ko-KR"/>
        </w:rPr>
        <w:t>when the reordering function is used reception when the reordering function is used</w:t>
      </w:r>
      <w:r w:rsidR="003A0270" w:rsidRPr="00046927">
        <w:rPr>
          <w:rFonts w:eastAsia="Malgun Gothic"/>
          <w:lang w:eastAsia="ko-KR"/>
        </w:rPr>
        <w:t xml:space="preserve">, the </w:t>
      </w:r>
      <w:r w:rsidR="003A0270" w:rsidRPr="00046927">
        <w:rPr>
          <w:rFonts w:eastAsia="Malgun Gothic"/>
          <w:i/>
          <w:lang w:eastAsia="ko-KR"/>
        </w:rPr>
        <w:t>t-Reordering</w:t>
      </w:r>
      <w:r w:rsidR="003A0270" w:rsidRPr="00046927">
        <w:rPr>
          <w:rFonts w:eastAsia="Malgun Gothic"/>
          <w:lang w:eastAsia="ko-KR"/>
        </w:rPr>
        <w:t xml:space="preserve"> timer is </w:t>
      </w:r>
      <w:r w:rsidR="003827F4" w:rsidRPr="00046927">
        <w:rPr>
          <w:rFonts w:eastAsia="Malgun Gothic"/>
          <w:lang w:eastAsia="ko-KR"/>
        </w:rPr>
        <w:t xml:space="preserve">determined </w:t>
      </w:r>
      <w:r w:rsidR="003A0270" w:rsidRPr="00046927">
        <w:rPr>
          <w:rFonts w:eastAsia="Malgun Gothic"/>
          <w:lang w:eastAsia="ko-KR"/>
        </w:rPr>
        <w:t>by the UE</w:t>
      </w:r>
      <w:r w:rsidR="003827F4" w:rsidRPr="00046927">
        <w:rPr>
          <w:rFonts w:eastAsia="Malgun Gothic"/>
          <w:lang w:eastAsia="ko-KR"/>
        </w:rPr>
        <w:t xml:space="preserve"> implementation</w:t>
      </w:r>
      <w:r w:rsidRPr="00046927">
        <w:rPr>
          <w:rFonts w:eastAsia="Malgun Gothic"/>
          <w:lang w:eastAsia="ko-KR"/>
        </w:rPr>
        <w:t xml:space="preserve">. This timer is used to detect loss of PDCP PDUs as specified in the </w:t>
      </w:r>
      <w:r w:rsidR="007E278A" w:rsidRPr="00046927">
        <w:rPr>
          <w:rFonts w:eastAsia="Malgun Gothic"/>
          <w:lang w:eastAsia="ko-KR"/>
        </w:rPr>
        <w:t>clause</w:t>
      </w:r>
      <w:r w:rsidRPr="00046927">
        <w:rPr>
          <w:rFonts w:eastAsia="Malgun Gothic"/>
          <w:lang w:eastAsia="ko-KR"/>
        </w:rPr>
        <w:t xml:space="preserve"> 5.1.2.1.4. If </w:t>
      </w:r>
      <w:r w:rsidR="00F23B2B" w:rsidRPr="00046927">
        <w:rPr>
          <w:i/>
          <w:lang w:eastAsia="zh-TW"/>
        </w:rPr>
        <w:t>t-R</w:t>
      </w:r>
      <w:r w:rsidR="00F23B2B" w:rsidRPr="00046927">
        <w:rPr>
          <w:i/>
          <w:lang w:eastAsia="ko-KR"/>
        </w:rPr>
        <w:t>eordering</w:t>
      </w:r>
      <w:r w:rsidRPr="00046927">
        <w:rPr>
          <w:rFonts w:eastAsia="Malgun Gothic"/>
          <w:lang w:eastAsia="ko-KR"/>
        </w:rPr>
        <w:t xml:space="preserve"> is running, </w:t>
      </w:r>
      <w:r w:rsidR="00F23B2B" w:rsidRPr="00046927">
        <w:rPr>
          <w:i/>
          <w:lang w:eastAsia="zh-TW"/>
        </w:rPr>
        <w:t>t-R</w:t>
      </w:r>
      <w:r w:rsidR="00F23B2B" w:rsidRPr="00046927">
        <w:rPr>
          <w:i/>
          <w:lang w:eastAsia="ko-KR"/>
        </w:rPr>
        <w:t>eordering</w:t>
      </w:r>
      <w:r w:rsidRPr="00046927">
        <w:rPr>
          <w:rFonts w:eastAsia="Malgun Gothic"/>
          <w:lang w:eastAsia="ko-KR"/>
        </w:rPr>
        <w:t xml:space="preserve"> shall not be started additionally, i.e. only one </w:t>
      </w:r>
      <w:r w:rsidR="008A38EA" w:rsidRPr="00046927">
        <w:rPr>
          <w:i/>
          <w:lang w:eastAsia="zh-TW"/>
        </w:rPr>
        <w:t>t-R</w:t>
      </w:r>
      <w:r w:rsidR="008A38EA" w:rsidRPr="00046927">
        <w:rPr>
          <w:i/>
          <w:lang w:eastAsia="ko-KR"/>
        </w:rPr>
        <w:t>eordering</w:t>
      </w:r>
      <w:r w:rsidRPr="00046927">
        <w:rPr>
          <w:rFonts w:eastAsia="Malgun Gothic"/>
          <w:lang w:eastAsia="ko-KR"/>
        </w:rPr>
        <w:t xml:space="preserve"> per PDCP entity is running at a given time.</w:t>
      </w:r>
    </w:p>
    <w:p w:rsidR="00C4471E" w:rsidRPr="00046927" w:rsidRDefault="00C4471E" w:rsidP="00C4471E">
      <w:pPr>
        <w:rPr>
          <w:lang w:eastAsia="ko-KR"/>
        </w:rPr>
      </w:pPr>
      <w:r w:rsidRPr="00046927">
        <w:rPr>
          <w:rFonts w:eastAsia="MS Mincho"/>
        </w:rPr>
        <w:t xml:space="preserve">The </w:t>
      </w:r>
      <w:r w:rsidRPr="00046927">
        <w:rPr>
          <w:rFonts w:eastAsia="Malgun Gothic"/>
          <w:lang w:eastAsia="ko-KR"/>
        </w:rPr>
        <w:t>receiving</w:t>
      </w:r>
      <w:r w:rsidRPr="00046927">
        <w:rPr>
          <w:rFonts w:eastAsia="MS Mincho"/>
        </w:rPr>
        <w:t xml:space="preserve"> side of each PDCP entity associated with LWA bearers shall maintain the following timers:</w:t>
      </w:r>
    </w:p>
    <w:p w:rsidR="00C4471E" w:rsidRPr="00046927" w:rsidRDefault="00C4471E" w:rsidP="00C4471E">
      <w:pPr>
        <w:rPr>
          <w:lang w:eastAsia="ko-KR"/>
        </w:rPr>
      </w:pPr>
      <w:r w:rsidRPr="00046927">
        <w:rPr>
          <w:lang w:eastAsia="ko-KR"/>
        </w:rPr>
        <w:t xml:space="preserve">c) </w:t>
      </w:r>
      <w:r w:rsidRPr="00046927">
        <w:rPr>
          <w:i/>
          <w:lang w:eastAsia="zh-TW"/>
        </w:rPr>
        <w:t>t-StatusReportType1</w:t>
      </w:r>
    </w:p>
    <w:p w:rsidR="00C4471E" w:rsidRPr="00046927" w:rsidRDefault="00C4471E" w:rsidP="00C4471E">
      <w:pPr>
        <w:rPr>
          <w:rFonts w:eastAsia="Malgun Gothic"/>
          <w:lang w:eastAsia="ko-KR"/>
        </w:rPr>
      </w:pPr>
      <w:r w:rsidRPr="00046927">
        <w:rPr>
          <w:rFonts w:eastAsia="Malgun Gothic"/>
          <w:lang w:eastAsia="ko-KR"/>
        </w:rPr>
        <w:t xml:space="preserve">The duration of the timer is configured by upper layers </w:t>
      </w:r>
      <w:r w:rsidRPr="00046927">
        <w:rPr>
          <w:lang w:eastAsia="ko-KR"/>
        </w:rPr>
        <w:t>(</w:t>
      </w:r>
      <w:r w:rsidRPr="00046927">
        <w:rPr>
          <w:i/>
        </w:rPr>
        <w:t>statusPDU-Periodicity-Type1</w:t>
      </w:r>
      <w:r w:rsidR="002D36DF" w:rsidRPr="00046927">
        <w:t>, see</w:t>
      </w:r>
      <w:r w:rsidRPr="00046927">
        <w:t xml:space="preserve"> </w:t>
      </w:r>
      <w:r w:rsidR="00027D61" w:rsidRPr="00046927">
        <w:rPr>
          <w:lang w:eastAsia="ko-KR"/>
        </w:rPr>
        <w:t>TS 36.331 [3]</w:t>
      </w:r>
      <w:r w:rsidRPr="00046927">
        <w:rPr>
          <w:lang w:eastAsia="ko-KR"/>
        </w:rPr>
        <w:t>)</w:t>
      </w:r>
      <w:r w:rsidRPr="00046927">
        <w:rPr>
          <w:rFonts w:eastAsia="Malgun Gothic"/>
          <w:lang w:eastAsia="ko-KR"/>
        </w:rPr>
        <w:t xml:space="preserve">. This timer is used to trigger status report transmission for LWA as specified in the </w:t>
      </w:r>
      <w:r w:rsidR="007E278A" w:rsidRPr="00046927">
        <w:rPr>
          <w:rFonts w:eastAsia="Malgun Gothic"/>
          <w:lang w:eastAsia="ko-KR"/>
        </w:rPr>
        <w:t>clause</w:t>
      </w:r>
      <w:r w:rsidRPr="00046927">
        <w:rPr>
          <w:rFonts w:eastAsia="Malgun Gothic"/>
          <w:lang w:eastAsia="ko-KR"/>
        </w:rPr>
        <w:t xml:space="preserve"> 5.10.</w:t>
      </w:r>
    </w:p>
    <w:p w:rsidR="00C4471E" w:rsidRPr="00046927" w:rsidRDefault="00C4471E" w:rsidP="00C4471E">
      <w:pPr>
        <w:rPr>
          <w:lang w:eastAsia="ko-KR"/>
        </w:rPr>
      </w:pPr>
      <w:r w:rsidRPr="00046927">
        <w:rPr>
          <w:lang w:eastAsia="ko-KR"/>
        </w:rPr>
        <w:t xml:space="preserve">d) </w:t>
      </w:r>
      <w:r w:rsidRPr="00046927">
        <w:rPr>
          <w:i/>
          <w:lang w:eastAsia="zh-TW"/>
        </w:rPr>
        <w:t>t-StatusReportType2</w:t>
      </w:r>
    </w:p>
    <w:p w:rsidR="00C4471E" w:rsidRPr="00046927" w:rsidRDefault="00C4471E" w:rsidP="00EE4419">
      <w:r w:rsidRPr="00046927">
        <w:rPr>
          <w:rFonts w:eastAsia="Malgun Gothic"/>
          <w:lang w:eastAsia="ko-KR"/>
        </w:rPr>
        <w:t xml:space="preserve">The duration of the timer is configured by upper layers </w:t>
      </w:r>
      <w:r w:rsidRPr="00046927">
        <w:rPr>
          <w:lang w:eastAsia="ko-KR"/>
        </w:rPr>
        <w:t>(</w:t>
      </w:r>
      <w:r w:rsidRPr="00046927">
        <w:rPr>
          <w:i/>
        </w:rPr>
        <w:t>statusPDU-Periodicity-Type2</w:t>
      </w:r>
      <w:r w:rsidRPr="00046927">
        <w:t xml:space="preserve"> and </w:t>
      </w:r>
      <w:r w:rsidRPr="00046927">
        <w:rPr>
          <w:i/>
          <w:iCs/>
          <w:lang w:eastAsia="ko-KR"/>
        </w:rPr>
        <w:t>statusPDU-Periodicity-Offset</w:t>
      </w:r>
      <w:r w:rsidR="002D36DF" w:rsidRPr="00046927">
        <w:t>, see</w:t>
      </w:r>
      <w:r w:rsidRPr="00046927">
        <w:rPr>
          <w:i/>
        </w:rPr>
        <w:t xml:space="preserve"> </w:t>
      </w:r>
      <w:r w:rsidR="00027D61" w:rsidRPr="00046927">
        <w:rPr>
          <w:lang w:eastAsia="ko-KR"/>
        </w:rPr>
        <w:t>TS 36.331 [3]</w:t>
      </w:r>
      <w:r w:rsidRPr="00046927">
        <w:rPr>
          <w:lang w:eastAsia="ko-KR"/>
        </w:rPr>
        <w:t>)</w:t>
      </w:r>
      <w:r w:rsidRPr="00046927">
        <w:rPr>
          <w:rFonts w:eastAsia="Malgun Gothic"/>
          <w:lang w:eastAsia="ko-KR"/>
        </w:rPr>
        <w:t xml:space="preserve">. If </w:t>
      </w:r>
      <w:r w:rsidRPr="00046927">
        <w:rPr>
          <w:i/>
          <w:iCs/>
          <w:lang w:eastAsia="ko-KR"/>
        </w:rPr>
        <w:t>statusPDU-Periodicity-Offset</w:t>
      </w:r>
      <w:r w:rsidRPr="00046927">
        <w:rPr>
          <w:rFonts w:eastAsia="Malgun Gothic"/>
          <w:i/>
          <w:lang w:eastAsia="ko-KR"/>
        </w:rPr>
        <w:t xml:space="preserve"> </w:t>
      </w:r>
      <w:r w:rsidRPr="00046927">
        <w:rPr>
          <w:rFonts w:eastAsia="Malgun Gothic"/>
          <w:iCs/>
          <w:lang w:eastAsia="ko-KR"/>
        </w:rPr>
        <w:t xml:space="preserve">is configured </w:t>
      </w:r>
      <w:r w:rsidRPr="00046927">
        <w:rPr>
          <w:lang w:eastAsia="ko-KR"/>
        </w:rPr>
        <w:t>and it is the first run of the timer after (re)configuration</w:t>
      </w:r>
      <w:r w:rsidRPr="00046927">
        <w:rPr>
          <w:rFonts w:eastAsia="Malgun Gothic"/>
          <w:lang w:eastAsia="ko-KR"/>
        </w:rPr>
        <w:t xml:space="preserve">, the duration of the timer is the sum of </w:t>
      </w:r>
      <w:r w:rsidRPr="00046927">
        <w:rPr>
          <w:rFonts w:eastAsia="Malgun Gothic"/>
          <w:i/>
          <w:lang w:eastAsia="ko-KR"/>
        </w:rPr>
        <w:t>statusPDU-Periodicity-Type2</w:t>
      </w:r>
      <w:r w:rsidRPr="00046927">
        <w:rPr>
          <w:rFonts w:eastAsia="Malgun Gothic"/>
          <w:lang w:eastAsia="ko-KR"/>
        </w:rPr>
        <w:t xml:space="preserve"> and </w:t>
      </w:r>
      <w:r w:rsidRPr="00046927">
        <w:rPr>
          <w:rFonts w:eastAsia="Malgun Gothic"/>
          <w:i/>
          <w:lang w:eastAsia="ko-KR"/>
        </w:rPr>
        <w:t>statusPDU-Periodicity-Offset</w:t>
      </w:r>
      <w:r w:rsidR="002D36DF" w:rsidRPr="00046927">
        <w:t>, see</w:t>
      </w:r>
      <w:r w:rsidRPr="00046927">
        <w:rPr>
          <w:rFonts w:eastAsia="Malgun Gothic"/>
          <w:lang w:eastAsia="ko-KR"/>
        </w:rPr>
        <w:t xml:space="preserve"> </w:t>
      </w:r>
      <w:r w:rsidR="00027D61" w:rsidRPr="00046927">
        <w:rPr>
          <w:rFonts w:eastAsia="Malgun Gothic"/>
          <w:lang w:eastAsia="ko-KR"/>
        </w:rPr>
        <w:t>TS 36.331 [3]</w:t>
      </w:r>
      <w:r w:rsidRPr="00046927">
        <w:rPr>
          <w:rFonts w:eastAsia="Malgun Gothic"/>
          <w:lang w:eastAsia="ko-KR"/>
        </w:rPr>
        <w:t>,</w:t>
      </w:r>
      <w:r w:rsidRPr="00046927">
        <w:rPr>
          <w:lang w:eastAsia="ko-KR"/>
        </w:rPr>
        <w:t xml:space="preserve"> otherwise the duration of the timer is </w:t>
      </w:r>
      <w:r w:rsidRPr="00046927">
        <w:rPr>
          <w:i/>
          <w:iCs/>
          <w:lang w:eastAsia="ko-KR"/>
        </w:rPr>
        <w:t>statusPDU-Periodicity-Type2</w:t>
      </w:r>
      <w:r w:rsidRPr="00046927">
        <w:rPr>
          <w:rFonts w:eastAsia="Malgun Gothic"/>
          <w:lang w:eastAsia="ko-KR"/>
        </w:rPr>
        <w:t xml:space="preserve">. When configured, this timer is used to trigger status report transmission for LWA as specified in the </w:t>
      </w:r>
      <w:r w:rsidR="007E278A" w:rsidRPr="00046927">
        <w:rPr>
          <w:rFonts w:eastAsia="Malgun Gothic"/>
          <w:lang w:eastAsia="ko-KR"/>
        </w:rPr>
        <w:t>clause</w:t>
      </w:r>
      <w:r w:rsidRPr="00046927">
        <w:rPr>
          <w:rFonts w:eastAsia="Malgun Gothic"/>
          <w:lang w:eastAsia="ko-KR"/>
        </w:rPr>
        <w:t xml:space="preserve"> 5.10.</w:t>
      </w:r>
    </w:p>
    <w:p w:rsidR="00D10102" w:rsidRPr="00046927" w:rsidRDefault="00893CCD" w:rsidP="00893CCD">
      <w:pPr>
        <w:pStyle w:val="Heading2"/>
      </w:pPr>
      <w:bookmarkStart w:id="597" w:name="Signet39"/>
      <w:bookmarkStart w:id="598" w:name="_Toc12524474"/>
      <w:bookmarkStart w:id="599" w:name="_Toc37299538"/>
      <w:bookmarkStart w:id="600" w:name="_Toc46494745"/>
      <w:bookmarkStart w:id="601" w:name="_Toc52581311"/>
      <w:bookmarkEnd w:id="597"/>
      <w:r w:rsidRPr="00046927">
        <w:t>7.3</w:t>
      </w:r>
      <w:r w:rsidRPr="00046927">
        <w:tab/>
      </w:r>
      <w:r w:rsidR="00D10102" w:rsidRPr="00046927">
        <w:t>Constants</w:t>
      </w:r>
      <w:bookmarkEnd w:id="598"/>
      <w:bookmarkEnd w:id="599"/>
      <w:bookmarkEnd w:id="600"/>
      <w:bookmarkEnd w:id="601"/>
    </w:p>
    <w:p w:rsidR="00747937" w:rsidRPr="00046927" w:rsidRDefault="00747937" w:rsidP="00747937">
      <w:r w:rsidRPr="00046927">
        <w:t>a) Reordering_Window</w:t>
      </w:r>
    </w:p>
    <w:p w:rsidR="00747937" w:rsidRPr="00046927" w:rsidRDefault="00747937" w:rsidP="00747937">
      <w:r w:rsidRPr="00046927">
        <w:t xml:space="preserve">Indicates the size of the reordering window. The size equals to </w:t>
      </w:r>
      <w:r w:rsidR="00DA643E" w:rsidRPr="00046927">
        <w:t xml:space="preserve">16 when a 5 bit SN length is used, 64 when a 7 bit SN length is used, </w:t>
      </w:r>
      <w:r w:rsidRPr="00046927">
        <w:t>2048</w:t>
      </w:r>
      <w:r w:rsidR="0086421E" w:rsidRPr="00046927">
        <w:t xml:space="preserve"> when a 12 bit SN length is used, 16384 when a 15 bit SN length is used</w:t>
      </w:r>
      <w:r w:rsidRPr="00046927">
        <w:t xml:space="preserve">, </w:t>
      </w:r>
      <w:r w:rsidR="003A0270" w:rsidRPr="00046927">
        <w:t xml:space="preserve">32768 when a 16 bit SN length is used, </w:t>
      </w:r>
      <w:r w:rsidR="007D7B53" w:rsidRPr="00046927">
        <w:rPr>
          <w:lang w:eastAsia="ko-KR"/>
        </w:rPr>
        <w:t>or 131072</w:t>
      </w:r>
      <w:r w:rsidR="007D7B53" w:rsidRPr="00046927">
        <w:t xml:space="preserve"> when </w:t>
      </w:r>
      <w:r w:rsidR="007D7B53" w:rsidRPr="00046927">
        <w:rPr>
          <w:lang w:eastAsia="ko-KR"/>
        </w:rPr>
        <w:t>18</w:t>
      </w:r>
      <w:r w:rsidR="007D7B53" w:rsidRPr="00046927">
        <w:t xml:space="preserve"> bit SN length is used</w:t>
      </w:r>
      <w:r w:rsidR="007D7B53" w:rsidRPr="00046927">
        <w:rPr>
          <w:lang w:eastAsia="ko-KR"/>
        </w:rPr>
        <w:t>,</w:t>
      </w:r>
      <w:r w:rsidR="007D7B53" w:rsidRPr="00046927">
        <w:t xml:space="preserve"> </w:t>
      </w:r>
      <w:r w:rsidRPr="00046927">
        <w:t xml:space="preserve">i.e. half of the PDCP </w:t>
      </w:r>
      <w:r w:rsidR="0094766B" w:rsidRPr="00046927">
        <w:t>SN</w:t>
      </w:r>
      <w:r w:rsidRPr="00046927">
        <w:t xml:space="preserve"> space</w:t>
      </w:r>
      <w:r w:rsidRPr="00046927">
        <w:rPr>
          <w:rFonts w:eastAsia="MS Mincho"/>
        </w:rPr>
        <w:t>,</w:t>
      </w:r>
      <w:r w:rsidRPr="00046927">
        <w:t xml:space="preserve"> for radio bearers that are mapped on RLC AM</w:t>
      </w:r>
      <w:r w:rsidR="003827F4" w:rsidRPr="00046927">
        <w:t>,</w:t>
      </w:r>
      <w:r w:rsidR="00937432" w:rsidRPr="00046927">
        <w:t xml:space="preserve"> for LWA bearers</w:t>
      </w:r>
      <w:r w:rsidR="003827F4" w:rsidRPr="00046927">
        <w:t xml:space="preserve"> and for SLRBs when the reordering function is used</w:t>
      </w:r>
      <w:r w:rsidRPr="00046927">
        <w:t>.</w:t>
      </w:r>
    </w:p>
    <w:p w:rsidR="00982956" w:rsidRPr="00046927" w:rsidRDefault="00747937" w:rsidP="00982956">
      <w:r w:rsidRPr="00046927">
        <w:t>b) Maximum_PDCP_SN is:</w:t>
      </w:r>
    </w:p>
    <w:p w:rsidR="007D7B53" w:rsidRPr="00046927" w:rsidRDefault="007D7B53" w:rsidP="007D7B53">
      <w:pPr>
        <w:pStyle w:val="B1"/>
        <w:rPr>
          <w:lang w:eastAsia="ko-KR"/>
        </w:rPr>
      </w:pPr>
      <w:r w:rsidRPr="00046927">
        <w:t>-</w:t>
      </w:r>
      <w:r w:rsidRPr="00046927">
        <w:tab/>
      </w:r>
      <w:r w:rsidRPr="00046927">
        <w:rPr>
          <w:lang w:eastAsia="ko-KR"/>
        </w:rPr>
        <w:t>262143</w:t>
      </w:r>
      <w:r w:rsidRPr="00046927">
        <w:t xml:space="preserve"> if the PDCP entity is configured for the use of </w:t>
      </w:r>
      <w:r w:rsidRPr="00046927">
        <w:rPr>
          <w:lang w:eastAsia="ko-KR"/>
        </w:rPr>
        <w:t>18</w:t>
      </w:r>
      <w:r w:rsidRPr="00046927">
        <w:t xml:space="preserve"> bits SNs</w:t>
      </w:r>
    </w:p>
    <w:p w:rsidR="00747937" w:rsidRPr="00046927" w:rsidRDefault="00982956" w:rsidP="00982956">
      <w:pPr>
        <w:pStyle w:val="B1"/>
      </w:pPr>
      <w:r w:rsidRPr="00046927">
        <w:t>-</w:t>
      </w:r>
      <w:r w:rsidRPr="00046927">
        <w:tab/>
        <w:t>65535 if the PDCP entity is configured for the use of 16 bits SNs</w:t>
      </w:r>
    </w:p>
    <w:p w:rsidR="00B76063" w:rsidRPr="00046927" w:rsidRDefault="00B76063" w:rsidP="00747937">
      <w:pPr>
        <w:pStyle w:val="B1"/>
      </w:pPr>
      <w:r w:rsidRPr="00046927">
        <w:t>-</w:t>
      </w:r>
      <w:r w:rsidRPr="00046927">
        <w:tab/>
        <w:t>32767 if the PDCP entity is configured for the use of 15 bits SNs</w:t>
      </w:r>
    </w:p>
    <w:p w:rsidR="00747937" w:rsidRPr="00046927" w:rsidRDefault="00747937" w:rsidP="00747937">
      <w:pPr>
        <w:pStyle w:val="B1"/>
      </w:pPr>
      <w:r w:rsidRPr="00046927">
        <w:t>-</w:t>
      </w:r>
      <w:r w:rsidRPr="00046927">
        <w:tab/>
        <w:t xml:space="preserve">4095 if the PDCP entity is configured for the use of 12 bit </w:t>
      </w:r>
      <w:r w:rsidR="0094766B" w:rsidRPr="00046927">
        <w:t>SN</w:t>
      </w:r>
      <w:r w:rsidRPr="00046927">
        <w:t>s</w:t>
      </w:r>
    </w:p>
    <w:p w:rsidR="00747937" w:rsidRPr="00046927" w:rsidRDefault="00747937" w:rsidP="00747937">
      <w:pPr>
        <w:pStyle w:val="B1"/>
      </w:pPr>
      <w:r w:rsidRPr="00046927">
        <w:t>-</w:t>
      </w:r>
      <w:r w:rsidRPr="00046927">
        <w:tab/>
        <w:t xml:space="preserve">127 if the PDCP entity is configured for the use of 7 bit </w:t>
      </w:r>
      <w:r w:rsidR="0094766B" w:rsidRPr="00046927">
        <w:t>SN</w:t>
      </w:r>
      <w:r w:rsidRPr="00046927">
        <w:t>s</w:t>
      </w:r>
    </w:p>
    <w:p w:rsidR="00747937" w:rsidRPr="00046927" w:rsidRDefault="00747937" w:rsidP="00747937">
      <w:pPr>
        <w:pStyle w:val="B1"/>
      </w:pPr>
      <w:r w:rsidRPr="00046927">
        <w:t>-</w:t>
      </w:r>
      <w:r w:rsidRPr="00046927">
        <w:tab/>
        <w:t xml:space="preserve">31 if the PDCP entity is configured for the use of 5 bit </w:t>
      </w:r>
      <w:r w:rsidR="0094766B" w:rsidRPr="00046927">
        <w:t>SN</w:t>
      </w:r>
      <w:r w:rsidRPr="00046927">
        <w:t>s</w:t>
      </w:r>
    </w:p>
    <w:p w:rsidR="00A65169" w:rsidRPr="00046927" w:rsidRDefault="004A3549" w:rsidP="00A65169">
      <w:pPr>
        <w:pStyle w:val="Heading8"/>
        <w:rPr>
          <w:noProof/>
          <w:lang w:eastAsia="zh-CN"/>
        </w:rPr>
      </w:pPr>
      <w:r w:rsidRPr="00046927">
        <w:br w:type="page"/>
      </w:r>
      <w:bookmarkStart w:id="602" w:name="_Toc12524475"/>
      <w:bookmarkStart w:id="603" w:name="_Toc37299539"/>
      <w:bookmarkStart w:id="604" w:name="_Toc46494746"/>
      <w:bookmarkStart w:id="605" w:name="_Toc52581312"/>
      <w:r w:rsidR="00A65169" w:rsidRPr="00046927">
        <w:rPr>
          <w:noProof/>
          <w:lang w:eastAsia="zh-CN"/>
        </w:rPr>
        <w:lastRenderedPageBreak/>
        <w:t>Annex A (informative):</w:t>
      </w:r>
      <w:r w:rsidR="00A65169" w:rsidRPr="00046927">
        <w:rPr>
          <w:noProof/>
          <w:lang w:eastAsia="zh-CN"/>
        </w:rPr>
        <w:br/>
        <w:t>An example of UDC Checksum calculation</w:t>
      </w:r>
      <w:bookmarkEnd w:id="602"/>
      <w:bookmarkEnd w:id="603"/>
      <w:bookmarkEnd w:id="604"/>
      <w:bookmarkEnd w:id="605"/>
    </w:p>
    <w:p w:rsidR="00A65169" w:rsidRPr="00046927" w:rsidRDefault="00A65169" w:rsidP="00A65169">
      <w:r w:rsidRPr="00046927">
        <w:t>The current UDC compression/decompression buffer has the following binary values for example:</w:t>
      </w:r>
    </w:p>
    <w:p w:rsidR="00A65169" w:rsidRPr="00046927" w:rsidRDefault="00A65169" w:rsidP="00A65169">
      <w:r w:rsidRPr="00046927">
        <w:t>Header &lt;1,1,0,0,0,1,0,1,0,0,1,1,1,1,1,1,0,0,0,1,1,0,0,1,0,1,0,1,0,0,0,1, ……, 0,1,1,1,1,1,0,1,1,0,0,0,1,0,1,0,1,0,0,1,1,1,1,1,1,0,0,1,1,1,0,0&gt; Tail</w:t>
      </w:r>
    </w:p>
    <w:p w:rsidR="00A65169" w:rsidRPr="00046927" w:rsidRDefault="00A65169" w:rsidP="00A65169">
      <w:r w:rsidRPr="00046927">
        <w:t>The sum of the first 4 bytes and the last 4 bytes can be calculated:</w:t>
      </w:r>
    </w:p>
    <w:p w:rsidR="00A65169" w:rsidRPr="00046927" w:rsidRDefault="00A65169" w:rsidP="00A65169">
      <w:r w:rsidRPr="00046927">
        <w:t>1100+0101+0011+1111+0001+1001+0101+0001+0111+1101+1000+1010+1001+1111+1001+1100 = 10000110;</w:t>
      </w:r>
    </w:p>
    <w:p w:rsidR="00A65169" w:rsidRPr="00046927" w:rsidRDefault="00697E52" w:rsidP="00A65169">
      <w:r w:rsidRPr="00046927">
        <w:t>And checksum value will be one'</w:t>
      </w:r>
      <w:r w:rsidR="00A65169" w:rsidRPr="00046927">
        <w:t>s complement of the right-most 4 bits (i.e. 4 LSB) of the above sum. Hence checksum is 1001.</w:t>
      </w:r>
    </w:p>
    <w:p w:rsidR="004A3549" w:rsidRPr="00046927" w:rsidRDefault="00A65169" w:rsidP="00A65169">
      <w:pPr>
        <w:pStyle w:val="Heading8"/>
      </w:pPr>
      <w:r w:rsidRPr="00046927">
        <w:br w:type="page"/>
      </w:r>
      <w:bookmarkStart w:id="606" w:name="historyclause"/>
      <w:bookmarkStart w:id="607" w:name="_Toc12524476"/>
      <w:bookmarkStart w:id="608" w:name="_Toc37299540"/>
      <w:bookmarkStart w:id="609" w:name="_Toc46494747"/>
      <w:bookmarkStart w:id="610" w:name="_Toc52581313"/>
      <w:r w:rsidR="004A3549" w:rsidRPr="00046927">
        <w:lastRenderedPageBreak/>
        <w:t xml:space="preserve">Annex </w:t>
      </w:r>
      <w:r w:rsidRPr="00046927">
        <w:t>B</w:t>
      </w:r>
      <w:r w:rsidR="004A3549" w:rsidRPr="00046927">
        <w:t xml:space="preserve"> (informative):</w:t>
      </w:r>
      <w:r w:rsidR="004A3549" w:rsidRPr="00046927">
        <w:br/>
      </w:r>
      <w:bookmarkEnd w:id="606"/>
      <w:r w:rsidR="004A3549" w:rsidRPr="00046927">
        <w:t>Change history</w:t>
      </w:r>
      <w:bookmarkEnd w:id="607"/>
      <w:bookmarkEnd w:id="608"/>
      <w:bookmarkEnd w:id="609"/>
      <w:bookmarkEnd w:id="610"/>
    </w:p>
    <w:p w:rsidR="00872499" w:rsidRPr="00046927"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046927" w:rsidRPr="00046927" w:rsidTr="0008503F">
        <w:tc>
          <w:tcPr>
            <w:tcW w:w="9781" w:type="dxa"/>
            <w:gridSpan w:val="8"/>
            <w:shd w:val="solid" w:color="FFFFFF" w:fill="auto"/>
          </w:tcPr>
          <w:p w:rsidR="00BE3C4E" w:rsidRPr="00046927" w:rsidRDefault="00BE3C4E" w:rsidP="00872499">
            <w:pPr>
              <w:pStyle w:val="TAH"/>
              <w:rPr>
                <w:sz w:val="16"/>
              </w:rPr>
            </w:pPr>
            <w:r w:rsidRPr="00046927">
              <w:t>Change history after change control</w:t>
            </w:r>
          </w:p>
        </w:tc>
      </w:tr>
      <w:tr w:rsidR="00046927" w:rsidRPr="00046927" w:rsidTr="0008503F">
        <w:tc>
          <w:tcPr>
            <w:tcW w:w="709" w:type="dxa"/>
            <w:shd w:val="pct10" w:color="auto" w:fill="FFFFFF"/>
          </w:tcPr>
          <w:p w:rsidR="00BE3C4E" w:rsidRPr="00046927" w:rsidRDefault="00BE3C4E" w:rsidP="00872499">
            <w:pPr>
              <w:pStyle w:val="TAH"/>
              <w:keepNext w:val="0"/>
            </w:pPr>
            <w:r w:rsidRPr="00046927">
              <w:t>Date</w:t>
            </w:r>
          </w:p>
        </w:tc>
        <w:tc>
          <w:tcPr>
            <w:tcW w:w="567" w:type="dxa"/>
            <w:shd w:val="pct10" w:color="auto" w:fill="FFFFFF"/>
          </w:tcPr>
          <w:p w:rsidR="00BE3C4E" w:rsidRPr="00046927" w:rsidRDefault="00BE3C4E" w:rsidP="00872499">
            <w:pPr>
              <w:pStyle w:val="TAH"/>
              <w:keepNext w:val="0"/>
            </w:pPr>
            <w:r w:rsidRPr="00046927">
              <w:t>TSG</w:t>
            </w:r>
          </w:p>
        </w:tc>
        <w:tc>
          <w:tcPr>
            <w:tcW w:w="992" w:type="dxa"/>
            <w:shd w:val="pct10" w:color="auto" w:fill="FFFFFF"/>
          </w:tcPr>
          <w:p w:rsidR="00BE3C4E" w:rsidRPr="00046927" w:rsidRDefault="00BE3C4E" w:rsidP="00872499">
            <w:pPr>
              <w:pStyle w:val="TAH"/>
              <w:keepNext w:val="0"/>
            </w:pPr>
            <w:r w:rsidRPr="00046927">
              <w:t>TSG Doc.</w:t>
            </w:r>
          </w:p>
        </w:tc>
        <w:tc>
          <w:tcPr>
            <w:tcW w:w="567" w:type="dxa"/>
            <w:shd w:val="pct10" w:color="auto" w:fill="FFFFFF"/>
          </w:tcPr>
          <w:p w:rsidR="00BE3C4E" w:rsidRPr="00046927" w:rsidRDefault="00BE3C4E" w:rsidP="00872499">
            <w:pPr>
              <w:pStyle w:val="TAH"/>
              <w:keepNext w:val="0"/>
            </w:pPr>
            <w:r w:rsidRPr="00046927">
              <w:t>CR</w:t>
            </w:r>
          </w:p>
        </w:tc>
        <w:tc>
          <w:tcPr>
            <w:tcW w:w="426" w:type="dxa"/>
            <w:shd w:val="pct10" w:color="auto" w:fill="FFFFFF"/>
          </w:tcPr>
          <w:p w:rsidR="00BE3C4E" w:rsidRPr="00046927" w:rsidRDefault="00BE3C4E" w:rsidP="00872499">
            <w:pPr>
              <w:pStyle w:val="TAH"/>
              <w:keepNext w:val="0"/>
            </w:pPr>
            <w:r w:rsidRPr="00046927">
              <w:t>Rev</w:t>
            </w:r>
          </w:p>
        </w:tc>
        <w:tc>
          <w:tcPr>
            <w:tcW w:w="425" w:type="dxa"/>
            <w:shd w:val="pct10" w:color="auto" w:fill="FFFFFF"/>
          </w:tcPr>
          <w:p w:rsidR="00BE3C4E" w:rsidRPr="00046927" w:rsidRDefault="00BE3C4E" w:rsidP="00872499">
            <w:pPr>
              <w:pStyle w:val="TAH"/>
              <w:keepNext w:val="0"/>
            </w:pPr>
            <w:r w:rsidRPr="00046927">
              <w:t>Cat</w:t>
            </w:r>
          </w:p>
        </w:tc>
        <w:tc>
          <w:tcPr>
            <w:tcW w:w="5341" w:type="dxa"/>
            <w:shd w:val="pct10" w:color="auto" w:fill="FFFFFF"/>
          </w:tcPr>
          <w:p w:rsidR="00BE3C4E" w:rsidRPr="00046927" w:rsidRDefault="00BE3C4E" w:rsidP="00872499">
            <w:pPr>
              <w:pStyle w:val="TAH"/>
              <w:keepNext w:val="0"/>
            </w:pPr>
            <w:r w:rsidRPr="00046927">
              <w:t>Subject/Comment</w:t>
            </w:r>
          </w:p>
        </w:tc>
        <w:tc>
          <w:tcPr>
            <w:tcW w:w="754" w:type="dxa"/>
            <w:shd w:val="pct10" w:color="auto" w:fill="FFFFFF"/>
          </w:tcPr>
          <w:p w:rsidR="00BE3C4E" w:rsidRPr="00046927" w:rsidRDefault="00BE3C4E" w:rsidP="00872499">
            <w:pPr>
              <w:pStyle w:val="TAH"/>
              <w:keepNext w:val="0"/>
            </w:pPr>
            <w:r w:rsidRPr="00046927">
              <w:t>New version</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2007-12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RP-38</w:t>
            </w:r>
          </w:p>
        </w:tc>
        <w:tc>
          <w:tcPr>
            <w:tcW w:w="992" w:type="dxa"/>
            <w:shd w:val="solid" w:color="FFFFFF" w:fill="auto"/>
          </w:tcPr>
          <w:p w:rsidR="00BE3C4E" w:rsidRPr="00046927" w:rsidRDefault="00BE3C4E" w:rsidP="00872499">
            <w:pPr>
              <w:pStyle w:val="TAL"/>
              <w:keepNext w:val="0"/>
              <w:rPr>
                <w:snapToGrid w:val="0"/>
                <w:sz w:val="16"/>
                <w:szCs w:val="16"/>
              </w:rPr>
            </w:pPr>
            <w:r w:rsidRPr="00046927">
              <w:rPr>
                <w:snapToGrid w:val="0"/>
                <w:sz w:val="16"/>
                <w:szCs w:val="16"/>
              </w:rPr>
              <w:t>RP-070919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napToGrid w:val="0"/>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napToGrid w:val="0"/>
                <w:sz w:val="16"/>
                <w:szCs w:val="16"/>
              </w:rPr>
              <w:t>Approved at TSG-RAN #38 and placed under Change Control</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2008-03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RP-39</w:t>
            </w:r>
          </w:p>
        </w:tc>
        <w:tc>
          <w:tcPr>
            <w:tcW w:w="992" w:type="dxa"/>
            <w:shd w:val="solid" w:color="FFFFFF" w:fill="auto"/>
          </w:tcPr>
          <w:p w:rsidR="00BE3C4E" w:rsidRPr="00046927" w:rsidRDefault="00BE3C4E" w:rsidP="00872499">
            <w:pPr>
              <w:pStyle w:val="TAL"/>
              <w:keepNext w:val="0"/>
              <w:rPr>
                <w:snapToGrid w:val="0"/>
                <w:sz w:val="16"/>
                <w:szCs w:val="16"/>
              </w:rPr>
            </w:pPr>
            <w:r w:rsidRPr="00046927">
              <w:rPr>
                <w:snapToGrid w:val="0"/>
                <w:sz w:val="16"/>
                <w:szCs w:val="16"/>
              </w:rPr>
              <w:t>RP-080197</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0001</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napToGrid w:val="0"/>
                <w:sz w:val="16"/>
                <w:szCs w:val="16"/>
              </w:rPr>
            </w:pPr>
          </w:p>
        </w:tc>
        <w:tc>
          <w:tcPr>
            <w:tcW w:w="5341" w:type="dxa"/>
            <w:shd w:val="solid" w:color="FFFFFF" w:fill="auto"/>
          </w:tcPr>
          <w:p w:rsidR="00BE3C4E" w:rsidRPr="00046927" w:rsidRDefault="00BE3C4E" w:rsidP="00872499">
            <w:pPr>
              <w:pStyle w:val="TAL"/>
              <w:keepNext w:val="0"/>
              <w:rPr>
                <w:snapToGrid w:val="0"/>
                <w:sz w:val="16"/>
                <w:szCs w:val="16"/>
              </w:rPr>
            </w:pPr>
            <w:r w:rsidRPr="00046927">
              <w:rPr>
                <w:snapToGrid w:val="0"/>
                <w:sz w:val="16"/>
                <w:szCs w:val="16"/>
              </w:rPr>
              <w:t>CR to 36.323 with Update of E-UTRAN PDCP specification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8.1.0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2008-05</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RP-40</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RP-080412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0002</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Clarification of the BSR calculation</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RP-40</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RP-080412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0003</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1</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PDCP minor changes</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RP-40</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RP-080387</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0004</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3</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Addition of a duplicate discard window</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RP-40</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RP-080412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0006</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Reference to ROHCv2 profiles</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RP-40</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RP-080412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0010</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Bitmap in the DL PDCP status report</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 xml:space="preserve">Corrections to </w:t>
            </w:r>
            <w:r w:rsidR="007E278A" w:rsidRPr="00046927">
              <w:rPr>
                <w:rFonts w:cs="Arial"/>
                <w:sz w:val="16"/>
                <w:szCs w:val="16"/>
              </w:rPr>
              <w:t>clauses</w:t>
            </w:r>
            <w:r w:rsidRPr="00046927">
              <w:rPr>
                <w:rFonts w:cs="Arial"/>
                <w:sz w:val="16"/>
                <w:szCs w:val="16"/>
              </w:rPr>
              <w:t xml:space="preserve"> 5.5.1.1, 5.5.1.2.1 and 5.8 to correctly implement CR0004 Rev 3 (instead of CR0004 Rev 2 of RP-080412).</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8.2.1</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2008-09</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RP-41</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RP-080692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0013</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Restructuring of PDCP specification</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8.3.0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RP-41</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RP-080692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0016</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Miscellaneous PDCP corrections</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8.3.0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RP-41</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RP-080692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0023</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Correction to the PDCP structure</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8.3.0</w:t>
            </w:r>
          </w:p>
        </w:tc>
      </w:tr>
      <w:tr w:rsidR="00046927" w:rsidRPr="00046927" w:rsidTr="0008503F">
        <w:tc>
          <w:tcPr>
            <w:tcW w:w="709" w:type="dxa"/>
            <w:shd w:val="solid" w:color="FFFFFF" w:fill="auto"/>
          </w:tcPr>
          <w:p w:rsidR="00BE3C4E" w:rsidRPr="00046927" w:rsidRDefault="00BE3C4E" w:rsidP="00872499">
            <w:pPr>
              <w:pStyle w:val="TAL"/>
              <w:keepNext w:val="0"/>
              <w:rPr>
                <w:rFonts w:cs="Arial"/>
                <w:sz w:val="16"/>
                <w:szCs w:val="16"/>
              </w:rPr>
            </w:pP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RP-41</w:t>
            </w:r>
          </w:p>
        </w:tc>
        <w:tc>
          <w:tcPr>
            <w:tcW w:w="992"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RP-080692</w:t>
            </w:r>
          </w:p>
        </w:tc>
        <w:tc>
          <w:tcPr>
            <w:tcW w:w="567"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0033</w:t>
            </w:r>
          </w:p>
        </w:tc>
        <w:tc>
          <w:tcPr>
            <w:tcW w:w="426"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w:t>
            </w:r>
          </w:p>
        </w:tc>
        <w:tc>
          <w:tcPr>
            <w:tcW w:w="425" w:type="dxa"/>
            <w:shd w:val="solid" w:color="FFFFFF" w:fill="auto"/>
          </w:tcPr>
          <w:p w:rsidR="00BE3C4E" w:rsidRPr="00046927" w:rsidRDefault="00BE3C4E" w:rsidP="00872499">
            <w:pPr>
              <w:pStyle w:val="TAL"/>
              <w:keepNext w:val="0"/>
              <w:rPr>
                <w:rFonts w:cs="Arial"/>
                <w:sz w:val="16"/>
                <w:szCs w:val="16"/>
              </w:rPr>
            </w:pPr>
          </w:p>
        </w:tc>
        <w:tc>
          <w:tcPr>
            <w:tcW w:w="5341"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Initial TX_HFN and RX_HFN values</w:t>
            </w:r>
          </w:p>
        </w:tc>
        <w:tc>
          <w:tcPr>
            <w:tcW w:w="754" w:type="dxa"/>
            <w:shd w:val="solid" w:color="FFFFFF" w:fill="auto"/>
          </w:tcPr>
          <w:p w:rsidR="00BE3C4E" w:rsidRPr="00046927" w:rsidRDefault="00BE3C4E" w:rsidP="00872499">
            <w:pPr>
              <w:pStyle w:val="TAL"/>
              <w:keepNext w:val="0"/>
              <w:rPr>
                <w:rFonts w:cs="Arial"/>
                <w:sz w:val="16"/>
                <w:szCs w:val="16"/>
              </w:rPr>
            </w:pPr>
            <w:r w:rsidRPr="00046927">
              <w:rPr>
                <w:rFonts w:cs="Arial"/>
                <w:sz w:val="16"/>
                <w:szCs w:val="16"/>
              </w:rPr>
              <w:t>8.3.0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2008-12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0038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with regards to the PDCP state variables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0039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CR 0039 to 36.323 on Correction to PDCP functional view</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C95062" w:rsidP="00872499">
            <w:pPr>
              <w:pStyle w:val="TAL"/>
              <w:keepNext w:val="0"/>
              <w:rPr>
                <w:sz w:val="16"/>
                <w:szCs w:val="16"/>
              </w:rPr>
            </w:pPr>
            <w:r w:rsidRPr="00046927">
              <w:rPr>
                <w:sz w:val="16"/>
                <w:szCs w:val="16"/>
              </w:rPr>
              <w:t>PDCP "</w:t>
            </w:r>
            <w:r w:rsidR="00BE3C4E" w:rsidRPr="00046927">
              <w:rPr>
                <w:sz w:val="16"/>
                <w:szCs w:val="16"/>
              </w:rPr>
              <w:t>in-sequence delivery and duplicate eliminati</w:t>
            </w:r>
            <w:r w:rsidRPr="00046927">
              <w:rPr>
                <w:sz w:val="16"/>
                <w:szCs w:val="16"/>
              </w:rPr>
              <w:t>on"</w:t>
            </w:r>
            <w:r w:rsidR="00BE3C4E" w:rsidRPr="00046927">
              <w:rPr>
                <w:sz w:val="16"/>
                <w:szCs w:val="16"/>
              </w:rPr>
              <w:t xml:space="preserve"> always 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0041</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Proposed CR to 36.323 on Processing of PDCP SDU received from upper layer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0042</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Error in AM receive window behaviour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Proposed CR on the described scope of Last_Submitted_PDCP_RX_SN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Proposed CR to move DIRECTION from parameters provided by upper layer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0049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on COUNT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0050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to PDCP procedure for SRB</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0052</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to the PDCP re-establishment procedure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0054</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to PDCP functional view</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0055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Miscellaneous PDCP corrections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0057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Proposed CR for error handling</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Proposed CR to 36.323 on Correction to PDCP Control PDU description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RP-081020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0061</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to PDCP STATUS REPORT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2009-03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0064</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CR to specify maximum PDCP SDU size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CR with correction on PDCP function of maintaining SNs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Miscellaneous corrections to 36.323</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Minor issues on PDCP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Security related corrections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0069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CR to 36.323 on RRC Parameters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0070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on BSR reporting and transmission/ retransmission after an Handover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0071</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on PDCP services and functions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RP-090130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0077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PDCP Control PDU as Data Available for transmission in PDCP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2009-06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RP-090515</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0078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PDCP Status Report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8.6.0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RP-090515</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0079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to PDCP PDU submission condition in lower layer re-establishment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8.6.0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RP-090515</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0080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2</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Minor correction and clarification to 36.323</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8.6.0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2009-12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RP-46</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6" w:type="dxa"/>
            <w:shd w:val="solid" w:color="FFFFFF" w:fill="auto"/>
          </w:tcPr>
          <w:p w:rsidR="00BE3C4E" w:rsidRPr="00046927" w:rsidRDefault="00BE3C4E" w:rsidP="00872499">
            <w:pPr>
              <w:pStyle w:val="TAL"/>
              <w:keepNext w:val="0"/>
              <w:rPr>
                <w:sz w:val="16"/>
                <w:szCs w:val="16"/>
              </w:rPr>
            </w:pP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Upgrade to the Release 9 - no technical change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9.0.0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2010-12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6" w:type="dxa"/>
            <w:shd w:val="solid" w:color="FFFFFF" w:fill="auto"/>
          </w:tcPr>
          <w:p w:rsidR="00BE3C4E" w:rsidRPr="00046927" w:rsidRDefault="00BE3C4E" w:rsidP="00872499">
            <w:pPr>
              <w:pStyle w:val="TAL"/>
              <w:keepNext w:val="0"/>
              <w:rPr>
                <w:sz w:val="16"/>
                <w:szCs w:val="16"/>
              </w:rPr>
            </w:pP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Upgrade to the Release 10 - no technical change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10.0.0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2011-03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RP-51</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RP-110280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0086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on the number of ROHC instances in a PDCP entity</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10.1.0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RP-51</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RP-110291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0087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Addition of integrity protection of DRBs in PDCP for RNs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10.1.0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2012-03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RP-57</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RP-121377</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0099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Carrier aggregation enhancements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2012-12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RP-121959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0100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CR to 36.323 on introducing ROHC context continue for intra-ENB handover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RP-121959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0104</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ROHC mode upon handover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RP-121936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0106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Prevention of HFN de-synchronization due to PDCP SN over-allocation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2013-03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RP-59</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RP-130248</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0109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ROHC mode upon handover in UM DRB</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2014-06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RP-140869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0113</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of CID reuse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11.3.0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RP-140892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0123</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ROHC Feedback Handling</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2014-09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RP-65</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RP-141498</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0126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of the decompressor state and mode after PDCP re-establishment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2014-12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RP-66</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RP-142135</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0128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dual connectivity in PDCP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2015-03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RP-67</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RP-150373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0133</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Reconfiguration of PDCP reordering timer</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RP-67</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RP-150374</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0135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ProSe Direct Communication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2015-06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RP-150921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0137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COUNT derivation in ProSe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RP-150921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0138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Miscellaneous corrections for DC</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RP-68</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RP-150921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0139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BSR Triggering for Split Bearers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12.4.0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lastRenderedPageBreak/>
              <w:t>2015-12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RP-152053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0145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to Sidelink</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RP-152053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0144</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Update to Services expected from Lower Layers in DC</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12.5.0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2015-12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RP-152074</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0146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UL split bearer in PDCP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RP-152071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0148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enhanced CA in PDCP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RP-70</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RP-152072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0149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2</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Introducing enhanced ProSe</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RP-71</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RP-160454</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0155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for KD-sess Identity in 36.323</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RP-71</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RP-160457</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0158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4</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LWA into PDCP specification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on LWA</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RP-161078</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0162</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Data available for transmission due to PDCP data recovery</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0163</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for sidelink</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RP-161078</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on RoHC description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0166</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on Control PDU for LWA</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Polling for LWA status report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RP-161091</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0171</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4</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NB-IoT functionality to PDCP protocol</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0172</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PDCP CR to capture C-IoT optimizations for non-NB-IoT UEs</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RP-72</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RP-161080</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0160</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Missing changes from CR0160 (Clarification on LWA) added</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13.2.1</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RP-161756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Addition of COUNT determination for the purpose of HRW setting</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RP-161756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0177</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Clarification on NMP in LWA status report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RP-161756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0179</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to PDCP Status Reporting</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13.3.0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MCC cleanup and missing text from v13.2.1 added</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13.3.1</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RP-161746</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0174</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2</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Introduction of PC5 V2V for 36.323</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14.0.0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2016-09</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RP-73</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MCC cleanup</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14.0.1</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2016-12</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RP-162318</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0182</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of security handling upon connection suspension</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14.1.0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RP-74</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RP-162317</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0185</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1</w:t>
            </w:r>
          </w:p>
        </w:tc>
        <w:tc>
          <w:tcPr>
            <w:tcW w:w="425" w:type="dxa"/>
            <w:shd w:val="solid" w:color="FFFFFF" w:fill="auto"/>
          </w:tcPr>
          <w:p w:rsidR="00BE3C4E" w:rsidRPr="00046927" w:rsidRDefault="00BE3C4E" w:rsidP="00872499">
            <w:pPr>
              <w:pStyle w:val="TAL"/>
              <w:keepNext w:val="0"/>
              <w:rPr>
                <w:sz w:val="16"/>
                <w:szCs w:val="16"/>
              </w:rPr>
            </w:pP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Corrections to handling of uplink split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14.1.0</w:t>
            </w:r>
          </w:p>
        </w:tc>
      </w:tr>
      <w:tr w:rsidR="00046927" w:rsidRPr="00046927" w:rsidTr="0008503F">
        <w:tc>
          <w:tcPr>
            <w:tcW w:w="709" w:type="dxa"/>
            <w:shd w:val="solid" w:color="FFFFFF" w:fill="auto"/>
          </w:tcPr>
          <w:p w:rsidR="00BE3C4E" w:rsidRPr="00046927" w:rsidRDefault="00BE3C4E" w:rsidP="00872499">
            <w:pPr>
              <w:pStyle w:val="TAL"/>
              <w:keepNext w:val="0"/>
              <w:rPr>
                <w:sz w:val="16"/>
                <w:szCs w:val="16"/>
              </w:rPr>
            </w:pPr>
            <w:r w:rsidRPr="00046927">
              <w:rPr>
                <w:sz w:val="16"/>
                <w:szCs w:val="16"/>
              </w:rPr>
              <w:t>2017-03</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RP-75</w:t>
            </w:r>
          </w:p>
        </w:tc>
        <w:tc>
          <w:tcPr>
            <w:tcW w:w="992" w:type="dxa"/>
            <w:shd w:val="solid" w:color="FFFFFF" w:fill="auto"/>
          </w:tcPr>
          <w:p w:rsidR="00BE3C4E" w:rsidRPr="00046927" w:rsidRDefault="00BE3C4E" w:rsidP="00872499">
            <w:pPr>
              <w:pStyle w:val="TAL"/>
              <w:keepNext w:val="0"/>
              <w:rPr>
                <w:sz w:val="16"/>
                <w:szCs w:val="16"/>
              </w:rPr>
            </w:pPr>
            <w:r w:rsidRPr="00046927">
              <w:rPr>
                <w:sz w:val="16"/>
                <w:szCs w:val="16"/>
              </w:rPr>
              <w:t>RP-170655</w:t>
            </w:r>
          </w:p>
        </w:tc>
        <w:tc>
          <w:tcPr>
            <w:tcW w:w="567" w:type="dxa"/>
            <w:shd w:val="solid" w:color="FFFFFF" w:fill="auto"/>
          </w:tcPr>
          <w:p w:rsidR="00BE3C4E" w:rsidRPr="00046927" w:rsidRDefault="00BE3C4E" w:rsidP="00872499">
            <w:pPr>
              <w:pStyle w:val="TAL"/>
              <w:keepNext w:val="0"/>
              <w:rPr>
                <w:sz w:val="16"/>
                <w:szCs w:val="16"/>
              </w:rPr>
            </w:pPr>
            <w:r w:rsidRPr="00046927">
              <w:rPr>
                <w:sz w:val="16"/>
                <w:szCs w:val="16"/>
              </w:rPr>
              <w:t>0188</w:t>
            </w:r>
          </w:p>
        </w:tc>
        <w:tc>
          <w:tcPr>
            <w:tcW w:w="426" w:type="dxa"/>
            <w:shd w:val="solid" w:color="FFFFFF" w:fill="auto"/>
          </w:tcPr>
          <w:p w:rsidR="00BE3C4E" w:rsidRPr="00046927" w:rsidRDefault="00BE3C4E" w:rsidP="00872499">
            <w:pPr>
              <w:pStyle w:val="TAL"/>
              <w:keepNext w:val="0"/>
              <w:rPr>
                <w:sz w:val="16"/>
                <w:szCs w:val="16"/>
              </w:rPr>
            </w:pPr>
            <w:r w:rsidRPr="00046927">
              <w:rPr>
                <w:sz w:val="16"/>
                <w:szCs w:val="16"/>
              </w:rPr>
              <w:t>-</w:t>
            </w:r>
          </w:p>
        </w:tc>
        <w:tc>
          <w:tcPr>
            <w:tcW w:w="425" w:type="dxa"/>
            <w:shd w:val="solid" w:color="FFFFFF" w:fill="auto"/>
          </w:tcPr>
          <w:p w:rsidR="00BE3C4E" w:rsidRPr="00046927" w:rsidRDefault="00BE3C4E" w:rsidP="00872499">
            <w:pPr>
              <w:pStyle w:val="TAL"/>
              <w:keepNext w:val="0"/>
              <w:rPr>
                <w:sz w:val="16"/>
                <w:szCs w:val="16"/>
              </w:rPr>
            </w:pPr>
            <w:r w:rsidRPr="00046927">
              <w:rPr>
                <w:sz w:val="16"/>
                <w:szCs w:val="16"/>
              </w:rPr>
              <w:t>A</w:t>
            </w:r>
          </w:p>
        </w:tc>
        <w:tc>
          <w:tcPr>
            <w:tcW w:w="5341" w:type="dxa"/>
            <w:shd w:val="solid" w:color="FFFFFF" w:fill="auto"/>
          </w:tcPr>
          <w:p w:rsidR="00BE3C4E" w:rsidRPr="00046927" w:rsidRDefault="00BE3C4E" w:rsidP="00872499">
            <w:pPr>
              <w:pStyle w:val="TAL"/>
              <w:keepNext w:val="0"/>
              <w:rPr>
                <w:sz w:val="16"/>
                <w:szCs w:val="16"/>
              </w:rPr>
            </w:pPr>
            <w:r w:rsidRPr="00046927">
              <w:rPr>
                <w:sz w:val="16"/>
                <w:szCs w:val="16"/>
              </w:rPr>
              <w:t>Correction on channel bandwidth definition for NB-IoT</w:t>
            </w:r>
          </w:p>
        </w:tc>
        <w:tc>
          <w:tcPr>
            <w:tcW w:w="754" w:type="dxa"/>
            <w:shd w:val="solid" w:color="FFFFFF" w:fill="auto"/>
          </w:tcPr>
          <w:p w:rsidR="00BE3C4E" w:rsidRPr="00046927" w:rsidRDefault="00BE3C4E" w:rsidP="00872499">
            <w:pPr>
              <w:pStyle w:val="TAL"/>
              <w:keepNext w:val="0"/>
              <w:rPr>
                <w:sz w:val="16"/>
                <w:szCs w:val="16"/>
              </w:rPr>
            </w:pPr>
            <w:r w:rsidRPr="00046927">
              <w:rPr>
                <w:sz w:val="16"/>
                <w:szCs w:val="16"/>
              </w:rPr>
              <w:t>14.2.0</w:t>
            </w:r>
          </w:p>
        </w:tc>
      </w:tr>
      <w:tr w:rsidR="00046927" w:rsidRPr="00046927" w:rsidTr="0008503F">
        <w:tc>
          <w:tcPr>
            <w:tcW w:w="709" w:type="dxa"/>
            <w:shd w:val="solid" w:color="FFFFFF" w:fill="auto"/>
          </w:tcPr>
          <w:p w:rsidR="00A2108E" w:rsidRPr="00046927" w:rsidRDefault="00A2108E" w:rsidP="00872499">
            <w:pPr>
              <w:pStyle w:val="TAL"/>
              <w:keepNext w:val="0"/>
              <w:rPr>
                <w:sz w:val="16"/>
                <w:szCs w:val="16"/>
              </w:rPr>
            </w:pPr>
          </w:p>
        </w:tc>
        <w:tc>
          <w:tcPr>
            <w:tcW w:w="567" w:type="dxa"/>
            <w:shd w:val="solid" w:color="FFFFFF" w:fill="auto"/>
          </w:tcPr>
          <w:p w:rsidR="00A2108E" w:rsidRPr="00046927" w:rsidRDefault="00A2108E" w:rsidP="00872499">
            <w:pPr>
              <w:pStyle w:val="TAL"/>
              <w:keepNext w:val="0"/>
              <w:rPr>
                <w:sz w:val="16"/>
                <w:szCs w:val="16"/>
              </w:rPr>
            </w:pPr>
            <w:r w:rsidRPr="00046927">
              <w:rPr>
                <w:sz w:val="16"/>
                <w:szCs w:val="16"/>
              </w:rPr>
              <w:t>RP-75</w:t>
            </w:r>
          </w:p>
        </w:tc>
        <w:tc>
          <w:tcPr>
            <w:tcW w:w="992" w:type="dxa"/>
            <w:shd w:val="solid" w:color="FFFFFF" w:fill="auto"/>
          </w:tcPr>
          <w:p w:rsidR="00A2108E" w:rsidRPr="00046927" w:rsidRDefault="00A2108E" w:rsidP="00872499">
            <w:pPr>
              <w:pStyle w:val="TAL"/>
              <w:keepNext w:val="0"/>
              <w:rPr>
                <w:sz w:val="16"/>
                <w:szCs w:val="16"/>
              </w:rPr>
            </w:pPr>
            <w:r w:rsidRPr="00046927">
              <w:rPr>
                <w:sz w:val="16"/>
                <w:szCs w:val="16"/>
              </w:rPr>
              <w:t>RP-170643</w:t>
            </w:r>
          </w:p>
        </w:tc>
        <w:tc>
          <w:tcPr>
            <w:tcW w:w="567" w:type="dxa"/>
            <w:shd w:val="solid" w:color="FFFFFF" w:fill="auto"/>
          </w:tcPr>
          <w:p w:rsidR="00A2108E" w:rsidRPr="00046927" w:rsidRDefault="00A2108E" w:rsidP="00872499">
            <w:pPr>
              <w:pStyle w:val="TAL"/>
              <w:keepNext w:val="0"/>
              <w:rPr>
                <w:sz w:val="16"/>
                <w:szCs w:val="16"/>
              </w:rPr>
            </w:pPr>
            <w:r w:rsidRPr="00046927">
              <w:rPr>
                <w:sz w:val="16"/>
                <w:szCs w:val="16"/>
              </w:rPr>
              <w:t>0189</w:t>
            </w:r>
          </w:p>
        </w:tc>
        <w:tc>
          <w:tcPr>
            <w:tcW w:w="426" w:type="dxa"/>
            <w:shd w:val="solid" w:color="FFFFFF" w:fill="auto"/>
          </w:tcPr>
          <w:p w:rsidR="00A2108E" w:rsidRPr="00046927" w:rsidRDefault="00A2108E" w:rsidP="00872499">
            <w:pPr>
              <w:pStyle w:val="TAL"/>
              <w:keepNext w:val="0"/>
              <w:rPr>
                <w:sz w:val="16"/>
                <w:szCs w:val="16"/>
              </w:rPr>
            </w:pPr>
            <w:r w:rsidRPr="00046927">
              <w:rPr>
                <w:sz w:val="16"/>
                <w:szCs w:val="16"/>
              </w:rPr>
              <w:t>-</w:t>
            </w:r>
          </w:p>
        </w:tc>
        <w:tc>
          <w:tcPr>
            <w:tcW w:w="425" w:type="dxa"/>
            <w:shd w:val="solid" w:color="FFFFFF" w:fill="auto"/>
          </w:tcPr>
          <w:p w:rsidR="00A2108E" w:rsidRPr="00046927" w:rsidRDefault="00A2108E" w:rsidP="00872499">
            <w:pPr>
              <w:pStyle w:val="TAL"/>
              <w:keepNext w:val="0"/>
              <w:rPr>
                <w:sz w:val="16"/>
                <w:szCs w:val="16"/>
              </w:rPr>
            </w:pPr>
            <w:r w:rsidRPr="00046927">
              <w:rPr>
                <w:sz w:val="16"/>
                <w:szCs w:val="16"/>
              </w:rPr>
              <w:t>F</w:t>
            </w:r>
          </w:p>
        </w:tc>
        <w:tc>
          <w:tcPr>
            <w:tcW w:w="5341" w:type="dxa"/>
            <w:shd w:val="solid" w:color="FFFFFF" w:fill="auto"/>
          </w:tcPr>
          <w:p w:rsidR="00A2108E" w:rsidRPr="00046927" w:rsidRDefault="00A2108E" w:rsidP="00872499">
            <w:pPr>
              <w:pStyle w:val="TAL"/>
              <w:keepNext w:val="0"/>
              <w:rPr>
                <w:sz w:val="16"/>
                <w:szCs w:val="16"/>
              </w:rPr>
            </w:pPr>
            <w:r w:rsidRPr="00046927">
              <w:rPr>
                <w:sz w:val="16"/>
                <w:szCs w:val="16"/>
              </w:rPr>
              <w:t>Corrections on V2V in TS 36.323</w:t>
            </w:r>
          </w:p>
        </w:tc>
        <w:tc>
          <w:tcPr>
            <w:tcW w:w="754" w:type="dxa"/>
            <w:shd w:val="solid" w:color="FFFFFF" w:fill="auto"/>
          </w:tcPr>
          <w:p w:rsidR="00A2108E" w:rsidRPr="00046927" w:rsidRDefault="00A2108E" w:rsidP="00872499">
            <w:pPr>
              <w:pStyle w:val="TAL"/>
              <w:keepNext w:val="0"/>
              <w:rPr>
                <w:sz w:val="16"/>
                <w:szCs w:val="16"/>
              </w:rPr>
            </w:pPr>
            <w:r w:rsidRPr="00046927">
              <w:rPr>
                <w:sz w:val="16"/>
                <w:szCs w:val="16"/>
              </w:rPr>
              <w:t>14.2.0</w:t>
            </w:r>
          </w:p>
        </w:tc>
      </w:tr>
      <w:tr w:rsidR="00046927" w:rsidRPr="00046927" w:rsidTr="0008503F">
        <w:tc>
          <w:tcPr>
            <w:tcW w:w="709" w:type="dxa"/>
            <w:shd w:val="solid" w:color="FFFFFF" w:fill="auto"/>
          </w:tcPr>
          <w:p w:rsidR="002F2D05" w:rsidRPr="00046927" w:rsidRDefault="002F2D05" w:rsidP="00872499">
            <w:pPr>
              <w:pStyle w:val="TAL"/>
              <w:keepNext w:val="0"/>
              <w:rPr>
                <w:sz w:val="16"/>
                <w:szCs w:val="16"/>
              </w:rPr>
            </w:pPr>
          </w:p>
        </w:tc>
        <w:tc>
          <w:tcPr>
            <w:tcW w:w="567" w:type="dxa"/>
            <w:shd w:val="solid" w:color="FFFFFF" w:fill="auto"/>
          </w:tcPr>
          <w:p w:rsidR="002F2D05" w:rsidRPr="00046927" w:rsidRDefault="002F2D05" w:rsidP="00872499">
            <w:pPr>
              <w:pStyle w:val="TAL"/>
              <w:keepNext w:val="0"/>
              <w:rPr>
                <w:sz w:val="16"/>
                <w:szCs w:val="16"/>
              </w:rPr>
            </w:pPr>
            <w:r w:rsidRPr="00046927">
              <w:rPr>
                <w:sz w:val="16"/>
                <w:szCs w:val="16"/>
              </w:rPr>
              <w:t>RP-75</w:t>
            </w:r>
          </w:p>
        </w:tc>
        <w:tc>
          <w:tcPr>
            <w:tcW w:w="992" w:type="dxa"/>
            <w:shd w:val="solid" w:color="FFFFFF" w:fill="auto"/>
          </w:tcPr>
          <w:p w:rsidR="002F2D05" w:rsidRPr="00046927" w:rsidRDefault="002F2D05" w:rsidP="00872499">
            <w:pPr>
              <w:pStyle w:val="TAL"/>
              <w:keepNext w:val="0"/>
              <w:rPr>
                <w:sz w:val="16"/>
                <w:szCs w:val="16"/>
              </w:rPr>
            </w:pPr>
            <w:r w:rsidRPr="00046927">
              <w:rPr>
                <w:sz w:val="16"/>
                <w:szCs w:val="16"/>
              </w:rPr>
              <w:t>RP-170628</w:t>
            </w:r>
          </w:p>
        </w:tc>
        <w:tc>
          <w:tcPr>
            <w:tcW w:w="567" w:type="dxa"/>
            <w:shd w:val="solid" w:color="FFFFFF" w:fill="auto"/>
          </w:tcPr>
          <w:p w:rsidR="002F2D05" w:rsidRPr="00046927" w:rsidRDefault="002F2D05" w:rsidP="00872499">
            <w:pPr>
              <w:pStyle w:val="TAL"/>
              <w:keepNext w:val="0"/>
              <w:rPr>
                <w:sz w:val="16"/>
                <w:szCs w:val="16"/>
              </w:rPr>
            </w:pPr>
            <w:r w:rsidRPr="00046927">
              <w:rPr>
                <w:sz w:val="16"/>
                <w:szCs w:val="16"/>
              </w:rPr>
              <w:t>0191</w:t>
            </w:r>
          </w:p>
        </w:tc>
        <w:tc>
          <w:tcPr>
            <w:tcW w:w="426" w:type="dxa"/>
            <w:shd w:val="solid" w:color="FFFFFF" w:fill="auto"/>
          </w:tcPr>
          <w:p w:rsidR="002F2D05" w:rsidRPr="00046927" w:rsidRDefault="002F2D05" w:rsidP="00872499">
            <w:pPr>
              <w:pStyle w:val="TAL"/>
              <w:keepNext w:val="0"/>
              <w:rPr>
                <w:sz w:val="16"/>
                <w:szCs w:val="16"/>
              </w:rPr>
            </w:pPr>
            <w:r w:rsidRPr="00046927">
              <w:rPr>
                <w:sz w:val="16"/>
                <w:szCs w:val="16"/>
              </w:rPr>
              <w:t>2</w:t>
            </w:r>
          </w:p>
        </w:tc>
        <w:tc>
          <w:tcPr>
            <w:tcW w:w="425" w:type="dxa"/>
            <w:shd w:val="solid" w:color="FFFFFF" w:fill="auto"/>
          </w:tcPr>
          <w:p w:rsidR="002F2D05" w:rsidRPr="00046927" w:rsidRDefault="002F2D05" w:rsidP="00872499">
            <w:pPr>
              <w:pStyle w:val="TAL"/>
              <w:keepNext w:val="0"/>
              <w:rPr>
                <w:sz w:val="16"/>
                <w:szCs w:val="16"/>
              </w:rPr>
            </w:pPr>
            <w:r w:rsidRPr="00046927">
              <w:rPr>
                <w:sz w:val="16"/>
                <w:szCs w:val="16"/>
              </w:rPr>
              <w:t>B</w:t>
            </w:r>
          </w:p>
        </w:tc>
        <w:tc>
          <w:tcPr>
            <w:tcW w:w="5341" w:type="dxa"/>
            <w:shd w:val="solid" w:color="FFFFFF" w:fill="auto"/>
          </w:tcPr>
          <w:p w:rsidR="002F2D05" w:rsidRPr="00046927" w:rsidRDefault="002F2D05" w:rsidP="00872499">
            <w:pPr>
              <w:pStyle w:val="TAL"/>
              <w:keepNext w:val="0"/>
              <w:rPr>
                <w:sz w:val="16"/>
                <w:szCs w:val="16"/>
              </w:rPr>
            </w:pPr>
            <w:r w:rsidRPr="00046927">
              <w:rPr>
                <w:sz w:val="16"/>
                <w:szCs w:val="16"/>
              </w:rPr>
              <w:t>Introduction of Enhanced LTE-WLAN Aggregation (eLWA)</w:t>
            </w:r>
          </w:p>
        </w:tc>
        <w:tc>
          <w:tcPr>
            <w:tcW w:w="754" w:type="dxa"/>
            <w:shd w:val="solid" w:color="FFFFFF" w:fill="auto"/>
          </w:tcPr>
          <w:p w:rsidR="002F2D05" w:rsidRPr="00046927" w:rsidRDefault="002F2D05" w:rsidP="00872499">
            <w:pPr>
              <w:pStyle w:val="TAL"/>
              <w:keepNext w:val="0"/>
              <w:rPr>
                <w:sz w:val="16"/>
                <w:szCs w:val="16"/>
              </w:rPr>
            </w:pPr>
            <w:r w:rsidRPr="00046927">
              <w:rPr>
                <w:sz w:val="16"/>
                <w:szCs w:val="16"/>
              </w:rPr>
              <w:t>14.2.0</w:t>
            </w:r>
          </w:p>
        </w:tc>
      </w:tr>
      <w:tr w:rsidR="00046927" w:rsidRPr="00046927" w:rsidTr="0008503F">
        <w:tc>
          <w:tcPr>
            <w:tcW w:w="709" w:type="dxa"/>
            <w:shd w:val="solid" w:color="FFFFFF" w:fill="auto"/>
          </w:tcPr>
          <w:p w:rsidR="002E0CDB" w:rsidRPr="00046927" w:rsidRDefault="002E0CDB" w:rsidP="00872499">
            <w:pPr>
              <w:pStyle w:val="TAL"/>
              <w:keepNext w:val="0"/>
              <w:rPr>
                <w:sz w:val="16"/>
                <w:szCs w:val="16"/>
              </w:rPr>
            </w:pPr>
          </w:p>
        </w:tc>
        <w:tc>
          <w:tcPr>
            <w:tcW w:w="567" w:type="dxa"/>
            <w:shd w:val="solid" w:color="FFFFFF" w:fill="auto"/>
          </w:tcPr>
          <w:p w:rsidR="002E0CDB" w:rsidRPr="00046927" w:rsidRDefault="002E0CDB" w:rsidP="00872499">
            <w:pPr>
              <w:pStyle w:val="TAL"/>
              <w:keepNext w:val="0"/>
              <w:rPr>
                <w:sz w:val="16"/>
                <w:szCs w:val="16"/>
              </w:rPr>
            </w:pPr>
            <w:r w:rsidRPr="00046927">
              <w:rPr>
                <w:sz w:val="16"/>
                <w:szCs w:val="16"/>
              </w:rPr>
              <w:t>RP-76</w:t>
            </w:r>
          </w:p>
        </w:tc>
        <w:tc>
          <w:tcPr>
            <w:tcW w:w="992" w:type="dxa"/>
            <w:shd w:val="solid" w:color="FFFFFF" w:fill="auto"/>
          </w:tcPr>
          <w:p w:rsidR="002E0CDB" w:rsidRPr="00046927" w:rsidRDefault="002E0CDB" w:rsidP="00872499">
            <w:pPr>
              <w:pStyle w:val="TAL"/>
              <w:keepNext w:val="0"/>
              <w:rPr>
                <w:sz w:val="16"/>
                <w:szCs w:val="16"/>
              </w:rPr>
            </w:pPr>
            <w:r w:rsidRPr="00046927">
              <w:rPr>
                <w:sz w:val="16"/>
                <w:szCs w:val="16"/>
              </w:rPr>
              <w:t>RP-171225</w:t>
            </w:r>
          </w:p>
        </w:tc>
        <w:tc>
          <w:tcPr>
            <w:tcW w:w="567" w:type="dxa"/>
            <w:shd w:val="solid" w:color="FFFFFF" w:fill="auto"/>
          </w:tcPr>
          <w:p w:rsidR="002E0CDB" w:rsidRPr="00046927" w:rsidRDefault="002E0CDB" w:rsidP="00872499">
            <w:pPr>
              <w:pStyle w:val="TAL"/>
              <w:keepNext w:val="0"/>
              <w:rPr>
                <w:sz w:val="16"/>
                <w:szCs w:val="16"/>
              </w:rPr>
            </w:pPr>
            <w:r w:rsidRPr="00046927">
              <w:rPr>
                <w:sz w:val="16"/>
                <w:szCs w:val="16"/>
              </w:rPr>
              <w:t>0197</w:t>
            </w:r>
          </w:p>
        </w:tc>
        <w:tc>
          <w:tcPr>
            <w:tcW w:w="426" w:type="dxa"/>
            <w:shd w:val="solid" w:color="FFFFFF" w:fill="auto"/>
          </w:tcPr>
          <w:p w:rsidR="002E0CDB" w:rsidRPr="00046927" w:rsidRDefault="002E0CDB" w:rsidP="00872499">
            <w:pPr>
              <w:pStyle w:val="TAL"/>
              <w:keepNext w:val="0"/>
              <w:rPr>
                <w:sz w:val="16"/>
                <w:szCs w:val="16"/>
              </w:rPr>
            </w:pPr>
            <w:r w:rsidRPr="00046927">
              <w:rPr>
                <w:sz w:val="16"/>
                <w:szCs w:val="16"/>
              </w:rPr>
              <w:t>1</w:t>
            </w:r>
          </w:p>
        </w:tc>
        <w:tc>
          <w:tcPr>
            <w:tcW w:w="425" w:type="dxa"/>
            <w:shd w:val="solid" w:color="FFFFFF" w:fill="auto"/>
          </w:tcPr>
          <w:p w:rsidR="002E0CDB" w:rsidRPr="00046927" w:rsidRDefault="002E0CDB" w:rsidP="00872499">
            <w:pPr>
              <w:pStyle w:val="TAL"/>
              <w:keepNext w:val="0"/>
              <w:rPr>
                <w:sz w:val="16"/>
                <w:szCs w:val="16"/>
              </w:rPr>
            </w:pPr>
            <w:r w:rsidRPr="00046927">
              <w:rPr>
                <w:sz w:val="16"/>
                <w:szCs w:val="16"/>
              </w:rPr>
              <w:t>F</w:t>
            </w:r>
          </w:p>
        </w:tc>
        <w:tc>
          <w:tcPr>
            <w:tcW w:w="5341" w:type="dxa"/>
            <w:shd w:val="solid" w:color="FFFFFF" w:fill="auto"/>
          </w:tcPr>
          <w:p w:rsidR="002E0CDB" w:rsidRPr="00046927" w:rsidRDefault="002E0CDB" w:rsidP="00872499">
            <w:pPr>
              <w:pStyle w:val="TAL"/>
              <w:keepNext w:val="0"/>
              <w:rPr>
                <w:sz w:val="16"/>
                <w:szCs w:val="16"/>
              </w:rPr>
            </w:pPr>
            <w:r w:rsidRPr="00046927">
              <w:rPr>
                <w:sz w:val="16"/>
                <w:szCs w:val="16"/>
              </w:rPr>
              <w:t>Update of ROHC profile reference</w:t>
            </w:r>
          </w:p>
        </w:tc>
        <w:tc>
          <w:tcPr>
            <w:tcW w:w="754" w:type="dxa"/>
            <w:shd w:val="solid" w:color="FFFFFF" w:fill="auto"/>
          </w:tcPr>
          <w:p w:rsidR="002E0CDB" w:rsidRPr="00046927" w:rsidRDefault="002E0CDB" w:rsidP="00872499">
            <w:pPr>
              <w:pStyle w:val="TAL"/>
              <w:keepNext w:val="0"/>
              <w:rPr>
                <w:sz w:val="16"/>
                <w:szCs w:val="16"/>
              </w:rPr>
            </w:pPr>
            <w:r w:rsidRPr="00046927">
              <w:rPr>
                <w:sz w:val="16"/>
                <w:szCs w:val="16"/>
              </w:rPr>
              <w:t>14.3.0</w:t>
            </w:r>
          </w:p>
        </w:tc>
      </w:tr>
      <w:tr w:rsidR="00046927" w:rsidRPr="00046927" w:rsidTr="0008503F">
        <w:tc>
          <w:tcPr>
            <w:tcW w:w="709" w:type="dxa"/>
            <w:shd w:val="solid" w:color="FFFFFF" w:fill="auto"/>
          </w:tcPr>
          <w:p w:rsidR="00D9694D" w:rsidRPr="00046927" w:rsidRDefault="00D9694D" w:rsidP="00872499">
            <w:pPr>
              <w:pStyle w:val="TAL"/>
              <w:keepNext w:val="0"/>
              <w:rPr>
                <w:sz w:val="16"/>
                <w:szCs w:val="16"/>
              </w:rPr>
            </w:pPr>
          </w:p>
        </w:tc>
        <w:tc>
          <w:tcPr>
            <w:tcW w:w="567" w:type="dxa"/>
            <w:shd w:val="solid" w:color="FFFFFF" w:fill="auto"/>
          </w:tcPr>
          <w:p w:rsidR="00D9694D" w:rsidRPr="00046927" w:rsidRDefault="00D9694D" w:rsidP="00872499">
            <w:pPr>
              <w:pStyle w:val="TAL"/>
              <w:keepNext w:val="0"/>
              <w:rPr>
                <w:sz w:val="16"/>
                <w:szCs w:val="16"/>
              </w:rPr>
            </w:pPr>
            <w:r w:rsidRPr="00046927">
              <w:rPr>
                <w:sz w:val="16"/>
                <w:szCs w:val="16"/>
              </w:rPr>
              <w:t>RP-76</w:t>
            </w:r>
          </w:p>
        </w:tc>
        <w:tc>
          <w:tcPr>
            <w:tcW w:w="992" w:type="dxa"/>
            <w:shd w:val="solid" w:color="FFFFFF" w:fill="auto"/>
          </w:tcPr>
          <w:p w:rsidR="00D9694D" w:rsidRPr="00046927" w:rsidRDefault="00D9694D" w:rsidP="00872499">
            <w:pPr>
              <w:pStyle w:val="TAL"/>
              <w:keepNext w:val="0"/>
              <w:rPr>
                <w:sz w:val="16"/>
                <w:szCs w:val="16"/>
              </w:rPr>
            </w:pPr>
            <w:r w:rsidRPr="00046927">
              <w:rPr>
                <w:sz w:val="16"/>
                <w:szCs w:val="16"/>
              </w:rPr>
              <w:t>RP-171225</w:t>
            </w:r>
          </w:p>
        </w:tc>
        <w:tc>
          <w:tcPr>
            <w:tcW w:w="567" w:type="dxa"/>
            <w:shd w:val="solid" w:color="FFFFFF" w:fill="auto"/>
          </w:tcPr>
          <w:p w:rsidR="00D9694D" w:rsidRPr="00046927" w:rsidRDefault="00D9694D" w:rsidP="00872499">
            <w:pPr>
              <w:pStyle w:val="TAL"/>
              <w:keepNext w:val="0"/>
              <w:rPr>
                <w:sz w:val="16"/>
                <w:szCs w:val="16"/>
              </w:rPr>
            </w:pPr>
            <w:r w:rsidRPr="00046927">
              <w:rPr>
                <w:sz w:val="16"/>
                <w:szCs w:val="16"/>
              </w:rPr>
              <w:t>0198</w:t>
            </w:r>
          </w:p>
        </w:tc>
        <w:tc>
          <w:tcPr>
            <w:tcW w:w="426" w:type="dxa"/>
            <w:shd w:val="solid" w:color="FFFFFF" w:fill="auto"/>
          </w:tcPr>
          <w:p w:rsidR="00D9694D" w:rsidRPr="00046927" w:rsidRDefault="00D9694D" w:rsidP="00872499">
            <w:pPr>
              <w:pStyle w:val="TAL"/>
              <w:keepNext w:val="0"/>
              <w:rPr>
                <w:sz w:val="16"/>
                <w:szCs w:val="16"/>
              </w:rPr>
            </w:pPr>
            <w:r w:rsidRPr="00046927">
              <w:rPr>
                <w:sz w:val="16"/>
                <w:szCs w:val="16"/>
              </w:rPr>
              <w:t>-</w:t>
            </w:r>
          </w:p>
        </w:tc>
        <w:tc>
          <w:tcPr>
            <w:tcW w:w="425" w:type="dxa"/>
            <w:shd w:val="solid" w:color="FFFFFF" w:fill="auto"/>
          </w:tcPr>
          <w:p w:rsidR="00D9694D" w:rsidRPr="00046927" w:rsidRDefault="00D9694D" w:rsidP="00872499">
            <w:pPr>
              <w:pStyle w:val="TAL"/>
              <w:keepNext w:val="0"/>
              <w:rPr>
                <w:sz w:val="16"/>
                <w:szCs w:val="16"/>
              </w:rPr>
            </w:pPr>
            <w:r w:rsidRPr="00046927">
              <w:rPr>
                <w:sz w:val="16"/>
                <w:szCs w:val="16"/>
              </w:rPr>
              <w:t>B</w:t>
            </w:r>
          </w:p>
        </w:tc>
        <w:tc>
          <w:tcPr>
            <w:tcW w:w="5341" w:type="dxa"/>
            <w:shd w:val="solid" w:color="FFFFFF" w:fill="auto"/>
          </w:tcPr>
          <w:p w:rsidR="00D9694D" w:rsidRPr="00046927" w:rsidRDefault="00D9694D" w:rsidP="00872499">
            <w:pPr>
              <w:pStyle w:val="TAL"/>
              <w:keepNext w:val="0"/>
              <w:rPr>
                <w:sz w:val="16"/>
                <w:szCs w:val="16"/>
              </w:rPr>
            </w:pPr>
            <w:r w:rsidRPr="00046927">
              <w:rPr>
                <w:sz w:val="16"/>
                <w:szCs w:val="16"/>
              </w:rPr>
              <w:t>Enable Uplink-Only RoHC operations</w:t>
            </w:r>
          </w:p>
        </w:tc>
        <w:tc>
          <w:tcPr>
            <w:tcW w:w="754" w:type="dxa"/>
            <w:shd w:val="solid" w:color="FFFFFF" w:fill="auto"/>
          </w:tcPr>
          <w:p w:rsidR="00D9694D" w:rsidRPr="00046927" w:rsidRDefault="00D9694D" w:rsidP="00872499">
            <w:pPr>
              <w:pStyle w:val="TAL"/>
              <w:keepNext w:val="0"/>
              <w:rPr>
                <w:sz w:val="16"/>
                <w:szCs w:val="16"/>
              </w:rPr>
            </w:pPr>
            <w:r w:rsidRPr="00046927">
              <w:rPr>
                <w:sz w:val="16"/>
                <w:szCs w:val="16"/>
              </w:rPr>
              <w:t>14.3.0</w:t>
            </w:r>
          </w:p>
        </w:tc>
      </w:tr>
      <w:tr w:rsidR="00046927" w:rsidRPr="00046927" w:rsidTr="0008503F">
        <w:tc>
          <w:tcPr>
            <w:tcW w:w="709" w:type="dxa"/>
            <w:shd w:val="solid" w:color="FFFFFF" w:fill="auto"/>
          </w:tcPr>
          <w:p w:rsidR="00FA3859" w:rsidRPr="00046927" w:rsidRDefault="00FA3859" w:rsidP="00872499">
            <w:pPr>
              <w:pStyle w:val="TAL"/>
              <w:keepNext w:val="0"/>
              <w:rPr>
                <w:sz w:val="16"/>
                <w:szCs w:val="16"/>
              </w:rPr>
            </w:pPr>
          </w:p>
        </w:tc>
        <w:tc>
          <w:tcPr>
            <w:tcW w:w="567" w:type="dxa"/>
            <w:shd w:val="solid" w:color="FFFFFF" w:fill="auto"/>
          </w:tcPr>
          <w:p w:rsidR="00FA3859" w:rsidRPr="00046927" w:rsidRDefault="00FA3859" w:rsidP="00872499">
            <w:pPr>
              <w:pStyle w:val="TAL"/>
              <w:keepNext w:val="0"/>
              <w:rPr>
                <w:sz w:val="16"/>
                <w:szCs w:val="16"/>
              </w:rPr>
            </w:pPr>
            <w:r w:rsidRPr="00046927">
              <w:rPr>
                <w:sz w:val="16"/>
                <w:szCs w:val="16"/>
              </w:rPr>
              <w:t>RP-76</w:t>
            </w:r>
          </w:p>
        </w:tc>
        <w:tc>
          <w:tcPr>
            <w:tcW w:w="992" w:type="dxa"/>
            <w:shd w:val="solid" w:color="FFFFFF" w:fill="auto"/>
          </w:tcPr>
          <w:p w:rsidR="00FA3859" w:rsidRPr="00046927" w:rsidRDefault="00FA3859" w:rsidP="00872499">
            <w:pPr>
              <w:pStyle w:val="TAL"/>
              <w:keepNext w:val="0"/>
              <w:rPr>
                <w:sz w:val="16"/>
                <w:szCs w:val="16"/>
              </w:rPr>
            </w:pPr>
            <w:r w:rsidRPr="00046927">
              <w:rPr>
                <w:sz w:val="16"/>
                <w:szCs w:val="16"/>
              </w:rPr>
              <w:t>RP-171244</w:t>
            </w:r>
          </w:p>
        </w:tc>
        <w:tc>
          <w:tcPr>
            <w:tcW w:w="567" w:type="dxa"/>
            <w:shd w:val="solid" w:color="FFFFFF" w:fill="auto"/>
          </w:tcPr>
          <w:p w:rsidR="00FA3859" w:rsidRPr="00046927" w:rsidRDefault="00FA3859" w:rsidP="00872499">
            <w:pPr>
              <w:pStyle w:val="TAL"/>
              <w:keepNext w:val="0"/>
              <w:rPr>
                <w:sz w:val="16"/>
                <w:szCs w:val="16"/>
              </w:rPr>
            </w:pPr>
            <w:r w:rsidRPr="00046927">
              <w:rPr>
                <w:sz w:val="16"/>
                <w:szCs w:val="16"/>
              </w:rPr>
              <w:t>0199</w:t>
            </w:r>
          </w:p>
        </w:tc>
        <w:tc>
          <w:tcPr>
            <w:tcW w:w="426" w:type="dxa"/>
            <w:shd w:val="solid" w:color="FFFFFF" w:fill="auto"/>
          </w:tcPr>
          <w:p w:rsidR="00FA3859" w:rsidRPr="00046927" w:rsidRDefault="00FA3859" w:rsidP="00872499">
            <w:pPr>
              <w:pStyle w:val="TAL"/>
              <w:keepNext w:val="0"/>
              <w:rPr>
                <w:sz w:val="16"/>
                <w:szCs w:val="16"/>
              </w:rPr>
            </w:pPr>
            <w:r w:rsidRPr="00046927">
              <w:rPr>
                <w:sz w:val="16"/>
                <w:szCs w:val="16"/>
              </w:rPr>
              <w:t>-</w:t>
            </w:r>
          </w:p>
        </w:tc>
        <w:tc>
          <w:tcPr>
            <w:tcW w:w="425" w:type="dxa"/>
            <w:shd w:val="solid" w:color="FFFFFF" w:fill="auto"/>
          </w:tcPr>
          <w:p w:rsidR="00FA3859" w:rsidRPr="00046927" w:rsidRDefault="00FA3859" w:rsidP="00872499">
            <w:pPr>
              <w:pStyle w:val="TAL"/>
              <w:keepNext w:val="0"/>
              <w:rPr>
                <w:sz w:val="16"/>
                <w:szCs w:val="16"/>
              </w:rPr>
            </w:pPr>
            <w:r w:rsidRPr="00046927">
              <w:rPr>
                <w:sz w:val="16"/>
                <w:szCs w:val="16"/>
              </w:rPr>
              <w:t>A</w:t>
            </w:r>
          </w:p>
        </w:tc>
        <w:tc>
          <w:tcPr>
            <w:tcW w:w="5341" w:type="dxa"/>
            <w:shd w:val="solid" w:color="FFFFFF" w:fill="auto"/>
          </w:tcPr>
          <w:p w:rsidR="00FA3859" w:rsidRPr="00046927" w:rsidRDefault="00FA3859" w:rsidP="00872499">
            <w:pPr>
              <w:pStyle w:val="TAL"/>
              <w:keepNext w:val="0"/>
              <w:rPr>
                <w:sz w:val="16"/>
                <w:szCs w:val="16"/>
              </w:rPr>
            </w:pPr>
            <w:r w:rsidRPr="00046927">
              <w:rPr>
                <w:sz w:val="16"/>
                <w:szCs w:val="16"/>
              </w:rPr>
              <w:t>Clarification on polling</w:t>
            </w:r>
          </w:p>
        </w:tc>
        <w:tc>
          <w:tcPr>
            <w:tcW w:w="754" w:type="dxa"/>
            <w:shd w:val="solid" w:color="FFFFFF" w:fill="auto"/>
          </w:tcPr>
          <w:p w:rsidR="00FA3859" w:rsidRPr="00046927" w:rsidRDefault="00FA3859" w:rsidP="00872499">
            <w:pPr>
              <w:pStyle w:val="TAL"/>
              <w:keepNext w:val="0"/>
              <w:rPr>
                <w:sz w:val="16"/>
                <w:szCs w:val="16"/>
              </w:rPr>
            </w:pPr>
            <w:r w:rsidRPr="00046927">
              <w:rPr>
                <w:sz w:val="16"/>
                <w:szCs w:val="16"/>
              </w:rPr>
              <w:t>14.3.0</w:t>
            </w:r>
          </w:p>
        </w:tc>
      </w:tr>
      <w:tr w:rsidR="00046927" w:rsidRPr="00046927" w:rsidTr="0008503F">
        <w:tc>
          <w:tcPr>
            <w:tcW w:w="709" w:type="dxa"/>
            <w:shd w:val="solid" w:color="FFFFFF" w:fill="auto"/>
          </w:tcPr>
          <w:p w:rsidR="00937432" w:rsidRPr="00046927" w:rsidRDefault="00937432" w:rsidP="00872499">
            <w:pPr>
              <w:pStyle w:val="TAL"/>
              <w:keepNext w:val="0"/>
              <w:rPr>
                <w:sz w:val="16"/>
                <w:szCs w:val="16"/>
              </w:rPr>
            </w:pPr>
            <w:r w:rsidRPr="00046927">
              <w:rPr>
                <w:sz w:val="16"/>
                <w:szCs w:val="16"/>
              </w:rPr>
              <w:t>2017-09</w:t>
            </w:r>
          </w:p>
        </w:tc>
        <w:tc>
          <w:tcPr>
            <w:tcW w:w="567" w:type="dxa"/>
            <w:shd w:val="solid" w:color="FFFFFF" w:fill="auto"/>
          </w:tcPr>
          <w:p w:rsidR="00937432" w:rsidRPr="00046927" w:rsidRDefault="00937432" w:rsidP="00872499">
            <w:pPr>
              <w:pStyle w:val="TAL"/>
              <w:keepNext w:val="0"/>
              <w:rPr>
                <w:sz w:val="16"/>
                <w:szCs w:val="16"/>
              </w:rPr>
            </w:pPr>
            <w:r w:rsidRPr="00046927">
              <w:rPr>
                <w:sz w:val="16"/>
                <w:szCs w:val="16"/>
              </w:rPr>
              <w:t>RP-77</w:t>
            </w:r>
          </w:p>
        </w:tc>
        <w:tc>
          <w:tcPr>
            <w:tcW w:w="992" w:type="dxa"/>
            <w:shd w:val="solid" w:color="FFFFFF" w:fill="auto"/>
          </w:tcPr>
          <w:p w:rsidR="00937432" w:rsidRPr="00046927" w:rsidRDefault="00937432" w:rsidP="00872499">
            <w:pPr>
              <w:pStyle w:val="TAL"/>
              <w:keepNext w:val="0"/>
              <w:rPr>
                <w:sz w:val="16"/>
                <w:szCs w:val="16"/>
              </w:rPr>
            </w:pPr>
            <w:r w:rsidRPr="00046927">
              <w:rPr>
                <w:sz w:val="16"/>
                <w:szCs w:val="16"/>
              </w:rPr>
              <w:t>RP-171915</w:t>
            </w:r>
          </w:p>
        </w:tc>
        <w:tc>
          <w:tcPr>
            <w:tcW w:w="567" w:type="dxa"/>
            <w:shd w:val="solid" w:color="FFFFFF" w:fill="auto"/>
          </w:tcPr>
          <w:p w:rsidR="00937432" w:rsidRPr="00046927" w:rsidRDefault="00937432" w:rsidP="00872499">
            <w:pPr>
              <w:pStyle w:val="TAL"/>
              <w:keepNext w:val="0"/>
              <w:rPr>
                <w:sz w:val="16"/>
                <w:szCs w:val="16"/>
              </w:rPr>
            </w:pPr>
            <w:r w:rsidRPr="00046927">
              <w:rPr>
                <w:sz w:val="16"/>
                <w:szCs w:val="16"/>
              </w:rPr>
              <w:t>0200</w:t>
            </w:r>
          </w:p>
        </w:tc>
        <w:tc>
          <w:tcPr>
            <w:tcW w:w="426" w:type="dxa"/>
            <w:shd w:val="solid" w:color="FFFFFF" w:fill="auto"/>
          </w:tcPr>
          <w:p w:rsidR="00937432" w:rsidRPr="00046927" w:rsidRDefault="00937432" w:rsidP="00872499">
            <w:pPr>
              <w:pStyle w:val="TAL"/>
              <w:keepNext w:val="0"/>
              <w:rPr>
                <w:sz w:val="16"/>
                <w:szCs w:val="16"/>
              </w:rPr>
            </w:pPr>
            <w:r w:rsidRPr="00046927">
              <w:rPr>
                <w:sz w:val="16"/>
                <w:szCs w:val="16"/>
              </w:rPr>
              <w:t>3</w:t>
            </w:r>
          </w:p>
        </w:tc>
        <w:tc>
          <w:tcPr>
            <w:tcW w:w="425" w:type="dxa"/>
            <w:shd w:val="solid" w:color="FFFFFF" w:fill="auto"/>
          </w:tcPr>
          <w:p w:rsidR="00937432" w:rsidRPr="00046927" w:rsidRDefault="00937432" w:rsidP="00872499">
            <w:pPr>
              <w:pStyle w:val="TAL"/>
              <w:keepNext w:val="0"/>
              <w:rPr>
                <w:sz w:val="16"/>
                <w:szCs w:val="16"/>
              </w:rPr>
            </w:pPr>
            <w:r w:rsidRPr="00046927">
              <w:rPr>
                <w:sz w:val="16"/>
                <w:szCs w:val="16"/>
              </w:rPr>
              <w:t>C</w:t>
            </w:r>
          </w:p>
        </w:tc>
        <w:tc>
          <w:tcPr>
            <w:tcW w:w="5341" w:type="dxa"/>
            <w:shd w:val="solid" w:color="FFFFFF" w:fill="auto"/>
          </w:tcPr>
          <w:p w:rsidR="00937432" w:rsidRPr="00046927" w:rsidRDefault="00937432" w:rsidP="00872499">
            <w:pPr>
              <w:pStyle w:val="TAL"/>
              <w:keepNext w:val="0"/>
              <w:rPr>
                <w:sz w:val="16"/>
                <w:szCs w:val="16"/>
              </w:rPr>
            </w:pPr>
            <w:r w:rsidRPr="00046927">
              <w:rPr>
                <w:sz w:val="16"/>
                <w:szCs w:val="16"/>
              </w:rPr>
              <w:t>Support of RLC UM for LWA bearer</w:t>
            </w:r>
          </w:p>
        </w:tc>
        <w:tc>
          <w:tcPr>
            <w:tcW w:w="754" w:type="dxa"/>
            <w:shd w:val="solid" w:color="FFFFFF" w:fill="auto"/>
          </w:tcPr>
          <w:p w:rsidR="00937432" w:rsidRPr="00046927" w:rsidRDefault="00937432" w:rsidP="00872499">
            <w:pPr>
              <w:pStyle w:val="TAL"/>
              <w:keepNext w:val="0"/>
              <w:rPr>
                <w:sz w:val="16"/>
                <w:szCs w:val="16"/>
              </w:rPr>
            </w:pPr>
            <w:r w:rsidRPr="00046927">
              <w:rPr>
                <w:sz w:val="16"/>
                <w:szCs w:val="16"/>
              </w:rPr>
              <w:t>14.4.0</w:t>
            </w:r>
          </w:p>
        </w:tc>
      </w:tr>
      <w:tr w:rsidR="00046927" w:rsidRPr="00046927" w:rsidTr="0008503F">
        <w:tc>
          <w:tcPr>
            <w:tcW w:w="709" w:type="dxa"/>
            <w:shd w:val="solid" w:color="FFFFFF" w:fill="auto"/>
          </w:tcPr>
          <w:p w:rsidR="00AC43AB" w:rsidRPr="00046927" w:rsidRDefault="00AC43AB" w:rsidP="00872499">
            <w:pPr>
              <w:pStyle w:val="TAL"/>
              <w:keepNext w:val="0"/>
              <w:rPr>
                <w:sz w:val="16"/>
                <w:szCs w:val="16"/>
              </w:rPr>
            </w:pPr>
            <w:r w:rsidRPr="00046927">
              <w:rPr>
                <w:sz w:val="16"/>
                <w:szCs w:val="16"/>
              </w:rPr>
              <w:t>2017-12</w:t>
            </w:r>
          </w:p>
        </w:tc>
        <w:tc>
          <w:tcPr>
            <w:tcW w:w="567" w:type="dxa"/>
            <w:shd w:val="solid" w:color="FFFFFF" w:fill="auto"/>
          </w:tcPr>
          <w:p w:rsidR="00AC43AB" w:rsidRPr="00046927" w:rsidRDefault="00AC43AB" w:rsidP="00872499">
            <w:pPr>
              <w:pStyle w:val="TAL"/>
              <w:keepNext w:val="0"/>
              <w:rPr>
                <w:sz w:val="16"/>
                <w:szCs w:val="16"/>
              </w:rPr>
            </w:pPr>
            <w:r w:rsidRPr="00046927">
              <w:rPr>
                <w:sz w:val="16"/>
                <w:szCs w:val="16"/>
              </w:rPr>
              <w:t>RP-78</w:t>
            </w:r>
          </w:p>
        </w:tc>
        <w:tc>
          <w:tcPr>
            <w:tcW w:w="992" w:type="dxa"/>
            <w:shd w:val="solid" w:color="FFFFFF" w:fill="auto"/>
          </w:tcPr>
          <w:p w:rsidR="00AC43AB" w:rsidRPr="00046927" w:rsidRDefault="00AC43AB" w:rsidP="00872499">
            <w:pPr>
              <w:pStyle w:val="TAL"/>
              <w:keepNext w:val="0"/>
              <w:rPr>
                <w:sz w:val="16"/>
                <w:szCs w:val="16"/>
              </w:rPr>
            </w:pPr>
            <w:r w:rsidRPr="00046927">
              <w:rPr>
                <w:sz w:val="16"/>
                <w:szCs w:val="16"/>
              </w:rPr>
              <w:t>RP-172617</w:t>
            </w:r>
          </w:p>
        </w:tc>
        <w:tc>
          <w:tcPr>
            <w:tcW w:w="567" w:type="dxa"/>
            <w:shd w:val="solid" w:color="FFFFFF" w:fill="auto"/>
          </w:tcPr>
          <w:p w:rsidR="00AC43AB" w:rsidRPr="00046927" w:rsidRDefault="00AC43AB" w:rsidP="00872499">
            <w:pPr>
              <w:pStyle w:val="TAL"/>
              <w:keepNext w:val="0"/>
              <w:rPr>
                <w:sz w:val="16"/>
                <w:szCs w:val="16"/>
              </w:rPr>
            </w:pPr>
            <w:r w:rsidRPr="00046927">
              <w:rPr>
                <w:sz w:val="16"/>
                <w:szCs w:val="16"/>
              </w:rPr>
              <w:t>0210</w:t>
            </w:r>
          </w:p>
        </w:tc>
        <w:tc>
          <w:tcPr>
            <w:tcW w:w="426" w:type="dxa"/>
            <w:shd w:val="solid" w:color="FFFFFF" w:fill="auto"/>
          </w:tcPr>
          <w:p w:rsidR="00AC43AB" w:rsidRPr="00046927" w:rsidRDefault="00AC43AB" w:rsidP="00872499">
            <w:pPr>
              <w:pStyle w:val="TAL"/>
              <w:keepNext w:val="0"/>
              <w:rPr>
                <w:sz w:val="16"/>
                <w:szCs w:val="16"/>
              </w:rPr>
            </w:pPr>
            <w:r w:rsidRPr="00046927">
              <w:rPr>
                <w:sz w:val="16"/>
                <w:szCs w:val="16"/>
              </w:rPr>
              <w:t>-</w:t>
            </w:r>
          </w:p>
        </w:tc>
        <w:tc>
          <w:tcPr>
            <w:tcW w:w="425" w:type="dxa"/>
            <w:shd w:val="solid" w:color="FFFFFF" w:fill="auto"/>
          </w:tcPr>
          <w:p w:rsidR="00AC43AB" w:rsidRPr="00046927" w:rsidRDefault="00AC43AB" w:rsidP="00872499">
            <w:pPr>
              <w:pStyle w:val="TAL"/>
              <w:keepNext w:val="0"/>
              <w:rPr>
                <w:sz w:val="16"/>
                <w:szCs w:val="16"/>
              </w:rPr>
            </w:pPr>
            <w:r w:rsidRPr="00046927">
              <w:rPr>
                <w:sz w:val="16"/>
                <w:szCs w:val="16"/>
              </w:rPr>
              <w:t>F</w:t>
            </w:r>
          </w:p>
        </w:tc>
        <w:tc>
          <w:tcPr>
            <w:tcW w:w="5341" w:type="dxa"/>
            <w:shd w:val="solid" w:color="FFFFFF" w:fill="auto"/>
          </w:tcPr>
          <w:p w:rsidR="00AC43AB" w:rsidRPr="00046927" w:rsidRDefault="00AC43AB" w:rsidP="00872499">
            <w:pPr>
              <w:pStyle w:val="TAL"/>
              <w:keepNext w:val="0"/>
              <w:rPr>
                <w:sz w:val="16"/>
                <w:szCs w:val="16"/>
              </w:rPr>
            </w:pPr>
            <w:r w:rsidRPr="00046927">
              <w:rPr>
                <w:sz w:val="16"/>
                <w:szCs w:val="16"/>
              </w:rPr>
              <w:t>Correction to RLC UM for LWA</w:t>
            </w:r>
          </w:p>
        </w:tc>
        <w:tc>
          <w:tcPr>
            <w:tcW w:w="754" w:type="dxa"/>
            <w:shd w:val="solid" w:color="FFFFFF" w:fill="auto"/>
          </w:tcPr>
          <w:p w:rsidR="00AC43AB" w:rsidRPr="00046927" w:rsidRDefault="00AC43AB" w:rsidP="00872499">
            <w:pPr>
              <w:pStyle w:val="TAL"/>
              <w:keepNext w:val="0"/>
              <w:rPr>
                <w:sz w:val="16"/>
                <w:szCs w:val="16"/>
              </w:rPr>
            </w:pPr>
            <w:r w:rsidRPr="00046927">
              <w:rPr>
                <w:sz w:val="16"/>
                <w:szCs w:val="16"/>
              </w:rPr>
              <w:t>14.5.0</w:t>
            </w:r>
          </w:p>
        </w:tc>
      </w:tr>
      <w:tr w:rsidR="00046927" w:rsidRPr="00046927" w:rsidTr="0008503F">
        <w:tc>
          <w:tcPr>
            <w:tcW w:w="709" w:type="dxa"/>
            <w:shd w:val="solid" w:color="FFFFFF" w:fill="auto"/>
          </w:tcPr>
          <w:p w:rsidR="00AC43AB" w:rsidRPr="00046927" w:rsidRDefault="00AC43AB" w:rsidP="00872499">
            <w:pPr>
              <w:pStyle w:val="TAL"/>
              <w:keepNext w:val="0"/>
              <w:rPr>
                <w:sz w:val="16"/>
                <w:szCs w:val="16"/>
              </w:rPr>
            </w:pPr>
          </w:p>
        </w:tc>
        <w:tc>
          <w:tcPr>
            <w:tcW w:w="567" w:type="dxa"/>
            <w:shd w:val="solid" w:color="FFFFFF" w:fill="auto"/>
          </w:tcPr>
          <w:p w:rsidR="00AC43AB" w:rsidRPr="00046927" w:rsidRDefault="00AC43AB" w:rsidP="00872499">
            <w:pPr>
              <w:pStyle w:val="TAL"/>
              <w:keepNext w:val="0"/>
              <w:rPr>
                <w:sz w:val="16"/>
                <w:szCs w:val="16"/>
              </w:rPr>
            </w:pPr>
            <w:r w:rsidRPr="00046927">
              <w:rPr>
                <w:sz w:val="16"/>
                <w:szCs w:val="16"/>
              </w:rPr>
              <w:t>RP-78</w:t>
            </w:r>
          </w:p>
        </w:tc>
        <w:tc>
          <w:tcPr>
            <w:tcW w:w="992" w:type="dxa"/>
            <w:shd w:val="solid" w:color="FFFFFF" w:fill="auto"/>
          </w:tcPr>
          <w:p w:rsidR="00AC43AB" w:rsidRPr="00046927" w:rsidRDefault="00AC43AB" w:rsidP="00872499">
            <w:pPr>
              <w:pStyle w:val="TAL"/>
              <w:keepNext w:val="0"/>
              <w:rPr>
                <w:sz w:val="16"/>
                <w:szCs w:val="16"/>
              </w:rPr>
            </w:pPr>
            <w:r w:rsidRPr="00046927">
              <w:rPr>
                <w:sz w:val="16"/>
                <w:szCs w:val="16"/>
              </w:rPr>
              <w:t>RP-172617</w:t>
            </w:r>
          </w:p>
        </w:tc>
        <w:tc>
          <w:tcPr>
            <w:tcW w:w="567" w:type="dxa"/>
            <w:shd w:val="solid" w:color="FFFFFF" w:fill="auto"/>
          </w:tcPr>
          <w:p w:rsidR="00AC43AB" w:rsidRPr="00046927" w:rsidRDefault="00AC43AB" w:rsidP="00872499">
            <w:pPr>
              <w:pStyle w:val="TAL"/>
              <w:keepNext w:val="0"/>
              <w:rPr>
                <w:sz w:val="16"/>
                <w:szCs w:val="16"/>
              </w:rPr>
            </w:pPr>
            <w:r w:rsidRPr="00046927">
              <w:rPr>
                <w:sz w:val="16"/>
                <w:szCs w:val="16"/>
              </w:rPr>
              <w:t>0216</w:t>
            </w:r>
          </w:p>
        </w:tc>
        <w:tc>
          <w:tcPr>
            <w:tcW w:w="426" w:type="dxa"/>
            <w:shd w:val="solid" w:color="FFFFFF" w:fill="auto"/>
          </w:tcPr>
          <w:p w:rsidR="00AC43AB" w:rsidRPr="00046927" w:rsidRDefault="00AC43AB" w:rsidP="00872499">
            <w:pPr>
              <w:pStyle w:val="TAL"/>
              <w:keepNext w:val="0"/>
              <w:rPr>
                <w:sz w:val="16"/>
                <w:szCs w:val="16"/>
              </w:rPr>
            </w:pPr>
            <w:r w:rsidRPr="00046927">
              <w:rPr>
                <w:sz w:val="16"/>
                <w:szCs w:val="16"/>
              </w:rPr>
              <w:t>1</w:t>
            </w:r>
          </w:p>
        </w:tc>
        <w:tc>
          <w:tcPr>
            <w:tcW w:w="425" w:type="dxa"/>
            <w:shd w:val="solid" w:color="FFFFFF" w:fill="auto"/>
          </w:tcPr>
          <w:p w:rsidR="00AC43AB" w:rsidRPr="00046927" w:rsidRDefault="00AC43AB" w:rsidP="00872499">
            <w:pPr>
              <w:pStyle w:val="TAL"/>
              <w:keepNext w:val="0"/>
              <w:rPr>
                <w:sz w:val="16"/>
                <w:szCs w:val="16"/>
              </w:rPr>
            </w:pPr>
            <w:r w:rsidRPr="00046927">
              <w:rPr>
                <w:sz w:val="16"/>
                <w:szCs w:val="16"/>
              </w:rPr>
              <w:t>F</w:t>
            </w:r>
          </w:p>
        </w:tc>
        <w:tc>
          <w:tcPr>
            <w:tcW w:w="5341" w:type="dxa"/>
            <w:shd w:val="solid" w:color="FFFFFF" w:fill="auto"/>
          </w:tcPr>
          <w:p w:rsidR="00AC43AB" w:rsidRPr="00046927" w:rsidRDefault="00AC43AB" w:rsidP="00872499">
            <w:pPr>
              <w:pStyle w:val="TAL"/>
              <w:keepNext w:val="0"/>
              <w:rPr>
                <w:sz w:val="16"/>
                <w:szCs w:val="16"/>
              </w:rPr>
            </w:pPr>
            <w:r w:rsidRPr="00046927">
              <w:rPr>
                <w:sz w:val="16"/>
                <w:szCs w:val="16"/>
              </w:rPr>
              <w:t>Deliver stored PDCP SDUs for LWA bearer with RLC UM at PDCP re-establishment</w:t>
            </w:r>
          </w:p>
        </w:tc>
        <w:tc>
          <w:tcPr>
            <w:tcW w:w="754" w:type="dxa"/>
            <w:shd w:val="solid" w:color="FFFFFF" w:fill="auto"/>
          </w:tcPr>
          <w:p w:rsidR="00AC43AB" w:rsidRPr="00046927" w:rsidRDefault="00AC43AB" w:rsidP="00872499">
            <w:pPr>
              <w:pStyle w:val="TAL"/>
              <w:keepNext w:val="0"/>
              <w:rPr>
                <w:sz w:val="16"/>
                <w:szCs w:val="16"/>
              </w:rPr>
            </w:pPr>
            <w:r w:rsidRPr="00046927">
              <w:rPr>
                <w:sz w:val="16"/>
                <w:szCs w:val="16"/>
              </w:rPr>
              <w:t>14.5.0</w:t>
            </w:r>
          </w:p>
        </w:tc>
      </w:tr>
      <w:tr w:rsidR="00046927" w:rsidRPr="00046927" w:rsidTr="0008503F">
        <w:tc>
          <w:tcPr>
            <w:tcW w:w="709" w:type="dxa"/>
            <w:shd w:val="solid" w:color="FFFFFF" w:fill="auto"/>
          </w:tcPr>
          <w:p w:rsidR="0012757B" w:rsidRPr="00046927" w:rsidRDefault="0012757B" w:rsidP="00872499">
            <w:pPr>
              <w:pStyle w:val="TAL"/>
              <w:keepNext w:val="0"/>
              <w:rPr>
                <w:sz w:val="16"/>
                <w:szCs w:val="16"/>
              </w:rPr>
            </w:pPr>
            <w:r w:rsidRPr="00046927">
              <w:rPr>
                <w:sz w:val="16"/>
                <w:szCs w:val="16"/>
              </w:rPr>
              <w:t>2018-07</w:t>
            </w:r>
          </w:p>
        </w:tc>
        <w:tc>
          <w:tcPr>
            <w:tcW w:w="567" w:type="dxa"/>
            <w:shd w:val="solid" w:color="FFFFFF" w:fill="auto"/>
          </w:tcPr>
          <w:p w:rsidR="0012757B" w:rsidRPr="00046927" w:rsidRDefault="0012757B" w:rsidP="00872499">
            <w:pPr>
              <w:pStyle w:val="TAL"/>
              <w:keepNext w:val="0"/>
              <w:rPr>
                <w:sz w:val="16"/>
                <w:szCs w:val="16"/>
              </w:rPr>
            </w:pPr>
            <w:r w:rsidRPr="00046927">
              <w:rPr>
                <w:sz w:val="16"/>
                <w:szCs w:val="16"/>
              </w:rPr>
              <w:t>RP-80</w:t>
            </w:r>
          </w:p>
        </w:tc>
        <w:tc>
          <w:tcPr>
            <w:tcW w:w="992" w:type="dxa"/>
            <w:shd w:val="solid" w:color="FFFFFF" w:fill="auto"/>
          </w:tcPr>
          <w:p w:rsidR="0012757B" w:rsidRPr="00046927" w:rsidRDefault="0012757B" w:rsidP="00872499">
            <w:pPr>
              <w:pStyle w:val="TAL"/>
              <w:keepNext w:val="0"/>
              <w:rPr>
                <w:sz w:val="16"/>
                <w:szCs w:val="16"/>
              </w:rPr>
            </w:pPr>
            <w:r w:rsidRPr="00046927">
              <w:rPr>
                <w:sz w:val="16"/>
                <w:szCs w:val="16"/>
              </w:rPr>
              <w:t>RP-181221</w:t>
            </w:r>
          </w:p>
        </w:tc>
        <w:tc>
          <w:tcPr>
            <w:tcW w:w="567" w:type="dxa"/>
            <w:shd w:val="solid" w:color="FFFFFF" w:fill="auto"/>
          </w:tcPr>
          <w:p w:rsidR="0012757B" w:rsidRPr="00046927" w:rsidRDefault="0012757B" w:rsidP="00872499">
            <w:pPr>
              <w:pStyle w:val="TAL"/>
              <w:keepNext w:val="0"/>
              <w:rPr>
                <w:sz w:val="16"/>
                <w:szCs w:val="16"/>
              </w:rPr>
            </w:pPr>
            <w:r w:rsidRPr="00046927">
              <w:rPr>
                <w:sz w:val="16"/>
                <w:szCs w:val="16"/>
              </w:rPr>
              <w:t>0211</w:t>
            </w:r>
          </w:p>
        </w:tc>
        <w:tc>
          <w:tcPr>
            <w:tcW w:w="426" w:type="dxa"/>
            <w:shd w:val="solid" w:color="FFFFFF" w:fill="auto"/>
          </w:tcPr>
          <w:p w:rsidR="0012757B" w:rsidRPr="00046927" w:rsidRDefault="0012757B" w:rsidP="00872499">
            <w:pPr>
              <w:pStyle w:val="TAL"/>
              <w:keepNext w:val="0"/>
              <w:rPr>
                <w:sz w:val="16"/>
                <w:szCs w:val="16"/>
              </w:rPr>
            </w:pPr>
            <w:r w:rsidRPr="00046927">
              <w:rPr>
                <w:sz w:val="16"/>
                <w:szCs w:val="16"/>
              </w:rPr>
              <w:t>4</w:t>
            </w:r>
          </w:p>
        </w:tc>
        <w:tc>
          <w:tcPr>
            <w:tcW w:w="425" w:type="dxa"/>
            <w:shd w:val="solid" w:color="FFFFFF" w:fill="auto"/>
          </w:tcPr>
          <w:p w:rsidR="0012757B" w:rsidRPr="00046927" w:rsidRDefault="0012757B" w:rsidP="00872499">
            <w:pPr>
              <w:pStyle w:val="TAL"/>
              <w:keepNext w:val="0"/>
              <w:rPr>
                <w:sz w:val="16"/>
                <w:szCs w:val="16"/>
              </w:rPr>
            </w:pPr>
            <w:r w:rsidRPr="00046927">
              <w:rPr>
                <w:sz w:val="16"/>
                <w:szCs w:val="16"/>
              </w:rPr>
              <w:t>B</w:t>
            </w:r>
          </w:p>
        </w:tc>
        <w:tc>
          <w:tcPr>
            <w:tcW w:w="5341" w:type="dxa"/>
            <w:shd w:val="solid" w:color="FFFFFF" w:fill="auto"/>
          </w:tcPr>
          <w:p w:rsidR="0012757B" w:rsidRPr="00046927" w:rsidRDefault="0012757B" w:rsidP="00872499">
            <w:pPr>
              <w:pStyle w:val="TAL"/>
              <w:keepNext w:val="0"/>
              <w:rPr>
                <w:sz w:val="16"/>
                <w:szCs w:val="16"/>
              </w:rPr>
            </w:pPr>
            <w:r w:rsidRPr="00046927">
              <w:rPr>
                <w:sz w:val="16"/>
                <w:szCs w:val="16"/>
              </w:rPr>
              <w:t>Running 36.323 CR to introduce assistance information for local cache</w:t>
            </w:r>
          </w:p>
        </w:tc>
        <w:tc>
          <w:tcPr>
            <w:tcW w:w="754" w:type="dxa"/>
            <w:shd w:val="solid" w:color="FFFFFF" w:fill="auto"/>
          </w:tcPr>
          <w:p w:rsidR="0012757B" w:rsidRPr="00046927" w:rsidRDefault="0012757B" w:rsidP="00872499">
            <w:pPr>
              <w:pStyle w:val="TAL"/>
              <w:keepNext w:val="0"/>
              <w:rPr>
                <w:sz w:val="16"/>
                <w:szCs w:val="16"/>
              </w:rPr>
            </w:pPr>
            <w:r w:rsidRPr="00046927">
              <w:rPr>
                <w:sz w:val="16"/>
                <w:szCs w:val="16"/>
              </w:rPr>
              <w:t>15.0.0</w:t>
            </w:r>
          </w:p>
        </w:tc>
      </w:tr>
      <w:tr w:rsidR="00046927" w:rsidRPr="00046927" w:rsidTr="0008503F">
        <w:tc>
          <w:tcPr>
            <w:tcW w:w="709" w:type="dxa"/>
            <w:shd w:val="solid" w:color="FFFFFF" w:fill="auto"/>
          </w:tcPr>
          <w:p w:rsidR="00A65169" w:rsidRPr="00046927" w:rsidRDefault="00A65169" w:rsidP="00872499">
            <w:pPr>
              <w:pStyle w:val="TAL"/>
              <w:keepNext w:val="0"/>
              <w:rPr>
                <w:sz w:val="16"/>
                <w:szCs w:val="16"/>
              </w:rPr>
            </w:pPr>
          </w:p>
        </w:tc>
        <w:tc>
          <w:tcPr>
            <w:tcW w:w="567" w:type="dxa"/>
            <w:shd w:val="solid" w:color="FFFFFF" w:fill="auto"/>
          </w:tcPr>
          <w:p w:rsidR="00A65169" w:rsidRPr="00046927" w:rsidRDefault="00A65169" w:rsidP="00872499">
            <w:pPr>
              <w:pStyle w:val="TAL"/>
              <w:keepNext w:val="0"/>
              <w:rPr>
                <w:sz w:val="16"/>
                <w:szCs w:val="16"/>
              </w:rPr>
            </w:pPr>
            <w:r w:rsidRPr="00046927">
              <w:rPr>
                <w:sz w:val="16"/>
                <w:szCs w:val="16"/>
              </w:rPr>
              <w:t>RP-80</w:t>
            </w:r>
          </w:p>
        </w:tc>
        <w:tc>
          <w:tcPr>
            <w:tcW w:w="992" w:type="dxa"/>
            <w:shd w:val="solid" w:color="FFFFFF" w:fill="auto"/>
          </w:tcPr>
          <w:p w:rsidR="00A65169" w:rsidRPr="00046927" w:rsidRDefault="00A65169" w:rsidP="00872499">
            <w:pPr>
              <w:pStyle w:val="TAL"/>
              <w:keepNext w:val="0"/>
              <w:rPr>
                <w:sz w:val="16"/>
                <w:szCs w:val="16"/>
              </w:rPr>
            </w:pPr>
            <w:r w:rsidRPr="00046927">
              <w:rPr>
                <w:sz w:val="16"/>
                <w:szCs w:val="16"/>
              </w:rPr>
              <w:t>RP-1812</w:t>
            </w:r>
            <w:r w:rsidR="002B35B2" w:rsidRPr="00046927">
              <w:rPr>
                <w:sz w:val="16"/>
                <w:szCs w:val="16"/>
              </w:rPr>
              <w:t>26</w:t>
            </w:r>
          </w:p>
        </w:tc>
        <w:tc>
          <w:tcPr>
            <w:tcW w:w="567" w:type="dxa"/>
            <w:shd w:val="solid" w:color="FFFFFF" w:fill="auto"/>
          </w:tcPr>
          <w:p w:rsidR="00A65169" w:rsidRPr="00046927" w:rsidRDefault="00A65169" w:rsidP="00872499">
            <w:pPr>
              <w:pStyle w:val="TAL"/>
              <w:keepNext w:val="0"/>
              <w:rPr>
                <w:sz w:val="16"/>
                <w:szCs w:val="16"/>
              </w:rPr>
            </w:pPr>
            <w:r w:rsidRPr="00046927">
              <w:rPr>
                <w:sz w:val="16"/>
                <w:szCs w:val="16"/>
              </w:rPr>
              <w:t>0217</w:t>
            </w:r>
          </w:p>
        </w:tc>
        <w:tc>
          <w:tcPr>
            <w:tcW w:w="426" w:type="dxa"/>
            <w:shd w:val="solid" w:color="FFFFFF" w:fill="auto"/>
          </w:tcPr>
          <w:p w:rsidR="00A65169" w:rsidRPr="00046927" w:rsidRDefault="00A65169" w:rsidP="00872499">
            <w:pPr>
              <w:pStyle w:val="TAL"/>
              <w:keepNext w:val="0"/>
              <w:rPr>
                <w:sz w:val="16"/>
                <w:szCs w:val="16"/>
              </w:rPr>
            </w:pPr>
            <w:r w:rsidRPr="00046927">
              <w:rPr>
                <w:sz w:val="16"/>
                <w:szCs w:val="16"/>
              </w:rPr>
              <w:t>3</w:t>
            </w:r>
          </w:p>
        </w:tc>
        <w:tc>
          <w:tcPr>
            <w:tcW w:w="425" w:type="dxa"/>
            <w:shd w:val="solid" w:color="FFFFFF" w:fill="auto"/>
          </w:tcPr>
          <w:p w:rsidR="00A65169" w:rsidRPr="00046927" w:rsidRDefault="00A65169" w:rsidP="00872499">
            <w:pPr>
              <w:pStyle w:val="TAL"/>
              <w:keepNext w:val="0"/>
              <w:rPr>
                <w:sz w:val="16"/>
                <w:szCs w:val="16"/>
              </w:rPr>
            </w:pPr>
            <w:r w:rsidRPr="00046927">
              <w:rPr>
                <w:sz w:val="16"/>
                <w:szCs w:val="16"/>
              </w:rPr>
              <w:t>B</w:t>
            </w:r>
          </w:p>
        </w:tc>
        <w:tc>
          <w:tcPr>
            <w:tcW w:w="5341" w:type="dxa"/>
            <w:shd w:val="solid" w:color="FFFFFF" w:fill="auto"/>
          </w:tcPr>
          <w:p w:rsidR="00A65169" w:rsidRPr="00046927" w:rsidRDefault="00A65169" w:rsidP="00872499">
            <w:pPr>
              <w:pStyle w:val="TAL"/>
              <w:keepNext w:val="0"/>
              <w:rPr>
                <w:sz w:val="16"/>
                <w:szCs w:val="16"/>
              </w:rPr>
            </w:pPr>
            <w:r w:rsidRPr="00046927">
              <w:rPr>
                <w:sz w:val="16"/>
                <w:szCs w:val="16"/>
              </w:rPr>
              <w:t>Introduction of DEFLATE based UDC Solution</w:t>
            </w:r>
          </w:p>
        </w:tc>
        <w:tc>
          <w:tcPr>
            <w:tcW w:w="754" w:type="dxa"/>
            <w:shd w:val="solid" w:color="FFFFFF" w:fill="auto"/>
          </w:tcPr>
          <w:p w:rsidR="00A65169" w:rsidRPr="00046927" w:rsidRDefault="00A65169" w:rsidP="00872499">
            <w:pPr>
              <w:pStyle w:val="TAL"/>
              <w:keepNext w:val="0"/>
              <w:rPr>
                <w:sz w:val="16"/>
                <w:szCs w:val="16"/>
              </w:rPr>
            </w:pPr>
            <w:r w:rsidRPr="00046927">
              <w:rPr>
                <w:sz w:val="16"/>
                <w:szCs w:val="16"/>
              </w:rPr>
              <w:t>15.0.0</w:t>
            </w:r>
          </w:p>
        </w:tc>
      </w:tr>
      <w:tr w:rsidR="00046927" w:rsidRPr="00046927" w:rsidTr="0008503F">
        <w:tc>
          <w:tcPr>
            <w:tcW w:w="709" w:type="dxa"/>
            <w:shd w:val="solid" w:color="FFFFFF" w:fill="auto"/>
          </w:tcPr>
          <w:p w:rsidR="002B35B2" w:rsidRPr="00046927" w:rsidRDefault="002B35B2" w:rsidP="00872499">
            <w:pPr>
              <w:pStyle w:val="TAL"/>
              <w:keepNext w:val="0"/>
              <w:rPr>
                <w:sz w:val="16"/>
                <w:szCs w:val="16"/>
              </w:rPr>
            </w:pPr>
          </w:p>
        </w:tc>
        <w:tc>
          <w:tcPr>
            <w:tcW w:w="567" w:type="dxa"/>
            <w:shd w:val="solid" w:color="FFFFFF" w:fill="auto"/>
          </w:tcPr>
          <w:p w:rsidR="002B35B2" w:rsidRPr="00046927" w:rsidRDefault="002B35B2" w:rsidP="00872499">
            <w:pPr>
              <w:pStyle w:val="TAL"/>
              <w:keepNext w:val="0"/>
              <w:rPr>
                <w:sz w:val="16"/>
                <w:szCs w:val="16"/>
              </w:rPr>
            </w:pPr>
            <w:r w:rsidRPr="00046927">
              <w:rPr>
                <w:sz w:val="16"/>
                <w:szCs w:val="16"/>
              </w:rPr>
              <w:t>RP-80</w:t>
            </w:r>
          </w:p>
        </w:tc>
        <w:tc>
          <w:tcPr>
            <w:tcW w:w="992" w:type="dxa"/>
            <w:shd w:val="solid" w:color="FFFFFF" w:fill="auto"/>
          </w:tcPr>
          <w:p w:rsidR="002B35B2" w:rsidRPr="00046927" w:rsidRDefault="002B35B2" w:rsidP="00872499">
            <w:pPr>
              <w:pStyle w:val="TAL"/>
              <w:keepNext w:val="0"/>
              <w:rPr>
                <w:sz w:val="16"/>
                <w:szCs w:val="16"/>
              </w:rPr>
            </w:pPr>
            <w:r w:rsidRPr="00046927">
              <w:rPr>
                <w:sz w:val="16"/>
                <w:szCs w:val="16"/>
              </w:rPr>
              <w:t>RP-181252</w:t>
            </w:r>
          </w:p>
        </w:tc>
        <w:tc>
          <w:tcPr>
            <w:tcW w:w="567" w:type="dxa"/>
            <w:shd w:val="solid" w:color="FFFFFF" w:fill="auto"/>
          </w:tcPr>
          <w:p w:rsidR="002B35B2" w:rsidRPr="00046927" w:rsidRDefault="002B35B2" w:rsidP="00872499">
            <w:pPr>
              <w:pStyle w:val="TAL"/>
              <w:keepNext w:val="0"/>
              <w:rPr>
                <w:sz w:val="16"/>
                <w:szCs w:val="16"/>
              </w:rPr>
            </w:pPr>
            <w:r w:rsidRPr="00046927">
              <w:rPr>
                <w:sz w:val="16"/>
                <w:szCs w:val="16"/>
              </w:rPr>
              <w:t>0231</w:t>
            </w:r>
          </w:p>
        </w:tc>
        <w:tc>
          <w:tcPr>
            <w:tcW w:w="426" w:type="dxa"/>
            <w:shd w:val="solid" w:color="FFFFFF" w:fill="auto"/>
          </w:tcPr>
          <w:p w:rsidR="002B35B2" w:rsidRPr="00046927" w:rsidRDefault="002B35B2" w:rsidP="00872499">
            <w:pPr>
              <w:pStyle w:val="TAL"/>
              <w:keepNext w:val="0"/>
              <w:rPr>
                <w:sz w:val="16"/>
                <w:szCs w:val="16"/>
              </w:rPr>
            </w:pPr>
            <w:r w:rsidRPr="00046927">
              <w:rPr>
                <w:sz w:val="16"/>
                <w:szCs w:val="16"/>
              </w:rPr>
              <w:t>2</w:t>
            </w:r>
          </w:p>
        </w:tc>
        <w:tc>
          <w:tcPr>
            <w:tcW w:w="425" w:type="dxa"/>
            <w:shd w:val="solid" w:color="FFFFFF" w:fill="auto"/>
          </w:tcPr>
          <w:p w:rsidR="002B35B2" w:rsidRPr="00046927" w:rsidRDefault="002B35B2" w:rsidP="00872499">
            <w:pPr>
              <w:pStyle w:val="TAL"/>
              <w:keepNext w:val="0"/>
              <w:rPr>
                <w:sz w:val="16"/>
                <w:szCs w:val="16"/>
              </w:rPr>
            </w:pPr>
            <w:r w:rsidRPr="00046927">
              <w:rPr>
                <w:sz w:val="16"/>
                <w:szCs w:val="16"/>
              </w:rPr>
              <w:t>B</w:t>
            </w:r>
          </w:p>
        </w:tc>
        <w:tc>
          <w:tcPr>
            <w:tcW w:w="5341" w:type="dxa"/>
            <w:shd w:val="solid" w:color="FFFFFF" w:fill="auto"/>
          </w:tcPr>
          <w:p w:rsidR="002B35B2" w:rsidRPr="00046927" w:rsidRDefault="002B35B2" w:rsidP="00872499">
            <w:pPr>
              <w:pStyle w:val="TAL"/>
              <w:keepNext w:val="0"/>
              <w:rPr>
                <w:sz w:val="16"/>
                <w:szCs w:val="16"/>
              </w:rPr>
            </w:pPr>
            <w:r w:rsidRPr="00046927">
              <w:rPr>
                <w:sz w:val="16"/>
                <w:szCs w:val="16"/>
              </w:rPr>
              <w:t>Introduction of further NB-IoT enhancements in 36.323</w:t>
            </w:r>
          </w:p>
        </w:tc>
        <w:tc>
          <w:tcPr>
            <w:tcW w:w="754" w:type="dxa"/>
            <w:shd w:val="solid" w:color="FFFFFF" w:fill="auto"/>
          </w:tcPr>
          <w:p w:rsidR="002B35B2" w:rsidRPr="00046927" w:rsidRDefault="002B35B2" w:rsidP="00872499">
            <w:pPr>
              <w:pStyle w:val="TAL"/>
              <w:keepNext w:val="0"/>
              <w:rPr>
                <w:sz w:val="16"/>
                <w:szCs w:val="16"/>
              </w:rPr>
            </w:pPr>
            <w:r w:rsidRPr="00046927">
              <w:rPr>
                <w:sz w:val="16"/>
                <w:szCs w:val="16"/>
              </w:rPr>
              <w:t>15.0.0</w:t>
            </w:r>
          </w:p>
        </w:tc>
      </w:tr>
      <w:tr w:rsidR="00046927" w:rsidRPr="00046927" w:rsidTr="0008503F">
        <w:tc>
          <w:tcPr>
            <w:tcW w:w="709" w:type="dxa"/>
            <w:shd w:val="solid" w:color="FFFFFF" w:fill="auto"/>
          </w:tcPr>
          <w:p w:rsidR="003A0270" w:rsidRPr="00046927" w:rsidRDefault="003A0270" w:rsidP="00872499">
            <w:pPr>
              <w:pStyle w:val="TAL"/>
              <w:keepNext w:val="0"/>
              <w:rPr>
                <w:sz w:val="16"/>
                <w:szCs w:val="16"/>
              </w:rPr>
            </w:pPr>
          </w:p>
        </w:tc>
        <w:tc>
          <w:tcPr>
            <w:tcW w:w="567" w:type="dxa"/>
            <w:shd w:val="solid" w:color="FFFFFF" w:fill="auto"/>
          </w:tcPr>
          <w:p w:rsidR="003A0270" w:rsidRPr="00046927" w:rsidRDefault="003A0270" w:rsidP="00872499">
            <w:pPr>
              <w:pStyle w:val="TAL"/>
              <w:keepNext w:val="0"/>
              <w:rPr>
                <w:sz w:val="16"/>
                <w:szCs w:val="16"/>
              </w:rPr>
            </w:pPr>
            <w:r w:rsidRPr="00046927">
              <w:rPr>
                <w:sz w:val="16"/>
                <w:szCs w:val="16"/>
              </w:rPr>
              <w:t>RP-80</w:t>
            </w:r>
          </w:p>
        </w:tc>
        <w:tc>
          <w:tcPr>
            <w:tcW w:w="992" w:type="dxa"/>
            <w:shd w:val="solid" w:color="FFFFFF" w:fill="auto"/>
          </w:tcPr>
          <w:p w:rsidR="003A0270" w:rsidRPr="00046927" w:rsidRDefault="003A0270" w:rsidP="00872499">
            <w:pPr>
              <w:pStyle w:val="TAL"/>
              <w:keepNext w:val="0"/>
              <w:rPr>
                <w:sz w:val="16"/>
                <w:szCs w:val="16"/>
              </w:rPr>
            </w:pPr>
            <w:r w:rsidRPr="00046927">
              <w:rPr>
                <w:sz w:val="16"/>
                <w:szCs w:val="16"/>
              </w:rPr>
              <w:t>RP-181248</w:t>
            </w:r>
          </w:p>
        </w:tc>
        <w:tc>
          <w:tcPr>
            <w:tcW w:w="567" w:type="dxa"/>
            <w:shd w:val="solid" w:color="FFFFFF" w:fill="auto"/>
          </w:tcPr>
          <w:p w:rsidR="003A0270" w:rsidRPr="00046927" w:rsidRDefault="003A0270" w:rsidP="00872499">
            <w:pPr>
              <w:pStyle w:val="TAL"/>
              <w:keepNext w:val="0"/>
              <w:rPr>
                <w:sz w:val="16"/>
                <w:szCs w:val="16"/>
              </w:rPr>
            </w:pPr>
            <w:r w:rsidRPr="00046927">
              <w:rPr>
                <w:sz w:val="16"/>
                <w:szCs w:val="16"/>
              </w:rPr>
              <w:t>0232</w:t>
            </w:r>
          </w:p>
        </w:tc>
        <w:tc>
          <w:tcPr>
            <w:tcW w:w="426" w:type="dxa"/>
            <w:shd w:val="solid" w:color="FFFFFF" w:fill="auto"/>
          </w:tcPr>
          <w:p w:rsidR="003A0270" w:rsidRPr="00046927" w:rsidRDefault="003A0270" w:rsidP="00872499">
            <w:pPr>
              <w:pStyle w:val="TAL"/>
              <w:keepNext w:val="0"/>
              <w:rPr>
                <w:sz w:val="16"/>
                <w:szCs w:val="16"/>
              </w:rPr>
            </w:pPr>
            <w:r w:rsidRPr="00046927">
              <w:rPr>
                <w:sz w:val="16"/>
                <w:szCs w:val="16"/>
              </w:rPr>
              <w:t>2</w:t>
            </w:r>
          </w:p>
        </w:tc>
        <w:tc>
          <w:tcPr>
            <w:tcW w:w="425" w:type="dxa"/>
            <w:shd w:val="solid" w:color="FFFFFF" w:fill="auto"/>
          </w:tcPr>
          <w:p w:rsidR="003A0270" w:rsidRPr="00046927" w:rsidRDefault="003A0270" w:rsidP="00872499">
            <w:pPr>
              <w:pStyle w:val="TAL"/>
              <w:keepNext w:val="0"/>
              <w:rPr>
                <w:sz w:val="16"/>
                <w:szCs w:val="16"/>
              </w:rPr>
            </w:pPr>
            <w:r w:rsidRPr="00046927">
              <w:rPr>
                <w:sz w:val="16"/>
                <w:szCs w:val="16"/>
              </w:rPr>
              <w:t>B</w:t>
            </w:r>
          </w:p>
        </w:tc>
        <w:tc>
          <w:tcPr>
            <w:tcW w:w="5341" w:type="dxa"/>
            <w:shd w:val="solid" w:color="FFFFFF" w:fill="auto"/>
          </w:tcPr>
          <w:p w:rsidR="003A0270" w:rsidRPr="00046927" w:rsidRDefault="003A0270" w:rsidP="00872499">
            <w:pPr>
              <w:pStyle w:val="TAL"/>
              <w:keepNext w:val="0"/>
              <w:rPr>
                <w:sz w:val="16"/>
                <w:szCs w:val="16"/>
              </w:rPr>
            </w:pPr>
            <w:r w:rsidRPr="00046927">
              <w:rPr>
                <w:sz w:val="16"/>
                <w:szCs w:val="16"/>
              </w:rPr>
              <w:t>Introduction of V2X duplication to TS 36.323</w:t>
            </w:r>
          </w:p>
        </w:tc>
        <w:tc>
          <w:tcPr>
            <w:tcW w:w="754" w:type="dxa"/>
            <w:shd w:val="solid" w:color="FFFFFF" w:fill="auto"/>
          </w:tcPr>
          <w:p w:rsidR="003A0270" w:rsidRPr="00046927" w:rsidRDefault="003A0270" w:rsidP="00872499">
            <w:pPr>
              <w:pStyle w:val="TAL"/>
              <w:keepNext w:val="0"/>
              <w:rPr>
                <w:sz w:val="16"/>
                <w:szCs w:val="16"/>
              </w:rPr>
            </w:pPr>
            <w:r w:rsidRPr="00046927">
              <w:rPr>
                <w:sz w:val="16"/>
                <w:szCs w:val="16"/>
              </w:rPr>
              <w:t>15.0.0</w:t>
            </w:r>
          </w:p>
        </w:tc>
      </w:tr>
      <w:tr w:rsidR="00046927" w:rsidRPr="00046927" w:rsidTr="0008503F">
        <w:tc>
          <w:tcPr>
            <w:tcW w:w="709" w:type="dxa"/>
            <w:shd w:val="solid" w:color="FFFFFF" w:fill="auto"/>
          </w:tcPr>
          <w:p w:rsidR="00B363A8" w:rsidRPr="00046927" w:rsidRDefault="00B363A8" w:rsidP="00872499">
            <w:pPr>
              <w:pStyle w:val="TAL"/>
              <w:keepNext w:val="0"/>
              <w:rPr>
                <w:sz w:val="16"/>
                <w:szCs w:val="16"/>
              </w:rPr>
            </w:pPr>
          </w:p>
        </w:tc>
        <w:tc>
          <w:tcPr>
            <w:tcW w:w="567" w:type="dxa"/>
            <w:shd w:val="solid" w:color="FFFFFF" w:fill="auto"/>
          </w:tcPr>
          <w:p w:rsidR="00B363A8" w:rsidRPr="00046927" w:rsidRDefault="00B363A8" w:rsidP="00872499">
            <w:pPr>
              <w:pStyle w:val="TAL"/>
              <w:keepNext w:val="0"/>
              <w:rPr>
                <w:sz w:val="16"/>
                <w:szCs w:val="16"/>
              </w:rPr>
            </w:pPr>
            <w:r w:rsidRPr="00046927">
              <w:rPr>
                <w:sz w:val="16"/>
                <w:szCs w:val="16"/>
              </w:rPr>
              <w:t>RP-80</w:t>
            </w:r>
          </w:p>
        </w:tc>
        <w:tc>
          <w:tcPr>
            <w:tcW w:w="992" w:type="dxa"/>
            <w:shd w:val="solid" w:color="FFFFFF" w:fill="auto"/>
          </w:tcPr>
          <w:p w:rsidR="00B363A8" w:rsidRPr="00046927" w:rsidRDefault="00B363A8" w:rsidP="00872499">
            <w:pPr>
              <w:pStyle w:val="TAL"/>
              <w:keepNext w:val="0"/>
              <w:rPr>
                <w:sz w:val="16"/>
                <w:szCs w:val="16"/>
              </w:rPr>
            </w:pPr>
            <w:r w:rsidRPr="00046927">
              <w:rPr>
                <w:sz w:val="16"/>
                <w:szCs w:val="16"/>
              </w:rPr>
              <w:t>RP-1812</w:t>
            </w:r>
            <w:r w:rsidR="00F87F7F" w:rsidRPr="00046927">
              <w:rPr>
                <w:sz w:val="16"/>
                <w:szCs w:val="16"/>
              </w:rPr>
              <w:t>47</w:t>
            </w:r>
          </w:p>
        </w:tc>
        <w:tc>
          <w:tcPr>
            <w:tcW w:w="567" w:type="dxa"/>
            <w:shd w:val="solid" w:color="FFFFFF" w:fill="auto"/>
          </w:tcPr>
          <w:p w:rsidR="00B363A8" w:rsidRPr="00046927" w:rsidRDefault="00B363A8" w:rsidP="00872499">
            <w:pPr>
              <w:pStyle w:val="TAL"/>
              <w:keepNext w:val="0"/>
              <w:rPr>
                <w:sz w:val="16"/>
                <w:szCs w:val="16"/>
              </w:rPr>
            </w:pPr>
            <w:r w:rsidRPr="00046927">
              <w:rPr>
                <w:sz w:val="16"/>
                <w:szCs w:val="16"/>
              </w:rPr>
              <w:t>0235</w:t>
            </w:r>
          </w:p>
        </w:tc>
        <w:tc>
          <w:tcPr>
            <w:tcW w:w="426" w:type="dxa"/>
            <w:shd w:val="solid" w:color="FFFFFF" w:fill="auto"/>
          </w:tcPr>
          <w:p w:rsidR="00B363A8" w:rsidRPr="00046927" w:rsidRDefault="00B363A8" w:rsidP="00872499">
            <w:pPr>
              <w:pStyle w:val="TAL"/>
              <w:keepNext w:val="0"/>
              <w:rPr>
                <w:sz w:val="16"/>
                <w:szCs w:val="16"/>
              </w:rPr>
            </w:pPr>
            <w:r w:rsidRPr="00046927">
              <w:rPr>
                <w:sz w:val="16"/>
                <w:szCs w:val="16"/>
              </w:rPr>
              <w:t>-</w:t>
            </w:r>
          </w:p>
        </w:tc>
        <w:tc>
          <w:tcPr>
            <w:tcW w:w="425" w:type="dxa"/>
            <w:shd w:val="solid" w:color="FFFFFF" w:fill="auto"/>
          </w:tcPr>
          <w:p w:rsidR="00B363A8" w:rsidRPr="00046927" w:rsidRDefault="00B363A8" w:rsidP="00872499">
            <w:pPr>
              <w:pStyle w:val="TAL"/>
              <w:keepNext w:val="0"/>
              <w:rPr>
                <w:sz w:val="16"/>
                <w:szCs w:val="16"/>
              </w:rPr>
            </w:pPr>
            <w:r w:rsidRPr="00046927">
              <w:rPr>
                <w:sz w:val="16"/>
                <w:szCs w:val="16"/>
              </w:rPr>
              <w:t>B</w:t>
            </w:r>
          </w:p>
        </w:tc>
        <w:tc>
          <w:tcPr>
            <w:tcW w:w="5341" w:type="dxa"/>
            <w:shd w:val="solid" w:color="FFFFFF" w:fill="auto"/>
          </w:tcPr>
          <w:p w:rsidR="00B363A8" w:rsidRPr="00046927" w:rsidRDefault="00B363A8" w:rsidP="00872499">
            <w:pPr>
              <w:pStyle w:val="TAL"/>
              <w:keepNext w:val="0"/>
              <w:rPr>
                <w:sz w:val="16"/>
                <w:szCs w:val="16"/>
              </w:rPr>
            </w:pPr>
            <w:r w:rsidRPr="00046927">
              <w:rPr>
                <w:sz w:val="16"/>
                <w:szCs w:val="16"/>
              </w:rPr>
              <w:t>Introduction of Ultra Reliable Low Latency Communication for LTE</w:t>
            </w:r>
          </w:p>
        </w:tc>
        <w:tc>
          <w:tcPr>
            <w:tcW w:w="754" w:type="dxa"/>
            <w:shd w:val="solid" w:color="FFFFFF" w:fill="auto"/>
          </w:tcPr>
          <w:p w:rsidR="00B363A8" w:rsidRPr="00046927" w:rsidRDefault="00B363A8" w:rsidP="00872499">
            <w:pPr>
              <w:pStyle w:val="TAL"/>
              <w:keepNext w:val="0"/>
              <w:rPr>
                <w:sz w:val="16"/>
                <w:szCs w:val="16"/>
              </w:rPr>
            </w:pPr>
            <w:r w:rsidRPr="00046927">
              <w:rPr>
                <w:sz w:val="16"/>
                <w:szCs w:val="16"/>
              </w:rPr>
              <w:t>15.0.0</w:t>
            </w:r>
          </w:p>
        </w:tc>
      </w:tr>
      <w:tr w:rsidR="00046927" w:rsidRPr="00046927" w:rsidTr="0008503F">
        <w:tc>
          <w:tcPr>
            <w:tcW w:w="709" w:type="dxa"/>
            <w:shd w:val="solid" w:color="FFFFFF" w:fill="auto"/>
          </w:tcPr>
          <w:p w:rsidR="009C7C8E" w:rsidRPr="00046927" w:rsidRDefault="009C7C8E" w:rsidP="00872499">
            <w:pPr>
              <w:pStyle w:val="TAL"/>
              <w:keepNext w:val="0"/>
              <w:rPr>
                <w:sz w:val="16"/>
                <w:szCs w:val="16"/>
              </w:rPr>
            </w:pPr>
            <w:r w:rsidRPr="00046927">
              <w:rPr>
                <w:sz w:val="16"/>
                <w:szCs w:val="16"/>
              </w:rPr>
              <w:t>2018-09</w:t>
            </w: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RP-81</w:t>
            </w:r>
          </w:p>
        </w:tc>
        <w:tc>
          <w:tcPr>
            <w:tcW w:w="992" w:type="dxa"/>
            <w:shd w:val="solid" w:color="FFFFFF" w:fill="auto"/>
          </w:tcPr>
          <w:p w:rsidR="009C7C8E" w:rsidRPr="00046927" w:rsidRDefault="009C7C8E" w:rsidP="00872499">
            <w:pPr>
              <w:pStyle w:val="TAL"/>
              <w:keepNext w:val="0"/>
              <w:rPr>
                <w:sz w:val="16"/>
                <w:szCs w:val="16"/>
              </w:rPr>
            </w:pPr>
            <w:r w:rsidRPr="00046927">
              <w:rPr>
                <w:sz w:val="16"/>
                <w:szCs w:val="16"/>
              </w:rPr>
              <w:t>RP-181955</w:t>
            </w: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0237</w:t>
            </w:r>
          </w:p>
        </w:tc>
        <w:tc>
          <w:tcPr>
            <w:tcW w:w="426" w:type="dxa"/>
            <w:shd w:val="solid" w:color="FFFFFF" w:fill="auto"/>
          </w:tcPr>
          <w:p w:rsidR="009C7C8E" w:rsidRPr="00046927" w:rsidRDefault="009C7C8E" w:rsidP="00872499">
            <w:pPr>
              <w:pStyle w:val="TAL"/>
              <w:keepNext w:val="0"/>
              <w:rPr>
                <w:sz w:val="16"/>
                <w:szCs w:val="16"/>
              </w:rPr>
            </w:pPr>
            <w:r w:rsidRPr="00046927">
              <w:rPr>
                <w:sz w:val="16"/>
                <w:szCs w:val="16"/>
              </w:rPr>
              <w:t>1</w:t>
            </w:r>
          </w:p>
        </w:tc>
        <w:tc>
          <w:tcPr>
            <w:tcW w:w="425" w:type="dxa"/>
            <w:shd w:val="solid" w:color="FFFFFF" w:fill="auto"/>
          </w:tcPr>
          <w:p w:rsidR="009C7C8E" w:rsidRPr="00046927" w:rsidRDefault="009C7C8E" w:rsidP="00872499">
            <w:pPr>
              <w:pStyle w:val="TAL"/>
              <w:keepNext w:val="0"/>
              <w:rPr>
                <w:sz w:val="16"/>
                <w:szCs w:val="16"/>
              </w:rPr>
            </w:pPr>
            <w:r w:rsidRPr="00046927">
              <w:rPr>
                <w:sz w:val="16"/>
                <w:szCs w:val="16"/>
              </w:rPr>
              <w:t>F</w:t>
            </w:r>
          </w:p>
        </w:tc>
        <w:tc>
          <w:tcPr>
            <w:tcW w:w="5341" w:type="dxa"/>
            <w:shd w:val="solid" w:color="FFFFFF" w:fill="auto"/>
          </w:tcPr>
          <w:p w:rsidR="009C7C8E" w:rsidRPr="00046927" w:rsidRDefault="009C7C8E" w:rsidP="00872499">
            <w:pPr>
              <w:pStyle w:val="TAL"/>
              <w:keepNext w:val="0"/>
              <w:rPr>
                <w:sz w:val="16"/>
                <w:szCs w:val="16"/>
              </w:rPr>
            </w:pPr>
            <w:r w:rsidRPr="00046927">
              <w:rPr>
                <w:sz w:val="16"/>
                <w:szCs w:val="16"/>
              </w:rPr>
              <w:t>Calculation of checksum</w:t>
            </w:r>
          </w:p>
        </w:tc>
        <w:tc>
          <w:tcPr>
            <w:tcW w:w="754" w:type="dxa"/>
            <w:shd w:val="solid" w:color="FFFFFF" w:fill="auto"/>
          </w:tcPr>
          <w:p w:rsidR="009C7C8E" w:rsidRPr="00046927" w:rsidRDefault="009C7C8E" w:rsidP="00872499">
            <w:pPr>
              <w:pStyle w:val="TAL"/>
              <w:keepNext w:val="0"/>
              <w:rPr>
                <w:sz w:val="16"/>
                <w:szCs w:val="16"/>
              </w:rPr>
            </w:pPr>
            <w:r w:rsidRPr="00046927">
              <w:rPr>
                <w:sz w:val="16"/>
                <w:szCs w:val="16"/>
              </w:rPr>
              <w:t>15.1.0</w:t>
            </w:r>
          </w:p>
        </w:tc>
      </w:tr>
      <w:tr w:rsidR="00046927" w:rsidRPr="00046927" w:rsidTr="0008503F">
        <w:tc>
          <w:tcPr>
            <w:tcW w:w="709" w:type="dxa"/>
            <w:shd w:val="solid" w:color="FFFFFF" w:fill="auto"/>
          </w:tcPr>
          <w:p w:rsidR="009C7C8E" w:rsidRPr="00046927" w:rsidRDefault="009C7C8E" w:rsidP="00872499">
            <w:pPr>
              <w:pStyle w:val="TAL"/>
              <w:keepNext w:val="0"/>
              <w:rPr>
                <w:sz w:val="16"/>
                <w:szCs w:val="16"/>
              </w:rPr>
            </w:pP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RP-81</w:t>
            </w:r>
          </w:p>
        </w:tc>
        <w:tc>
          <w:tcPr>
            <w:tcW w:w="992" w:type="dxa"/>
            <w:shd w:val="solid" w:color="FFFFFF" w:fill="auto"/>
          </w:tcPr>
          <w:p w:rsidR="009C7C8E" w:rsidRPr="00046927" w:rsidRDefault="009C7C8E" w:rsidP="00872499">
            <w:pPr>
              <w:pStyle w:val="TAL"/>
              <w:keepNext w:val="0"/>
              <w:rPr>
                <w:sz w:val="16"/>
                <w:szCs w:val="16"/>
              </w:rPr>
            </w:pPr>
            <w:r w:rsidRPr="00046927">
              <w:rPr>
                <w:sz w:val="16"/>
                <w:szCs w:val="16"/>
              </w:rPr>
              <w:t>RP-181955</w:t>
            </w: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0238</w:t>
            </w:r>
          </w:p>
        </w:tc>
        <w:tc>
          <w:tcPr>
            <w:tcW w:w="426" w:type="dxa"/>
            <w:shd w:val="solid" w:color="FFFFFF" w:fill="auto"/>
          </w:tcPr>
          <w:p w:rsidR="009C7C8E" w:rsidRPr="00046927" w:rsidRDefault="009C7C8E" w:rsidP="00872499">
            <w:pPr>
              <w:pStyle w:val="TAL"/>
              <w:keepNext w:val="0"/>
              <w:rPr>
                <w:sz w:val="16"/>
                <w:szCs w:val="16"/>
              </w:rPr>
            </w:pPr>
            <w:r w:rsidRPr="00046927">
              <w:rPr>
                <w:sz w:val="16"/>
                <w:szCs w:val="16"/>
              </w:rPr>
              <w:t>-</w:t>
            </w:r>
          </w:p>
        </w:tc>
        <w:tc>
          <w:tcPr>
            <w:tcW w:w="425" w:type="dxa"/>
            <w:shd w:val="solid" w:color="FFFFFF" w:fill="auto"/>
          </w:tcPr>
          <w:p w:rsidR="009C7C8E" w:rsidRPr="00046927" w:rsidRDefault="009C7C8E" w:rsidP="00872499">
            <w:pPr>
              <w:pStyle w:val="TAL"/>
              <w:keepNext w:val="0"/>
              <w:rPr>
                <w:sz w:val="16"/>
                <w:szCs w:val="16"/>
              </w:rPr>
            </w:pPr>
            <w:r w:rsidRPr="00046927">
              <w:rPr>
                <w:sz w:val="16"/>
                <w:szCs w:val="16"/>
              </w:rPr>
              <w:t>F</w:t>
            </w:r>
          </w:p>
        </w:tc>
        <w:tc>
          <w:tcPr>
            <w:tcW w:w="5341" w:type="dxa"/>
            <w:shd w:val="solid" w:color="FFFFFF" w:fill="auto"/>
          </w:tcPr>
          <w:p w:rsidR="009C7C8E" w:rsidRPr="00046927" w:rsidRDefault="009C7C8E" w:rsidP="00872499">
            <w:pPr>
              <w:pStyle w:val="TAL"/>
              <w:keepNext w:val="0"/>
              <w:rPr>
                <w:sz w:val="16"/>
                <w:szCs w:val="16"/>
              </w:rPr>
            </w:pPr>
            <w:r w:rsidRPr="00046927">
              <w:rPr>
                <w:sz w:val="16"/>
                <w:szCs w:val="16"/>
              </w:rPr>
              <w:t>Correction to description for UDC-only PDU</w:t>
            </w:r>
          </w:p>
        </w:tc>
        <w:tc>
          <w:tcPr>
            <w:tcW w:w="754" w:type="dxa"/>
            <w:shd w:val="solid" w:color="FFFFFF" w:fill="auto"/>
          </w:tcPr>
          <w:p w:rsidR="009C7C8E" w:rsidRPr="00046927" w:rsidRDefault="009C7C8E" w:rsidP="00872499">
            <w:pPr>
              <w:pStyle w:val="TAL"/>
              <w:keepNext w:val="0"/>
              <w:rPr>
                <w:sz w:val="16"/>
                <w:szCs w:val="16"/>
              </w:rPr>
            </w:pPr>
            <w:r w:rsidRPr="00046927">
              <w:rPr>
                <w:sz w:val="16"/>
                <w:szCs w:val="16"/>
              </w:rPr>
              <w:t>15.1.0</w:t>
            </w:r>
          </w:p>
        </w:tc>
      </w:tr>
      <w:tr w:rsidR="00046927" w:rsidRPr="00046927" w:rsidTr="0008503F">
        <w:tc>
          <w:tcPr>
            <w:tcW w:w="709" w:type="dxa"/>
            <w:shd w:val="solid" w:color="FFFFFF" w:fill="auto"/>
          </w:tcPr>
          <w:p w:rsidR="009C7C8E" w:rsidRPr="00046927" w:rsidRDefault="009C7C8E" w:rsidP="00872499">
            <w:pPr>
              <w:pStyle w:val="TAL"/>
              <w:keepNext w:val="0"/>
              <w:rPr>
                <w:sz w:val="16"/>
                <w:szCs w:val="16"/>
              </w:rPr>
            </w:pP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RP-81</w:t>
            </w:r>
          </w:p>
        </w:tc>
        <w:tc>
          <w:tcPr>
            <w:tcW w:w="992" w:type="dxa"/>
            <w:shd w:val="solid" w:color="FFFFFF" w:fill="auto"/>
          </w:tcPr>
          <w:p w:rsidR="009C7C8E" w:rsidRPr="00046927" w:rsidRDefault="009C7C8E" w:rsidP="00872499">
            <w:pPr>
              <w:pStyle w:val="TAL"/>
              <w:keepNext w:val="0"/>
              <w:rPr>
                <w:sz w:val="16"/>
                <w:szCs w:val="16"/>
              </w:rPr>
            </w:pPr>
            <w:r w:rsidRPr="00046927">
              <w:rPr>
                <w:sz w:val="16"/>
                <w:szCs w:val="16"/>
              </w:rPr>
              <w:t>RP-181949</w:t>
            </w:r>
          </w:p>
        </w:tc>
        <w:tc>
          <w:tcPr>
            <w:tcW w:w="567" w:type="dxa"/>
            <w:shd w:val="solid" w:color="FFFFFF" w:fill="auto"/>
          </w:tcPr>
          <w:p w:rsidR="009C7C8E" w:rsidRPr="00046927" w:rsidRDefault="009C7C8E" w:rsidP="00872499">
            <w:pPr>
              <w:pStyle w:val="TAL"/>
              <w:keepNext w:val="0"/>
              <w:rPr>
                <w:sz w:val="16"/>
                <w:szCs w:val="16"/>
              </w:rPr>
            </w:pPr>
            <w:r w:rsidRPr="00046927">
              <w:rPr>
                <w:sz w:val="16"/>
                <w:szCs w:val="16"/>
              </w:rPr>
              <w:t>0241</w:t>
            </w:r>
          </w:p>
        </w:tc>
        <w:tc>
          <w:tcPr>
            <w:tcW w:w="426" w:type="dxa"/>
            <w:shd w:val="solid" w:color="FFFFFF" w:fill="auto"/>
          </w:tcPr>
          <w:p w:rsidR="009C7C8E" w:rsidRPr="00046927" w:rsidRDefault="009C7C8E" w:rsidP="00872499">
            <w:pPr>
              <w:pStyle w:val="TAL"/>
              <w:keepNext w:val="0"/>
              <w:rPr>
                <w:sz w:val="16"/>
                <w:szCs w:val="16"/>
              </w:rPr>
            </w:pPr>
            <w:r w:rsidRPr="00046927">
              <w:rPr>
                <w:sz w:val="16"/>
                <w:szCs w:val="16"/>
              </w:rPr>
              <w:t>-</w:t>
            </w:r>
          </w:p>
        </w:tc>
        <w:tc>
          <w:tcPr>
            <w:tcW w:w="425" w:type="dxa"/>
            <w:shd w:val="solid" w:color="FFFFFF" w:fill="auto"/>
          </w:tcPr>
          <w:p w:rsidR="009C7C8E" w:rsidRPr="00046927" w:rsidRDefault="009C7C8E" w:rsidP="00872499">
            <w:pPr>
              <w:pStyle w:val="TAL"/>
              <w:keepNext w:val="0"/>
              <w:rPr>
                <w:sz w:val="16"/>
                <w:szCs w:val="16"/>
              </w:rPr>
            </w:pPr>
            <w:r w:rsidRPr="00046927">
              <w:rPr>
                <w:sz w:val="16"/>
                <w:szCs w:val="16"/>
              </w:rPr>
              <w:t>F</w:t>
            </w:r>
          </w:p>
        </w:tc>
        <w:tc>
          <w:tcPr>
            <w:tcW w:w="5341" w:type="dxa"/>
            <w:shd w:val="solid" w:color="FFFFFF" w:fill="auto"/>
          </w:tcPr>
          <w:p w:rsidR="009C7C8E" w:rsidRPr="00046927" w:rsidRDefault="009C7C8E" w:rsidP="00872499">
            <w:pPr>
              <w:pStyle w:val="TAL"/>
              <w:keepNext w:val="0"/>
              <w:rPr>
                <w:sz w:val="16"/>
                <w:szCs w:val="16"/>
              </w:rPr>
            </w:pPr>
            <w:r w:rsidRPr="00046927">
              <w:rPr>
                <w:sz w:val="16"/>
                <w:szCs w:val="16"/>
              </w:rPr>
              <w:t>Deliver stored PDCP SDUs for UM DRB at PDCP re-establishment</w:t>
            </w:r>
          </w:p>
        </w:tc>
        <w:tc>
          <w:tcPr>
            <w:tcW w:w="754" w:type="dxa"/>
            <w:shd w:val="solid" w:color="FFFFFF" w:fill="auto"/>
          </w:tcPr>
          <w:p w:rsidR="009C7C8E" w:rsidRPr="00046927" w:rsidRDefault="009C7C8E" w:rsidP="00872499">
            <w:pPr>
              <w:pStyle w:val="TAL"/>
              <w:keepNext w:val="0"/>
              <w:rPr>
                <w:sz w:val="16"/>
                <w:szCs w:val="16"/>
              </w:rPr>
            </w:pPr>
            <w:r w:rsidRPr="00046927">
              <w:rPr>
                <w:sz w:val="16"/>
                <w:szCs w:val="16"/>
              </w:rPr>
              <w:t>15.1.0</w:t>
            </w:r>
          </w:p>
        </w:tc>
      </w:tr>
      <w:tr w:rsidR="00046927" w:rsidRPr="00046927" w:rsidTr="0008503F">
        <w:tc>
          <w:tcPr>
            <w:tcW w:w="709" w:type="dxa"/>
            <w:shd w:val="solid" w:color="FFFFFF" w:fill="auto"/>
          </w:tcPr>
          <w:p w:rsidR="00027D61" w:rsidRPr="00046927" w:rsidRDefault="00027D61" w:rsidP="00872499">
            <w:pPr>
              <w:pStyle w:val="TAL"/>
              <w:keepNext w:val="0"/>
              <w:rPr>
                <w:sz w:val="16"/>
                <w:szCs w:val="16"/>
              </w:rPr>
            </w:pPr>
            <w:r w:rsidRPr="00046927">
              <w:rPr>
                <w:sz w:val="16"/>
                <w:szCs w:val="16"/>
              </w:rPr>
              <w:t>2018-12</w:t>
            </w:r>
          </w:p>
        </w:tc>
        <w:tc>
          <w:tcPr>
            <w:tcW w:w="567" w:type="dxa"/>
            <w:shd w:val="solid" w:color="FFFFFF" w:fill="auto"/>
          </w:tcPr>
          <w:p w:rsidR="00027D61" w:rsidRPr="00046927" w:rsidRDefault="00027D61" w:rsidP="00872499">
            <w:pPr>
              <w:pStyle w:val="TAL"/>
              <w:keepNext w:val="0"/>
              <w:rPr>
                <w:sz w:val="16"/>
                <w:szCs w:val="16"/>
              </w:rPr>
            </w:pPr>
            <w:r w:rsidRPr="00046927">
              <w:rPr>
                <w:sz w:val="16"/>
                <w:szCs w:val="16"/>
              </w:rPr>
              <w:t>RP-82</w:t>
            </w:r>
          </w:p>
        </w:tc>
        <w:tc>
          <w:tcPr>
            <w:tcW w:w="992" w:type="dxa"/>
            <w:shd w:val="solid" w:color="FFFFFF" w:fill="auto"/>
          </w:tcPr>
          <w:p w:rsidR="00027D61" w:rsidRPr="00046927" w:rsidRDefault="00027D61" w:rsidP="00872499">
            <w:pPr>
              <w:pStyle w:val="TAL"/>
              <w:keepNext w:val="0"/>
              <w:rPr>
                <w:sz w:val="16"/>
                <w:szCs w:val="16"/>
              </w:rPr>
            </w:pPr>
            <w:r w:rsidRPr="00046927">
              <w:rPr>
                <w:sz w:val="16"/>
                <w:szCs w:val="16"/>
              </w:rPr>
              <w:t>RP-182678</w:t>
            </w:r>
          </w:p>
        </w:tc>
        <w:tc>
          <w:tcPr>
            <w:tcW w:w="567" w:type="dxa"/>
            <w:shd w:val="solid" w:color="FFFFFF" w:fill="auto"/>
          </w:tcPr>
          <w:p w:rsidR="00027D61" w:rsidRPr="00046927" w:rsidRDefault="00027D61" w:rsidP="00872499">
            <w:pPr>
              <w:pStyle w:val="TAL"/>
              <w:keepNext w:val="0"/>
              <w:rPr>
                <w:sz w:val="16"/>
                <w:szCs w:val="16"/>
              </w:rPr>
            </w:pPr>
            <w:r w:rsidRPr="00046927">
              <w:rPr>
                <w:sz w:val="16"/>
                <w:szCs w:val="16"/>
              </w:rPr>
              <w:t>0243</w:t>
            </w:r>
          </w:p>
        </w:tc>
        <w:tc>
          <w:tcPr>
            <w:tcW w:w="426" w:type="dxa"/>
            <w:shd w:val="solid" w:color="FFFFFF" w:fill="auto"/>
          </w:tcPr>
          <w:p w:rsidR="00027D61" w:rsidRPr="00046927" w:rsidRDefault="00027D61" w:rsidP="00872499">
            <w:pPr>
              <w:pStyle w:val="TAL"/>
              <w:keepNext w:val="0"/>
              <w:rPr>
                <w:sz w:val="16"/>
                <w:szCs w:val="16"/>
              </w:rPr>
            </w:pPr>
            <w:r w:rsidRPr="00046927">
              <w:rPr>
                <w:sz w:val="16"/>
                <w:szCs w:val="16"/>
              </w:rPr>
              <w:t>2</w:t>
            </w:r>
          </w:p>
        </w:tc>
        <w:tc>
          <w:tcPr>
            <w:tcW w:w="425" w:type="dxa"/>
            <w:shd w:val="solid" w:color="FFFFFF" w:fill="auto"/>
          </w:tcPr>
          <w:p w:rsidR="00027D61" w:rsidRPr="00046927" w:rsidRDefault="00027D61" w:rsidP="00872499">
            <w:pPr>
              <w:pStyle w:val="TAL"/>
              <w:keepNext w:val="0"/>
              <w:rPr>
                <w:sz w:val="16"/>
                <w:szCs w:val="16"/>
              </w:rPr>
            </w:pPr>
            <w:r w:rsidRPr="00046927">
              <w:rPr>
                <w:sz w:val="16"/>
                <w:szCs w:val="16"/>
              </w:rPr>
              <w:t>F</w:t>
            </w:r>
          </w:p>
        </w:tc>
        <w:tc>
          <w:tcPr>
            <w:tcW w:w="5341" w:type="dxa"/>
            <w:shd w:val="solid" w:color="FFFFFF" w:fill="auto"/>
          </w:tcPr>
          <w:p w:rsidR="00027D61" w:rsidRPr="00046927" w:rsidRDefault="00027D61" w:rsidP="00872499">
            <w:pPr>
              <w:pStyle w:val="TAL"/>
              <w:keepNext w:val="0"/>
              <w:rPr>
                <w:sz w:val="16"/>
                <w:szCs w:val="16"/>
              </w:rPr>
            </w:pPr>
            <w:r w:rsidRPr="00046927">
              <w:rPr>
                <w:sz w:val="16"/>
                <w:szCs w:val="16"/>
              </w:rPr>
              <w:t>CR on supporting of the ROHC for PDCP duplication</w:t>
            </w:r>
          </w:p>
        </w:tc>
        <w:tc>
          <w:tcPr>
            <w:tcW w:w="754" w:type="dxa"/>
            <w:shd w:val="solid" w:color="FFFFFF" w:fill="auto"/>
          </w:tcPr>
          <w:p w:rsidR="00027D61" w:rsidRPr="00046927" w:rsidRDefault="00027D61" w:rsidP="00872499">
            <w:pPr>
              <w:pStyle w:val="TAL"/>
              <w:keepNext w:val="0"/>
              <w:rPr>
                <w:sz w:val="16"/>
                <w:szCs w:val="16"/>
              </w:rPr>
            </w:pPr>
            <w:r w:rsidRPr="00046927">
              <w:rPr>
                <w:sz w:val="16"/>
                <w:szCs w:val="16"/>
              </w:rPr>
              <w:t>15.2.0</w:t>
            </w:r>
          </w:p>
        </w:tc>
      </w:tr>
      <w:tr w:rsidR="00046927" w:rsidRPr="00046927" w:rsidTr="0008503F">
        <w:tc>
          <w:tcPr>
            <w:tcW w:w="709" w:type="dxa"/>
            <w:shd w:val="solid" w:color="FFFFFF" w:fill="auto"/>
          </w:tcPr>
          <w:p w:rsidR="003827F4" w:rsidRPr="00046927" w:rsidRDefault="003827F4" w:rsidP="00872499">
            <w:pPr>
              <w:pStyle w:val="TAL"/>
              <w:keepNext w:val="0"/>
              <w:rPr>
                <w:sz w:val="16"/>
                <w:szCs w:val="16"/>
              </w:rPr>
            </w:pPr>
          </w:p>
        </w:tc>
        <w:tc>
          <w:tcPr>
            <w:tcW w:w="567" w:type="dxa"/>
            <w:shd w:val="solid" w:color="FFFFFF" w:fill="auto"/>
          </w:tcPr>
          <w:p w:rsidR="003827F4" w:rsidRPr="00046927" w:rsidRDefault="003827F4" w:rsidP="00872499">
            <w:pPr>
              <w:pStyle w:val="TAL"/>
              <w:keepNext w:val="0"/>
              <w:rPr>
                <w:sz w:val="16"/>
                <w:szCs w:val="16"/>
              </w:rPr>
            </w:pPr>
            <w:r w:rsidRPr="00046927">
              <w:rPr>
                <w:sz w:val="16"/>
                <w:szCs w:val="16"/>
              </w:rPr>
              <w:t>RP-82</w:t>
            </w:r>
          </w:p>
        </w:tc>
        <w:tc>
          <w:tcPr>
            <w:tcW w:w="992" w:type="dxa"/>
            <w:shd w:val="solid" w:color="FFFFFF" w:fill="auto"/>
          </w:tcPr>
          <w:p w:rsidR="003827F4" w:rsidRPr="00046927" w:rsidRDefault="003827F4" w:rsidP="00872499">
            <w:pPr>
              <w:pStyle w:val="TAL"/>
              <w:keepNext w:val="0"/>
              <w:rPr>
                <w:sz w:val="16"/>
                <w:szCs w:val="16"/>
              </w:rPr>
            </w:pPr>
            <w:r w:rsidRPr="00046927">
              <w:rPr>
                <w:sz w:val="16"/>
                <w:szCs w:val="16"/>
              </w:rPr>
              <w:t>RP-182678</w:t>
            </w:r>
          </w:p>
        </w:tc>
        <w:tc>
          <w:tcPr>
            <w:tcW w:w="567" w:type="dxa"/>
            <w:shd w:val="solid" w:color="FFFFFF" w:fill="auto"/>
          </w:tcPr>
          <w:p w:rsidR="003827F4" w:rsidRPr="00046927" w:rsidRDefault="003827F4" w:rsidP="00872499">
            <w:pPr>
              <w:pStyle w:val="TAL"/>
              <w:keepNext w:val="0"/>
              <w:rPr>
                <w:sz w:val="16"/>
                <w:szCs w:val="16"/>
              </w:rPr>
            </w:pPr>
            <w:r w:rsidRPr="00046927">
              <w:rPr>
                <w:sz w:val="16"/>
                <w:szCs w:val="16"/>
              </w:rPr>
              <w:t>0249</w:t>
            </w:r>
          </w:p>
        </w:tc>
        <w:tc>
          <w:tcPr>
            <w:tcW w:w="426" w:type="dxa"/>
            <w:shd w:val="solid" w:color="FFFFFF" w:fill="auto"/>
          </w:tcPr>
          <w:p w:rsidR="003827F4" w:rsidRPr="00046927" w:rsidRDefault="003827F4" w:rsidP="00872499">
            <w:pPr>
              <w:pStyle w:val="TAL"/>
              <w:keepNext w:val="0"/>
              <w:rPr>
                <w:sz w:val="16"/>
                <w:szCs w:val="16"/>
              </w:rPr>
            </w:pPr>
            <w:r w:rsidRPr="00046927">
              <w:rPr>
                <w:sz w:val="16"/>
                <w:szCs w:val="16"/>
              </w:rPr>
              <w:t>3</w:t>
            </w:r>
          </w:p>
        </w:tc>
        <w:tc>
          <w:tcPr>
            <w:tcW w:w="425" w:type="dxa"/>
            <w:shd w:val="solid" w:color="FFFFFF" w:fill="auto"/>
          </w:tcPr>
          <w:p w:rsidR="003827F4" w:rsidRPr="00046927" w:rsidRDefault="003827F4" w:rsidP="00872499">
            <w:pPr>
              <w:pStyle w:val="TAL"/>
              <w:keepNext w:val="0"/>
              <w:rPr>
                <w:sz w:val="16"/>
                <w:szCs w:val="16"/>
              </w:rPr>
            </w:pPr>
            <w:r w:rsidRPr="00046927">
              <w:rPr>
                <w:sz w:val="16"/>
                <w:szCs w:val="16"/>
              </w:rPr>
              <w:t>F</w:t>
            </w:r>
          </w:p>
        </w:tc>
        <w:tc>
          <w:tcPr>
            <w:tcW w:w="5341" w:type="dxa"/>
            <w:shd w:val="solid" w:color="FFFFFF" w:fill="auto"/>
          </w:tcPr>
          <w:p w:rsidR="003827F4" w:rsidRPr="00046927" w:rsidRDefault="003827F4" w:rsidP="00872499">
            <w:pPr>
              <w:pStyle w:val="TAL"/>
              <w:keepNext w:val="0"/>
              <w:rPr>
                <w:sz w:val="16"/>
                <w:szCs w:val="16"/>
              </w:rPr>
            </w:pPr>
            <w:r w:rsidRPr="00046927">
              <w:rPr>
                <w:sz w:val="16"/>
                <w:szCs w:val="16"/>
              </w:rPr>
              <w:t>Correction on PDCP for eV2X</w:t>
            </w:r>
          </w:p>
        </w:tc>
        <w:tc>
          <w:tcPr>
            <w:tcW w:w="754" w:type="dxa"/>
            <w:shd w:val="solid" w:color="FFFFFF" w:fill="auto"/>
          </w:tcPr>
          <w:p w:rsidR="003827F4" w:rsidRPr="00046927" w:rsidRDefault="003827F4" w:rsidP="00872499">
            <w:pPr>
              <w:pStyle w:val="TAL"/>
              <w:keepNext w:val="0"/>
              <w:rPr>
                <w:sz w:val="16"/>
                <w:szCs w:val="16"/>
              </w:rPr>
            </w:pPr>
            <w:r w:rsidRPr="00046927">
              <w:rPr>
                <w:sz w:val="16"/>
                <w:szCs w:val="16"/>
              </w:rPr>
              <w:t>15.2.0</w:t>
            </w:r>
          </w:p>
        </w:tc>
      </w:tr>
      <w:tr w:rsidR="00046927" w:rsidRPr="00046927" w:rsidTr="0008503F">
        <w:tc>
          <w:tcPr>
            <w:tcW w:w="709" w:type="dxa"/>
            <w:shd w:val="solid" w:color="FFFFFF" w:fill="auto"/>
          </w:tcPr>
          <w:p w:rsidR="00A0502A" w:rsidRPr="00046927" w:rsidRDefault="00A0502A" w:rsidP="00872499">
            <w:pPr>
              <w:pStyle w:val="TAL"/>
              <w:keepNext w:val="0"/>
              <w:rPr>
                <w:sz w:val="16"/>
                <w:szCs w:val="16"/>
              </w:rPr>
            </w:pPr>
          </w:p>
        </w:tc>
        <w:tc>
          <w:tcPr>
            <w:tcW w:w="567" w:type="dxa"/>
            <w:shd w:val="solid" w:color="FFFFFF" w:fill="auto"/>
          </w:tcPr>
          <w:p w:rsidR="00A0502A" w:rsidRPr="00046927" w:rsidRDefault="00A0502A" w:rsidP="00872499">
            <w:pPr>
              <w:pStyle w:val="TAL"/>
              <w:keepNext w:val="0"/>
              <w:rPr>
                <w:sz w:val="16"/>
                <w:szCs w:val="16"/>
              </w:rPr>
            </w:pPr>
            <w:r w:rsidRPr="00046927">
              <w:rPr>
                <w:sz w:val="16"/>
                <w:szCs w:val="16"/>
              </w:rPr>
              <w:t>RP-82</w:t>
            </w:r>
          </w:p>
        </w:tc>
        <w:tc>
          <w:tcPr>
            <w:tcW w:w="992" w:type="dxa"/>
            <w:shd w:val="solid" w:color="FFFFFF" w:fill="auto"/>
          </w:tcPr>
          <w:p w:rsidR="00A0502A" w:rsidRPr="00046927" w:rsidRDefault="00A0502A" w:rsidP="00872499">
            <w:pPr>
              <w:pStyle w:val="TAL"/>
              <w:keepNext w:val="0"/>
              <w:rPr>
                <w:sz w:val="16"/>
                <w:szCs w:val="16"/>
              </w:rPr>
            </w:pPr>
            <w:r w:rsidRPr="00046927">
              <w:rPr>
                <w:sz w:val="16"/>
                <w:szCs w:val="16"/>
              </w:rPr>
              <w:t>RP-182679</w:t>
            </w:r>
          </w:p>
        </w:tc>
        <w:tc>
          <w:tcPr>
            <w:tcW w:w="567" w:type="dxa"/>
            <w:shd w:val="solid" w:color="FFFFFF" w:fill="auto"/>
          </w:tcPr>
          <w:p w:rsidR="00A0502A" w:rsidRPr="00046927" w:rsidRDefault="00A0502A" w:rsidP="00872499">
            <w:pPr>
              <w:pStyle w:val="TAL"/>
              <w:keepNext w:val="0"/>
              <w:rPr>
                <w:sz w:val="16"/>
                <w:szCs w:val="16"/>
              </w:rPr>
            </w:pPr>
            <w:r w:rsidRPr="00046927">
              <w:rPr>
                <w:sz w:val="16"/>
                <w:szCs w:val="16"/>
              </w:rPr>
              <w:t>0255</w:t>
            </w:r>
          </w:p>
        </w:tc>
        <w:tc>
          <w:tcPr>
            <w:tcW w:w="426" w:type="dxa"/>
            <w:shd w:val="solid" w:color="FFFFFF" w:fill="auto"/>
          </w:tcPr>
          <w:p w:rsidR="00A0502A" w:rsidRPr="00046927" w:rsidRDefault="00A0502A" w:rsidP="00872499">
            <w:pPr>
              <w:pStyle w:val="TAL"/>
              <w:keepNext w:val="0"/>
              <w:rPr>
                <w:sz w:val="16"/>
                <w:szCs w:val="16"/>
              </w:rPr>
            </w:pPr>
            <w:r w:rsidRPr="00046927">
              <w:rPr>
                <w:sz w:val="16"/>
                <w:szCs w:val="16"/>
              </w:rPr>
              <w:t>4</w:t>
            </w:r>
          </w:p>
        </w:tc>
        <w:tc>
          <w:tcPr>
            <w:tcW w:w="425" w:type="dxa"/>
            <w:shd w:val="solid" w:color="FFFFFF" w:fill="auto"/>
          </w:tcPr>
          <w:p w:rsidR="00A0502A" w:rsidRPr="00046927" w:rsidRDefault="00A0502A" w:rsidP="00872499">
            <w:pPr>
              <w:pStyle w:val="TAL"/>
              <w:keepNext w:val="0"/>
              <w:rPr>
                <w:sz w:val="16"/>
                <w:szCs w:val="16"/>
              </w:rPr>
            </w:pPr>
            <w:r w:rsidRPr="00046927">
              <w:rPr>
                <w:sz w:val="16"/>
                <w:szCs w:val="16"/>
              </w:rPr>
              <w:t>F</w:t>
            </w:r>
          </w:p>
        </w:tc>
        <w:tc>
          <w:tcPr>
            <w:tcW w:w="5341" w:type="dxa"/>
            <w:shd w:val="solid" w:color="FFFFFF" w:fill="auto"/>
          </w:tcPr>
          <w:p w:rsidR="00A0502A" w:rsidRPr="00046927" w:rsidRDefault="00A0502A" w:rsidP="00872499">
            <w:pPr>
              <w:pStyle w:val="TAL"/>
              <w:keepNext w:val="0"/>
              <w:rPr>
                <w:sz w:val="16"/>
                <w:szCs w:val="16"/>
              </w:rPr>
            </w:pPr>
            <w:r w:rsidRPr="00046927">
              <w:rPr>
                <w:sz w:val="16"/>
                <w:szCs w:val="16"/>
              </w:rPr>
              <w:t>Correction on PDCP duplication</w:t>
            </w:r>
          </w:p>
        </w:tc>
        <w:tc>
          <w:tcPr>
            <w:tcW w:w="754" w:type="dxa"/>
            <w:shd w:val="solid" w:color="FFFFFF" w:fill="auto"/>
          </w:tcPr>
          <w:p w:rsidR="00A0502A" w:rsidRPr="00046927" w:rsidRDefault="00A0502A" w:rsidP="00872499">
            <w:pPr>
              <w:pStyle w:val="TAL"/>
              <w:keepNext w:val="0"/>
              <w:rPr>
                <w:sz w:val="16"/>
                <w:szCs w:val="16"/>
              </w:rPr>
            </w:pPr>
            <w:r w:rsidRPr="00046927">
              <w:rPr>
                <w:sz w:val="16"/>
                <w:szCs w:val="16"/>
              </w:rPr>
              <w:t>15.2.0</w:t>
            </w:r>
          </w:p>
        </w:tc>
      </w:tr>
      <w:tr w:rsidR="00046927" w:rsidRPr="00046927" w:rsidTr="0008503F">
        <w:tc>
          <w:tcPr>
            <w:tcW w:w="709" w:type="dxa"/>
            <w:shd w:val="solid" w:color="FFFFFF" w:fill="auto"/>
          </w:tcPr>
          <w:p w:rsidR="00D66A4F" w:rsidRPr="00046927" w:rsidRDefault="00D66A4F" w:rsidP="00872499">
            <w:pPr>
              <w:pStyle w:val="TAL"/>
              <w:keepNext w:val="0"/>
              <w:rPr>
                <w:sz w:val="16"/>
                <w:szCs w:val="16"/>
              </w:rPr>
            </w:pPr>
          </w:p>
        </w:tc>
        <w:tc>
          <w:tcPr>
            <w:tcW w:w="567" w:type="dxa"/>
            <w:shd w:val="solid" w:color="FFFFFF" w:fill="auto"/>
          </w:tcPr>
          <w:p w:rsidR="00D66A4F" w:rsidRPr="00046927" w:rsidRDefault="00D66A4F" w:rsidP="00872499">
            <w:pPr>
              <w:pStyle w:val="TAL"/>
              <w:keepNext w:val="0"/>
              <w:rPr>
                <w:sz w:val="16"/>
                <w:szCs w:val="16"/>
              </w:rPr>
            </w:pPr>
            <w:r w:rsidRPr="00046927">
              <w:rPr>
                <w:sz w:val="16"/>
                <w:szCs w:val="16"/>
              </w:rPr>
              <w:t>RP-82</w:t>
            </w:r>
          </w:p>
        </w:tc>
        <w:tc>
          <w:tcPr>
            <w:tcW w:w="992" w:type="dxa"/>
            <w:shd w:val="solid" w:color="FFFFFF" w:fill="auto"/>
          </w:tcPr>
          <w:p w:rsidR="00D66A4F" w:rsidRPr="00046927" w:rsidRDefault="00D66A4F" w:rsidP="00872499">
            <w:pPr>
              <w:pStyle w:val="TAL"/>
              <w:keepNext w:val="0"/>
              <w:rPr>
                <w:sz w:val="16"/>
                <w:szCs w:val="16"/>
              </w:rPr>
            </w:pPr>
            <w:r w:rsidRPr="00046927">
              <w:rPr>
                <w:sz w:val="16"/>
                <w:szCs w:val="16"/>
              </w:rPr>
              <w:t>RP-182678</w:t>
            </w:r>
          </w:p>
        </w:tc>
        <w:tc>
          <w:tcPr>
            <w:tcW w:w="567" w:type="dxa"/>
            <w:shd w:val="solid" w:color="FFFFFF" w:fill="auto"/>
          </w:tcPr>
          <w:p w:rsidR="00D66A4F" w:rsidRPr="00046927" w:rsidRDefault="00D66A4F" w:rsidP="00872499">
            <w:pPr>
              <w:pStyle w:val="TAL"/>
              <w:keepNext w:val="0"/>
              <w:rPr>
                <w:sz w:val="16"/>
                <w:szCs w:val="16"/>
              </w:rPr>
            </w:pPr>
            <w:r w:rsidRPr="00046927">
              <w:rPr>
                <w:sz w:val="16"/>
                <w:szCs w:val="16"/>
              </w:rPr>
              <w:t>0264</w:t>
            </w:r>
          </w:p>
        </w:tc>
        <w:tc>
          <w:tcPr>
            <w:tcW w:w="426" w:type="dxa"/>
            <w:shd w:val="solid" w:color="FFFFFF" w:fill="auto"/>
          </w:tcPr>
          <w:p w:rsidR="00D66A4F" w:rsidRPr="00046927" w:rsidRDefault="00D66A4F" w:rsidP="00872499">
            <w:pPr>
              <w:pStyle w:val="TAL"/>
              <w:keepNext w:val="0"/>
              <w:rPr>
                <w:sz w:val="16"/>
                <w:szCs w:val="16"/>
              </w:rPr>
            </w:pPr>
            <w:r w:rsidRPr="00046927">
              <w:rPr>
                <w:sz w:val="16"/>
                <w:szCs w:val="16"/>
              </w:rPr>
              <w:t>1</w:t>
            </w:r>
          </w:p>
        </w:tc>
        <w:tc>
          <w:tcPr>
            <w:tcW w:w="425" w:type="dxa"/>
            <w:shd w:val="solid" w:color="FFFFFF" w:fill="auto"/>
          </w:tcPr>
          <w:p w:rsidR="00D66A4F" w:rsidRPr="00046927" w:rsidRDefault="00D66A4F" w:rsidP="00872499">
            <w:pPr>
              <w:pStyle w:val="TAL"/>
              <w:keepNext w:val="0"/>
              <w:rPr>
                <w:sz w:val="16"/>
                <w:szCs w:val="16"/>
              </w:rPr>
            </w:pPr>
            <w:r w:rsidRPr="00046927">
              <w:rPr>
                <w:sz w:val="16"/>
                <w:szCs w:val="16"/>
              </w:rPr>
              <w:t>F</w:t>
            </w:r>
          </w:p>
        </w:tc>
        <w:tc>
          <w:tcPr>
            <w:tcW w:w="5341" w:type="dxa"/>
            <w:shd w:val="solid" w:color="FFFFFF" w:fill="auto"/>
          </w:tcPr>
          <w:p w:rsidR="00D66A4F" w:rsidRPr="00046927" w:rsidRDefault="00D66A4F" w:rsidP="00872499">
            <w:pPr>
              <w:pStyle w:val="TAL"/>
              <w:keepNext w:val="0"/>
              <w:rPr>
                <w:sz w:val="16"/>
                <w:szCs w:val="16"/>
              </w:rPr>
            </w:pPr>
            <w:r w:rsidRPr="00046927">
              <w:rPr>
                <w:sz w:val="16"/>
                <w:szCs w:val="16"/>
              </w:rPr>
              <w:t>Correction to SLRB and state variables for sidelink transmission</w:t>
            </w:r>
          </w:p>
        </w:tc>
        <w:tc>
          <w:tcPr>
            <w:tcW w:w="754" w:type="dxa"/>
            <w:shd w:val="solid" w:color="FFFFFF" w:fill="auto"/>
          </w:tcPr>
          <w:p w:rsidR="00D66A4F" w:rsidRPr="00046927" w:rsidRDefault="00D66A4F" w:rsidP="00872499">
            <w:pPr>
              <w:pStyle w:val="TAL"/>
              <w:keepNext w:val="0"/>
              <w:rPr>
                <w:sz w:val="16"/>
                <w:szCs w:val="16"/>
              </w:rPr>
            </w:pPr>
            <w:r w:rsidRPr="00046927">
              <w:rPr>
                <w:sz w:val="16"/>
                <w:szCs w:val="16"/>
              </w:rPr>
              <w:t>15.2.0</w:t>
            </w:r>
          </w:p>
        </w:tc>
      </w:tr>
      <w:tr w:rsidR="00046927" w:rsidRPr="00046927" w:rsidTr="0008503F">
        <w:tc>
          <w:tcPr>
            <w:tcW w:w="709" w:type="dxa"/>
            <w:shd w:val="solid" w:color="FFFFFF" w:fill="auto"/>
          </w:tcPr>
          <w:p w:rsidR="00855CE4" w:rsidRPr="00046927" w:rsidRDefault="00855CE4" w:rsidP="00872499">
            <w:pPr>
              <w:pStyle w:val="TAL"/>
              <w:keepNext w:val="0"/>
              <w:rPr>
                <w:sz w:val="16"/>
                <w:szCs w:val="16"/>
              </w:rPr>
            </w:pPr>
          </w:p>
        </w:tc>
        <w:tc>
          <w:tcPr>
            <w:tcW w:w="567" w:type="dxa"/>
            <w:shd w:val="solid" w:color="FFFFFF" w:fill="auto"/>
          </w:tcPr>
          <w:p w:rsidR="00855CE4" w:rsidRPr="00046927" w:rsidRDefault="00855CE4" w:rsidP="00872499">
            <w:pPr>
              <w:pStyle w:val="TAL"/>
              <w:keepNext w:val="0"/>
              <w:rPr>
                <w:sz w:val="16"/>
                <w:szCs w:val="16"/>
              </w:rPr>
            </w:pPr>
            <w:r w:rsidRPr="00046927">
              <w:rPr>
                <w:sz w:val="16"/>
                <w:szCs w:val="16"/>
              </w:rPr>
              <w:t>RP-82</w:t>
            </w:r>
          </w:p>
        </w:tc>
        <w:tc>
          <w:tcPr>
            <w:tcW w:w="992" w:type="dxa"/>
            <w:shd w:val="solid" w:color="FFFFFF" w:fill="auto"/>
          </w:tcPr>
          <w:p w:rsidR="00855CE4" w:rsidRPr="00046927" w:rsidRDefault="00855CE4" w:rsidP="00872499">
            <w:pPr>
              <w:pStyle w:val="TAL"/>
              <w:keepNext w:val="0"/>
              <w:rPr>
                <w:sz w:val="16"/>
                <w:szCs w:val="16"/>
              </w:rPr>
            </w:pPr>
            <w:r w:rsidRPr="00046927">
              <w:rPr>
                <w:sz w:val="16"/>
                <w:szCs w:val="16"/>
              </w:rPr>
              <w:t>RP-182678</w:t>
            </w:r>
          </w:p>
        </w:tc>
        <w:tc>
          <w:tcPr>
            <w:tcW w:w="567" w:type="dxa"/>
            <w:shd w:val="solid" w:color="FFFFFF" w:fill="auto"/>
          </w:tcPr>
          <w:p w:rsidR="00855CE4" w:rsidRPr="00046927" w:rsidRDefault="00855CE4" w:rsidP="00872499">
            <w:pPr>
              <w:pStyle w:val="TAL"/>
              <w:keepNext w:val="0"/>
              <w:rPr>
                <w:sz w:val="16"/>
                <w:szCs w:val="16"/>
              </w:rPr>
            </w:pPr>
            <w:r w:rsidRPr="00046927">
              <w:rPr>
                <w:sz w:val="16"/>
                <w:szCs w:val="16"/>
              </w:rPr>
              <w:t>0265</w:t>
            </w:r>
          </w:p>
        </w:tc>
        <w:tc>
          <w:tcPr>
            <w:tcW w:w="426" w:type="dxa"/>
            <w:shd w:val="solid" w:color="FFFFFF" w:fill="auto"/>
          </w:tcPr>
          <w:p w:rsidR="00855CE4" w:rsidRPr="00046927" w:rsidRDefault="00855CE4" w:rsidP="00872499">
            <w:pPr>
              <w:pStyle w:val="TAL"/>
              <w:keepNext w:val="0"/>
              <w:rPr>
                <w:sz w:val="16"/>
                <w:szCs w:val="16"/>
              </w:rPr>
            </w:pPr>
            <w:r w:rsidRPr="00046927">
              <w:rPr>
                <w:sz w:val="16"/>
                <w:szCs w:val="16"/>
              </w:rPr>
              <w:t>-</w:t>
            </w:r>
          </w:p>
        </w:tc>
        <w:tc>
          <w:tcPr>
            <w:tcW w:w="425" w:type="dxa"/>
            <w:shd w:val="solid" w:color="FFFFFF" w:fill="auto"/>
          </w:tcPr>
          <w:p w:rsidR="00855CE4" w:rsidRPr="00046927" w:rsidRDefault="00855CE4" w:rsidP="00872499">
            <w:pPr>
              <w:pStyle w:val="TAL"/>
              <w:keepNext w:val="0"/>
              <w:rPr>
                <w:sz w:val="16"/>
                <w:szCs w:val="16"/>
              </w:rPr>
            </w:pPr>
            <w:r w:rsidRPr="00046927">
              <w:rPr>
                <w:sz w:val="16"/>
                <w:szCs w:val="16"/>
              </w:rPr>
              <w:t>F</w:t>
            </w:r>
          </w:p>
        </w:tc>
        <w:tc>
          <w:tcPr>
            <w:tcW w:w="5341" w:type="dxa"/>
            <w:shd w:val="solid" w:color="FFFFFF" w:fill="auto"/>
          </w:tcPr>
          <w:p w:rsidR="00855CE4" w:rsidRPr="00046927" w:rsidRDefault="00855CE4" w:rsidP="00872499">
            <w:pPr>
              <w:pStyle w:val="TAL"/>
              <w:keepNext w:val="0"/>
              <w:rPr>
                <w:sz w:val="16"/>
                <w:szCs w:val="16"/>
              </w:rPr>
            </w:pPr>
            <w:r w:rsidRPr="00046927">
              <w:rPr>
                <w:sz w:val="16"/>
                <w:szCs w:val="16"/>
              </w:rPr>
              <w:t>Header Decompression for SLRB</w:t>
            </w:r>
          </w:p>
        </w:tc>
        <w:tc>
          <w:tcPr>
            <w:tcW w:w="754" w:type="dxa"/>
            <w:shd w:val="solid" w:color="FFFFFF" w:fill="auto"/>
          </w:tcPr>
          <w:p w:rsidR="00855CE4" w:rsidRPr="00046927" w:rsidRDefault="00855CE4" w:rsidP="00872499">
            <w:pPr>
              <w:pStyle w:val="TAL"/>
              <w:keepNext w:val="0"/>
              <w:rPr>
                <w:sz w:val="16"/>
                <w:szCs w:val="16"/>
              </w:rPr>
            </w:pPr>
            <w:r w:rsidRPr="00046927">
              <w:rPr>
                <w:sz w:val="16"/>
                <w:szCs w:val="16"/>
              </w:rPr>
              <w:t>15.2.0</w:t>
            </w:r>
          </w:p>
        </w:tc>
      </w:tr>
      <w:tr w:rsidR="00046927" w:rsidRPr="00046927" w:rsidTr="0008503F">
        <w:tc>
          <w:tcPr>
            <w:tcW w:w="709" w:type="dxa"/>
            <w:shd w:val="solid" w:color="FFFFFF" w:fill="auto"/>
          </w:tcPr>
          <w:p w:rsidR="00513CD2" w:rsidRPr="00046927" w:rsidRDefault="00513CD2" w:rsidP="00872499">
            <w:pPr>
              <w:pStyle w:val="TAL"/>
              <w:keepNext w:val="0"/>
              <w:rPr>
                <w:sz w:val="16"/>
                <w:szCs w:val="16"/>
              </w:rPr>
            </w:pPr>
            <w:r w:rsidRPr="00046927">
              <w:rPr>
                <w:sz w:val="16"/>
                <w:szCs w:val="16"/>
              </w:rPr>
              <w:t>2019-03</w:t>
            </w:r>
          </w:p>
        </w:tc>
        <w:tc>
          <w:tcPr>
            <w:tcW w:w="567" w:type="dxa"/>
            <w:shd w:val="solid" w:color="FFFFFF" w:fill="auto"/>
          </w:tcPr>
          <w:p w:rsidR="00513CD2" w:rsidRPr="00046927" w:rsidRDefault="00513CD2" w:rsidP="00872499">
            <w:pPr>
              <w:pStyle w:val="TAL"/>
              <w:keepNext w:val="0"/>
              <w:rPr>
                <w:sz w:val="16"/>
                <w:szCs w:val="16"/>
              </w:rPr>
            </w:pPr>
            <w:r w:rsidRPr="00046927">
              <w:rPr>
                <w:sz w:val="16"/>
                <w:szCs w:val="16"/>
              </w:rPr>
              <w:t>RP-83</w:t>
            </w:r>
          </w:p>
        </w:tc>
        <w:tc>
          <w:tcPr>
            <w:tcW w:w="992" w:type="dxa"/>
            <w:shd w:val="solid" w:color="FFFFFF" w:fill="auto"/>
          </w:tcPr>
          <w:p w:rsidR="00513CD2" w:rsidRPr="00046927" w:rsidRDefault="00513CD2" w:rsidP="00872499">
            <w:pPr>
              <w:pStyle w:val="TAL"/>
              <w:keepNext w:val="0"/>
              <w:rPr>
                <w:sz w:val="16"/>
                <w:szCs w:val="16"/>
              </w:rPr>
            </w:pPr>
            <w:r w:rsidRPr="00046927">
              <w:rPr>
                <w:sz w:val="16"/>
                <w:szCs w:val="16"/>
              </w:rPr>
              <w:t>RP-190552</w:t>
            </w:r>
          </w:p>
        </w:tc>
        <w:tc>
          <w:tcPr>
            <w:tcW w:w="567" w:type="dxa"/>
            <w:shd w:val="solid" w:color="FFFFFF" w:fill="auto"/>
          </w:tcPr>
          <w:p w:rsidR="00513CD2" w:rsidRPr="00046927" w:rsidRDefault="00513CD2" w:rsidP="00872499">
            <w:pPr>
              <w:pStyle w:val="TAL"/>
              <w:keepNext w:val="0"/>
              <w:rPr>
                <w:sz w:val="16"/>
                <w:szCs w:val="16"/>
              </w:rPr>
            </w:pPr>
            <w:r w:rsidRPr="00046927">
              <w:rPr>
                <w:sz w:val="16"/>
                <w:szCs w:val="16"/>
              </w:rPr>
              <w:t>0266</w:t>
            </w:r>
          </w:p>
        </w:tc>
        <w:tc>
          <w:tcPr>
            <w:tcW w:w="426" w:type="dxa"/>
            <w:shd w:val="solid" w:color="FFFFFF" w:fill="auto"/>
          </w:tcPr>
          <w:p w:rsidR="00513CD2" w:rsidRPr="00046927" w:rsidRDefault="00513CD2" w:rsidP="00872499">
            <w:pPr>
              <w:pStyle w:val="TAL"/>
              <w:keepNext w:val="0"/>
              <w:rPr>
                <w:sz w:val="16"/>
                <w:szCs w:val="16"/>
              </w:rPr>
            </w:pPr>
            <w:r w:rsidRPr="00046927">
              <w:rPr>
                <w:sz w:val="16"/>
                <w:szCs w:val="16"/>
              </w:rPr>
              <w:t>1</w:t>
            </w:r>
          </w:p>
        </w:tc>
        <w:tc>
          <w:tcPr>
            <w:tcW w:w="425" w:type="dxa"/>
            <w:shd w:val="solid" w:color="FFFFFF" w:fill="auto"/>
          </w:tcPr>
          <w:p w:rsidR="00513CD2" w:rsidRPr="00046927" w:rsidRDefault="00513CD2" w:rsidP="00872499">
            <w:pPr>
              <w:pStyle w:val="TAL"/>
              <w:keepNext w:val="0"/>
              <w:rPr>
                <w:sz w:val="16"/>
                <w:szCs w:val="16"/>
              </w:rPr>
            </w:pPr>
            <w:r w:rsidRPr="00046927">
              <w:rPr>
                <w:sz w:val="16"/>
                <w:szCs w:val="16"/>
              </w:rPr>
              <w:t>F</w:t>
            </w:r>
          </w:p>
        </w:tc>
        <w:tc>
          <w:tcPr>
            <w:tcW w:w="5341" w:type="dxa"/>
            <w:shd w:val="solid" w:color="FFFFFF" w:fill="auto"/>
          </w:tcPr>
          <w:p w:rsidR="00513CD2" w:rsidRPr="00046927" w:rsidRDefault="00513CD2" w:rsidP="00872499">
            <w:pPr>
              <w:pStyle w:val="TAL"/>
              <w:keepNext w:val="0"/>
              <w:rPr>
                <w:sz w:val="16"/>
                <w:szCs w:val="16"/>
              </w:rPr>
            </w:pPr>
            <w:r w:rsidRPr="00046927">
              <w:rPr>
                <w:sz w:val="16"/>
                <w:szCs w:val="16"/>
              </w:rPr>
              <w:t>Correction on UDC data format</w:t>
            </w:r>
          </w:p>
        </w:tc>
        <w:tc>
          <w:tcPr>
            <w:tcW w:w="754" w:type="dxa"/>
            <w:shd w:val="solid" w:color="FFFFFF" w:fill="auto"/>
          </w:tcPr>
          <w:p w:rsidR="00513CD2" w:rsidRPr="00046927" w:rsidRDefault="00513CD2" w:rsidP="00872499">
            <w:pPr>
              <w:pStyle w:val="TAL"/>
              <w:keepNext w:val="0"/>
              <w:rPr>
                <w:sz w:val="16"/>
                <w:szCs w:val="16"/>
              </w:rPr>
            </w:pPr>
            <w:r w:rsidRPr="00046927">
              <w:rPr>
                <w:sz w:val="16"/>
                <w:szCs w:val="16"/>
              </w:rPr>
              <w:t>15.3.0</w:t>
            </w:r>
          </w:p>
        </w:tc>
      </w:tr>
      <w:tr w:rsidR="00046927" w:rsidRPr="00046927" w:rsidTr="0008503F">
        <w:tc>
          <w:tcPr>
            <w:tcW w:w="709" w:type="dxa"/>
            <w:shd w:val="solid" w:color="FFFFFF" w:fill="auto"/>
          </w:tcPr>
          <w:p w:rsidR="00EC46F5" w:rsidRPr="00046927" w:rsidRDefault="00EC46F5" w:rsidP="00872499">
            <w:pPr>
              <w:pStyle w:val="TAL"/>
              <w:keepNext w:val="0"/>
              <w:rPr>
                <w:sz w:val="16"/>
                <w:szCs w:val="16"/>
              </w:rPr>
            </w:pPr>
          </w:p>
        </w:tc>
        <w:tc>
          <w:tcPr>
            <w:tcW w:w="567" w:type="dxa"/>
            <w:shd w:val="solid" w:color="FFFFFF" w:fill="auto"/>
          </w:tcPr>
          <w:p w:rsidR="00EC46F5" w:rsidRPr="00046927" w:rsidRDefault="00EC46F5" w:rsidP="00872499">
            <w:pPr>
              <w:pStyle w:val="TAL"/>
              <w:keepNext w:val="0"/>
              <w:rPr>
                <w:sz w:val="16"/>
                <w:szCs w:val="16"/>
              </w:rPr>
            </w:pPr>
            <w:r w:rsidRPr="00046927">
              <w:rPr>
                <w:sz w:val="16"/>
                <w:szCs w:val="16"/>
              </w:rPr>
              <w:t>RP-83</w:t>
            </w:r>
          </w:p>
        </w:tc>
        <w:tc>
          <w:tcPr>
            <w:tcW w:w="992" w:type="dxa"/>
            <w:shd w:val="solid" w:color="FFFFFF" w:fill="auto"/>
          </w:tcPr>
          <w:p w:rsidR="00EC46F5" w:rsidRPr="00046927" w:rsidRDefault="00EC46F5" w:rsidP="00872499">
            <w:pPr>
              <w:pStyle w:val="TAL"/>
              <w:keepNext w:val="0"/>
              <w:rPr>
                <w:sz w:val="16"/>
                <w:szCs w:val="16"/>
              </w:rPr>
            </w:pPr>
            <w:r w:rsidRPr="00046927">
              <w:rPr>
                <w:sz w:val="16"/>
                <w:szCs w:val="16"/>
              </w:rPr>
              <w:t>RP-190551</w:t>
            </w:r>
          </w:p>
        </w:tc>
        <w:tc>
          <w:tcPr>
            <w:tcW w:w="567" w:type="dxa"/>
            <w:shd w:val="solid" w:color="FFFFFF" w:fill="auto"/>
          </w:tcPr>
          <w:p w:rsidR="00EC46F5" w:rsidRPr="00046927" w:rsidRDefault="00EC46F5" w:rsidP="00872499">
            <w:pPr>
              <w:pStyle w:val="TAL"/>
              <w:keepNext w:val="0"/>
              <w:rPr>
                <w:sz w:val="16"/>
                <w:szCs w:val="16"/>
              </w:rPr>
            </w:pPr>
            <w:r w:rsidRPr="00046927">
              <w:rPr>
                <w:sz w:val="16"/>
                <w:szCs w:val="16"/>
              </w:rPr>
              <w:t>0270</w:t>
            </w:r>
          </w:p>
        </w:tc>
        <w:tc>
          <w:tcPr>
            <w:tcW w:w="426" w:type="dxa"/>
            <w:shd w:val="solid" w:color="FFFFFF" w:fill="auto"/>
          </w:tcPr>
          <w:p w:rsidR="00EC46F5" w:rsidRPr="00046927" w:rsidRDefault="00EC46F5" w:rsidP="00872499">
            <w:pPr>
              <w:pStyle w:val="TAL"/>
              <w:keepNext w:val="0"/>
              <w:rPr>
                <w:sz w:val="16"/>
                <w:szCs w:val="16"/>
              </w:rPr>
            </w:pPr>
            <w:r w:rsidRPr="00046927">
              <w:rPr>
                <w:sz w:val="16"/>
                <w:szCs w:val="16"/>
              </w:rPr>
              <w:t>1</w:t>
            </w:r>
          </w:p>
        </w:tc>
        <w:tc>
          <w:tcPr>
            <w:tcW w:w="425" w:type="dxa"/>
            <w:shd w:val="solid" w:color="FFFFFF" w:fill="auto"/>
          </w:tcPr>
          <w:p w:rsidR="00EC46F5" w:rsidRPr="00046927" w:rsidRDefault="00EC46F5" w:rsidP="00872499">
            <w:pPr>
              <w:pStyle w:val="TAL"/>
              <w:keepNext w:val="0"/>
              <w:rPr>
                <w:sz w:val="16"/>
                <w:szCs w:val="16"/>
              </w:rPr>
            </w:pPr>
            <w:r w:rsidRPr="00046927">
              <w:rPr>
                <w:sz w:val="16"/>
                <w:szCs w:val="16"/>
              </w:rPr>
              <w:t>F</w:t>
            </w:r>
          </w:p>
        </w:tc>
        <w:tc>
          <w:tcPr>
            <w:tcW w:w="5341" w:type="dxa"/>
            <w:shd w:val="solid" w:color="FFFFFF" w:fill="auto"/>
          </w:tcPr>
          <w:p w:rsidR="00EC46F5" w:rsidRPr="00046927" w:rsidRDefault="00EC46F5" w:rsidP="00872499">
            <w:pPr>
              <w:pStyle w:val="TAL"/>
              <w:keepNext w:val="0"/>
              <w:rPr>
                <w:sz w:val="16"/>
                <w:szCs w:val="16"/>
              </w:rPr>
            </w:pPr>
            <w:r w:rsidRPr="00046927">
              <w:rPr>
                <w:sz w:val="16"/>
                <w:szCs w:val="16"/>
              </w:rPr>
              <w:t>CR on ROHC for V2X</w:t>
            </w:r>
          </w:p>
        </w:tc>
        <w:tc>
          <w:tcPr>
            <w:tcW w:w="754" w:type="dxa"/>
            <w:shd w:val="solid" w:color="FFFFFF" w:fill="auto"/>
          </w:tcPr>
          <w:p w:rsidR="00EC46F5" w:rsidRPr="00046927" w:rsidRDefault="00EC46F5" w:rsidP="00872499">
            <w:pPr>
              <w:pStyle w:val="TAL"/>
              <w:keepNext w:val="0"/>
              <w:rPr>
                <w:sz w:val="16"/>
                <w:szCs w:val="16"/>
              </w:rPr>
            </w:pPr>
            <w:r w:rsidRPr="00046927">
              <w:rPr>
                <w:sz w:val="16"/>
                <w:szCs w:val="16"/>
              </w:rPr>
              <w:t>15.3.0</w:t>
            </w:r>
          </w:p>
        </w:tc>
      </w:tr>
      <w:tr w:rsidR="00046927" w:rsidRPr="00046927" w:rsidTr="0008503F">
        <w:tc>
          <w:tcPr>
            <w:tcW w:w="709" w:type="dxa"/>
            <w:shd w:val="solid" w:color="FFFFFF" w:fill="auto"/>
          </w:tcPr>
          <w:p w:rsidR="003240E6" w:rsidRPr="00046927" w:rsidRDefault="003240E6" w:rsidP="00872499">
            <w:pPr>
              <w:pStyle w:val="TAL"/>
              <w:keepNext w:val="0"/>
              <w:rPr>
                <w:sz w:val="16"/>
                <w:szCs w:val="16"/>
              </w:rPr>
            </w:pPr>
          </w:p>
        </w:tc>
        <w:tc>
          <w:tcPr>
            <w:tcW w:w="567" w:type="dxa"/>
            <w:shd w:val="solid" w:color="FFFFFF" w:fill="auto"/>
          </w:tcPr>
          <w:p w:rsidR="003240E6" w:rsidRPr="00046927" w:rsidRDefault="003240E6" w:rsidP="00872499">
            <w:pPr>
              <w:pStyle w:val="TAL"/>
              <w:keepNext w:val="0"/>
              <w:rPr>
                <w:sz w:val="16"/>
                <w:szCs w:val="16"/>
              </w:rPr>
            </w:pPr>
            <w:r w:rsidRPr="00046927">
              <w:rPr>
                <w:sz w:val="16"/>
                <w:szCs w:val="16"/>
              </w:rPr>
              <w:t>RP-83</w:t>
            </w:r>
          </w:p>
        </w:tc>
        <w:tc>
          <w:tcPr>
            <w:tcW w:w="992" w:type="dxa"/>
            <w:shd w:val="solid" w:color="FFFFFF" w:fill="auto"/>
          </w:tcPr>
          <w:p w:rsidR="003240E6" w:rsidRPr="00046927" w:rsidRDefault="003240E6" w:rsidP="00872499">
            <w:pPr>
              <w:pStyle w:val="TAL"/>
              <w:keepNext w:val="0"/>
              <w:rPr>
                <w:sz w:val="16"/>
                <w:szCs w:val="16"/>
              </w:rPr>
            </w:pPr>
            <w:r w:rsidRPr="00046927">
              <w:rPr>
                <w:sz w:val="16"/>
                <w:szCs w:val="16"/>
              </w:rPr>
              <w:t>RP-190552</w:t>
            </w:r>
          </w:p>
        </w:tc>
        <w:tc>
          <w:tcPr>
            <w:tcW w:w="567" w:type="dxa"/>
            <w:shd w:val="solid" w:color="FFFFFF" w:fill="auto"/>
          </w:tcPr>
          <w:p w:rsidR="003240E6" w:rsidRPr="00046927" w:rsidRDefault="003240E6" w:rsidP="00872499">
            <w:pPr>
              <w:pStyle w:val="TAL"/>
              <w:keepNext w:val="0"/>
              <w:rPr>
                <w:sz w:val="16"/>
                <w:szCs w:val="16"/>
              </w:rPr>
            </w:pPr>
            <w:r w:rsidRPr="00046927">
              <w:rPr>
                <w:sz w:val="16"/>
                <w:szCs w:val="16"/>
              </w:rPr>
              <w:t>0271</w:t>
            </w:r>
          </w:p>
        </w:tc>
        <w:tc>
          <w:tcPr>
            <w:tcW w:w="426" w:type="dxa"/>
            <w:shd w:val="solid" w:color="FFFFFF" w:fill="auto"/>
          </w:tcPr>
          <w:p w:rsidR="003240E6" w:rsidRPr="00046927" w:rsidRDefault="003240E6" w:rsidP="00872499">
            <w:pPr>
              <w:pStyle w:val="TAL"/>
              <w:keepNext w:val="0"/>
              <w:rPr>
                <w:sz w:val="16"/>
                <w:szCs w:val="16"/>
              </w:rPr>
            </w:pPr>
            <w:r w:rsidRPr="00046927">
              <w:rPr>
                <w:sz w:val="16"/>
                <w:szCs w:val="16"/>
              </w:rPr>
              <w:t>1</w:t>
            </w:r>
          </w:p>
        </w:tc>
        <w:tc>
          <w:tcPr>
            <w:tcW w:w="425" w:type="dxa"/>
            <w:shd w:val="solid" w:color="FFFFFF" w:fill="auto"/>
          </w:tcPr>
          <w:p w:rsidR="003240E6" w:rsidRPr="00046927" w:rsidRDefault="003240E6" w:rsidP="00872499">
            <w:pPr>
              <w:pStyle w:val="TAL"/>
              <w:keepNext w:val="0"/>
              <w:rPr>
                <w:sz w:val="16"/>
                <w:szCs w:val="16"/>
              </w:rPr>
            </w:pPr>
            <w:r w:rsidRPr="00046927">
              <w:rPr>
                <w:sz w:val="16"/>
                <w:szCs w:val="16"/>
              </w:rPr>
              <w:t>F</w:t>
            </w:r>
          </w:p>
        </w:tc>
        <w:tc>
          <w:tcPr>
            <w:tcW w:w="5341" w:type="dxa"/>
            <w:shd w:val="solid" w:color="FFFFFF" w:fill="auto"/>
          </w:tcPr>
          <w:p w:rsidR="003240E6" w:rsidRPr="00046927" w:rsidRDefault="003240E6" w:rsidP="00872499">
            <w:pPr>
              <w:pStyle w:val="TAL"/>
              <w:keepNext w:val="0"/>
              <w:rPr>
                <w:sz w:val="16"/>
                <w:szCs w:val="16"/>
              </w:rPr>
            </w:pPr>
            <w:r w:rsidRPr="00046927">
              <w:rPr>
                <w:sz w:val="16"/>
                <w:szCs w:val="16"/>
              </w:rPr>
              <w:t>CR on PDCP structure for split bearer and LWA bearer</w:t>
            </w:r>
          </w:p>
        </w:tc>
        <w:tc>
          <w:tcPr>
            <w:tcW w:w="754" w:type="dxa"/>
            <w:shd w:val="solid" w:color="FFFFFF" w:fill="auto"/>
          </w:tcPr>
          <w:p w:rsidR="003240E6" w:rsidRPr="00046927" w:rsidRDefault="003240E6" w:rsidP="00872499">
            <w:pPr>
              <w:pStyle w:val="TAL"/>
              <w:keepNext w:val="0"/>
              <w:rPr>
                <w:sz w:val="16"/>
                <w:szCs w:val="16"/>
              </w:rPr>
            </w:pPr>
            <w:r w:rsidRPr="00046927">
              <w:rPr>
                <w:sz w:val="16"/>
                <w:szCs w:val="16"/>
              </w:rPr>
              <w:t>15.3.0</w:t>
            </w:r>
          </w:p>
        </w:tc>
      </w:tr>
      <w:tr w:rsidR="00046927" w:rsidRPr="00046927" w:rsidTr="0008503F">
        <w:tc>
          <w:tcPr>
            <w:tcW w:w="709" w:type="dxa"/>
            <w:shd w:val="solid" w:color="FFFFFF" w:fill="auto"/>
          </w:tcPr>
          <w:p w:rsidR="000E0943" w:rsidRPr="00046927" w:rsidRDefault="000E0943" w:rsidP="00872499">
            <w:pPr>
              <w:pStyle w:val="TAL"/>
              <w:keepNext w:val="0"/>
              <w:rPr>
                <w:sz w:val="16"/>
                <w:szCs w:val="16"/>
              </w:rPr>
            </w:pPr>
            <w:r w:rsidRPr="00046927">
              <w:rPr>
                <w:sz w:val="16"/>
                <w:szCs w:val="16"/>
              </w:rPr>
              <w:t>2019-06</w:t>
            </w:r>
          </w:p>
        </w:tc>
        <w:tc>
          <w:tcPr>
            <w:tcW w:w="567" w:type="dxa"/>
            <w:shd w:val="solid" w:color="FFFFFF" w:fill="auto"/>
          </w:tcPr>
          <w:p w:rsidR="000E0943" w:rsidRPr="00046927" w:rsidRDefault="000E0943" w:rsidP="00872499">
            <w:pPr>
              <w:pStyle w:val="TAL"/>
              <w:keepNext w:val="0"/>
              <w:rPr>
                <w:sz w:val="16"/>
                <w:szCs w:val="16"/>
              </w:rPr>
            </w:pPr>
            <w:r w:rsidRPr="00046927">
              <w:rPr>
                <w:sz w:val="16"/>
                <w:szCs w:val="16"/>
              </w:rPr>
              <w:t>RP-84</w:t>
            </w:r>
          </w:p>
        </w:tc>
        <w:tc>
          <w:tcPr>
            <w:tcW w:w="992" w:type="dxa"/>
            <w:shd w:val="solid" w:color="FFFFFF" w:fill="auto"/>
          </w:tcPr>
          <w:p w:rsidR="000E0943" w:rsidRPr="00046927" w:rsidRDefault="000E0943" w:rsidP="00872499">
            <w:pPr>
              <w:pStyle w:val="TAL"/>
              <w:keepNext w:val="0"/>
              <w:rPr>
                <w:sz w:val="16"/>
                <w:szCs w:val="16"/>
              </w:rPr>
            </w:pPr>
            <w:r w:rsidRPr="00046927">
              <w:rPr>
                <w:sz w:val="16"/>
                <w:szCs w:val="16"/>
              </w:rPr>
              <w:t>RP-1913</w:t>
            </w:r>
            <w:r w:rsidR="00265AF8" w:rsidRPr="00046927">
              <w:rPr>
                <w:sz w:val="16"/>
                <w:szCs w:val="16"/>
              </w:rPr>
              <w:t>85</w:t>
            </w:r>
          </w:p>
        </w:tc>
        <w:tc>
          <w:tcPr>
            <w:tcW w:w="567" w:type="dxa"/>
            <w:shd w:val="solid" w:color="FFFFFF" w:fill="auto"/>
          </w:tcPr>
          <w:p w:rsidR="000E0943" w:rsidRPr="00046927" w:rsidRDefault="000E0943" w:rsidP="00872499">
            <w:pPr>
              <w:pStyle w:val="TAL"/>
              <w:keepNext w:val="0"/>
              <w:rPr>
                <w:sz w:val="16"/>
                <w:szCs w:val="16"/>
              </w:rPr>
            </w:pPr>
            <w:r w:rsidRPr="00046927">
              <w:rPr>
                <w:sz w:val="16"/>
                <w:szCs w:val="16"/>
              </w:rPr>
              <w:t>0272</w:t>
            </w:r>
          </w:p>
        </w:tc>
        <w:tc>
          <w:tcPr>
            <w:tcW w:w="426" w:type="dxa"/>
            <w:shd w:val="solid" w:color="FFFFFF" w:fill="auto"/>
          </w:tcPr>
          <w:p w:rsidR="000E0943" w:rsidRPr="00046927" w:rsidRDefault="000E0943" w:rsidP="00872499">
            <w:pPr>
              <w:pStyle w:val="TAL"/>
              <w:keepNext w:val="0"/>
              <w:rPr>
                <w:sz w:val="16"/>
                <w:szCs w:val="16"/>
              </w:rPr>
            </w:pPr>
            <w:r w:rsidRPr="00046927">
              <w:rPr>
                <w:sz w:val="16"/>
                <w:szCs w:val="16"/>
              </w:rPr>
              <w:t>1</w:t>
            </w:r>
          </w:p>
        </w:tc>
        <w:tc>
          <w:tcPr>
            <w:tcW w:w="425" w:type="dxa"/>
            <w:shd w:val="solid" w:color="FFFFFF" w:fill="auto"/>
          </w:tcPr>
          <w:p w:rsidR="000E0943" w:rsidRPr="00046927" w:rsidRDefault="000E0943" w:rsidP="00872499">
            <w:pPr>
              <w:pStyle w:val="TAL"/>
              <w:keepNext w:val="0"/>
              <w:rPr>
                <w:sz w:val="16"/>
                <w:szCs w:val="16"/>
              </w:rPr>
            </w:pPr>
            <w:r w:rsidRPr="00046927">
              <w:rPr>
                <w:sz w:val="16"/>
                <w:szCs w:val="16"/>
              </w:rPr>
              <w:t>F</w:t>
            </w:r>
          </w:p>
        </w:tc>
        <w:tc>
          <w:tcPr>
            <w:tcW w:w="5341" w:type="dxa"/>
            <w:shd w:val="solid" w:color="FFFFFF" w:fill="auto"/>
          </w:tcPr>
          <w:p w:rsidR="000E0943" w:rsidRPr="00046927" w:rsidRDefault="000E0943" w:rsidP="00872499">
            <w:pPr>
              <w:pStyle w:val="TAL"/>
              <w:keepNext w:val="0"/>
              <w:rPr>
                <w:sz w:val="16"/>
                <w:szCs w:val="16"/>
              </w:rPr>
            </w:pPr>
            <w:r w:rsidRPr="00046927">
              <w:rPr>
                <w:sz w:val="16"/>
                <w:szCs w:val="16"/>
              </w:rPr>
              <w:t>CR on HFN maintainance</w:t>
            </w:r>
          </w:p>
        </w:tc>
        <w:tc>
          <w:tcPr>
            <w:tcW w:w="754" w:type="dxa"/>
            <w:shd w:val="solid" w:color="FFFFFF" w:fill="auto"/>
          </w:tcPr>
          <w:p w:rsidR="000E0943" w:rsidRPr="00046927" w:rsidRDefault="000E0943" w:rsidP="00872499">
            <w:pPr>
              <w:pStyle w:val="TAL"/>
              <w:keepNext w:val="0"/>
              <w:rPr>
                <w:sz w:val="16"/>
                <w:szCs w:val="16"/>
              </w:rPr>
            </w:pPr>
            <w:r w:rsidRPr="00046927">
              <w:rPr>
                <w:sz w:val="16"/>
                <w:szCs w:val="16"/>
              </w:rPr>
              <w:t>15.4.0</w:t>
            </w:r>
          </w:p>
        </w:tc>
      </w:tr>
      <w:tr w:rsidR="00046927" w:rsidRPr="00046927" w:rsidTr="0008503F">
        <w:tc>
          <w:tcPr>
            <w:tcW w:w="709" w:type="dxa"/>
            <w:shd w:val="solid" w:color="FFFFFF" w:fill="auto"/>
          </w:tcPr>
          <w:p w:rsidR="006D0086" w:rsidRPr="00046927" w:rsidRDefault="006D0086" w:rsidP="00872499">
            <w:pPr>
              <w:pStyle w:val="TAL"/>
              <w:keepNext w:val="0"/>
              <w:rPr>
                <w:sz w:val="16"/>
                <w:szCs w:val="16"/>
              </w:rPr>
            </w:pPr>
          </w:p>
        </w:tc>
        <w:tc>
          <w:tcPr>
            <w:tcW w:w="567" w:type="dxa"/>
            <w:shd w:val="solid" w:color="FFFFFF" w:fill="auto"/>
          </w:tcPr>
          <w:p w:rsidR="006D0086" w:rsidRPr="00046927" w:rsidRDefault="006D0086" w:rsidP="00872499">
            <w:pPr>
              <w:pStyle w:val="TAL"/>
              <w:keepNext w:val="0"/>
              <w:rPr>
                <w:sz w:val="16"/>
                <w:szCs w:val="16"/>
              </w:rPr>
            </w:pPr>
            <w:r w:rsidRPr="00046927">
              <w:rPr>
                <w:sz w:val="16"/>
                <w:szCs w:val="16"/>
              </w:rPr>
              <w:t>RP-84</w:t>
            </w:r>
          </w:p>
        </w:tc>
        <w:tc>
          <w:tcPr>
            <w:tcW w:w="992" w:type="dxa"/>
            <w:shd w:val="solid" w:color="FFFFFF" w:fill="auto"/>
          </w:tcPr>
          <w:p w:rsidR="006D0086" w:rsidRPr="00046927" w:rsidRDefault="006D0086" w:rsidP="00872499">
            <w:pPr>
              <w:pStyle w:val="TAL"/>
              <w:keepNext w:val="0"/>
              <w:rPr>
                <w:sz w:val="16"/>
                <w:szCs w:val="16"/>
              </w:rPr>
            </w:pPr>
            <w:r w:rsidRPr="00046927">
              <w:rPr>
                <w:sz w:val="16"/>
                <w:szCs w:val="16"/>
              </w:rPr>
              <w:t>RP-191387</w:t>
            </w:r>
          </w:p>
        </w:tc>
        <w:tc>
          <w:tcPr>
            <w:tcW w:w="567" w:type="dxa"/>
            <w:shd w:val="solid" w:color="FFFFFF" w:fill="auto"/>
          </w:tcPr>
          <w:p w:rsidR="006D0086" w:rsidRPr="00046927" w:rsidRDefault="006D0086" w:rsidP="00872499">
            <w:pPr>
              <w:pStyle w:val="TAL"/>
              <w:keepNext w:val="0"/>
              <w:rPr>
                <w:sz w:val="16"/>
                <w:szCs w:val="16"/>
              </w:rPr>
            </w:pPr>
            <w:r w:rsidRPr="00046927">
              <w:rPr>
                <w:sz w:val="16"/>
                <w:szCs w:val="16"/>
              </w:rPr>
              <w:t>0273</w:t>
            </w:r>
          </w:p>
        </w:tc>
        <w:tc>
          <w:tcPr>
            <w:tcW w:w="426" w:type="dxa"/>
            <w:shd w:val="solid" w:color="FFFFFF" w:fill="auto"/>
          </w:tcPr>
          <w:p w:rsidR="006D0086" w:rsidRPr="00046927" w:rsidRDefault="006D0086" w:rsidP="00872499">
            <w:pPr>
              <w:pStyle w:val="TAL"/>
              <w:keepNext w:val="0"/>
              <w:rPr>
                <w:sz w:val="16"/>
                <w:szCs w:val="16"/>
              </w:rPr>
            </w:pPr>
            <w:r w:rsidRPr="00046927">
              <w:rPr>
                <w:sz w:val="16"/>
                <w:szCs w:val="16"/>
              </w:rPr>
              <w:t>-</w:t>
            </w:r>
          </w:p>
        </w:tc>
        <w:tc>
          <w:tcPr>
            <w:tcW w:w="425" w:type="dxa"/>
            <w:shd w:val="solid" w:color="FFFFFF" w:fill="auto"/>
          </w:tcPr>
          <w:p w:rsidR="006D0086" w:rsidRPr="00046927" w:rsidRDefault="006D0086" w:rsidP="00872499">
            <w:pPr>
              <w:pStyle w:val="TAL"/>
              <w:keepNext w:val="0"/>
              <w:rPr>
                <w:sz w:val="16"/>
                <w:szCs w:val="16"/>
              </w:rPr>
            </w:pPr>
            <w:r w:rsidRPr="00046927">
              <w:rPr>
                <w:sz w:val="16"/>
                <w:szCs w:val="16"/>
              </w:rPr>
              <w:t>F</w:t>
            </w:r>
          </w:p>
        </w:tc>
        <w:tc>
          <w:tcPr>
            <w:tcW w:w="5341" w:type="dxa"/>
            <w:shd w:val="solid" w:color="FFFFFF" w:fill="auto"/>
          </w:tcPr>
          <w:p w:rsidR="006D0086" w:rsidRPr="00046927" w:rsidRDefault="006D0086" w:rsidP="00872499">
            <w:pPr>
              <w:pStyle w:val="TAL"/>
              <w:keepNext w:val="0"/>
              <w:rPr>
                <w:sz w:val="16"/>
                <w:szCs w:val="16"/>
              </w:rPr>
            </w:pPr>
            <w:r w:rsidRPr="00046927">
              <w:rPr>
                <w:sz w:val="16"/>
                <w:szCs w:val="16"/>
              </w:rPr>
              <w:t>Clarification of the PDCP structure</w:t>
            </w:r>
          </w:p>
        </w:tc>
        <w:tc>
          <w:tcPr>
            <w:tcW w:w="754" w:type="dxa"/>
            <w:shd w:val="solid" w:color="FFFFFF" w:fill="auto"/>
          </w:tcPr>
          <w:p w:rsidR="006D0086" w:rsidRPr="00046927" w:rsidRDefault="006D0086" w:rsidP="00872499">
            <w:pPr>
              <w:pStyle w:val="TAL"/>
              <w:keepNext w:val="0"/>
              <w:rPr>
                <w:sz w:val="16"/>
                <w:szCs w:val="16"/>
              </w:rPr>
            </w:pPr>
            <w:r w:rsidRPr="00046927">
              <w:rPr>
                <w:sz w:val="16"/>
                <w:szCs w:val="16"/>
              </w:rPr>
              <w:t>15.4.0</w:t>
            </w:r>
          </w:p>
        </w:tc>
      </w:tr>
      <w:tr w:rsidR="00046927" w:rsidRPr="00046927" w:rsidTr="0008503F">
        <w:tc>
          <w:tcPr>
            <w:tcW w:w="709" w:type="dxa"/>
            <w:shd w:val="solid" w:color="FFFFFF" w:fill="auto"/>
          </w:tcPr>
          <w:p w:rsidR="0043459C" w:rsidRPr="00046927" w:rsidRDefault="0043459C" w:rsidP="00872499">
            <w:pPr>
              <w:pStyle w:val="TAL"/>
              <w:keepNext w:val="0"/>
              <w:rPr>
                <w:sz w:val="16"/>
                <w:szCs w:val="16"/>
              </w:rPr>
            </w:pPr>
            <w:r w:rsidRPr="00046927">
              <w:rPr>
                <w:sz w:val="16"/>
                <w:szCs w:val="16"/>
              </w:rPr>
              <w:t>2019-12</w:t>
            </w:r>
          </w:p>
        </w:tc>
        <w:tc>
          <w:tcPr>
            <w:tcW w:w="567" w:type="dxa"/>
            <w:shd w:val="solid" w:color="FFFFFF" w:fill="auto"/>
          </w:tcPr>
          <w:p w:rsidR="0043459C" w:rsidRPr="00046927" w:rsidRDefault="0043459C" w:rsidP="00872499">
            <w:pPr>
              <w:pStyle w:val="TAL"/>
              <w:keepNext w:val="0"/>
              <w:rPr>
                <w:sz w:val="16"/>
                <w:szCs w:val="16"/>
              </w:rPr>
            </w:pPr>
            <w:r w:rsidRPr="00046927">
              <w:rPr>
                <w:sz w:val="16"/>
                <w:szCs w:val="16"/>
              </w:rPr>
              <w:t>RP-86</w:t>
            </w:r>
          </w:p>
        </w:tc>
        <w:tc>
          <w:tcPr>
            <w:tcW w:w="992" w:type="dxa"/>
            <w:shd w:val="solid" w:color="FFFFFF" w:fill="auto"/>
          </w:tcPr>
          <w:p w:rsidR="0043459C" w:rsidRPr="00046927" w:rsidRDefault="0043459C" w:rsidP="00872499">
            <w:pPr>
              <w:pStyle w:val="TAL"/>
              <w:keepNext w:val="0"/>
              <w:rPr>
                <w:sz w:val="16"/>
                <w:szCs w:val="16"/>
              </w:rPr>
            </w:pPr>
            <w:r w:rsidRPr="00046927">
              <w:rPr>
                <w:sz w:val="16"/>
                <w:szCs w:val="16"/>
              </w:rPr>
              <w:t>RP-192941</w:t>
            </w:r>
          </w:p>
        </w:tc>
        <w:tc>
          <w:tcPr>
            <w:tcW w:w="567" w:type="dxa"/>
            <w:shd w:val="solid" w:color="FFFFFF" w:fill="auto"/>
          </w:tcPr>
          <w:p w:rsidR="0043459C" w:rsidRPr="00046927" w:rsidRDefault="0043459C" w:rsidP="00872499">
            <w:pPr>
              <w:pStyle w:val="TAL"/>
              <w:keepNext w:val="0"/>
              <w:rPr>
                <w:sz w:val="16"/>
                <w:szCs w:val="16"/>
              </w:rPr>
            </w:pPr>
            <w:r w:rsidRPr="00046927">
              <w:rPr>
                <w:sz w:val="16"/>
                <w:szCs w:val="16"/>
              </w:rPr>
              <w:t>0277</w:t>
            </w:r>
          </w:p>
        </w:tc>
        <w:tc>
          <w:tcPr>
            <w:tcW w:w="426" w:type="dxa"/>
            <w:shd w:val="solid" w:color="FFFFFF" w:fill="auto"/>
          </w:tcPr>
          <w:p w:rsidR="0043459C" w:rsidRPr="00046927" w:rsidRDefault="0043459C" w:rsidP="00872499">
            <w:pPr>
              <w:pStyle w:val="TAL"/>
              <w:keepNext w:val="0"/>
              <w:rPr>
                <w:sz w:val="16"/>
                <w:szCs w:val="16"/>
              </w:rPr>
            </w:pPr>
            <w:r w:rsidRPr="00046927">
              <w:rPr>
                <w:sz w:val="16"/>
                <w:szCs w:val="16"/>
              </w:rPr>
              <w:t>-</w:t>
            </w:r>
          </w:p>
        </w:tc>
        <w:tc>
          <w:tcPr>
            <w:tcW w:w="425" w:type="dxa"/>
            <w:shd w:val="solid" w:color="FFFFFF" w:fill="auto"/>
          </w:tcPr>
          <w:p w:rsidR="0043459C" w:rsidRPr="00046927" w:rsidRDefault="0043459C" w:rsidP="00872499">
            <w:pPr>
              <w:pStyle w:val="TAL"/>
              <w:keepNext w:val="0"/>
              <w:rPr>
                <w:sz w:val="16"/>
                <w:szCs w:val="16"/>
              </w:rPr>
            </w:pPr>
            <w:r w:rsidRPr="00046927">
              <w:rPr>
                <w:sz w:val="16"/>
                <w:szCs w:val="16"/>
              </w:rPr>
              <w:t>F</w:t>
            </w:r>
          </w:p>
        </w:tc>
        <w:tc>
          <w:tcPr>
            <w:tcW w:w="5341" w:type="dxa"/>
            <w:shd w:val="solid" w:color="FFFFFF" w:fill="auto"/>
          </w:tcPr>
          <w:p w:rsidR="0043459C" w:rsidRPr="00046927" w:rsidRDefault="0043459C" w:rsidP="00872499">
            <w:pPr>
              <w:pStyle w:val="TAL"/>
              <w:keepNext w:val="0"/>
              <w:rPr>
                <w:sz w:val="16"/>
                <w:szCs w:val="16"/>
              </w:rPr>
            </w:pPr>
            <w:r w:rsidRPr="00046927">
              <w:rPr>
                <w:sz w:val="16"/>
                <w:szCs w:val="16"/>
              </w:rPr>
              <w:t>Specify UDC Header is part of Data Field</w:t>
            </w:r>
          </w:p>
        </w:tc>
        <w:tc>
          <w:tcPr>
            <w:tcW w:w="754" w:type="dxa"/>
            <w:shd w:val="solid" w:color="FFFFFF" w:fill="auto"/>
          </w:tcPr>
          <w:p w:rsidR="0043459C" w:rsidRPr="00046927" w:rsidRDefault="0043459C" w:rsidP="00872499">
            <w:pPr>
              <w:pStyle w:val="TAL"/>
              <w:keepNext w:val="0"/>
              <w:rPr>
                <w:sz w:val="16"/>
                <w:szCs w:val="16"/>
              </w:rPr>
            </w:pPr>
            <w:r w:rsidRPr="00046927">
              <w:rPr>
                <w:sz w:val="16"/>
                <w:szCs w:val="16"/>
              </w:rPr>
              <w:t>15.5.0</w:t>
            </w:r>
          </w:p>
        </w:tc>
      </w:tr>
      <w:tr w:rsidR="00046927" w:rsidRPr="00046927" w:rsidTr="0008503F">
        <w:tc>
          <w:tcPr>
            <w:tcW w:w="709" w:type="dxa"/>
            <w:shd w:val="solid" w:color="FFFFFF" w:fill="auto"/>
          </w:tcPr>
          <w:p w:rsidR="00422124" w:rsidRPr="00046927" w:rsidRDefault="00422124" w:rsidP="00872499">
            <w:pPr>
              <w:pStyle w:val="TAL"/>
              <w:keepNext w:val="0"/>
              <w:rPr>
                <w:sz w:val="16"/>
                <w:szCs w:val="16"/>
              </w:rPr>
            </w:pPr>
            <w:r w:rsidRPr="00046927">
              <w:rPr>
                <w:sz w:val="16"/>
                <w:szCs w:val="16"/>
              </w:rPr>
              <w:t>2020-03</w:t>
            </w:r>
          </w:p>
        </w:tc>
        <w:tc>
          <w:tcPr>
            <w:tcW w:w="567" w:type="dxa"/>
            <w:shd w:val="solid" w:color="FFFFFF" w:fill="auto"/>
          </w:tcPr>
          <w:p w:rsidR="00422124" w:rsidRPr="00046927" w:rsidRDefault="00422124" w:rsidP="00872499">
            <w:pPr>
              <w:pStyle w:val="TAL"/>
              <w:keepNext w:val="0"/>
              <w:rPr>
                <w:sz w:val="16"/>
                <w:szCs w:val="16"/>
              </w:rPr>
            </w:pPr>
            <w:r w:rsidRPr="00046927">
              <w:rPr>
                <w:sz w:val="16"/>
                <w:szCs w:val="16"/>
              </w:rPr>
              <w:t>RP-87</w:t>
            </w:r>
          </w:p>
        </w:tc>
        <w:tc>
          <w:tcPr>
            <w:tcW w:w="992" w:type="dxa"/>
            <w:shd w:val="solid" w:color="FFFFFF" w:fill="auto"/>
          </w:tcPr>
          <w:p w:rsidR="00422124" w:rsidRPr="00046927" w:rsidRDefault="00422124" w:rsidP="00872499">
            <w:pPr>
              <w:pStyle w:val="TAL"/>
              <w:keepNext w:val="0"/>
              <w:rPr>
                <w:sz w:val="16"/>
                <w:szCs w:val="16"/>
              </w:rPr>
            </w:pPr>
            <w:r w:rsidRPr="00046927">
              <w:rPr>
                <w:sz w:val="16"/>
                <w:szCs w:val="16"/>
              </w:rPr>
              <w:t>RP-200450</w:t>
            </w:r>
          </w:p>
        </w:tc>
        <w:tc>
          <w:tcPr>
            <w:tcW w:w="567" w:type="dxa"/>
            <w:shd w:val="solid" w:color="FFFFFF" w:fill="auto"/>
          </w:tcPr>
          <w:p w:rsidR="00422124" w:rsidRPr="00046927" w:rsidRDefault="00422124" w:rsidP="00872499">
            <w:pPr>
              <w:pStyle w:val="TAL"/>
              <w:keepNext w:val="0"/>
              <w:rPr>
                <w:sz w:val="16"/>
                <w:szCs w:val="16"/>
              </w:rPr>
            </w:pPr>
            <w:r w:rsidRPr="00046927">
              <w:rPr>
                <w:sz w:val="16"/>
                <w:szCs w:val="16"/>
              </w:rPr>
              <w:t>0278</w:t>
            </w:r>
          </w:p>
        </w:tc>
        <w:tc>
          <w:tcPr>
            <w:tcW w:w="426" w:type="dxa"/>
            <w:shd w:val="solid" w:color="FFFFFF" w:fill="auto"/>
          </w:tcPr>
          <w:p w:rsidR="00422124" w:rsidRPr="00046927" w:rsidRDefault="00422124" w:rsidP="00872499">
            <w:pPr>
              <w:pStyle w:val="TAL"/>
              <w:keepNext w:val="0"/>
              <w:rPr>
                <w:sz w:val="16"/>
                <w:szCs w:val="16"/>
              </w:rPr>
            </w:pPr>
            <w:r w:rsidRPr="00046927">
              <w:rPr>
                <w:sz w:val="16"/>
                <w:szCs w:val="16"/>
              </w:rPr>
              <w:t>1</w:t>
            </w:r>
          </w:p>
        </w:tc>
        <w:tc>
          <w:tcPr>
            <w:tcW w:w="425" w:type="dxa"/>
            <w:shd w:val="solid" w:color="FFFFFF" w:fill="auto"/>
          </w:tcPr>
          <w:p w:rsidR="00422124" w:rsidRPr="00046927" w:rsidRDefault="00422124" w:rsidP="00872499">
            <w:pPr>
              <w:pStyle w:val="TAL"/>
              <w:keepNext w:val="0"/>
              <w:rPr>
                <w:sz w:val="16"/>
                <w:szCs w:val="16"/>
              </w:rPr>
            </w:pPr>
            <w:r w:rsidRPr="00046927">
              <w:rPr>
                <w:sz w:val="16"/>
                <w:szCs w:val="16"/>
              </w:rPr>
              <w:t>B</w:t>
            </w:r>
          </w:p>
        </w:tc>
        <w:tc>
          <w:tcPr>
            <w:tcW w:w="5341" w:type="dxa"/>
            <w:shd w:val="solid" w:color="FFFFFF" w:fill="auto"/>
          </w:tcPr>
          <w:p w:rsidR="00422124" w:rsidRPr="00046927" w:rsidRDefault="00422124" w:rsidP="00872499">
            <w:pPr>
              <w:pStyle w:val="TAL"/>
              <w:keepNext w:val="0"/>
              <w:rPr>
                <w:sz w:val="16"/>
                <w:szCs w:val="16"/>
              </w:rPr>
            </w:pPr>
            <w:r w:rsidRPr="00046927">
              <w:rPr>
                <w:sz w:val="16"/>
                <w:szCs w:val="16"/>
              </w:rPr>
              <w:t>Introducing EHC in LTE PDCP</w:t>
            </w:r>
          </w:p>
        </w:tc>
        <w:tc>
          <w:tcPr>
            <w:tcW w:w="754" w:type="dxa"/>
            <w:shd w:val="solid" w:color="FFFFFF" w:fill="auto"/>
          </w:tcPr>
          <w:p w:rsidR="00422124" w:rsidRPr="00046927" w:rsidRDefault="00422124" w:rsidP="00872499">
            <w:pPr>
              <w:pStyle w:val="TAL"/>
              <w:keepNext w:val="0"/>
              <w:rPr>
                <w:sz w:val="16"/>
                <w:szCs w:val="16"/>
              </w:rPr>
            </w:pPr>
            <w:r w:rsidRPr="00046927">
              <w:rPr>
                <w:sz w:val="16"/>
                <w:szCs w:val="16"/>
              </w:rPr>
              <w:t>16.0.0</w:t>
            </w:r>
          </w:p>
        </w:tc>
      </w:tr>
      <w:tr w:rsidR="00046927" w:rsidRPr="00046927" w:rsidTr="0008503F">
        <w:tc>
          <w:tcPr>
            <w:tcW w:w="709" w:type="dxa"/>
            <w:shd w:val="solid" w:color="FFFFFF" w:fill="auto"/>
          </w:tcPr>
          <w:p w:rsidR="008B7E3F" w:rsidRPr="00046927" w:rsidRDefault="008B7E3F" w:rsidP="00872499">
            <w:pPr>
              <w:pStyle w:val="TAL"/>
              <w:keepNext w:val="0"/>
              <w:rPr>
                <w:sz w:val="16"/>
                <w:szCs w:val="16"/>
              </w:rPr>
            </w:pPr>
          </w:p>
        </w:tc>
        <w:tc>
          <w:tcPr>
            <w:tcW w:w="567" w:type="dxa"/>
            <w:shd w:val="solid" w:color="FFFFFF" w:fill="auto"/>
          </w:tcPr>
          <w:p w:rsidR="008B7E3F" w:rsidRPr="00046927" w:rsidRDefault="008B7E3F" w:rsidP="00872499">
            <w:pPr>
              <w:pStyle w:val="TAL"/>
              <w:keepNext w:val="0"/>
              <w:rPr>
                <w:sz w:val="16"/>
                <w:szCs w:val="16"/>
              </w:rPr>
            </w:pPr>
            <w:r w:rsidRPr="00046927">
              <w:rPr>
                <w:sz w:val="16"/>
                <w:szCs w:val="16"/>
              </w:rPr>
              <w:t>RP-87</w:t>
            </w:r>
          </w:p>
        </w:tc>
        <w:tc>
          <w:tcPr>
            <w:tcW w:w="992" w:type="dxa"/>
            <w:shd w:val="solid" w:color="FFFFFF" w:fill="auto"/>
          </w:tcPr>
          <w:p w:rsidR="008B7E3F" w:rsidRPr="00046927" w:rsidRDefault="008B7E3F" w:rsidP="00872499">
            <w:pPr>
              <w:pStyle w:val="TAL"/>
              <w:keepNext w:val="0"/>
              <w:rPr>
                <w:sz w:val="16"/>
                <w:szCs w:val="16"/>
              </w:rPr>
            </w:pPr>
            <w:r w:rsidRPr="00046927">
              <w:rPr>
                <w:sz w:val="16"/>
                <w:szCs w:val="16"/>
              </w:rPr>
              <w:t>RP-200364</w:t>
            </w:r>
          </w:p>
        </w:tc>
        <w:tc>
          <w:tcPr>
            <w:tcW w:w="567" w:type="dxa"/>
            <w:shd w:val="solid" w:color="FFFFFF" w:fill="auto"/>
          </w:tcPr>
          <w:p w:rsidR="008B7E3F" w:rsidRPr="00046927" w:rsidRDefault="008B7E3F" w:rsidP="00872499">
            <w:pPr>
              <w:pStyle w:val="TAL"/>
              <w:keepNext w:val="0"/>
              <w:rPr>
                <w:sz w:val="16"/>
                <w:szCs w:val="16"/>
              </w:rPr>
            </w:pPr>
            <w:r w:rsidRPr="00046927">
              <w:rPr>
                <w:sz w:val="16"/>
                <w:szCs w:val="16"/>
              </w:rPr>
              <w:t>0279</w:t>
            </w:r>
          </w:p>
        </w:tc>
        <w:tc>
          <w:tcPr>
            <w:tcW w:w="426" w:type="dxa"/>
            <w:shd w:val="solid" w:color="FFFFFF" w:fill="auto"/>
          </w:tcPr>
          <w:p w:rsidR="008B7E3F" w:rsidRPr="00046927" w:rsidRDefault="008B7E3F" w:rsidP="00872499">
            <w:pPr>
              <w:pStyle w:val="TAL"/>
              <w:keepNext w:val="0"/>
              <w:rPr>
                <w:sz w:val="16"/>
                <w:szCs w:val="16"/>
              </w:rPr>
            </w:pPr>
            <w:r w:rsidRPr="00046927">
              <w:rPr>
                <w:sz w:val="16"/>
                <w:szCs w:val="16"/>
              </w:rPr>
              <w:t>2</w:t>
            </w:r>
          </w:p>
        </w:tc>
        <w:tc>
          <w:tcPr>
            <w:tcW w:w="425" w:type="dxa"/>
            <w:shd w:val="solid" w:color="FFFFFF" w:fill="auto"/>
          </w:tcPr>
          <w:p w:rsidR="008B7E3F" w:rsidRPr="00046927" w:rsidRDefault="008B7E3F" w:rsidP="00872499">
            <w:pPr>
              <w:pStyle w:val="TAL"/>
              <w:keepNext w:val="0"/>
              <w:rPr>
                <w:sz w:val="16"/>
                <w:szCs w:val="16"/>
              </w:rPr>
            </w:pPr>
            <w:r w:rsidRPr="00046927">
              <w:rPr>
                <w:sz w:val="16"/>
                <w:szCs w:val="16"/>
              </w:rPr>
              <w:t>B</w:t>
            </w:r>
          </w:p>
        </w:tc>
        <w:tc>
          <w:tcPr>
            <w:tcW w:w="5341" w:type="dxa"/>
            <w:shd w:val="solid" w:color="FFFFFF" w:fill="auto"/>
          </w:tcPr>
          <w:p w:rsidR="008B7E3F" w:rsidRPr="00046927" w:rsidRDefault="008B7E3F" w:rsidP="00872499">
            <w:pPr>
              <w:pStyle w:val="TAL"/>
              <w:keepNext w:val="0"/>
              <w:rPr>
                <w:sz w:val="16"/>
                <w:szCs w:val="16"/>
              </w:rPr>
            </w:pPr>
            <w:r w:rsidRPr="00046927">
              <w:rPr>
                <w:sz w:val="16"/>
                <w:szCs w:val="16"/>
              </w:rPr>
              <w:t>Introduction of DAPS handover</w:t>
            </w:r>
          </w:p>
        </w:tc>
        <w:tc>
          <w:tcPr>
            <w:tcW w:w="754" w:type="dxa"/>
            <w:shd w:val="solid" w:color="FFFFFF" w:fill="auto"/>
          </w:tcPr>
          <w:p w:rsidR="008B7E3F" w:rsidRPr="00046927" w:rsidRDefault="008B7E3F" w:rsidP="00872499">
            <w:pPr>
              <w:pStyle w:val="TAL"/>
              <w:keepNext w:val="0"/>
              <w:rPr>
                <w:sz w:val="16"/>
                <w:szCs w:val="16"/>
              </w:rPr>
            </w:pPr>
            <w:r w:rsidRPr="00046927">
              <w:rPr>
                <w:sz w:val="16"/>
                <w:szCs w:val="16"/>
              </w:rPr>
              <w:t>16.0.0</w:t>
            </w:r>
          </w:p>
        </w:tc>
      </w:tr>
      <w:tr w:rsidR="00046927" w:rsidRPr="00046927" w:rsidTr="0008503F">
        <w:tc>
          <w:tcPr>
            <w:tcW w:w="709" w:type="dxa"/>
            <w:shd w:val="solid" w:color="FFFFFF" w:fill="auto"/>
          </w:tcPr>
          <w:p w:rsidR="0034671A" w:rsidRPr="00046927" w:rsidRDefault="0034671A" w:rsidP="00872499">
            <w:pPr>
              <w:pStyle w:val="TAL"/>
              <w:keepNext w:val="0"/>
              <w:rPr>
                <w:sz w:val="16"/>
                <w:szCs w:val="16"/>
              </w:rPr>
            </w:pPr>
            <w:r w:rsidRPr="00046927">
              <w:rPr>
                <w:sz w:val="16"/>
                <w:szCs w:val="16"/>
              </w:rPr>
              <w:t>2020-07</w:t>
            </w:r>
          </w:p>
        </w:tc>
        <w:tc>
          <w:tcPr>
            <w:tcW w:w="567" w:type="dxa"/>
            <w:shd w:val="solid" w:color="FFFFFF" w:fill="auto"/>
          </w:tcPr>
          <w:p w:rsidR="0034671A" w:rsidRPr="00046927" w:rsidRDefault="0034671A" w:rsidP="00872499">
            <w:pPr>
              <w:pStyle w:val="TAL"/>
              <w:keepNext w:val="0"/>
              <w:rPr>
                <w:sz w:val="16"/>
                <w:szCs w:val="16"/>
              </w:rPr>
            </w:pPr>
            <w:r w:rsidRPr="00046927">
              <w:rPr>
                <w:sz w:val="16"/>
                <w:szCs w:val="16"/>
              </w:rPr>
              <w:t>RP-88</w:t>
            </w:r>
          </w:p>
        </w:tc>
        <w:tc>
          <w:tcPr>
            <w:tcW w:w="992" w:type="dxa"/>
            <w:shd w:val="solid" w:color="FFFFFF" w:fill="auto"/>
          </w:tcPr>
          <w:p w:rsidR="0034671A" w:rsidRPr="00046927" w:rsidRDefault="0034671A" w:rsidP="00872499">
            <w:pPr>
              <w:pStyle w:val="TAL"/>
              <w:keepNext w:val="0"/>
              <w:rPr>
                <w:sz w:val="16"/>
                <w:szCs w:val="16"/>
              </w:rPr>
            </w:pPr>
            <w:r w:rsidRPr="00046927">
              <w:rPr>
                <w:sz w:val="16"/>
                <w:szCs w:val="16"/>
              </w:rPr>
              <w:t>RP-201168</w:t>
            </w:r>
          </w:p>
        </w:tc>
        <w:tc>
          <w:tcPr>
            <w:tcW w:w="567" w:type="dxa"/>
            <w:shd w:val="solid" w:color="FFFFFF" w:fill="auto"/>
          </w:tcPr>
          <w:p w:rsidR="0034671A" w:rsidRPr="00046927" w:rsidRDefault="0034671A" w:rsidP="00872499">
            <w:pPr>
              <w:pStyle w:val="TAL"/>
              <w:keepNext w:val="0"/>
              <w:rPr>
                <w:sz w:val="16"/>
                <w:szCs w:val="16"/>
              </w:rPr>
            </w:pPr>
            <w:r w:rsidRPr="00046927">
              <w:rPr>
                <w:sz w:val="16"/>
                <w:szCs w:val="16"/>
              </w:rPr>
              <w:t>0281</w:t>
            </w:r>
          </w:p>
        </w:tc>
        <w:tc>
          <w:tcPr>
            <w:tcW w:w="426" w:type="dxa"/>
            <w:shd w:val="solid" w:color="FFFFFF" w:fill="auto"/>
          </w:tcPr>
          <w:p w:rsidR="0034671A" w:rsidRPr="00046927" w:rsidRDefault="0034671A" w:rsidP="00872499">
            <w:pPr>
              <w:pStyle w:val="TAL"/>
              <w:keepNext w:val="0"/>
              <w:rPr>
                <w:sz w:val="16"/>
                <w:szCs w:val="16"/>
              </w:rPr>
            </w:pPr>
            <w:r w:rsidRPr="00046927">
              <w:rPr>
                <w:sz w:val="16"/>
                <w:szCs w:val="16"/>
              </w:rPr>
              <w:t>2</w:t>
            </w:r>
          </w:p>
        </w:tc>
        <w:tc>
          <w:tcPr>
            <w:tcW w:w="425" w:type="dxa"/>
            <w:shd w:val="solid" w:color="FFFFFF" w:fill="auto"/>
          </w:tcPr>
          <w:p w:rsidR="0034671A" w:rsidRPr="00046927" w:rsidRDefault="0034671A" w:rsidP="00872499">
            <w:pPr>
              <w:pStyle w:val="TAL"/>
              <w:keepNext w:val="0"/>
              <w:rPr>
                <w:sz w:val="16"/>
                <w:szCs w:val="16"/>
              </w:rPr>
            </w:pPr>
            <w:r w:rsidRPr="00046927">
              <w:rPr>
                <w:sz w:val="16"/>
                <w:szCs w:val="16"/>
              </w:rPr>
              <w:t>A</w:t>
            </w:r>
          </w:p>
        </w:tc>
        <w:tc>
          <w:tcPr>
            <w:tcW w:w="5341" w:type="dxa"/>
            <w:shd w:val="solid" w:color="FFFFFF" w:fill="auto"/>
          </w:tcPr>
          <w:p w:rsidR="0034671A" w:rsidRPr="00046927" w:rsidRDefault="0034671A" w:rsidP="00872499">
            <w:pPr>
              <w:pStyle w:val="TAL"/>
              <w:keepNext w:val="0"/>
              <w:rPr>
                <w:sz w:val="16"/>
                <w:szCs w:val="16"/>
              </w:rPr>
            </w:pPr>
            <w:r w:rsidRPr="00046927">
              <w:rPr>
                <w:sz w:val="16"/>
                <w:szCs w:val="16"/>
              </w:rPr>
              <w:t>Correction on SRB duplication</w:t>
            </w:r>
          </w:p>
        </w:tc>
        <w:tc>
          <w:tcPr>
            <w:tcW w:w="754" w:type="dxa"/>
            <w:shd w:val="solid" w:color="FFFFFF" w:fill="auto"/>
          </w:tcPr>
          <w:p w:rsidR="0034671A" w:rsidRPr="00046927" w:rsidRDefault="0034671A" w:rsidP="00872499">
            <w:pPr>
              <w:pStyle w:val="TAL"/>
              <w:keepNext w:val="0"/>
              <w:rPr>
                <w:sz w:val="16"/>
                <w:szCs w:val="16"/>
              </w:rPr>
            </w:pPr>
            <w:r w:rsidRPr="00046927">
              <w:rPr>
                <w:sz w:val="16"/>
                <w:szCs w:val="16"/>
              </w:rPr>
              <w:t>16.1.0</w:t>
            </w:r>
          </w:p>
        </w:tc>
      </w:tr>
      <w:tr w:rsidR="00046927" w:rsidRPr="00046927" w:rsidTr="0008503F">
        <w:tc>
          <w:tcPr>
            <w:tcW w:w="709" w:type="dxa"/>
            <w:shd w:val="solid" w:color="FFFFFF" w:fill="auto"/>
          </w:tcPr>
          <w:p w:rsidR="00613D9C" w:rsidRPr="00046927" w:rsidRDefault="00613D9C" w:rsidP="00872499">
            <w:pPr>
              <w:pStyle w:val="TAL"/>
              <w:keepNext w:val="0"/>
              <w:rPr>
                <w:sz w:val="16"/>
                <w:szCs w:val="16"/>
              </w:rPr>
            </w:pPr>
          </w:p>
        </w:tc>
        <w:tc>
          <w:tcPr>
            <w:tcW w:w="567" w:type="dxa"/>
            <w:shd w:val="solid" w:color="FFFFFF" w:fill="auto"/>
          </w:tcPr>
          <w:p w:rsidR="00613D9C" w:rsidRPr="00046927" w:rsidRDefault="00613D9C" w:rsidP="00872499">
            <w:pPr>
              <w:pStyle w:val="TAL"/>
              <w:keepNext w:val="0"/>
              <w:rPr>
                <w:sz w:val="16"/>
                <w:szCs w:val="16"/>
              </w:rPr>
            </w:pPr>
            <w:r w:rsidRPr="00046927">
              <w:rPr>
                <w:sz w:val="16"/>
                <w:szCs w:val="16"/>
              </w:rPr>
              <w:t>RP-88</w:t>
            </w:r>
          </w:p>
        </w:tc>
        <w:tc>
          <w:tcPr>
            <w:tcW w:w="992" w:type="dxa"/>
            <w:shd w:val="solid" w:color="FFFFFF" w:fill="auto"/>
          </w:tcPr>
          <w:p w:rsidR="00613D9C" w:rsidRPr="00046927" w:rsidRDefault="00613D9C" w:rsidP="00872499">
            <w:pPr>
              <w:pStyle w:val="TAL"/>
              <w:keepNext w:val="0"/>
              <w:rPr>
                <w:sz w:val="16"/>
                <w:szCs w:val="16"/>
              </w:rPr>
            </w:pPr>
            <w:r w:rsidRPr="00046927">
              <w:rPr>
                <w:sz w:val="16"/>
                <w:szCs w:val="16"/>
              </w:rPr>
              <w:t>RP-201195</w:t>
            </w:r>
          </w:p>
        </w:tc>
        <w:tc>
          <w:tcPr>
            <w:tcW w:w="567" w:type="dxa"/>
            <w:shd w:val="solid" w:color="FFFFFF" w:fill="auto"/>
          </w:tcPr>
          <w:p w:rsidR="00613D9C" w:rsidRPr="00046927" w:rsidRDefault="00613D9C" w:rsidP="00872499">
            <w:pPr>
              <w:pStyle w:val="TAL"/>
              <w:keepNext w:val="0"/>
              <w:rPr>
                <w:sz w:val="16"/>
                <w:szCs w:val="16"/>
              </w:rPr>
            </w:pPr>
            <w:r w:rsidRPr="00046927">
              <w:rPr>
                <w:sz w:val="16"/>
                <w:szCs w:val="16"/>
              </w:rPr>
              <w:t>0282</w:t>
            </w:r>
          </w:p>
        </w:tc>
        <w:tc>
          <w:tcPr>
            <w:tcW w:w="426" w:type="dxa"/>
            <w:shd w:val="solid" w:color="FFFFFF" w:fill="auto"/>
          </w:tcPr>
          <w:p w:rsidR="00613D9C" w:rsidRPr="00046927" w:rsidRDefault="00613D9C" w:rsidP="00872499">
            <w:pPr>
              <w:pStyle w:val="TAL"/>
              <w:keepNext w:val="0"/>
              <w:rPr>
                <w:sz w:val="16"/>
                <w:szCs w:val="16"/>
              </w:rPr>
            </w:pPr>
            <w:r w:rsidRPr="00046927">
              <w:rPr>
                <w:sz w:val="16"/>
                <w:szCs w:val="16"/>
              </w:rPr>
              <w:t>3</w:t>
            </w:r>
          </w:p>
        </w:tc>
        <w:tc>
          <w:tcPr>
            <w:tcW w:w="425" w:type="dxa"/>
            <w:shd w:val="solid" w:color="FFFFFF" w:fill="auto"/>
          </w:tcPr>
          <w:p w:rsidR="00613D9C" w:rsidRPr="00046927" w:rsidRDefault="00613D9C" w:rsidP="00872499">
            <w:pPr>
              <w:pStyle w:val="TAL"/>
              <w:keepNext w:val="0"/>
              <w:rPr>
                <w:sz w:val="16"/>
                <w:szCs w:val="16"/>
              </w:rPr>
            </w:pPr>
            <w:r w:rsidRPr="00046927">
              <w:rPr>
                <w:sz w:val="16"/>
                <w:szCs w:val="16"/>
              </w:rPr>
              <w:t>C</w:t>
            </w:r>
          </w:p>
        </w:tc>
        <w:tc>
          <w:tcPr>
            <w:tcW w:w="5341" w:type="dxa"/>
            <w:shd w:val="solid" w:color="FFFFFF" w:fill="auto"/>
          </w:tcPr>
          <w:p w:rsidR="00613D9C" w:rsidRPr="00046927" w:rsidRDefault="00613D9C" w:rsidP="00872499">
            <w:pPr>
              <w:pStyle w:val="TAL"/>
              <w:keepNext w:val="0"/>
              <w:rPr>
                <w:sz w:val="16"/>
                <w:szCs w:val="16"/>
              </w:rPr>
            </w:pPr>
            <w:r w:rsidRPr="00046927">
              <w:rPr>
                <w:sz w:val="16"/>
                <w:szCs w:val="16"/>
              </w:rPr>
              <w:t>CR on 36.323 for LTE feMob</w:t>
            </w:r>
          </w:p>
        </w:tc>
        <w:tc>
          <w:tcPr>
            <w:tcW w:w="754" w:type="dxa"/>
            <w:shd w:val="solid" w:color="FFFFFF" w:fill="auto"/>
          </w:tcPr>
          <w:p w:rsidR="00613D9C" w:rsidRPr="00046927" w:rsidRDefault="00613D9C" w:rsidP="00872499">
            <w:pPr>
              <w:pStyle w:val="TAL"/>
              <w:keepNext w:val="0"/>
              <w:rPr>
                <w:sz w:val="16"/>
                <w:szCs w:val="16"/>
              </w:rPr>
            </w:pPr>
            <w:r w:rsidRPr="00046927">
              <w:rPr>
                <w:sz w:val="16"/>
                <w:szCs w:val="16"/>
              </w:rPr>
              <w:t>16.1.0</w:t>
            </w:r>
          </w:p>
        </w:tc>
      </w:tr>
      <w:tr w:rsidR="00046927" w:rsidRPr="00046927" w:rsidTr="0008503F">
        <w:tc>
          <w:tcPr>
            <w:tcW w:w="709" w:type="dxa"/>
            <w:shd w:val="solid" w:color="FFFFFF" w:fill="auto"/>
          </w:tcPr>
          <w:p w:rsidR="00274938" w:rsidRPr="00046927" w:rsidRDefault="00274938" w:rsidP="00872499">
            <w:pPr>
              <w:pStyle w:val="TAL"/>
              <w:keepNext w:val="0"/>
              <w:rPr>
                <w:sz w:val="16"/>
                <w:szCs w:val="16"/>
              </w:rPr>
            </w:pPr>
          </w:p>
        </w:tc>
        <w:tc>
          <w:tcPr>
            <w:tcW w:w="567" w:type="dxa"/>
            <w:shd w:val="solid" w:color="FFFFFF" w:fill="auto"/>
          </w:tcPr>
          <w:p w:rsidR="00274938" w:rsidRPr="00046927" w:rsidRDefault="00274938" w:rsidP="00872499">
            <w:pPr>
              <w:pStyle w:val="TAL"/>
              <w:keepNext w:val="0"/>
              <w:rPr>
                <w:sz w:val="16"/>
                <w:szCs w:val="16"/>
              </w:rPr>
            </w:pPr>
            <w:r w:rsidRPr="00046927">
              <w:rPr>
                <w:sz w:val="16"/>
                <w:szCs w:val="16"/>
              </w:rPr>
              <w:t>RP-88</w:t>
            </w:r>
          </w:p>
        </w:tc>
        <w:tc>
          <w:tcPr>
            <w:tcW w:w="992" w:type="dxa"/>
            <w:shd w:val="solid" w:color="FFFFFF" w:fill="auto"/>
          </w:tcPr>
          <w:p w:rsidR="00274938" w:rsidRPr="00046927" w:rsidRDefault="00274938" w:rsidP="00872499">
            <w:pPr>
              <w:pStyle w:val="TAL"/>
              <w:keepNext w:val="0"/>
              <w:rPr>
                <w:sz w:val="16"/>
                <w:szCs w:val="16"/>
              </w:rPr>
            </w:pPr>
            <w:r w:rsidRPr="00046927">
              <w:rPr>
                <w:sz w:val="16"/>
                <w:szCs w:val="16"/>
              </w:rPr>
              <w:t>RP-201168</w:t>
            </w:r>
          </w:p>
        </w:tc>
        <w:tc>
          <w:tcPr>
            <w:tcW w:w="567" w:type="dxa"/>
            <w:shd w:val="solid" w:color="FFFFFF" w:fill="auto"/>
          </w:tcPr>
          <w:p w:rsidR="00274938" w:rsidRPr="00046927" w:rsidRDefault="00274938" w:rsidP="00872499">
            <w:pPr>
              <w:pStyle w:val="TAL"/>
              <w:keepNext w:val="0"/>
              <w:rPr>
                <w:sz w:val="16"/>
                <w:szCs w:val="16"/>
              </w:rPr>
            </w:pPr>
            <w:r w:rsidRPr="00046927">
              <w:rPr>
                <w:sz w:val="16"/>
                <w:szCs w:val="16"/>
              </w:rPr>
              <w:t>0284</w:t>
            </w:r>
          </w:p>
        </w:tc>
        <w:tc>
          <w:tcPr>
            <w:tcW w:w="426" w:type="dxa"/>
            <w:shd w:val="solid" w:color="FFFFFF" w:fill="auto"/>
          </w:tcPr>
          <w:p w:rsidR="00274938" w:rsidRPr="00046927" w:rsidRDefault="00274938" w:rsidP="00872499">
            <w:pPr>
              <w:pStyle w:val="TAL"/>
              <w:keepNext w:val="0"/>
              <w:rPr>
                <w:sz w:val="16"/>
                <w:szCs w:val="16"/>
              </w:rPr>
            </w:pPr>
            <w:r w:rsidRPr="00046927">
              <w:rPr>
                <w:sz w:val="16"/>
                <w:szCs w:val="16"/>
              </w:rPr>
              <w:t>1</w:t>
            </w:r>
          </w:p>
        </w:tc>
        <w:tc>
          <w:tcPr>
            <w:tcW w:w="425" w:type="dxa"/>
            <w:shd w:val="solid" w:color="FFFFFF" w:fill="auto"/>
          </w:tcPr>
          <w:p w:rsidR="00274938" w:rsidRPr="00046927" w:rsidRDefault="00274938" w:rsidP="00872499">
            <w:pPr>
              <w:pStyle w:val="TAL"/>
              <w:keepNext w:val="0"/>
              <w:rPr>
                <w:sz w:val="16"/>
                <w:szCs w:val="16"/>
              </w:rPr>
            </w:pPr>
            <w:r w:rsidRPr="00046927">
              <w:rPr>
                <w:sz w:val="16"/>
                <w:szCs w:val="16"/>
              </w:rPr>
              <w:t>A</w:t>
            </w:r>
          </w:p>
        </w:tc>
        <w:tc>
          <w:tcPr>
            <w:tcW w:w="5341" w:type="dxa"/>
            <w:shd w:val="solid" w:color="FFFFFF" w:fill="auto"/>
          </w:tcPr>
          <w:p w:rsidR="00274938" w:rsidRPr="00046927" w:rsidRDefault="00274938" w:rsidP="00872499">
            <w:pPr>
              <w:pStyle w:val="TAL"/>
              <w:keepNext w:val="0"/>
              <w:rPr>
                <w:sz w:val="16"/>
                <w:szCs w:val="16"/>
              </w:rPr>
            </w:pPr>
            <w:r w:rsidRPr="00046927">
              <w:rPr>
                <w:sz w:val="16"/>
                <w:szCs w:val="16"/>
              </w:rPr>
              <w:t>CR on RLC out-of-order delivery configuration</w:t>
            </w:r>
          </w:p>
        </w:tc>
        <w:tc>
          <w:tcPr>
            <w:tcW w:w="754" w:type="dxa"/>
            <w:shd w:val="solid" w:color="FFFFFF" w:fill="auto"/>
          </w:tcPr>
          <w:p w:rsidR="00274938" w:rsidRPr="00046927" w:rsidRDefault="00274938" w:rsidP="00872499">
            <w:pPr>
              <w:pStyle w:val="TAL"/>
              <w:keepNext w:val="0"/>
              <w:rPr>
                <w:sz w:val="16"/>
                <w:szCs w:val="16"/>
              </w:rPr>
            </w:pPr>
            <w:r w:rsidRPr="00046927">
              <w:rPr>
                <w:sz w:val="16"/>
                <w:szCs w:val="16"/>
              </w:rPr>
              <w:t>16.1.0</w:t>
            </w:r>
          </w:p>
        </w:tc>
      </w:tr>
      <w:tr w:rsidR="00046927" w:rsidRPr="00046927" w:rsidTr="0008503F">
        <w:tc>
          <w:tcPr>
            <w:tcW w:w="709" w:type="dxa"/>
            <w:shd w:val="solid" w:color="FFFFFF" w:fill="auto"/>
          </w:tcPr>
          <w:p w:rsidR="00274938" w:rsidRPr="00046927" w:rsidRDefault="00274938" w:rsidP="00872499">
            <w:pPr>
              <w:pStyle w:val="TAL"/>
              <w:keepNext w:val="0"/>
              <w:rPr>
                <w:sz w:val="16"/>
                <w:szCs w:val="16"/>
              </w:rPr>
            </w:pPr>
          </w:p>
        </w:tc>
        <w:tc>
          <w:tcPr>
            <w:tcW w:w="567" w:type="dxa"/>
            <w:shd w:val="solid" w:color="FFFFFF" w:fill="auto"/>
          </w:tcPr>
          <w:p w:rsidR="00274938" w:rsidRPr="00046927" w:rsidRDefault="00274938" w:rsidP="00872499">
            <w:pPr>
              <w:pStyle w:val="TAL"/>
              <w:keepNext w:val="0"/>
              <w:rPr>
                <w:sz w:val="16"/>
                <w:szCs w:val="16"/>
              </w:rPr>
            </w:pPr>
            <w:r w:rsidRPr="00046927">
              <w:rPr>
                <w:sz w:val="16"/>
                <w:szCs w:val="16"/>
              </w:rPr>
              <w:t>RP-88</w:t>
            </w:r>
          </w:p>
        </w:tc>
        <w:tc>
          <w:tcPr>
            <w:tcW w:w="992" w:type="dxa"/>
            <w:shd w:val="solid" w:color="FFFFFF" w:fill="auto"/>
          </w:tcPr>
          <w:p w:rsidR="00274938" w:rsidRPr="00046927" w:rsidRDefault="00274938" w:rsidP="00872499">
            <w:pPr>
              <w:pStyle w:val="TAL"/>
              <w:keepNext w:val="0"/>
              <w:rPr>
                <w:sz w:val="16"/>
                <w:szCs w:val="16"/>
              </w:rPr>
            </w:pPr>
            <w:r w:rsidRPr="00046927">
              <w:rPr>
                <w:sz w:val="16"/>
                <w:szCs w:val="16"/>
              </w:rPr>
              <w:t>RP-201181</w:t>
            </w:r>
          </w:p>
        </w:tc>
        <w:tc>
          <w:tcPr>
            <w:tcW w:w="567" w:type="dxa"/>
            <w:shd w:val="solid" w:color="FFFFFF" w:fill="auto"/>
          </w:tcPr>
          <w:p w:rsidR="00274938" w:rsidRPr="00046927" w:rsidRDefault="00274938" w:rsidP="00872499">
            <w:pPr>
              <w:pStyle w:val="TAL"/>
              <w:keepNext w:val="0"/>
              <w:rPr>
                <w:sz w:val="16"/>
                <w:szCs w:val="16"/>
              </w:rPr>
            </w:pPr>
            <w:r w:rsidRPr="00046927">
              <w:rPr>
                <w:sz w:val="16"/>
                <w:szCs w:val="16"/>
              </w:rPr>
              <w:t>0286</w:t>
            </w:r>
          </w:p>
        </w:tc>
        <w:tc>
          <w:tcPr>
            <w:tcW w:w="426" w:type="dxa"/>
            <w:shd w:val="solid" w:color="FFFFFF" w:fill="auto"/>
          </w:tcPr>
          <w:p w:rsidR="00274938" w:rsidRPr="00046927" w:rsidRDefault="00274938" w:rsidP="00872499">
            <w:pPr>
              <w:pStyle w:val="TAL"/>
              <w:keepNext w:val="0"/>
              <w:rPr>
                <w:sz w:val="16"/>
                <w:szCs w:val="16"/>
              </w:rPr>
            </w:pPr>
            <w:r w:rsidRPr="00046927">
              <w:rPr>
                <w:sz w:val="16"/>
                <w:szCs w:val="16"/>
              </w:rPr>
              <w:t>1</w:t>
            </w:r>
          </w:p>
        </w:tc>
        <w:tc>
          <w:tcPr>
            <w:tcW w:w="425" w:type="dxa"/>
            <w:shd w:val="solid" w:color="FFFFFF" w:fill="auto"/>
          </w:tcPr>
          <w:p w:rsidR="00274938" w:rsidRPr="00046927" w:rsidRDefault="00274938" w:rsidP="00872499">
            <w:pPr>
              <w:pStyle w:val="TAL"/>
              <w:keepNext w:val="0"/>
              <w:rPr>
                <w:sz w:val="16"/>
                <w:szCs w:val="16"/>
              </w:rPr>
            </w:pPr>
            <w:r w:rsidRPr="00046927">
              <w:rPr>
                <w:sz w:val="16"/>
                <w:szCs w:val="16"/>
              </w:rPr>
              <w:t>F</w:t>
            </w:r>
          </w:p>
        </w:tc>
        <w:tc>
          <w:tcPr>
            <w:tcW w:w="5341" w:type="dxa"/>
            <w:shd w:val="solid" w:color="FFFFFF" w:fill="auto"/>
          </w:tcPr>
          <w:p w:rsidR="00274938" w:rsidRPr="00046927" w:rsidRDefault="00274938" w:rsidP="00872499">
            <w:pPr>
              <w:pStyle w:val="TAL"/>
              <w:keepNext w:val="0"/>
              <w:rPr>
                <w:sz w:val="16"/>
                <w:szCs w:val="16"/>
              </w:rPr>
            </w:pPr>
            <w:r w:rsidRPr="00046927">
              <w:rPr>
                <w:sz w:val="16"/>
                <w:szCs w:val="16"/>
              </w:rPr>
              <w:t>LTE PDCP corrections for NR IIOT</w:t>
            </w:r>
          </w:p>
        </w:tc>
        <w:tc>
          <w:tcPr>
            <w:tcW w:w="754" w:type="dxa"/>
            <w:shd w:val="solid" w:color="FFFFFF" w:fill="auto"/>
          </w:tcPr>
          <w:p w:rsidR="00274938" w:rsidRPr="00046927" w:rsidRDefault="00274938" w:rsidP="00872499">
            <w:pPr>
              <w:pStyle w:val="TAL"/>
              <w:keepNext w:val="0"/>
              <w:rPr>
                <w:sz w:val="16"/>
                <w:szCs w:val="16"/>
              </w:rPr>
            </w:pPr>
            <w:r w:rsidRPr="00046927">
              <w:rPr>
                <w:sz w:val="16"/>
                <w:szCs w:val="16"/>
              </w:rPr>
              <w:t>16.1.0</w:t>
            </w:r>
          </w:p>
        </w:tc>
      </w:tr>
      <w:tr w:rsidR="00046927" w:rsidRPr="00046927" w:rsidTr="0008503F">
        <w:tc>
          <w:tcPr>
            <w:tcW w:w="709" w:type="dxa"/>
            <w:shd w:val="solid" w:color="FFFFFF" w:fill="auto"/>
          </w:tcPr>
          <w:p w:rsidR="00B162BA" w:rsidRPr="00046927" w:rsidRDefault="00B162BA" w:rsidP="00872499">
            <w:pPr>
              <w:pStyle w:val="TAL"/>
              <w:keepNext w:val="0"/>
              <w:rPr>
                <w:sz w:val="16"/>
                <w:szCs w:val="16"/>
              </w:rPr>
            </w:pPr>
            <w:r w:rsidRPr="00046927">
              <w:rPr>
                <w:sz w:val="16"/>
                <w:szCs w:val="16"/>
              </w:rPr>
              <w:t>2020-09</w:t>
            </w:r>
          </w:p>
        </w:tc>
        <w:tc>
          <w:tcPr>
            <w:tcW w:w="567" w:type="dxa"/>
            <w:shd w:val="solid" w:color="FFFFFF" w:fill="auto"/>
          </w:tcPr>
          <w:p w:rsidR="00B162BA" w:rsidRPr="00046927" w:rsidRDefault="00B162BA" w:rsidP="00872499">
            <w:pPr>
              <w:pStyle w:val="TAL"/>
              <w:keepNext w:val="0"/>
              <w:rPr>
                <w:sz w:val="16"/>
                <w:szCs w:val="16"/>
              </w:rPr>
            </w:pPr>
            <w:r w:rsidRPr="00046927">
              <w:rPr>
                <w:sz w:val="16"/>
                <w:szCs w:val="16"/>
              </w:rPr>
              <w:t>RP-89</w:t>
            </w:r>
          </w:p>
        </w:tc>
        <w:tc>
          <w:tcPr>
            <w:tcW w:w="992" w:type="dxa"/>
            <w:shd w:val="solid" w:color="FFFFFF" w:fill="auto"/>
          </w:tcPr>
          <w:p w:rsidR="00B162BA" w:rsidRPr="00046927" w:rsidRDefault="00B162BA" w:rsidP="00872499">
            <w:pPr>
              <w:pStyle w:val="TAL"/>
              <w:keepNext w:val="0"/>
              <w:rPr>
                <w:sz w:val="16"/>
                <w:szCs w:val="16"/>
              </w:rPr>
            </w:pPr>
            <w:r w:rsidRPr="00046927">
              <w:rPr>
                <w:sz w:val="16"/>
                <w:szCs w:val="16"/>
              </w:rPr>
              <w:t>RP-201933</w:t>
            </w:r>
          </w:p>
        </w:tc>
        <w:tc>
          <w:tcPr>
            <w:tcW w:w="567" w:type="dxa"/>
            <w:shd w:val="solid" w:color="FFFFFF" w:fill="auto"/>
          </w:tcPr>
          <w:p w:rsidR="00B162BA" w:rsidRPr="00046927" w:rsidRDefault="00B162BA" w:rsidP="00872499">
            <w:pPr>
              <w:pStyle w:val="TAL"/>
              <w:keepNext w:val="0"/>
              <w:rPr>
                <w:sz w:val="16"/>
                <w:szCs w:val="16"/>
              </w:rPr>
            </w:pPr>
            <w:r w:rsidRPr="00046927">
              <w:rPr>
                <w:sz w:val="16"/>
                <w:szCs w:val="16"/>
              </w:rPr>
              <w:t>0287</w:t>
            </w:r>
          </w:p>
        </w:tc>
        <w:tc>
          <w:tcPr>
            <w:tcW w:w="426" w:type="dxa"/>
            <w:shd w:val="solid" w:color="FFFFFF" w:fill="auto"/>
          </w:tcPr>
          <w:p w:rsidR="00B162BA" w:rsidRPr="00046927" w:rsidRDefault="00B162BA" w:rsidP="00872499">
            <w:pPr>
              <w:pStyle w:val="TAL"/>
              <w:keepNext w:val="0"/>
              <w:rPr>
                <w:sz w:val="16"/>
                <w:szCs w:val="16"/>
              </w:rPr>
            </w:pPr>
            <w:r w:rsidRPr="00046927">
              <w:rPr>
                <w:sz w:val="16"/>
                <w:szCs w:val="16"/>
              </w:rPr>
              <w:t>1</w:t>
            </w:r>
          </w:p>
        </w:tc>
        <w:tc>
          <w:tcPr>
            <w:tcW w:w="425" w:type="dxa"/>
            <w:shd w:val="solid" w:color="FFFFFF" w:fill="auto"/>
          </w:tcPr>
          <w:p w:rsidR="00B162BA" w:rsidRPr="00046927" w:rsidRDefault="00B162BA" w:rsidP="00872499">
            <w:pPr>
              <w:pStyle w:val="TAL"/>
              <w:keepNext w:val="0"/>
              <w:rPr>
                <w:sz w:val="16"/>
                <w:szCs w:val="16"/>
              </w:rPr>
            </w:pPr>
            <w:r w:rsidRPr="00046927">
              <w:rPr>
                <w:sz w:val="16"/>
                <w:szCs w:val="16"/>
              </w:rPr>
              <w:t>F</w:t>
            </w:r>
          </w:p>
        </w:tc>
        <w:tc>
          <w:tcPr>
            <w:tcW w:w="5341" w:type="dxa"/>
            <w:shd w:val="solid" w:color="FFFFFF" w:fill="auto"/>
          </w:tcPr>
          <w:p w:rsidR="00B162BA" w:rsidRPr="00046927" w:rsidRDefault="00B162BA" w:rsidP="00872499">
            <w:pPr>
              <w:pStyle w:val="TAL"/>
              <w:keepNext w:val="0"/>
              <w:rPr>
                <w:sz w:val="16"/>
                <w:szCs w:val="16"/>
              </w:rPr>
            </w:pPr>
            <w:r w:rsidRPr="00046927">
              <w:rPr>
                <w:sz w:val="16"/>
                <w:szCs w:val="16"/>
              </w:rPr>
              <w:t>Correction for PDCP status report</w:t>
            </w:r>
          </w:p>
        </w:tc>
        <w:tc>
          <w:tcPr>
            <w:tcW w:w="754" w:type="dxa"/>
            <w:shd w:val="solid" w:color="FFFFFF" w:fill="auto"/>
          </w:tcPr>
          <w:p w:rsidR="00B162BA" w:rsidRPr="00046927" w:rsidRDefault="00B162BA" w:rsidP="00872499">
            <w:pPr>
              <w:pStyle w:val="TAL"/>
              <w:keepNext w:val="0"/>
              <w:rPr>
                <w:sz w:val="16"/>
                <w:szCs w:val="16"/>
              </w:rPr>
            </w:pPr>
            <w:r w:rsidRPr="00046927">
              <w:rPr>
                <w:sz w:val="16"/>
                <w:szCs w:val="16"/>
              </w:rPr>
              <w:t>16.2.0</w:t>
            </w:r>
          </w:p>
        </w:tc>
      </w:tr>
      <w:tr w:rsidR="00046927" w:rsidRPr="00046927" w:rsidTr="0008503F">
        <w:tc>
          <w:tcPr>
            <w:tcW w:w="709" w:type="dxa"/>
            <w:shd w:val="solid" w:color="FFFFFF" w:fill="auto"/>
          </w:tcPr>
          <w:p w:rsidR="0090295C" w:rsidRPr="00046927" w:rsidRDefault="0090295C" w:rsidP="00872499">
            <w:pPr>
              <w:pStyle w:val="TAL"/>
              <w:keepNext w:val="0"/>
              <w:rPr>
                <w:sz w:val="16"/>
                <w:szCs w:val="16"/>
              </w:rPr>
            </w:pPr>
          </w:p>
        </w:tc>
        <w:tc>
          <w:tcPr>
            <w:tcW w:w="567" w:type="dxa"/>
            <w:shd w:val="solid" w:color="FFFFFF" w:fill="auto"/>
          </w:tcPr>
          <w:p w:rsidR="0090295C" w:rsidRPr="00046927" w:rsidRDefault="0090295C" w:rsidP="00872499">
            <w:pPr>
              <w:pStyle w:val="TAL"/>
              <w:keepNext w:val="0"/>
              <w:rPr>
                <w:sz w:val="16"/>
                <w:szCs w:val="16"/>
              </w:rPr>
            </w:pPr>
            <w:r w:rsidRPr="00046927">
              <w:rPr>
                <w:sz w:val="16"/>
                <w:szCs w:val="16"/>
              </w:rPr>
              <w:t>RP-89</w:t>
            </w:r>
          </w:p>
        </w:tc>
        <w:tc>
          <w:tcPr>
            <w:tcW w:w="992" w:type="dxa"/>
            <w:shd w:val="solid" w:color="FFFFFF" w:fill="auto"/>
          </w:tcPr>
          <w:p w:rsidR="0090295C" w:rsidRPr="00046927" w:rsidRDefault="0090295C" w:rsidP="00872499">
            <w:pPr>
              <w:pStyle w:val="TAL"/>
              <w:keepNext w:val="0"/>
              <w:rPr>
                <w:sz w:val="16"/>
                <w:szCs w:val="16"/>
              </w:rPr>
            </w:pPr>
            <w:r w:rsidRPr="00046927">
              <w:rPr>
                <w:sz w:val="16"/>
                <w:szCs w:val="16"/>
              </w:rPr>
              <w:t>RP-201963</w:t>
            </w:r>
          </w:p>
        </w:tc>
        <w:tc>
          <w:tcPr>
            <w:tcW w:w="567" w:type="dxa"/>
            <w:shd w:val="solid" w:color="FFFFFF" w:fill="auto"/>
          </w:tcPr>
          <w:p w:rsidR="0090295C" w:rsidRPr="00046927" w:rsidRDefault="0090295C" w:rsidP="00872499">
            <w:pPr>
              <w:pStyle w:val="TAL"/>
              <w:keepNext w:val="0"/>
              <w:rPr>
                <w:sz w:val="16"/>
                <w:szCs w:val="16"/>
              </w:rPr>
            </w:pPr>
            <w:r w:rsidRPr="00046927">
              <w:rPr>
                <w:sz w:val="16"/>
                <w:szCs w:val="16"/>
              </w:rPr>
              <w:t>0290</w:t>
            </w:r>
          </w:p>
        </w:tc>
        <w:tc>
          <w:tcPr>
            <w:tcW w:w="426" w:type="dxa"/>
            <w:shd w:val="solid" w:color="FFFFFF" w:fill="auto"/>
          </w:tcPr>
          <w:p w:rsidR="0090295C" w:rsidRPr="00046927" w:rsidRDefault="0090295C" w:rsidP="00872499">
            <w:pPr>
              <w:pStyle w:val="TAL"/>
              <w:keepNext w:val="0"/>
              <w:rPr>
                <w:sz w:val="16"/>
                <w:szCs w:val="16"/>
              </w:rPr>
            </w:pPr>
            <w:r w:rsidRPr="00046927">
              <w:rPr>
                <w:sz w:val="16"/>
                <w:szCs w:val="16"/>
              </w:rPr>
              <w:t>1</w:t>
            </w:r>
          </w:p>
        </w:tc>
        <w:tc>
          <w:tcPr>
            <w:tcW w:w="425" w:type="dxa"/>
            <w:shd w:val="solid" w:color="FFFFFF" w:fill="auto"/>
          </w:tcPr>
          <w:p w:rsidR="0090295C" w:rsidRPr="00046927" w:rsidRDefault="0090295C" w:rsidP="00872499">
            <w:pPr>
              <w:pStyle w:val="TAL"/>
              <w:keepNext w:val="0"/>
              <w:rPr>
                <w:sz w:val="16"/>
                <w:szCs w:val="16"/>
              </w:rPr>
            </w:pPr>
            <w:r w:rsidRPr="00046927">
              <w:rPr>
                <w:sz w:val="16"/>
                <w:szCs w:val="16"/>
              </w:rPr>
              <w:t>F</w:t>
            </w:r>
          </w:p>
        </w:tc>
        <w:tc>
          <w:tcPr>
            <w:tcW w:w="5341" w:type="dxa"/>
            <w:shd w:val="solid" w:color="FFFFFF" w:fill="auto"/>
          </w:tcPr>
          <w:p w:rsidR="0090295C" w:rsidRPr="00046927" w:rsidRDefault="0090295C" w:rsidP="00872499">
            <w:pPr>
              <w:pStyle w:val="TAL"/>
              <w:keepNext w:val="0"/>
              <w:rPr>
                <w:sz w:val="16"/>
                <w:szCs w:val="16"/>
              </w:rPr>
            </w:pPr>
            <w:r w:rsidRPr="00046927">
              <w:rPr>
                <w:sz w:val="16"/>
                <w:szCs w:val="16"/>
              </w:rPr>
              <w:t>CR on LTE PDCP re-establishment when t-Reordering is used</w:t>
            </w:r>
          </w:p>
        </w:tc>
        <w:tc>
          <w:tcPr>
            <w:tcW w:w="754" w:type="dxa"/>
            <w:shd w:val="solid" w:color="FFFFFF" w:fill="auto"/>
          </w:tcPr>
          <w:p w:rsidR="0090295C" w:rsidRPr="00046927" w:rsidRDefault="0090295C" w:rsidP="00872499">
            <w:pPr>
              <w:pStyle w:val="TAL"/>
              <w:keepNext w:val="0"/>
              <w:rPr>
                <w:sz w:val="16"/>
                <w:szCs w:val="16"/>
              </w:rPr>
            </w:pPr>
            <w:r w:rsidRPr="00046927">
              <w:rPr>
                <w:sz w:val="16"/>
                <w:szCs w:val="16"/>
              </w:rPr>
              <w:t>16.2.0</w:t>
            </w:r>
          </w:p>
        </w:tc>
      </w:tr>
      <w:tr w:rsidR="00B274E3" w:rsidRPr="00046927" w:rsidTr="0008503F">
        <w:trPr>
          <w:ins w:id="611" w:author="CR#0291r1" w:date="2020-12-23T01:49:00Z"/>
        </w:trPr>
        <w:tc>
          <w:tcPr>
            <w:tcW w:w="709" w:type="dxa"/>
            <w:shd w:val="solid" w:color="FFFFFF" w:fill="auto"/>
          </w:tcPr>
          <w:p w:rsidR="00B274E3" w:rsidRPr="00046927" w:rsidRDefault="00B274E3" w:rsidP="00872499">
            <w:pPr>
              <w:pStyle w:val="TAL"/>
              <w:keepNext w:val="0"/>
              <w:rPr>
                <w:ins w:id="612" w:author="CR#0291r1" w:date="2020-12-23T01:49:00Z"/>
                <w:sz w:val="16"/>
                <w:szCs w:val="16"/>
              </w:rPr>
            </w:pPr>
            <w:ins w:id="613" w:author="CR#0291r1" w:date="2020-12-23T01:49:00Z">
              <w:r>
                <w:rPr>
                  <w:sz w:val="16"/>
                  <w:szCs w:val="16"/>
                </w:rPr>
                <w:t>2020-12</w:t>
              </w:r>
            </w:ins>
          </w:p>
        </w:tc>
        <w:tc>
          <w:tcPr>
            <w:tcW w:w="567" w:type="dxa"/>
            <w:shd w:val="solid" w:color="FFFFFF" w:fill="auto"/>
          </w:tcPr>
          <w:p w:rsidR="00B274E3" w:rsidRPr="00046927" w:rsidRDefault="00B274E3" w:rsidP="00872499">
            <w:pPr>
              <w:pStyle w:val="TAL"/>
              <w:keepNext w:val="0"/>
              <w:rPr>
                <w:ins w:id="614" w:author="CR#0291r1" w:date="2020-12-23T01:49:00Z"/>
                <w:sz w:val="16"/>
                <w:szCs w:val="16"/>
              </w:rPr>
            </w:pPr>
            <w:ins w:id="615" w:author="CR#0291r1" w:date="2020-12-23T01:49:00Z">
              <w:r>
                <w:rPr>
                  <w:sz w:val="16"/>
                  <w:szCs w:val="16"/>
                </w:rPr>
                <w:t>RP-90</w:t>
              </w:r>
            </w:ins>
          </w:p>
        </w:tc>
        <w:tc>
          <w:tcPr>
            <w:tcW w:w="992" w:type="dxa"/>
            <w:shd w:val="solid" w:color="FFFFFF" w:fill="auto"/>
          </w:tcPr>
          <w:p w:rsidR="00B274E3" w:rsidRPr="00046927" w:rsidRDefault="00B274E3" w:rsidP="00872499">
            <w:pPr>
              <w:pStyle w:val="TAL"/>
              <w:keepNext w:val="0"/>
              <w:rPr>
                <w:ins w:id="616" w:author="CR#0291r1" w:date="2020-12-23T01:49:00Z"/>
                <w:sz w:val="16"/>
                <w:szCs w:val="16"/>
              </w:rPr>
            </w:pPr>
            <w:ins w:id="617" w:author="CR#0291r1" w:date="2020-12-23T01:49:00Z">
              <w:r>
                <w:rPr>
                  <w:sz w:val="16"/>
                  <w:szCs w:val="16"/>
                </w:rPr>
                <w:t>RP-202773</w:t>
              </w:r>
              <w:bookmarkStart w:id="618" w:name="_GoBack"/>
              <w:bookmarkEnd w:id="618"/>
            </w:ins>
          </w:p>
        </w:tc>
        <w:tc>
          <w:tcPr>
            <w:tcW w:w="567" w:type="dxa"/>
            <w:shd w:val="solid" w:color="FFFFFF" w:fill="auto"/>
          </w:tcPr>
          <w:p w:rsidR="00B274E3" w:rsidRPr="00046927" w:rsidRDefault="00B274E3" w:rsidP="00872499">
            <w:pPr>
              <w:pStyle w:val="TAL"/>
              <w:keepNext w:val="0"/>
              <w:rPr>
                <w:ins w:id="619" w:author="CR#0291r1" w:date="2020-12-23T01:49:00Z"/>
                <w:sz w:val="16"/>
                <w:szCs w:val="16"/>
              </w:rPr>
            </w:pPr>
            <w:ins w:id="620" w:author="CR#0291r1" w:date="2020-12-23T01:49:00Z">
              <w:r>
                <w:rPr>
                  <w:sz w:val="16"/>
                  <w:szCs w:val="16"/>
                </w:rPr>
                <w:t>0291</w:t>
              </w:r>
            </w:ins>
          </w:p>
        </w:tc>
        <w:tc>
          <w:tcPr>
            <w:tcW w:w="426" w:type="dxa"/>
            <w:shd w:val="solid" w:color="FFFFFF" w:fill="auto"/>
          </w:tcPr>
          <w:p w:rsidR="00B274E3" w:rsidRPr="00046927" w:rsidRDefault="00B274E3" w:rsidP="00872499">
            <w:pPr>
              <w:pStyle w:val="TAL"/>
              <w:keepNext w:val="0"/>
              <w:rPr>
                <w:ins w:id="621" w:author="CR#0291r1" w:date="2020-12-23T01:49:00Z"/>
                <w:sz w:val="16"/>
                <w:szCs w:val="16"/>
              </w:rPr>
            </w:pPr>
            <w:ins w:id="622" w:author="CR#0291r1" w:date="2020-12-23T01:49:00Z">
              <w:r>
                <w:rPr>
                  <w:sz w:val="16"/>
                  <w:szCs w:val="16"/>
                </w:rPr>
                <w:t>1</w:t>
              </w:r>
            </w:ins>
          </w:p>
        </w:tc>
        <w:tc>
          <w:tcPr>
            <w:tcW w:w="425" w:type="dxa"/>
            <w:shd w:val="solid" w:color="FFFFFF" w:fill="auto"/>
          </w:tcPr>
          <w:p w:rsidR="00B274E3" w:rsidRPr="00046927" w:rsidRDefault="00B274E3" w:rsidP="00872499">
            <w:pPr>
              <w:pStyle w:val="TAL"/>
              <w:keepNext w:val="0"/>
              <w:rPr>
                <w:ins w:id="623" w:author="CR#0291r1" w:date="2020-12-23T01:49:00Z"/>
                <w:sz w:val="16"/>
                <w:szCs w:val="16"/>
              </w:rPr>
            </w:pPr>
            <w:ins w:id="624" w:author="CR#0291r1" w:date="2020-12-23T01:49:00Z">
              <w:r>
                <w:rPr>
                  <w:sz w:val="16"/>
                  <w:szCs w:val="16"/>
                </w:rPr>
                <w:t>F</w:t>
              </w:r>
            </w:ins>
          </w:p>
        </w:tc>
        <w:tc>
          <w:tcPr>
            <w:tcW w:w="5341" w:type="dxa"/>
            <w:shd w:val="solid" w:color="FFFFFF" w:fill="auto"/>
          </w:tcPr>
          <w:p w:rsidR="00B274E3" w:rsidRPr="00046927" w:rsidRDefault="00B274E3" w:rsidP="00872499">
            <w:pPr>
              <w:pStyle w:val="TAL"/>
              <w:keepNext w:val="0"/>
              <w:rPr>
                <w:ins w:id="625" w:author="CR#0291r1" w:date="2020-12-23T01:49:00Z"/>
                <w:sz w:val="16"/>
                <w:szCs w:val="16"/>
              </w:rPr>
            </w:pPr>
            <w:ins w:id="626" w:author="CR#0291r1" w:date="2020-12-23T01:49:00Z">
              <w:r w:rsidRPr="00B274E3">
                <w:rPr>
                  <w:sz w:val="16"/>
                  <w:szCs w:val="16"/>
                </w:rPr>
                <w:t>CR on LTE PDCP re-establishment for UM DRB when t-Reordering is used</w:t>
              </w:r>
            </w:ins>
          </w:p>
        </w:tc>
        <w:tc>
          <w:tcPr>
            <w:tcW w:w="754" w:type="dxa"/>
            <w:shd w:val="solid" w:color="FFFFFF" w:fill="auto"/>
          </w:tcPr>
          <w:p w:rsidR="00B274E3" w:rsidRPr="00046927" w:rsidRDefault="00B274E3" w:rsidP="00872499">
            <w:pPr>
              <w:pStyle w:val="TAL"/>
              <w:keepNext w:val="0"/>
              <w:rPr>
                <w:ins w:id="627" w:author="CR#0291r1" w:date="2020-12-23T01:49:00Z"/>
                <w:sz w:val="16"/>
                <w:szCs w:val="16"/>
              </w:rPr>
            </w:pPr>
            <w:ins w:id="628" w:author="CR#0291r1" w:date="2020-12-23T01:49:00Z">
              <w:r>
                <w:rPr>
                  <w:sz w:val="16"/>
                  <w:szCs w:val="16"/>
                </w:rPr>
                <w:t>16.3.0</w:t>
              </w:r>
            </w:ins>
          </w:p>
        </w:tc>
      </w:tr>
    </w:tbl>
    <w:p w:rsidR="00274938" w:rsidRPr="00046927" w:rsidRDefault="00274938" w:rsidP="007A2CFB"/>
    <w:sectPr w:rsidR="00274938" w:rsidRPr="00046927"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BC" w:rsidRDefault="00A654BC">
      <w:r>
        <w:separator/>
      </w:r>
    </w:p>
  </w:endnote>
  <w:endnote w:type="continuationSeparator" w:id="0">
    <w:p w:rsidR="00A654BC" w:rsidRDefault="00A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BC" w:rsidRDefault="00A654BC">
      <w:r>
        <w:separator/>
      </w:r>
    </w:p>
  </w:footnote>
  <w:footnote w:type="continuationSeparator" w:id="0">
    <w:p w:rsidR="00A654BC" w:rsidRDefault="00A6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B274E3">
      <w:t>3GPP TS 36.323 V16.32.0 (2020-1209)</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B274E3">
      <w:t>Release 16</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91r1">
    <w15:presenceInfo w15:providerId="None" w15:userId="CR#029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E88D6"/>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rsid w:val="00046927"/>
    <w:pPr>
      <w:ind w:left="1418" w:hanging="1418"/>
    </w:pPr>
  </w:style>
  <w:style w:type="paragraph" w:styleId="TOC8">
    <w:name w:val="toc 8"/>
    <w:basedOn w:val="TOC1"/>
    <w:rsid w:val="00046927"/>
    <w:pPr>
      <w:spacing w:before="180"/>
      <w:ind w:left="2693" w:hanging="2693"/>
    </w:pPr>
    <w:rPr>
      <w:b/>
    </w:rPr>
  </w:style>
  <w:style w:type="paragraph" w:styleId="TOC1">
    <w:name w:val="toc 1"/>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046927"/>
    <w:pPr>
      <w:ind w:left="1701" w:hanging="1701"/>
    </w:pPr>
  </w:style>
  <w:style w:type="paragraph" w:styleId="TOC4">
    <w:name w:val="toc 4"/>
    <w:basedOn w:val="TOC3"/>
    <w:rsid w:val="00046927"/>
    <w:pPr>
      <w:ind w:left="1418" w:hanging="1418"/>
    </w:pPr>
  </w:style>
  <w:style w:type="paragraph" w:styleId="TOC3">
    <w:name w:val="toc 3"/>
    <w:basedOn w:val="TOC2"/>
    <w:rsid w:val="00046927"/>
    <w:pPr>
      <w:ind w:left="1134" w:hanging="1134"/>
    </w:pPr>
  </w:style>
  <w:style w:type="paragraph" w:styleId="TOC2">
    <w:name w:val="toc 2"/>
    <w:basedOn w:val="TOC1"/>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rsid w:val="00046927"/>
    <w:pPr>
      <w:ind w:left="1985" w:hanging="1985"/>
    </w:pPr>
  </w:style>
  <w:style w:type="paragraph" w:styleId="TOC7">
    <w:name w:val="toc 7"/>
    <w:basedOn w:val="TOC6"/>
    <w:next w:val="Normal"/>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8B6E-F05E-4D3E-A727-6B10BCB7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56</Pages>
  <Words>18476</Words>
  <Characters>105319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123548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CR#0291r1</cp:lastModifiedBy>
  <cp:revision>2</cp:revision>
  <cp:lastPrinted>2007-11-13T15:56:00Z</cp:lastPrinted>
  <dcterms:created xsi:type="dcterms:W3CDTF">2020-12-23T00:49:00Z</dcterms:created>
  <dcterms:modified xsi:type="dcterms:W3CDTF">2020-12-23T00:49:00Z</dcterms:modified>
</cp:coreProperties>
</file>