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FB760E" w:rsidRDefault="004A3549" w:rsidP="006E7350">
      <w:pPr>
        <w:pStyle w:val="ZA"/>
        <w:framePr w:wrap="notBeside"/>
      </w:pPr>
      <w:bookmarkStart w:id="0" w:name="page1"/>
      <w:r w:rsidRPr="00FB760E">
        <w:rPr>
          <w:sz w:val="64"/>
        </w:rPr>
        <w:t xml:space="preserve">3GPP TS </w:t>
      </w:r>
      <w:r w:rsidR="0007523B" w:rsidRPr="00FB760E">
        <w:rPr>
          <w:sz w:val="64"/>
        </w:rPr>
        <w:t>36</w:t>
      </w:r>
      <w:r w:rsidRPr="00FB760E">
        <w:rPr>
          <w:sz w:val="64"/>
        </w:rPr>
        <w:t>.</w:t>
      </w:r>
      <w:r w:rsidR="0024081C" w:rsidRPr="00FB760E">
        <w:rPr>
          <w:sz w:val="64"/>
        </w:rPr>
        <w:t xml:space="preserve">323 </w:t>
      </w:r>
      <w:r w:rsidR="00371694" w:rsidRPr="00FB760E">
        <w:t>V</w:t>
      </w:r>
      <w:r w:rsidR="00B26092" w:rsidRPr="00FB760E">
        <w:t>1</w:t>
      </w:r>
      <w:r w:rsidR="008B7E3F" w:rsidRPr="00FB760E">
        <w:t>6</w:t>
      </w:r>
      <w:r w:rsidRPr="00FB760E">
        <w:t>.</w:t>
      </w:r>
      <w:ins w:id="1" w:author="CR#0287r1" w:date="2020-10-01T01:04:00Z">
        <w:r w:rsidR="00B162BA">
          <w:t>2</w:t>
        </w:r>
      </w:ins>
      <w:del w:id="2" w:author="CR#0287r1" w:date="2020-10-01T01:04:00Z">
        <w:r w:rsidR="00023FB3" w:rsidRPr="00FB760E" w:rsidDel="00B162BA">
          <w:delText>1</w:delText>
        </w:r>
      </w:del>
      <w:r w:rsidRPr="00FB760E">
        <w:t>.</w:t>
      </w:r>
      <w:r w:rsidR="0025642F" w:rsidRPr="00FB760E">
        <w:t>0</w:t>
      </w:r>
      <w:r w:rsidR="00DD7BC1" w:rsidRPr="00FB760E">
        <w:t xml:space="preserve"> </w:t>
      </w:r>
      <w:r w:rsidRPr="00FB760E">
        <w:rPr>
          <w:sz w:val="32"/>
        </w:rPr>
        <w:t>(</w:t>
      </w:r>
      <w:r w:rsidR="005432AE" w:rsidRPr="00FB760E">
        <w:rPr>
          <w:sz w:val="32"/>
        </w:rPr>
        <w:t>20</w:t>
      </w:r>
      <w:r w:rsidR="008B7E3F" w:rsidRPr="00FB760E">
        <w:rPr>
          <w:sz w:val="32"/>
        </w:rPr>
        <w:t>20</w:t>
      </w:r>
      <w:r w:rsidRPr="00FB760E">
        <w:rPr>
          <w:sz w:val="32"/>
        </w:rPr>
        <w:t>-</w:t>
      </w:r>
      <w:r w:rsidR="008B7E3F" w:rsidRPr="00FB760E">
        <w:rPr>
          <w:sz w:val="32"/>
        </w:rPr>
        <w:t>0</w:t>
      </w:r>
      <w:ins w:id="3" w:author="CR#0287r1" w:date="2020-10-01T01:03:00Z">
        <w:r w:rsidR="00B162BA">
          <w:rPr>
            <w:sz w:val="32"/>
          </w:rPr>
          <w:t>9</w:t>
        </w:r>
      </w:ins>
      <w:del w:id="4" w:author="CR#0287r1" w:date="2020-10-01T01:03:00Z">
        <w:r w:rsidR="00023FB3" w:rsidRPr="00FB760E" w:rsidDel="00B162BA">
          <w:rPr>
            <w:sz w:val="32"/>
          </w:rPr>
          <w:delText>7</w:delText>
        </w:r>
      </w:del>
      <w:r w:rsidRPr="00FB760E">
        <w:rPr>
          <w:sz w:val="32"/>
        </w:rPr>
        <w:t>)</w:t>
      </w:r>
    </w:p>
    <w:p w:rsidR="004A3549" w:rsidRPr="00FB760E" w:rsidRDefault="004A3549">
      <w:pPr>
        <w:pStyle w:val="ZB"/>
        <w:framePr w:wrap="notBeside"/>
      </w:pPr>
      <w:r w:rsidRPr="00FB760E">
        <w:t>Technical Specification</w:t>
      </w:r>
    </w:p>
    <w:p w:rsidR="004A3549" w:rsidRPr="00FB760E" w:rsidRDefault="004A3549">
      <w:pPr>
        <w:pStyle w:val="ZT"/>
        <w:framePr w:wrap="notBeside"/>
      </w:pPr>
      <w:r w:rsidRPr="00FB760E">
        <w:t>3</w:t>
      </w:r>
      <w:r w:rsidRPr="00FB760E">
        <w:rPr>
          <w:vertAlign w:val="superscript"/>
        </w:rPr>
        <w:t>rd</w:t>
      </w:r>
      <w:r w:rsidRPr="00FB760E">
        <w:t xml:space="preserve"> Generation Partnership Project;</w:t>
      </w:r>
    </w:p>
    <w:p w:rsidR="004A3549" w:rsidRPr="00FB760E" w:rsidRDefault="004A3549" w:rsidP="007D3E43">
      <w:pPr>
        <w:pStyle w:val="ZT"/>
        <w:framePr w:wrap="notBeside"/>
      </w:pPr>
      <w:r w:rsidRPr="00FB760E">
        <w:t xml:space="preserve">Technical Specification Group </w:t>
      </w:r>
      <w:r w:rsidR="007D3E43" w:rsidRPr="00FB760E">
        <w:t>Radio Access Network</w:t>
      </w:r>
      <w:r w:rsidRPr="00FB760E">
        <w:t>;</w:t>
      </w:r>
    </w:p>
    <w:p w:rsidR="00B2712E" w:rsidRPr="00FB760E" w:rsidRDefault="00341E22">
      <w:pPr>
        <w:pStyle w:val="ZT"/>
        <w:framePr w:wrap="notBeside"/>
      </w:pPr>
      <w:r w:rsidRPr="00FB760E">
        <w:t xml:space="preserve">Evolved Universal Terrestrial Radio Access </w:t>
      </w:r>
      <w:r w:rsidR="00B2712E" w:rsidRPr="00FB760E">
        <w:t>(E-UTRA)</w:t>
      </w:r>
      <w:r w:rsidR="00930274" w:rsidRPr="00FB760E">
        <w:t>;</w:t>
      </w:r>
    </w:p>
    <w:p w:rsidR="00230CD7" w:rsidRPr="00FB760E" w:rsidRDefault="00230CD7" w:rsidP="00230CD7">
      <w:pPr>
        <w:pStyle w:val="ZT"/>
        <w:framePr w:wrap="notBeside"/>
      </w:pPr>
      <w:r w:rsidRPr="00FB760E">
        <w:t>Packet Data Convergence Protocol (PDCP) specification</w:t>
      </w:r>
    </w:p>
    <w:p w:rsidR="004A3549" w:rsidRPr="00FB760E" w:rsidRDefault="004A3549" w:rsidP="006E7350">
      <w:pPr>
        <w:pStyle w:val="ZT"/>
        <w:framePr w:wrap="notBeside"/>
      </w:pPr>
      <w:r w:rsidRPr="00FB760E">
        <w:t>(</w:t>
      </w:r>
      <w:r w:rsidRPr="00FB760E">
        <w:rPr>
          <w:rStyle w:val="ZGSM"/>
        </w:rPr>
        <w:t xml:space="preserve">Release </w:t>
      </w:r>
      <w:r w:rsidR="00B26092" w:rsidRPr="00FB760E">
        <w:rPr>
          <w:rStyle w:val="ZGSM"/>
        </w:rPr>
        <w:t>1</w:t>
      </w:r>
      <w:r w:rsidR="008B7E3F" w:rsidRPr="00FB760E">
        <w:rPr>
          <w:rStyle w:val="ZGSM"/>
        </w:rPr>
        <w:t>6</w:t>
      </w:r>
      <w:r w:rsidRPr="00FB760E">
        <w:t>)</w:t>
      </w:r>
    </w:p>
    <w:p w:rsidR="004A3549" w:rsidRPr="00FB760E" w:rsidRDefault="004A3549">
      <w:pPr>
        <w:pStyle w:val="ZT"/>
        <w:framePr w:wrap="notBeside"/>
      </w:pPr>
    </w:p>
    <w:p w:rsidR="004A3549" w:rsidRPr="00FB760E" w:rsidRDefault="004A3549">
      <w:pPr>
        <w:pStyle w:val="ZT"/>
        <w:framePr w:wrap="notBeside"/>
        <w:rPr>
          <w:i/>
          <w:sz w:val="28"/>
        </w:rPr>
      </w:pPr>
    </w:p>
    <w:p w:rsidR="004A3549" w:rsidRPr="00FB760E" w:rsidRDefault="00E22ADE">
      <w:pPr>
        <w:pStyle w:val="ZU"/>
        <w:framePr w:wrap="notBeside"/>
        <w:tabs>
          <w:tab w:val="right" w:pos="10206"/>
        </w:tabs>
        <w:jc w:val="left"/>
      </w:pPr>
      <w:r w:rsidRPr="00FB760E">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663024971" r:id="rId9"/>
        </w:object>
      </w:r>
      <w:r w:rsidR="00385D5C" w:rsidRPr="00FB760E">
        <w:tab/>
      </w:r>
      <w:r w:rsidR="00385D5C" w:rsidRPr="00FB760E">
        <w:object w:dxaOrig="2551" w:dyaOrig="1300">
          <v:shape id="_x0000_i1026" type="#_x0000_t75" style="width:127.5pt;height:65.25pt" o:ole="">
            <v:imagedata r:id="rId10" o:title=""/>
          </v:shape>
          <o:OLEObject Type="Embed" ProgID="Word.Picture.8" ShapeID="_x0000_i1026" DrawAspect="Content" ObjectID="_1663024972" r:id="rId11"/>
        </w:object>
      </w:r>
    </w:p>
    <w:p w:rsidR="00385D5C" w:rsidRPr="00FB760E" w:rsidRDefault="004A3549" w:rsidP="00385D5C">
      <w:pPr>
        <w:framePr w:h="1636" w:hRule="exact" w:wrap="notBeside" w:vAnchor="page" w:hAnchor="margin" w:y="15121"/>
        <w:spacing w:after="0"/>
        <w:jc w:val="both"/>
        <w:rPr>
          <w:sz w:val="16"/>
        </w:rPr>
      </w:pPr>
      <w:r w:rsidRPr="00FB760E">
        <w:rPr>
          <w:sz w:val="16"/>
        </w:rPr>
        <w:t>The present document has been developed within the 3</w:t>
      </w:r>
      <w:r w:rsidRPr="00FB760E">
        <w:rPr>
          <w:sz w:val="16"/>
          <w:vertAlign w:val="superscript"/>
        </w:rPr>
        <w:t>rd</w:t>
      </w:r>
      <w:r w:rsidRPr="00FB760E">
        <w:rPr>
          <w:sz w:val="16"/>
        </w:rPr>
        <w:t xml:space="preserve"> Generation Partnership Project (3GPP</w:t>
      </w:r>
      <w:r w:rsidRPr="00FB760E">
        <w:rPr>
          <w:sz w:val="16"/>
          <w:vertAlign w:val="superscript"/>
        </w:rPr>
        <w:t xml:space="preserve"> TM</w:t>
      </w:r>
      <w:r w:rsidRPr="00FB760E">
        <w:rPr>
          <w:sz w:val="16"/>
        </w:rPr>
        <w:t>) and may be further elaborated for the purposes of 3GPP.</w:t>
      </w:r>
    </w:p>
    <w:p w:rsidR="00385D5C" w:rsidRPr="00FB760E" w:rsidRDefault="004A3549" w:rsidP="00385D5C">
      <w:pPr>
        <w:framePr w:h="1636" w:hRule="exact" w:wrap="notBeside" w:vAnchor="page" w:hAnchor="margin" w:y="15121"/>
        <w:spacing w:after="0"/>
        <w:jc w:val="both"/>
        <w:rPr>
          <w:sz w:val="16"/>
        </w:rPr>
      </w:pPr>
      <w:r w:rsidRPr="00FB760E">
        <w:rPr>
          <w:sz w:val="16"/>
        </w:rPr>
        <w:t>The present document has not been subject to any approval process by the 3GPP</w:t>
      </w:r>
      <w:r w:rsidRPr="00FB760E">
        <w:rPr>
          <w:sz w:val="16"/>
          <w:vertAlign w:val="superscript"/>
        </w:rPr>
        <w:t xml:space="preserve"> </w:t>
      </w:r>
      <w:r w:rsidRPr="00FB760E">
        <w:rPr>
          <w:sz w:val="16"/>
        </w:rPr>
        <w:t>Organizational Partners and shall not be implemented.</w:t>
      </w:r>
    </w:p>
    <w:p w:rsidR="004A3549" w:rsidRPr="00FB760E" w:rsidRDefault="004A3549">
      <w:pPr>
        <w:framePr w:h="1636" w:hRule="exact" w:wrap="notBeside" w:vAnchor="page" w:hAnchor="margin" w:y="15121"/>
        <w:jc w:val="both"/>
        <w:rPr>
          <w:sz w:val="16"/>
        </w:rPr>
      </w:pPr>
      <w:r w:rsidRPr="00FB760E">
        <w:rPr>
          <w:sz w:val="16"/>
        </w:rPr>
        <w:t>This Specification is provided for future development work within 3GPP</w:t>
      </w:r>
      <w:r w:rsidRPr="00FB760E">
        <w:rPr>
          <w:sz w:val="16"/>
          <w:vertAlign w:val="superscript"/>
        </w:rPr>
        <w:t xml:space="preserve"> </w:t>
      </w:r>
      <w:r w:rsidRPr="00FB760E">
        <w:rPr>
          <w:sz w:val="16"/>
        </w:rPr>
        <w:t>only. The Organizational Partners accept no liability for any use of this Specification.</w:t>
      </w:r>
      <w:r w:rsidRPr="00FB760E">
        <w:rPr>
          <w:sz w:val="16"/>
        </w:rPr>
        <w:br/>
        <w:t>Specifications and reports for implementation of the 3GPP</w:t>
      </w:r>
      <w:r w:rsidRPr="00FB760E">
        <w:rPr>
          <w:sz w:val="16"/>
          <w:vertAlign w:val="superscript"/>
        </w:rPr>
        <w:t xml:space="preserve"> TM</w:t>
      </w:r>
      <w:r w:rsidRPr="00FB760E">
        <w:rPr>
          <w:sz w:val="16"/>
        </w:rPr>
        <w:t xml:space="preserve"> system should be obtained via the 3GPP Organizational Partners' Publications Offices.</w:t>
      </w:r>
    </w:p>
    <w:p w:rsidR="004A3549" w:rsidRPr="00FB760E" w:rsidRDefault="004A3549">
      <w:pPr>
        <w:pStyle w:val="ZV"/>
        <w:framePr w:wrap="notBeside"/>
      </w:pPr>
    </w:p>
    <w:p w:rsidR="004A3549" w:rsidRPr="00FB760E" w:rsidRDefault="004A3549"/>
    <w:bookmarkEnd w:id="0"/>
    <w:p w:rsidR="004A3549" w:rsidRPr="00FB760E" w:rsidRDefault="004A3549">
      <w:pPr>
        <w:sectPr w:rsidR="004A3549" w:rsidRPr="00FB760E" w:rsidSect="00DF7B3E">
          <w:footnotePr>
            <w:numRestart w:val="eachSect"/>
          </w:footnotePr>
          <w:pgSz w:w="11907" w:h="16840"/>
          <w:pgMar w:top="2268" w:right="851" w:bottom="10773" w:left="851" w:header="0" w:footer="0" w:gutter="0"/>
          <w:cols w:space="720"/>
        </w:sectPr>
      </w:pPr>
    </w:p>
    <w:p w:rsidR="004A3549" w:rsidRPr="00FB760E" w:rsidRDefault="004A3549">
      <w:bookmarkStart w:id="5" w:name="page2"/>
    </w:p>
    <w:p w:rsidR="004A3549" w:rsidRPr="00FB760E" w:rsidRDefault="004A3549">
      <w:pPr>
        <w:pStyle w:val="FP"/>
        <w:framePr w:wrap="notBeside" w:hAnchor="margin" w:y="1419"/>
        <w:pBdr>
          <w:bottom w:val="single" w:sz="6" w:space="1" w:color="auto"/>
        </w:pBdr>
        <w:spacing w:before="240"/>
        <w:ind w:left="2835" w:right="2835"/>
        <w:jc w:val="center"/>
      </w:pPr>
      <w:r w:rsidRPr="00FB760E">
        <w:t>Keywords</w:t>
      </w:r>
    </w:p>
    <w:p w:rsidR="004A3549" w:rsidRPr="00FB760E" w:rsidRDefault="00937432" w:rsidP="00B2712E">
      <w:pPr>
        <w:pStyle w:val="FP"/>
        <w:framePr w:wrap="notBeside" w:hAnchor="margin" w:y="1419"/>
        <w:ind w:left="2835" w:right="2835"/>
        <w:jc w:val="center"/>
        <w:rPr>
          <w:rFonts w:ascii="Arial" w:hAnsi="Arial"/>
          <w:sz w:val="18"/>
        </w:rPr>
      </w:pPr>
      <w:r w:rsidRPr="00FB760E">
        <w:rPr>
          <w:rFonts w:ascii="Arial" w:hAnsi="Arial"/>
          <w:sz w:val="18"/>
        </w:rPr>
        <w:t>LTE, E-UTRAN</w:t>
      </w:r>
      <w:r w:rsidR="00B2712E" w:rsidRPr="00FB760E">
        <w:rPr>
          <w:rFonts w:ascii="Arial" w:hAnsi="Arial"/>
          <w:sz w:val="18"/>
        </w:rPr>
        <w:t>, radio</w:t>
      </w:r>
    </w:p>
    <w:p w:rsidR="004A3549" w:rsidRPr="00FB760E" w:rsidRDefault="004A3549"/>
    <w:p w:rsidR="004A3549" w:rsidRPr="00FB760E" w:rsidRDefault="004A3549">
      <w:pPr>
        <w:pStyle w:val="FP"/>
        <w:framePr w:wrap="notBeside" w:hAnchor="margin" w:yAlign="center"/>
        <w:spacing w:after="240"/>
        <w:ind w:left="2835" w:right="2835"/>
        <w:jc w:val="center"/>
        <w:rPr>
          <w:rFonts w:ascii="Arial" w:hAnsi="Arial"/>
          <w:b/>
          <w:i/>
        </w:rPr>
      </w:pPr>
      <w:r w:rsidRPr="00FB760E">
        <w:rPr>
          <w:rFonts w:ascii="Arial" w:hAnsi="Arial"/>
          <w:b/>
          <w:i/>
        </w:rPr>
        <w:t>3GPP</w:t>
      </w:r>
    </w:p>
    <w:p w:rsidR="004A3549" w:rsidRPr="00FB760E" w:rsidRDefault="004A3549">
      <w:pPr>
        <w:pStyle w:val="FP"/>
        <w:framePr w:wrap="notBeside" w:hAnchor="margin" w:yAlign="center"/>
        <w:pBdr>
          <w:bottom w:val="single" w:sz="6" w:space="1" w:color="auto"/>
        </w:pBdr>
        <w:ind w:left="2835" w:right="2835"/>
        <w:jc w:val="center"/>
      </w:pPr>
      <w:r w:rsidRPr="00FB760E">
        <w:t>Postal address</w:t>
      </w:r>
    </w:p>
    <w:p w:rsidR="004A3549" w:rsidRPr="00FB760E" w:rsidRDefault="004A3549">
      <w:pPr>
        <w:pStyle w:val="FP"/>
        <w:framePr w:wrap="notBeside" w:hAnchor="margin" w:yAlign="center"/>
        <w:ind w:left="2835" w:right="2835"/>
        <w:jc w:val="center"/>
        <w:rPr>
          <w:rFonts w:ascii="Arial" w:hAnsi="Arial"/>
          <w:sz w:val="18"/>
        </w:rPr>
      </w:pPr>
    </w:p>
    <w:p w:rsidR="004A3549" w:rsidRPr="00FB760E" w:rsidRDefault="004A3549">
      <w:pPr>
        <w:pStyle w:val="FP"/>
        <w:framePr w:wrap="notBeside" w:hAnchor="margin" w:yAlign="center"/>
        <w:pBdr>
          <w:bottom w:val="single" w:sz="6" w:space="1" w:color="auto"/>
        </w:pBdr>
        <w:spacing w:before="240"/>
        <w:ind w:left="2835" w:right="2835"/>
        <w:jc w:val="center"/>
      </w:pPr>
      <w:r w:rsidRPr="00FB760E">
        <w:t>3GPP support office address</w:t>
      </w:r>
    </w:p>
    <w:p w:rsidR="004A3549" w:rsidRPr="00FB760E" w:rsidRDefault="004A3549">
      <w:pPr>
        <w:pStyle w:val="FP"/>
        <w:framePr w:wrap="notBeside" w:hAnchor="margin" w:yAlign="center"/>
        <w:ind w:left="2835" w:right="2835"/>
        <w:jc w:val="center"/>
        <w:rPr>
          <w:rFonts w:ascii="Arial" w:hAnsi="Arial"/>
          <w:sz w:val="18"/>
        </w:rPr>
      </w:pPr>
      <w:r w:rsidRPr="00FB760E">
        <w:rPr>
          <w:rFonts w:ascii="Arial" w:hAnsi="Arial"/>
          <w:sz w:val="18"/>
        </w:rPr>
        <w:t>650 Route des Lucioles - Sophia Antipolis</w:t>
      </w:r>
    </w:p>
    <w:p w:rsidR="004A3549" w:rsidRPr="00FB760E" w:rsidRDefault="004A3549">
      <w:pPr>
        <w:pStyle w:val="FP"/>
        <w:framePr w:wrap="notBeside" w:hAnchor="margin" w:yAlign="center"/>
        <w:ind w:left="2835" w:right="2835"/>
        <w:jc w:val="center"/>
        <w:rPr>
          <w:rFonts w:ascii="Arial" w:hAnsi="Arial"/>
          <w:sz w:val="18"/>
        </w:rPr>
      </w:pPr>
      <w:r w:rsidRPr="00FB760E">
        <w:rPr>
          <w:rFonts w:ascii="Arial" w:hAnsi="Arial"/>
          <w:sz w:val="18"/>
        </w:rPr>
        <w:t>Valbonne - FRANCE</w:t>
      </w:r>
    </w:p>
    <w:p w:rsidR="004A3549" w:rsidRPr="00FB760E" w:rsidRDefault="004A3549">
      <w:pPr>
        <w:pStyle w:val="FP"/>
        <w:framePr w:wrap="notBeside" w:hAnchor="margin" w:yAlign="center"/>
        <w:spacing w:after="20"/>
        <w:ind w:left="2835" w:right="2835"/>
        <w:jc w:val="center"/>
        <w:rPr>
          <w:rFonts w:ascii="Arial" w:hAnsi="Arial"/>
          <w:sz w:val="18"/>
        </w:rPr>
      </w:pPr>
      <w:r w:rsidRPr="00FB760E">
        <w:rPr>
          <w:rFonts w:ascii="Arial" w:hAnsi="Arial"/>
          <w:sz w:val="18"/>
        </w:rPr>
        <w:t>Tel.: +33 4 92 94 42 00 Fax: +33 4 93 65 47 16</w:t>
      </w:r>
    </w:p>
    <w:p w:rsidR="004A3549" w:rsidRPr="00FB760E" w:rsidRDefault="004A3549">
      <w:pPr>
        <w:pStyle w:val="FP"/>
        <w:framePr w:wrap="notBeside" w:hAnchor="margin" w:yAlign="center"/>
        <w:pBdr>
          <w:bottom w:val="single" w:sz="6" w:space="1" w:color="auto"/>
        </w:pBdr>
        <w:spacing w:before="240"/>
        <w:ind w:left="2835" w:right="2835"/>
        <w:jc w:val="center"/>
      </w:pPr>
      <w:r w:rsidRPr="00FB760E">
        <w:t>Internet</w:t>
      </w:r>
    </w:p>
    <w:p w:rsidR="004A3549" w:rsidRPr="00FB760E" w:rsidRDefault="0045082A">
      <w:pPr>
        <w:pStyle w:val="FP"/>
        <w:framePr w:wrap="notBeside" w:hAnchor="margin" w:yAlign="center"/>
        <w:ind w:left="2835" w:right="2835"/>
        <w:jc w:val="center"/>
        <w:rPr>
          <w:rFonts w:ascii="Arial" w:hAnsi="Arial"/>
          <w:sz w:val="18"/>
        </w:rPr>
      </w:pPr>
      <w:r w:rsidRPr="00FB760E">
        <w:rPr>
          <w:rFonts w:ascii="Arial" w:hAnsi="Arial"/>
          <w:sz w:val="18"/>
        </w:rPr>
        <w:t>http://www.3gpp.org</w:t>
      </w:r>
    </w:p>
    <w:p w:rsidR="004A3549" w:rsidRPr="00FB760E" w:rsidRDefault="004A3549"/>
    <w:p w:rsidR="004A3549" w:rsidRPr="00FB760E" w:rsidRDefault="004A3549">
      <w:pPr>
        <w:pStyle w:val="FP"/>
        <w:framePr w:wrap="notBeside" w:hAnchor="margin" w:yAlign="bottom"/>
        <w:pBdr>
          <w:bottom w:val="single" w:sz="6" w:space="1" w:color="auto"/>
        </w:pBdr>
        <w:spacing w:after="240"/>
        <w:jc w:val="center"/>
        <w:rPr>
          <w:rFonts w:ascii="Arial" w:hAnsi="Arial"/>
          <w:b/>
          <w:i/>
          <w:noProof/>
        </w:rPr>
      </w:pPr>
      <w:r w:rsidRPr="00FB760E">
        <w:rPr>
          <w:rFonts w:ascii="Arial" w:hAnsi="Arial"/>
          <w:b/>
          <w:i/>
          <w:noProof/>
        </w:rPr>
        <w:t>Copyright Notification</w:t>
      </w:r>
    </w:p>
    <w:p w:rsidR="004A3549" w:rsidRPr="00FB760E" w:rsidRDefault="004A3549">
      <w:pPr>
        <w:pStyle w:val="FP"/>
        <w:framePr w:wrap="notBeside" w:hAnchor="margin" w:yAlign="bottom"/>
        <w:jc w:val="center"/>
        <w:rPr>
          <w:noProof/>
        </w:rPr>
      </w:pPr>
      <w:r w:rsidRPr="00FB760E">
        <w:rPr>
          <w:noProof/>
        </w:rPr>
        <w:t>No part may be reproduced except as authorized by written permission.</w:t>
      </w:r>
      <w:r w:rsidRPr="00FB760E">
        <w:rPr>
          <w:noProof/>
        </w:rPr>
        <w:br/>
        <w:t>The copyright and the foregoing restriction extend to reproduction in all media.</w:t>
      </w:r>
    </w:p>
    <w:p w:rsidR="004A3549" w:rsidRPr="00FB760E" w:rsidRDefault="004A3549">
      <w:pPr>
        <w:pStyle w:val="FP"/>
        <w:framePr w:wrap="notBeside" w:hAnchor="margin" w:yAlign="bottom"/>
        <w:jc w:val="center"/>
        <w:rPr>
          <w:noProof/>
        </w:rPr>
      </w:pPr>
    </w:p>
    <w:p w:rsidR="004A3549" w:rsidRPr="00FB760E" w:rsidRDefault="00B26092" w:rsidP="00903354">
      <w:pPr>
        <w:pStyle w:val="FP"/>
        <w:framePr w:wrap="notBeside" w:hAnchor="margin" w:yAlign="bottom"/>
        <w:jc w:val="center"/>
        <w:rPr>
          <w:noProof/>
          <w:sz w:val="18"/>
        </w:rPr>
      </w:pPr>
      <w:r w:rsidRPr="00FB760E">
        <w:rPr>
          <w:noProof/>
          <w:sz w:val="18"/>
        </w:rPr>
        <w:t xml:space="preserve">© </w:t>
      </w:r>
      <w:r w:rsidR="00982EC5" w:rsidRPr="00FB760E">
        <w:rPr>
          <w:noProof/>
          <w:sz w:val="18"/>
        </w:rPr>
        <w:t>20</w:t>
      </w:r>
      <w:r w:rsidR="008B7E3F" w:rsidRPr="00FB760E">
        <w:rPr>
          <w:noProof/>
          <w:sz w:val="18"/>
        </w:rPr>
        <w:t>20</w:t>
      </w:r>
      <w:r w:rsidR="004A3549" w:rsidRPr="00FB760E">
        <w:rPr>
          <w:noProof/>
          <w:sz w:val="18"/>
        </w:rPr>
        <w:t xml:space="preserve">, 3GPP Organizational Partners (ARIB, </w:t>
      </w:r>
      <w:r w:rsidR="001C7155" w:rsidRPr="00FB760E">
        <w:rPr>
          <w:noProof/>
          <w:sz w:val="18"/>
        </w:rPr>
        <w:t xml:space="preserve">ATIS, </w:t>
      </w:r>
      <w:r w:rsidR="004A3549" w:rsidRPr="00FB760E">
        <w:rPr>
          <w:noProof/>
          <w:sz w:val="18"/>
        </w:rPr>
        <w:t xml:space="preserve">CCSA, ETSI, </w:t>
      </w:r>
      <w:r w:rsidR="00574241" w:rsidRPr="00FB760E">
        <w:rPr>
          <w:noProof/>
          <w:sz w:val="18"/>
        </w:rPr>
        <w:t xml:space="preserve">TSDSI, </w:t>
      </w:r>
      <w:r w:rsidR="004A3549" w:rsidRPr="00FB760E">
        <w:rPr>
          <w:noProof/>
          <w:sz w:val="18"/>
        </w:rPr>
        <w:t>TTA, TTC).</w:t>
      </w:r>
      <w:bookmarkStart w:id="6" w:name="copyrightaddon"/>
      <w:bookmarkEnd w:id="6"/>
    </w:p>
    <w:p w:rsidR="00385D5C" w:rsidRPr="00FB760E" w:rsidRDefault="004A3549">
      <w:pPr>
        <w:pStyle w:val="FP"/>
        <w:framePr w:wrap="notBeside" w:hAnchor="margin" w:yAlign="bottom"/>
        <w:jc w:val="center"/>
        <w:rPr>
          <w:noProof/>
          <w:sz w:val="18"/>
        </w:rPr>
      </w:pPr>
      <w:r w:rsidRPr="00FB760E">
        <w:rPr>
          <w:noProof/>
          <w:sz w:val="18"/>
        </w:rPr>
        <w:t>All rights reserved.</w:t>
      </w:r>
    </w:p>
    <w:p w:rsidR="00385D5C" w:rsidRPr="00FB760E" w:rsidRDefault="00385D5C">
      <w:pPr>
        <w:pStyle w:val="FP"/>
        <w:framePr w:wrap="notBeside" w:hAnchor="margin" w:yAlign="bottom"/>
        <w:jc w:val="center"/>
        <w:rPr>
          <w:noProof/>
          <w:sz w:val="18"/>
        </w:rPr>
      </w:pPr>
    </w:p>
    <w:p w:rsidR="00385D5C" w:rsidRPr="00FB760E" w:rsidRDefault="00385D5C" w:rsidP="00385D5C">
      <w:pPr>
        <w:pStyle w:val="FP"/>
        <w:framePr w:wrap="notBeside" w:hAnchor="margin" w:yAlign="bottom"/>
        <w:rPr>
          <w:noProof/>
          <w:sz w:val="18"/>
        </w:rPr>
      </w:pPr>
      <w:r w:rsidRPr="00FB760E">
        <w:rPr>
          <w:noProof/>
          <w:sz w:val="18"/>
        </w:rPr>
        <w:t>UMTS™ is a Trade Mark of ETSI registered for the benefit of its members</w:t>
      </w:r>
    </w:p>
    <w:p w:rsidR="00385D5C" w:rsidRPr="00FB760E" w:rsidRDefault="00385D5C" w:rsidP="00385D5C">
      <w:pPr>
        <w:pStyle w:val="FP"/>
        <w:framePr w:wrap="notBeside" w:hAnchor="margin" w:yAlign="bottom"/>
        <w:rPr>
          <w:noProof/>
          <w:sz w:val="18"/>
        </w:rPr>
      </w:pPr>
      <w:r w:rsidRPr="00FB760E">
        <w:rPr>
          <w:noProof/>
          <w:sz w:val="18"/>
        </w:rPr>
        <w:t>3GPP™ is a Trade Mark of ETSI registered for the benefit of its Members and of the 3GPP Organizational Partners</w:t>
      </w:r>
    </w:p>
    <w:p w:rsidR="00385D5C" w:rsidRPr="00FB760E" w:rsidRDefault="00385D5C" w:rsidP="00385D5C">
      <w:pPr>
        <w:pStyle w:val="FP"/>
        <w:framePr w:wrap="notBeside" w:hAnchor="margin" w:yAlign="bottom"/>
        <w:rPr>
          <w:noProof/>
          <w:sz w:val="18"/>
        </w:rPr>
      </w:pPr>
      <w:r w:rsidRPr="00FB760E">
        <w:rPr>
          <w:noProof/>
          <w:sz w:val="18"/>
        </w:rPr>
        <w:t>LTE™ is a Trade Mark of ETSI registered for the benefit of its Members and of the 3GPP Organizational Partners</w:t>
      </w:r>
    </w:p>
    <w:p w:rsidR="004A3549" w:rsidRPr="00FB760E" w:rsidRDefault="00385D5C" w:rsidP="00385D5C">
      <w:pPr>
        <w:pStyle w:val="FP"/>
        <w:framePr w:wrap="notBeside" w:hAnchor="margin" w:yAlign="bottom"/>
        <w:rPr>
          <w:noProof/>
          <w:sz w:val="18"/>
        </w:rPr>
      </w:pPr>
      <w:r w:rsidRPr="00FB760E">
        <w:rPr>
          <w:noProof/>
          <w:sz w:val="18"/>
        </w:rPr>
        <w:t>GSM® and the GSM logo are registered and owned by the GSM Association</w:t>
      </w:r>
    </w:p>
    <w:p w:rsidR="004A3549" w:rsidRPr="00FB760E" w:rsidRDefault="004A3549"/>
    <w:bookmarkEnd w:id="5"/>
    <w:p w:rsidR="004A3549" w:rsidRPr="00FB760E" w:rsidRDefault="004A3549" w:rsidP="00FD5A3D">
      <w:pPr>
        <w:pStyle w:val="TT"/>
        <w:outlineLvl w:val="0"/>
      </w:pPr>
      <w:r w:rsidRPr="00FB760E">
        <w:br w:type="page"/>
      </w:r>
      <w:r w:rsidRPr="00FB760E">
        <w:lastRenderedPageBreak/>
        <w:t>Contents</w:t>
      </w:r>
    </w:p>
    <w:p w:rsidR="00FB760E" w:rsidRDefault="00FB760E">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_Toc46494600 \h </w:instrText>
      </w:r>
      <w:r>
        <w:fldChar w:fldCharType="separate"/>
      </w:r>
      <w:r>
        <w:t>6</w:t>
      </w:r>
      <w:r>
        <w:fldChar w:fldCharType="end"/>
      </w:r>
    </w:p>
    <w:p w:rsidR="00FB760E" w:rsidRDefault="00FB760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_Toc46494601 \h </w:instrText>
      </w:r>
      <w:r>
        <w:fldChar w:fldCharType="separate"/>
      </w:r>
      <w:r>
        <w:t>7</w:t>
      </w:r>
      <w:r>
        <w:fldChar w:fldCharType="end"/>
      </w:r>
    </w:p>
    <w:p w:rsidR="00FB760E" w:rsidRDefault="00FB760E">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_Toc46494602 \h </w:instrText>
      </w:r>
      <w:r>
        <w:fldChar w:fldCharType="separate"/>
      </w:r>
      <w:r>
        <w:t>7</w:t>
      </w:r>
      <w:r>
        <w:fldChar w:fldCharType="end"/>
      </w:r>
    </w:p>
    <w:p w:rsidR="00FB760E" w:rsidRDefault="00FB760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_Toc46494603 \h </w:instrText>
      </w:r>
      <w:r>
        <w:fldChar w:fldCharType="separate"/>
      </w:r>
      <w:r>
        <w:t>8</w:t>
      </w:r>
      <w:r>
        <w:fldChar w:fldCharType="end"/>
      </w:r>
    </w:p>
    <w:p w:rsidR="00FB760E" w:rsidRDefault="00FB760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_Toc46494604 \h </w:instrText>
      </w:r>
      <w:r>
        <w:fldChar w:fldCharType="separate"/>
      </w:r>
      <w:r>
        <w:t>8</w:t>
      </w:r>
      <w:r>
        <w:fldChar w:fldCharType="end"/>
      </w:r>
    </w:p>
    <w:p w:rsidR="00FB760E" w:rsidRDefault="00FB760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_Toc46494605 \h </w:instrText>
      </w:r>
      <w:r>
        <w:fldChar w:fldCharType="separate"/>
      </w:r>
      <w:r>
        <w:t>8</w:t>
      </w:r>
      <w:r>
        <w:fldChar w:fldCharType="end"/>
      </w:r>
    </w:p>
    <w:p w:rsidR="00FB760E" w:rsidRDefault="00FB760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_Toc46494606 \h </w:instrText>
      </w:r>
      <w:r>
        <w:fldChar w:fldCharType="separate"/>
      </w:r>
      <w:r>
        <w:t>9</w:t>
      </w:r>
      <w:r>
        <w:fldChar w:fldCharType="end"/>
      </w:r>
    </w:p>
    <w:p w:rsidR="00FB760E" w:rsidRDefault="00FB760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_Toc46494607 \h </w:instrText>
      </w:r>
      <w:r>
        <w:fldChar w:fldCharType="separate"/>
      </w:r>
      <w:r>
        <w:t>9</w:t>
      </w:r>
      <w:r>
        <w:fldChar w:fldCharType="end"/>
      </w:r>
    </w:p>
    <w:p w:rsidR="00FB760E" w:rsidRDefault="00FB760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PDCP architecture</w:t>
      </w:r>
      <w:r>
        <w:tab/>
      </w:r>
      <w:r>
        <w:fldChar w:fldCharType="begin" w:fldLock="1"/>
      </w:r>
      <w:r>
        <w:instrText xml:space="preserve"> PAGEREF _Toc46494608 \h </w:instrText>
      </w:r>
      <w:r>
        <w:fldChar w:fldCharType="separate"/>
      </w:r>
      <w:r>
        <w:t>9</w:t>
      </w:r>
      <w:r>
        <w:fldChar w:fldCharType="end"/>
      </w:r>
    </w:p>
    <w:p w:rsidR="00FB760E" w:rsidRDefault="00FB760E">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_Toc46494609 \h </w:instrText>
      </w:r>
      <w:r>
        <w:fldChar w:fldCharType="separate"/>
      </w:r>
      <w:r>
        <w:t>9</w:t>
      </w:r>
      <w:r>
        <w:fldChar w:fldCharType="end"/>
      </w:r>
    </w:p>
    <w:p w:rsidR="00FB760E" w:rsidRDefault="00FB760E">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_Toc46494610 \h </w:instrText>
      </w:r>
      <w:r>
        <w:fldChar w:fldCharType="separate"/>
      </w:r>
      <w:r>
        <w:t>10</w:t>
      </w:r>
      <w:r>
        <w:fldChar w:fldCharType="end"/>
      </w:r>
    </w:p>
    <w:p w:rsidR="00FB760E" w:rsidRDefault="00FB760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_Toc46494611 \h </w:instrText>
      </w:r>
      <w:r>
        <w:fldChar w:fldCharType="separate"/>
      </w:r>
      <w:r>
        <w:t>13</w:t>
      </w:r>
      <w:r>
        <w:fldChar w:fldCharType="end"/>
      </w:r>
    </w:p>
    <w:p w:rsidR="00FB760E" w:rsidRDefault="00FB760E">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_Toc46494612 \h </w:instrText>
      </w:r>
      <w:r>
        <w:fldChar w:fldCharType="separate"/>
      </w:r>
      <w:r>
        <w:t>13</w:t>
      </w:r>
      <w:r>
        <w:fldChar w:fldCharType="end"/>
      </w:r>
    </w:p>
    <w:p w:rsidR="00FB760E" w:rsidRDefault="00FB760E">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_Toc46494613 \h </w:instrText>
      </w:r>
      <w:r>
        <w:fldChar w:fldCharType="separate"/>
      </w:r>
      <w:r>
        <w:t>13</w:t>
      </w:r>
      <w:r>
        <w:fldChar w:fldCharType="end"/>
      </w:r>
    </w:p>
    <w:p w:rsidR="00FB760E" w:rsidRDefault="00FB760E">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_Toc46494614 \h </w:instrText>
      </w:r>
      <w:r>
        <w:fldChar w:fldCharType="separate"/>
      </w:r>
      <w:r>
        <w:t>14</w:t>
      </w:r>
      <w:r>
        <w:fldChar w:fldCharType="end"/>
      </w:r>
    </w:p>
    <w:p w:rsidR="00FB760E" w:rsidRDefault="00FB760E">
      <w:pPr>
        <w:pStyle w:val="TOC2"/>
        <w:rPr>
          <w:rFonts w:asciiTheme="minorHAnsi" w:eastAsiaTheme="minorEastAsia" w:hAnsiTheme="minorHAnsi" w:cstheme="minorBidi"/>
          <w:sz w:val="22"/>
          <w:szCs w:val="22"/>
        </w:rPr>
      </w:pPr>
      <w:r>
        <w:t>4.</w:t>
      </w:r>
      <w:r w:rsidRPr="00985A7E">
        <w:rPr>
          <w:rFonts w:eastAsia="MS Mincho"/>
        </w:rPr>
        <w:t>5</w:t>
      </w:r>
      <w:r>
        <w:rPr>
          <w:rFonts w:asciiTheme="minorHAnsi" w:eastAsiaTheme="minorEastAsia" w:hAnsiTheme="minorHAnsi" w:cstheme="minorBidi"/>
          <w:sz w:val="22"/>
          <w:szCs w:val="22"/>
        </w:rPr>
        <w:tab/>
      </w:r>
      <w:r>
        <w:t>Data available for transmission</w:t>
      </w:r>
      <w:r>
        <w:tab/>
      </w:r>
      <w:r>
        <w:fldChar w:fldCharType="begin" w:fldLock="1"/>
      </w:r>
      <w:r>
        <w:instrText xml:space="preserve"> PAGEREF _Toc46494615 \h </w:instrText>
      </w:r>
      <w:r>
        <w:fldChar w:fldCharType="separate"/>
      </w:r>
      <w:r>
        <w:t>14</w:t>
      </w:r>
      <w:r>
        <w:fldChar w:fldCharType="end"/>
      </w:r>
    </w:p>
    <w:p w:rsidR="00FB760E" w:rsidRDefault="00FB760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PDCP procedures</w:t>
      </w:r>
      <w:r>
        <w:tab/>
      </w:r>
      <w:r>
        <w:fldChar w:fldCharType="begin" w:fldLock="1"/>
      </w:r>
      <w:r>
        <w:instrText xml:space="preserve"> PAGEREF _Toc46494616 \h </w:instrText>
      </w:r>
      <w:r>
        <w:fldChar w:fldCharType="separate"/>
      </w:r>
      <w:r>
        <w:t>16</w:t>
      </w:r>
      <w:r>
        <w:fldChar w:fldCharType="end"/>
      </w:r>
    </w:p>
    <w:p w:rsidR="00FB760E" w:rsidRDefault="00FB760E">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PDCP Data Transfer Procedures</w:t>
      </w:r>
      <w:r>
        <w:tab/>
      </w:r>
      <w:r>
        <w:fldChar w:fldCharType="begin" w:fldLock="1"/>
      </w:r>
      <w:r>
        <w:instrText xml:space="preserve"> PAGEREF _Toc46494617 \h </w:instrText>
      </w:r>
      <w:r>
        <w:fldChar w:fldCharType="separate"/>
      </w:r>
      <w:r>
        <w:t>16</w:t>
      </w:r>
      <w:r>
        <w:fldChar w:fldCharType="end"/>
      </w:r>
    </w:p>
    <w:p w:rsidR="00FB760E" w:rsidRDefault="00FB760E">
      <w:pPr>
        <w:pStyle w:val="TOC3"/>
        <w:rPr>
          <w:rFonts w:asciiTheme="minorHAnsi" w:eastAsiaTheme="minorEastAsia" w:hAnsiTheme="minorHAnsi" w:cstheme="minorBidi"/>
          <w:sz w:val="22"/>
          <w:szCs w:val="22"/>
        </w:rPr>
      </w:pPr>
      <w:r>
        <w:t>5.</w:t>
      </w:r>
      <w:r>
        <w:rPr>
          <w:lang w:eastAsia="ko-KR"/>
        </w:rPr>
        <w:t>1</w:t>
      </w:r>
      <w:r>
        <w:t>.</w:t>
      </w:r>
      <w:r>
        <w:rPr>
          <w:lang w:eastAsia="ko-KR"/>
        </w:rP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_Toc46494618 \h </w:instrText>
      </w:r>
      <w:r>
        <w:fldChar w:fldCharType="separate"/>
      </w:r>
      <w:r>
        <w:t>16</w:t>
      </w:r>
      <w:r>
        <w:fldChar w:fldCharType="end"/>
      </w:r>
    </w:p>
    <w:p w:rsidR="00FB760E" w:rsidRDefault="00FB760E">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DL Data Transfer Procedures</w:t>
      </w:r>
      <w:r>
        <w:tab/>
      </w:r>
      <w:r>
        <w:fldChar w:fldCharType="begin" w:fldLock="1"/>
      </w:r>
      <w:r>
        <w:instrText xml:space="preserve"> PAGEREF _Toc46494619 \h </w:instrText>
      </w:r>
      <w:r>
        <w:fldChar w:fldCharType="separate"/>
      </w:r>
      <w:r>
        <w:t>17</w:t>
      </w:r>
      <w:r>
        <w:fldChar w:fldCharType="end"/>
      </w:r>
    </w:p>
    <w:p w:rsidR="00FB760E" w:rsidRDefault="00FB760E">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rPr>
          <w:lang w:eastAsia="ko-KR"/>
        </w:rPr>
        <w:t xml:space="preserve">Procedures </w:t>
      </w:r>
      <w:r>
        <w:t>for DRBs</w:t>
      </w:r>
      <w:r>
        <w:tab/>
      </w:r>
      <w:r>
        <w:fldChar w:fldCharType="begin" w:fldLock="1"/>
      </w:r>
      <w:r>
        <w:instrText xml:space="preserve"> PAGEREF _Toc46494620 \h </w:instrText>
      </w:r>
      <w:r>
        <w:fldChar w:fldCharType="separate"/>
      </w:r>
      <w:r>
        <w:t>17</w:t>
      </w:r>
      <w:r>
        <w:fldChar w:fldCharType="end"/>
      </w:r>
    </w:p>
    <w:p w:rsidR="00FB760E" w:rsidRDefault="00FB760E">
      <w:pPr>
        <w:pStyle w:val="TOC5"/>
        <w:rPr>
          <w:rFonts w:asciiTheme="minorHAnsi" w:eastAsiaTheme="minorEastAsia" w:hAnsiTheme="minorHAnsi" w:cstheme="minorBidi"/>
          <w:sz w:val="22"/>
          <w:szCs w:val="22"/>
        </w:rPr>
      </w:pPr>
      <w:r>
        <w:t>5.1.2.1.1</w:t>
      </w:r>
      <w:r>
        <w:rPr>
          <w:rFonts w:asciiTheme="minorHAnsi" w:eastAsiaTheme="minorEastAsia" w:hAnsiTheme="minorHAnsi" w:cstheme="minorBidi"/>
          <w:sz w:val="22"/>
          <w:szCs w:val="22"/>
        </w:rPr>
        <w:tab/>
      </w:r>
      <w:r>
        <w:t>Void</w:t>
      </w:r>
      <w:r>
        <w:tab/>
      </w:r>
      <w:r>
        <w:fldChar w:fldCharType="begin" w:fldLock="1"/>
      </w:r>
      <w:r>
        <w:instrText xml:space="preserve"> PAGEREF _Toc46494621 \h </w:instrText>
      </w:r>
      <w:r>
        <w:fldChar w:fldCharType="separate"/>
      </w:r>
      <w:r>
        <w:t>17</w:t>
      </w:r>
      <w:r>
        <w:fldChar w:fldCharType="end"/>
      </w:r>
    </w:p>
    <w:p w:rsidR="00FB760E" w:rsidRDefault="00FB760E">
      <w:pPr>
        <w:pStyle w:val="TOC5"/>
        <w:rPr>
          <w:rFonts w:asciiTheme="minorHAnsi" w:eastAsiaTheme="minorEastAsia" w:hAnsiTheme="minorHAnsi" w:cstheme="minorBidi"/>
          <w:sz w:val="22"/>
          <w:szCs w:val="22"/>
        </w:rPr>
      </w:pPr>
      <w:r>
        <w:t>5.1.2.1.2</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AM when the reordering function is not used</w:t>
      </w:r>
      <w:r>
        <w:tab/>
      </w:r>
      <w:r>
        <w:fldChar w:fldCharType="begin" w:fldLock="1"/>
      </w:r>
      <w:r>
        <w:instrText xml:space="preserve"> PAGEREF _Toc46494622 \h </w:instrText>
      </w:r>
      <w:r>
        <w:fldChar w:fldCharType="separate"/>
      </w:r>
      <w:r>
        <w:t>17</w:t>
      </w:r>
      <w:r>
        <w:fldChar w:fldCharType="end"/>
      </w:r>
    </w:p>
    <w:p w:rsidR="00FB760E" w:rsidRDefault="00FB760E">
      <w:pPr>
        <w:pStyle w:val="TOC5"/>
        <w:rPr>
          <w:rFonts w:asciiTheme="minorHAnsi" w:eastAsiaTheme="minorEastAsia" w:hAnsiTheme="minorHAnsi" w:cstheme="minorBidi"/>
          <w:sz w:val="22"/>
          <w:szCs w:val="22"/>
        </w:rPr>
      </w:pPr>
      <w:r>
        <w:t>5.1.2.1.2a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AM</w:t>
      </w:r>
      <w:r>
        <w:tab/>
      </w:r>
      <w:r>
        <w:fldChar w:fldCharType="begin" w:fldLock="1"/>
      </w:r>
      <w:r>
        <w:instrText xml:space="preserve"> PAGEREF _Toc46494623 \h </w:instrText>
      </w:r>
      <w:r>
        <w:fldChar w:fldCharType="separate"/>
      </w:r>
      <w:r>
        <w:t>18</w:t>
      </w:r>
      <w:r>
        <w:fldChar w:fldCharType="end"/>
      </w:r>
    </w:p>
    <w:p w:rsidR="00FB760E" w:rsidRDefault="00FB760E">
      <w:pPr>
        <w:pStyle w:val="TOC5"/>
        <w:rPr>
          <w:rFonts w:asciiTheme="minorHAnsi" w:eastAsiaTheme="minorEastAsia" w:hAnsiTheme="minorHAnsi" w:cstheme="minorBidi"/>
          <w:sz w:val="22"/>
          <w:szCs w:val="22"/>
        </w:rPr>
      </w:pPr>
      <w:r>
        <w:t>5.1.2.</w:t>
      </w:r>
      <w:r>
        <w:rPr>
          <w:lang w:eastAsia="ko-KR"/>
        </w:rPr>
        <w:t>1.3</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UM when the reordering function is not used</w:t>
      </w:r>
      <w:r>
        <w:tab/>
      </w:r>
      <w:r>
        <w:fldChar w:fldCharType="begin" w:fldLock="1"/>
      </w:r>
      <w:r>
        <w:instrText xml:space="preserve"> PAGEREF _Toc46494624 \h </w:instrText>
      </w:r>
      <w:r>
        <w:fldChar w:fldCharType="separate"/>
      </w:r>
      <w:r>
        <w:t>19</w:t>
      </w:r>
      <w:r>
        <w:fldChar w:fldCharType="end"/>
      </w:r>
    </w:p>
    <w:p w:rsidR="00FB760E" w:rsidRDefault="00FB760E">
      <w:pPr>
        <w:pStyle w:val="TOC5"/>
        <w:rPr>
          <w:rFonts w:asciiTheme="minorHAnsi" w:eastAsiaTheme="minorEastAsia" w:hAnsiTheme="minorHAnsi" w:cstheme="minorBidi"/>
          <w:sz w:val="22"/>
          <w:szCs w:val="22"/>
        </w:rPr>
      </w:pPr>
      <w:r>
        <w:t>5.1.2.</w:t>
      </w:r>
      <w:r>
        <w:rPr>
          <w:lang w:eastAsia="ko-KR"/>
        </w:rPr>
        <w:t>1.3a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UM</w:t>
      </w:r>
      <w:r>
        <w:tab/>
      </w:r>
      <w:r>
        <w:fldChar w:fldCharType="begin" w:fldLock="1"/>
      </w:r>
      <w:r>
        <w:instrText xml:space="preserve"> PAGEREF _Toc46494625 \h </w:instrText>
      </w:r>
      <w:r>
        <w:fldChar w:fldCharType="separate"/>
      </w:r>
      <w:r>
        <w:t>19</w:t>
      </w:r>
      <w:r>
        <w:fldChar w:fldCharType="end"/>
      </w:r>
    </w:p>
    <w:p w:rsidR="00FB760E" w:rsidRDefault="00FB760E">
      <w:pPr>
        <w:pStyle w:val="TOC5"/>
        <w:rPr>
          <w:rFonts w:asciiTheme="minorHAnsi" w:eastAsiaTheme="minorEastAsia" w:hAnsiTheme="minorHAnsi" w:cstheme="minorBidi"/>
          <w:sz w:val="22"/>
          <w:szCs w:val="22"/>
        </w:rPr>
      </w:pPr>
      <w:r>
        <w:rPr>
          <w:lang w:eastAsia="ko-KR"/>
        </w:rPr>
        <w:t>5.1.2.1.4</w:t>
      </w:r>
      <w:r>
        <w:rPr>
          <w:rFonts w:asciiTheme="minorHAnsi" w:eastAsiaTheme="minorEastAsia" w:hAnsiTheme="minorHAnsi" w:cstheme="minorBidi"/>
          <w:sz w:val="22"/>
          <w:szCs w:val="22"/>
        </w:rPr>
        <w:tab/>
      </w:r>
      <w:r>
        <w:rPr>
          <w:lang w:eastAsia="ko-KR"/>
        </w:rPr>
        <w:t>Procedures for DRBs mapped on RLC AM</w:t>
      </w:r>
      <w:r>
        <w:t xml:space="preserve"> </w:t>
      </w:r>
      <w:r>
        <w:rPr>
          <w:lang w:eastAsia="ko-KR"/>
        </w:rPr>
        <w:t>or RLC UM, for LWA bearers and SLRB when the reordering function is used</w:t>
      </w:r>
      <w:r>
        <w:tab/>
      </w:r>
      <w:r>
        <w:fldChar w:fldCharType="begin" w:fldLock="1"/>
      </w:r>
      <w:r>
        <w:instrText xml:space="preserve"> PAGEREF _Toc46494626 \h </w:instrText>
      </w:r>
      <w:r>
        <w:fldChar w:fldCharType="separate"/>
      </w:r>
      <w:r>
        <w:t>19</w:t>
      </w:r>
      <w:r>
        <w:fldChar w:fldCharType="end"/>
      </w:r>
    </w:p>
    <w:p w:rsidR="00FB760E" w:rsidRDefault="00FB760E">
      <w:pPr>
        <w:pStyle w:val="TOC6"/>
        <w:rPr>
          <w:rFonts w:asciiTheme="minorHAnsi" w:eastAsiaTheme="minorEastAsia" w:hAnsiTheme="minorHAnsi" w:cstheme="minorBidi"/>
          <w:sz w:val="22"/>
          <w:szCs w:val="22"/>
        </w:rPr>
      </w:pPr>
      <w:r>
        <w:rPr>
          <w:lang w:eastAsia="ko-KR"/>
        </w:rPr>
        <w:t>5.1.2.1.4.1</w:t>
      </w:r>
      <w:r>
        <w:rPr>
          <w:rFonts w:asciiTheme="minorHAnsi" w:eastAsiaTheme="minorEastAsia" w:hAnsiTheme="minorHAnsi" w:cstheme="minorBidi"/>
          <w:sz w:val="22"/>
          <w:szCs w:val="22"/>
        </w:rPr>
        <w:tab/>
      </w:r>
      <w:r>
        <w:rPr>
          <w:lang w:eastAsia="ko-KR"/>
        </w:rPr>
        <w:t>Procedures when a PDCP PDU is received from the lower layers</w:t>
      </w:r>
      <w:r>
        <w:tab/>
      </w:r>
      <w:r>
        <w:fldChar w:fldCharType="begin" w:fldLock="1"/>
      </w:r>
      <w:r>
        <w:instrText xml:space="preserve"> PAGEREF _Toc46494627 \h </w:instrText>
      </w:r>
      <w:r>
        <w:fldChar w:fldCharType="separate"/>
      </w:r>
      <w:r>
        <w:t>20</w:t>
      </w:r>
      <w:r>
        <w:fldChar w:fldCharType="end"/>
      </w:r>
    </w:p>
    <w:p w:rsidR="00FB760E" w:rsidRDefault="00FB760E">
      <w:pPr>
        <w:pStyle w:val="TOC6"/>
        <w:rPr>
          <w:rFonts w:asciiTheme="minorHAnsi" w:eastAsiaTheme="minorEastAsia" w:hAnsiTheme="minorHAnsi" w:cstheme="minorBidi"/>
          <w:sz w:val="22"/>
          <w:szCs w:val="22"/>
        </w:rPr>
      </w:pPr>
      <w:r>
        <w:rPr>
          <w:lang w:eastAsia="ko-KR"/>
        </w:rPr>
        <w:t>5.1.2.1.4.2</w:t>
      </w:r>
      <w:r>
        <w:rPr>
          <w:rFonts w:asciiTheme="minorHAnsi" w:eastAsiaTheme="minorEastAsia" w:hAnsiTheme="minorHAnsi" w:cstheme="minorBidi"/>
          <w:sz w:val="22"/>
          <w:szCs w:val="22"/>
        </w:rPr>
        <w:tab/>
      </w:r>
      <w:r>
        <w:rPr>
          <w:lang w:eastAsia="ko-KR"/>
        </w:rPr>
        <w:t xml:space="preserve">Procedures when </w:t>
      </w:r>
      <w:r w:rsidRPr="00985A7E">
        <w:rPr>
          <w:i/>
          <w:lang w:eastAsia="zh-TW"/>
        </w:rPr>
        <w:t>t-R</w:t>
      </w:r>
      <w:r w:rsidRPr="00985A7E">
        <w:rPr>
          <w:i/>
          <w:lang w:eastAsia="ko-KR"/>
        </w:rPr>
        <w:t>eordering</w:t>
      </w:r>
      <w:r>
        <w:rPr>
          <w:lang w:eastAsia="ko-KR"/>
        </w:rPr>
        <w:t xml:space="preserve"> expires</w:t>
      </w:r>
      <w:r>
        <w:tab/>
      </w:r>
      <w:r>
        <w:fldChar w:fldCharType="begin" w:fldLock="1"/>
      </w:r>
      <w:r>
        <w:instrText xml:space="preserve"> PAGEREF _Toc46494628 \h </w:instrText>
      </w:r>
      <w:r>
        <w:fldChar w:fldCharType="separate"/>
      </w:r>
      <w:r>
        <w:t>21</w:t>
      </w:r>
      <w:r>
        <w:fldChar w:fldCharType="end"/>
      </w:r>
    </w:p>
    <w:p w:rsidR="00FB760E" w:rsidRDefault="00FB760E">
      <w:pPr>
        <w:pStyle w:val="TOC6"/>
        <w:rPr>
          <w:rFonts w:asciiTheme="minorHAnsi" w:eastAsiaTheme="minorEastAsia" w:hAnsiTheme="minorHAnsi" w:cstheme="minorBidi"/>
          <w:sz w:val="22"/>
          <w:szCs w:val="22"/>
        </w:rPr>
      </w:pPr>
      <w:r>
        <w:rPr>
          <w:lang w:eastAsia="ko-KR"/>
        </w:rPr>
        <w:t>5.1.2.1.4.3</w:t>
      </w:r>
      <w:r>
        <w:rPr>
          <w:rFonts w:asciiTheme="minorHAnsi" w:eastAsiaTheme="minorEastAsia" w:hAnsiTheme="minorHAnsi" w:cstheme="minorBidi"/>
          <w:sz w:val="22"/>
          <w:szCs w:val="22"/>
        </w:rPr>
        <w:tab/>
      </w:r>
      <w:r>
        <w:rPr>
          <w:lang w:eastAsia="ko-KR"/>
        </w:rPr>
        <w:t xml:space="preserve">Procedures when the value of </w:t>
      </w:r>
      <w:r w:rsidRPr="00985A7E">
        <w:rPr>
          <w:i/>
          <w:lang w:eastAsia="zh-TW"/>
        </w:rPr>
        <w:t>t-R</w:t>
      </w:r>
      <w:r w:rsidRPr="00985A7E">
        <w:rPr>
          <w:i/>
          <w:lang w:eastAsia="ko-KR"/>
        </w:rPr>
        <w:t>eordering</w:t>
      </w:r>
      <w:r>
        <w:rPr>
          <w:lang w:eastAsia="ko-KR"/>
        </w:rPr>
        <w:t xml:space="preserve"> is reconfigured</w:t>
      </w:r>
      <w:r>
        <w:tab/>
      </w:r>
      <w:r>
        <w:fldChar w:fldCharType="begin" w:fldLock="1"/>
      </w:r>
      <w:r>
        <w:instrText xml:space="preserve"> PAGEREF _Toc46494629 \h </w:instrText>
      </w:r>
      <w:r>
        <w:fldChar w:fldCharType="separate"/>
      </w:r>
      <w:r>
        <w:t>22</w:t>
      </w:r>
      <w:r>
        <w:fldChar w:fldCharType="end"/>
      </w:r>
    </w:p>
    <w:p w:rsidR="00FB760E" w:rsidRDefault="00FB760E">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rPr>
          <w:lang w:eastAsia="ko-KR"/>
        </w:rPr>
        <w:t>Procedures</w:t>
      </w:r>
      <w:r>
        <w:t xml:space="preserve"> for SRBs</w:t>
      </w:r>
      <w:r>
        <w:tab/>
      </w:r>
      <w:r>
        <w:fldChar w:fldCharType="begin" w:fldLock="1"/>
      </w:r>
      <w:r>
        <w:instrText xml:space="preserve"> PAGEREF _Toc46494630 \h </w:instrText>
      </w:r>
      <w:r>
        <w:fldChar w:fldCharType="separate"/>
      </w:r>
      <w:r>
        <w:t>22</w:t>
      </w:r>
      <w:r>
        <w:fldChar w:fldCharType="end"/>
      </w:r>
    </w:p>
    <w:p w:rsidR="00FB760E" w:rsidRDefault="00FB760E">
      <w:pPr>
        <w:pStyle w:val="TOC5"/>
        <w:rPr>
          <w:rFonts w:asciiTheme="minorHAnsi" w:eastAsiaTheme="minorEastAsia" w:hAnsiTheme="minorHAnsi" w:cstheme="minorBidi"/>
          <w:sz w:val="22"/>
          <w:szCs w:val="22"/>
        </w:rPr>
      </w:pPr>
      <w:r>
        <w:rPr>
          <w:lang w:eastAsia="ko-KR"/>
        </w:rPr>
        <w:t>5.1.2.2.1</w:t>
      </w:r>
      <w:r>
        <w:rPr>
          <w:rFonts w:asciiTheme="minorHAnsi" w:eastAsiaTheme="minorEastAsia" w:hAnsiTheme="minorHAnsi" w:cstheme="minorBidi"/>
          <w:sz w:val="22"/>
          <w:szCs w:val="22"/>
        </w:rPr>
        <w:tab/>
      </w:r>
      <w:r>
        <w:rPr>
          <w:lang w:eastAsia="ko-KR"/>
        </w:rPr>
        <w:t xml:space="preserve">Procedures </w:t>
      </w:r>
      <w:r>
        <w:t>for SRBs when the reordering function is not used</w:t>
      </w:r>
      <w:r>
        <w:tab/>
      </w:r>
      <w:r>
        <w:fldChar w:fldCharType="begin" w:fldLock="1"/>
      </w:r>
      <w:r>
        <w:instrText xml:space="preserve"> PAGEREF _Toc46494631 \h </w:instrText>
      </w:r>
      <w:r>
        <w:fldChar w:fldCharType="separate"/>
      </w:r>
      <w:r>
        <w:t>22</w:t>
      </w:r>
      <w:r>
        <w:fldChar w:fldCharType="end"/>
      </w:r>
    </w:p>
    <w:p w:rsidR="00FB760E" w:rsidRDefault="00FB760E">
      <w:pPr>
        <w:pStyle w:val="TOC5"/>
        <w:rPr>
          <w:rFonts w:asciiTheme="minorHAnsi" w:eastAsiaTheme="minorEastAsia" w:hAnsiTheme="minorHAnsi" w:cstheme="minorBidi"/>
          <w:sz w:val="22"/>
          <w:szCs w:val="22"/>
        </w:rPr>
      </w:pPr>
      <w:r>
        <w:rPr>
          <w:lang w:eastAsia="ko-KR"/>
        </w:rPr>
        <w:t>5.1.2.2.2</w:t>
      </w:r>
      <w:r>
        <w:rPr>
          <w:rFonts w:asciiTheme="minorHAnsi" w:eastAsiaTheme="minorEastAsia" w:hAnsiTheme="minorHAnsi" w:cstheme="minorBidi"/>
          <w:sz w:val="22"/>
          <w:szCs w:val="22"/>
        </w:rPr>
        <w:tab/>
      </w:r>
      <w:r>
        <w:rPr>
          <w:lang w:eastAsia="ko-KR"/>
        </w:rPr>
        <w:t xml:space="preserve">Procedures </w:t>
      </w:r>
      <w:r>
        <w:t>for SRBs when the reordering function is used</w:t>
      </w:r>
      <w:r>
        <w:tab/>
      </w:r>
      <w:r>
        <w:fldChar w:fldCharType="begin" w:fldLock="1"/>
      </w:r>
      <w:r>
        <w:instrText xml:space="preserve"> PAGEREF _Toc46494632 \h </w:instrText>
      </w:r>
      <w:r>
        <w:fldChar w:fldCharType="separate"/>
      </w:r>
      <w:r>
        <w:t>22</w:t>
      </w:r>
      <w:r>
        <w:fldChar w:fldCharType="end"/>
      </w:r>
    </w:p>
    <w:p w:rsidR="00FB760E" w:rsidRDefault="00FB760E">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SL Data Transmission Procedures</w:t>
      </w:r>
      <w:r>
        <w:tab/>
      </w:r>
      <w:r>
        <w:fldChar w:fldCharType="begin" w:fldLock="1"/>
      </w:r>
      <w:r>
        <w:instrText xml:space="preserve"> PAGEREF _Toc46494633 \h </w:instrText>
      </w:r>
      <w:r>
        <w:fldChar w:fldCharType="separate"/>
      </w:r>
      <w:r>
        <w:t>23</w:t>
      </w:r>
      <w:r>
        <w:fldChar w:fldCharType="end"/>
      </w:r>
    </w:p>
    <w:p w:rsidR="00FB760E" w:rsidRDefault="00FB760E">
      <w:pPr>
        <w:pStyle w:val="TOC3"/>
        <w:rPr>
          <w:rFonts w:asciiTheme="minorHAnsi" w:eastAsiaTheme="minorEastAsia" w:hAnsiTheme="minorHAnsi" w:cstheme="minorBidi"/>
          <w:sz w:val="22"/>
          <w:szCs w:val="22"/>
        </w:rPr>
      </w:pPr>
      <w:r>
        <w:t>5.1.</w:t>
      </w:r>
      <w:r>
        <w:rPr>
          <w:lang w:eastAsia="ko-KR"/>
        </w:rPr>
        <w:t>4</w:t>
      </w:r>
      <w:r>
        <w:rPr>
          <w:rFonts w:asciiTheme="minorHAnsi" w:eastAsiaTheme="minorEastAsia" w:hAnsiTheme="minorHAnsi" w:cstheme="minorBidi"/>
          <w:sz w:val="22"/>
          <w:szCs w:val="22"/>
        </w:rPr>
        <w:tab/>
      </w:r>
      <w:r>
        <w:rPr>
          <w:lang w:eastAsia="ko-KR"/>
        </w:rPr>
        <w:t>SL Data Reception Procedures</w:t>
      </w:r>
      <w:r>
        <w:tab/>
      </w:r>
      <w:r>
        <w:fldChar w:fldCharType="begin" w:fldLock="1"/>
      </w:r>
      <w:r>
        <w:instrText xml:space="preserve"> PAGEREF _Toc46494634 \h </w:instrText>
      </w:r>
      <w:r>
        <w:fldChar w:fldCharType="separate"/>
      </w:r>
      <w:r>
        <w:t>23</w:t>
      </w:r>
      <w:r>
        <w:fldChar w:fldCharType="end"/>
      </w:r>
    </w:p>
    <w:p w:rsidR="00FB760E" w:rsidRDefault="00FB760E">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Re-establishment p</w:t>
      </w:r>
      <w:r>
        <w:rPr>
          <w:lang w:eastAsia="ko-KR"/>
        </w:rPr>
        <w:t>rocedure</w:t>
      </w:r>
      <w:r>
        <w:tab/>
      </w:r>
      <w:r>
        <w:fldChar w:fldCharType="begin" w:fldLock="1"/>
      </w:r>
      <w:r>
        <w:instrText xml:space="preserve"> PAGEREF _Toc46494635 \h </w:instrText>
      </w:r>
      <w:r>
        <w:fldChar w:fldCharType="separate"/>
      </w:r>
      <w:r>
        <w:t>23</w:t>
      </w:r>
      <w:r>
        <w:fldChar w:fldCharType="end"/>
      </w:r>
    </w:p>
    <w:p w:rsidR="00FB760E" w:rsidRDefault="00FB760E">
      <w:pPr>
        <w:pStyle w:val="TOC3"/>
        <w:rPr>
          <w:rFonts w:asciiTheme="minorHAnsi" w:eastAsiaTheme="minorEastAsia" w:hAnsiTheme="minorHAnsi" w:cstheme="minorBidi"/>
          <w:sz w:val="22"/>
          <w:szCs w:val="22"/>
        </w:rPr>
      </w:pPr>
      <w:r>
        <w:t>5.</w:t>
      </w:r>
      <w:r>
        <w:rPr>
          <w:lang w:eastAsia="ko-KR"/>
        </w:rPr>
        <w:t>2</w:t>
      </w:r>
      <w: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_Toc46494636 \h </w:instrText>
      </w:r>
      <w:r>
        <w:fldChar w:fldCharType="separate"/>
      </w:r>
      <w:r>
        <w:t>23</w:t>
      </w:r>
      <w:r>
        <w:fldChar w:fldCharType="end"/>
      </w:r>
    </w:p>
    <w:p w:rsidR="00FB760E" w:rsidRDefault="00FB760E">
      <w:pPr>
        <w:pStyle w:val="TOC4"/>
        <w:rPr>
          <w:rFonts w:asciiTheme="minorHAnsi" w:eastAsiaTheme="minorEastAsia" w:hAnsiTheme="minorHAnsi" w:cstheme="minorBidi"/>
          <w:sz w:val="22"/>
          <w:szCs w:val="22"/>
        </w:rPr>
      </w:pPr>
      <w:r>
        <w:rPr>
          <w:lang w:eastAsia="ko-KR"/>
        </w:rPr>
        <w:t>5.2.1.1</w:t>
      </w:r>
      <w:r>
        <w:rPr>
          <w:rFonts w:asciiTheme="minorHAnsi" w:eastAsiaTheme="minorEastAsia" w:hAnsiTheme="minorHAnsi" w:cstheme="minorBidi"/>
          <w:sz w:val="22"/>
          <w:szCs w:val="22"/>
        </w:rPr>
        <w:tab/>
      </w:r>
      <w:r>
        <w:rPr>
          <w:lang w:eastAsia="ko-KR"/>
        </w:rPr>
        <w:t>Procedures for DRBs mapped on RLC AM</w:t>
      </w:r>
      <w:r>
        <w:tab/>
      </w:r>
      <w:r>
        <w:fldChar w:fldCharType="begin" w:fldLock="1"/>
      </w:r>
      <w:r>
        <w:instrText xml:space="preserve"> PAGEREF _Toc46494637 \h </w:instrText>
      </w:r>
      <w:r>
        <w:fldChar w:fldCharType="separate"/>
      </w:r>
      <w:r>
        <w:t>23</w:t>
      </w:r>
      <w:r>
        <w:fldChar w:fldCharType="end"/>
      </w:r>
    </w:p>
    <w:p w:rsidR="00FB760E" w:rsidRDefault="00FB760E">
      <w:pPr>
        <w:pStyle w:val="TOC4"/>
        <w:rPr>
          <w:rFonts w:asciiTheme="minorHAnsi" w:eastAsiaTheme="minorEastAsia" w:hAnsiTheme="minorHAnsi" w:cstheme="minorBidi"/>
          <w:sz w:val="22"/>
          <w:szCs w:val="22"/>
        </w:rPr>
      </w:pPr>
      <w:r>
        <w:rPr>
          <w:lang w:eastAsia="ko-KR"/>
        </w:rPr>
        <w:t>5.2.1.2</w:t>
      </w:r>
      <w:r>
        <w:rPr>
          <w:rFonts w:asciiTheme="minorHAnsi" w:eastAsiaTheme="minorEastAsia" w:hAnsiTheme="minorHAnsi" w:cstheme="minorBidi"/>
          <w:sz w:val="22"/>
          <w:szCs w:val="22"/>
        </w:rPr>
        <w:tab/>
      </w:r>
      <w:r>
        <w:rPr>
          <w:lang w:eastAsia="ko-KR"/>
        </w:rPr>
        <w:t>Procedures for DRBs mapped on RLC UM</w:t>
      </w:r>
      <w:r>
        <w:tab/>
      </w:r>
      <w:r>
        <w:fldChar w:fldCharType="begin" w:fldLock="1"/>
      </w:r>
      <w:r>
        <w:instrText xml:space="preserve"> PAGEREF _Toc46494638 \h </w:instrText>
      </w:r>
      <w:r>
        <w:fldChar w:fldCharType="separate"/>
      </w:r>
      <w:r>
        <w:t>24</w:t>
      </w:r>
      <w:r>
        <w:fldChar w:fldCharType="end"/>
      </w:r>
    </w:p>
    <w:p w:rsidR="00FB760E" w:rsidRDefault="00FB760E">
      <w:pPr>
        <w:pStyle w:val="TOC4"/>
        <w:rPr>
          <w:rFonts w:asciiTheme="minorHAnsi" w:eastAsiaTheme="minorEastAsia" w:hAnsiTheme="minorHAnsi" w:cstheme="minorBidi"/>
          <w:sz w:val="22"/>
          <w:szCs w:val="22"/>
        </w:rPr>
      </w:pPr>
      <w:r>
        <w:rPr>
          <w:lang w:eastAsia="ko-KR"/>
        </w:rPr>
        <w:t>5.2.1.3</w:t>
      </w:r>
      <w:r>
        <w:rPr>
          <w:rFonts w:asciiTheme="minorHAnsi" w:eastAsiaTheme="minorEastAsia" w:hAnsiTheme="minorHAnsi" w:cstheme="minorBidi"/>
          <w:sz w:val="22"/>
          <w:szCs w:val="22"/>
        </w:rPr>
        <w:tab/>
      </w:r>
      <w:r>
        <w:rPr>
          <w:lang w:eastAsia="ko-KR"/>
        </w:rPr>
        <w:t>Procedures for SRBs</w:t>
      </w:r>
      <w:r>
        <w:tab/>
      </w:r>
      <w:r>
        <w:fldChar w:fldCharType="begin" w:fldLock="1"/>
      </w:r>
      <w:r>
        <w:instrText xml:space="preserve"> PAGEREF _Toc46494639 \h </w:instrText>
      </w:r>
      <w:r>
        <w:fldChar w:fldCharType="separate"/>
      </w:r>
      <w:r>
        <w:t>24</w:t>
      </w:r>
      <w:r>
        <w:fldChar w:fldCharType="end"/>
      </w:r>
    </w:p>
    <w:p w:rsidR="00FB760E" w:rsidRDefault="00FB760E">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rPr>
          <w:lang w:eastAsia="ko-KR"/>
        </w:rPr>
        <w:t>DL Data Transfer Procedures</w:t>
      </w:r>
      <w:r>
        <w:tab/>
      </w:r>
      <w:r>
        <w:fldChar w:fldCharType="begin" w:fldLock="1"/>
      </w:r>
      <w:r>
        <w:instrText xml:space="preserve"> PAGEREF _Toc46494640 \h </w:instrText>
      </w:r>
      <w:r>
        <w:fldChar w:fldCharType="separate"/>
      </w:r>
      <w:r>
        <w:t>25</w:t>
      </w:r>
      <w:r>
        <w:fldChar w:fldCharType="end"/>
      </w:r>
    </w:p>
    <w:p w:rsidR="00FB760E" w:rsidRDefault="00FB760E">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Procedures for DRBs mapped on RLC AM while the reordering function is not used</w:t>
      </w:r>
      <w:r>
        <w:tab/>
      </w:r>
      <w:r>
        <w:fldChar w:fldCharType="begin" w:fldLock="1"/>
      </w:r>
      <w:r>
        <w:instrText xml:space="preserve"> PAGEREF _Toc46494641 \h </w:instrText>
      </w:r>
      <w:r>
        <w:fldChar w:fldCharType="separate"/>
      </w:r>
      <w:r>
        <w:t>25</w:t>
      </w:r>
      <w:r>
        <w:fldChar w:fldCharType="end"/>
      </w:r>
    </w:p>
    <w:p w:rsidR="00FB760E" w:rsidRDefault="00FB760E">
      <w:pPr>
        <w:pStyle w:val="TOC4"/>
        <w:rPr>
          <w:rFonts w:asciiTheme="minorHAnsi" w:eastAsiaTheme="minorEastAsia" w:hAnsiTheme="minorHAnsi" w:cstheme="minorBidi"/>
          <w:sz w:val="22"/>
          <w:szCs w:val="22"/>
        </w:rPr>
      </w:pPr>
      <w:r>
        <w:rPr>
          <w:lang w:eastAsia="ko-KR"/>
        </w:rPr>
        <w:t>5.2.2.1a</w:t>
      </w:r>
      <w:r>
        <w:rPr>
          <w:rFonts w:asciiTheme="minorHAnsi" w:eastAsiaTheme="minorEastAsia" w:hAnsiTheme="minorHAnsi" w:cstheme="minorBidi"/>
          <w:sz w:val="22"/>
          <w:szCs w:val="22"/>
        </w:rPr>
        <w:tab/>
      </w:r>
      <w:r>
        <w:rPr>
          <w:lang w:eastAsia="ko-KR"/>
        </w:rPr>
        <w:t>Procedures for DRBs mapped on RLC AM while</w:t>
      </w:r>
      <w:r>
        <w:t xml:space="preserve"> </w:t>
      </w:r>
      <w:r>
        <w:rPr>
          <w:lang w:eastAsia="ko-KR"/>
        </w:rPr>
        <w:t>the reordering function is used</w:t>
      </w:r>
      <w:r>
        <w:tab/>
      </w:r>
      <w:r>
        <w:fldChar w:fldCharType="begin" w:fldLock="1"/>
      </w:r>
      <w:r>
        <w:instrText xml:space="preserve"> PAGEREF _Toc46494642 \h </w:instrText>
      </w:r>
      <w:r>
        <w:fldChar w:fldCharType="separate"/>
      </w:r>
      <w:r>
        <w:t>25</w:t>
      </w:r>
      <w:r>
        <w:fldChar w:fldCharType="end"/>
      </w:r>
    </w:p>
    <w:p w:rsidR="00FB760E" w:rsidRDefault="00FB760E">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en-GB"/>
        </w:rPr>
        <w:t>Procedures for DRBs mapped on RLC UM when the reordering function is not used</w:t>
      </w:r>
      <w:r>
        <w:tab/>
      </w:r>
      <w:r>
        <w:fldChar w:fldCharType="begin" w:fldLock="1"/>
      </w:r>
      <w:r>
        <w:instrText xml:space="preserve"> PAGEREF _Toc46494643 \h </w:instrText>
      </w:r>
      <w:r>
        <w:fldChar w:fldCharType="separate"/>
      </w:r>
      <w:r>
        <w:t>25</w:t>
      </w:r>
      <w:r>
        <w:fldChar w:fldCharType="end"/>
      </w:r>
    </w:p>
    <w:p w:rsidR="00FB760E" w:rsidRDefault="00FB760E">
      <w:pPr>
        <w:pStyle w:val="TOC4"/>
        <w:rPr>
          <w:rFonts w:asciiTheme="minorHAnsi" w:eastAsiaTheme="minorEastAsia" w:hAnsiTheme="minorHAnsi" w:cstheme="minorBidi"/>
          <w:sz w:val="22"/>
          <w:szCs w:val="22"/>
        </w:rPr>
      </w:pPr>
      <w:r>
        <w:t>5.2.2.2a</w:t>
      </w:r>
      <w:r>
        <w:rPr>
          <w:rFonts w:asciiTheme="minorHAnsi" w:eastAsiaTheme="minorEastAsia" w:hAnsiTheme="minorHAnsi" w:cstheme="minorBidi"/>
          <w:sz w:val="22"/>
          <w:szCs w:val="22"/>
        </w:rPr>
        <w:tab/>
      </w:r>
      <w:r>
        <w:t>Procedures for DRBs mapped on RLC UM when the reordering function is used</w:t>
      </w:r>
      <w:r>
        <w:tab/>
      </w:r>
      <w:r>
        <w:fldChar w:fldCharType="begin" w:fldLock="1"/>
      </w:r>
      <w:r>
        <w:instrText xml:space="preserve"> PAGEREF _Toc46494644 \h </w:instrText>
      </w:r>
      <w:r>
        <w:fldChar w:fldCharType="separate"/>
      </w:r>
      <w:r>
        <w:t>25</w:t>
      </w:r>
      <w:r>
        <w:fldChar w:fldCharType="end"/>
      </w:r>
    </w:p>
    <w:p w:rsidR="00FB760E" w:rsidRDefault="00FB760E">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en-GB"/>
        </w:rPr>
        <w:t>Procedures for SRBs</w:t>
      </w:r>
      <w:r>
        <w:tab/>
      </w:r>
      <w:r>
        <w:fldChar w:fldCharType="begin" w:fldLock="1"/>
      </w:r>
      <w:r>
        <w:instrText xml:space="preserve"> PAGEREF _Toc46494645 \h </w:instrText>
      </w:r>
      <w:r>
        <w:fldChar w:fldCharType="separate"/>
      </w:r>
      <w:r>
        <w:t>26</w:t>
      </w:r>
      <w:r>
        <w:fldChar w:fldCharType="end"/>
      </w:r>
    </w:p>
    <w:p w:rsidR="00FB760E" w:rsidRDefault="00FB760E">
      <w:pPr>
        <w:pStyle w:val="TOC4"/>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Procedures for LWA bearers</w:t>
      </w:r>
      <w:r>
        <w:tab/>
      </w:r>
      <w:r>
        <w:fldChar w:fldCharType="begin" w:fldLock="1"/>
      </w:r>
      <w:r>
        <w:instrText xml:space="preserve"> PAGEREF _Toc46494646 \h </w:instrText>
      </w:r>
      <w:r>
        <w:fldChar w:fldCharType="separate"/>
      </w:r>
      <w:r>
        <w:t>26</w:t>
      </w:r>
      <w:r>
        <w:fldChar w:fldCharType="end"/>
      </w:r>
    </w:p>
    <w:p w:rsidR="00FB760E" w:rsidRDefault="00FB760E">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PDCP Status Report</w:t>
      </w:r>
      <w:r>
        <w:tab/>
      </w:r>
      <w:r>
        <w:fldChar w:fldCharType="begin" w:fldLock="1"/>
      </w:r>
      <w:r>
        <w:instrText xml:space="preserve"> PAGEREF _Toc46494647 \h </w:instrText>
      </w:r>
      <w:r>
        <w:fldChar w:fldCharType="separate"/>
      </w:r>
      <w:r>
        <w:t>26</w:t>
      </w:r>
      <w:r>
        <w:fldChar w:fldCharType="end"/>
      </w:r>
    </w:p>
    <w:p w:rsidR="00FB760E" w:rsidRDefault="00FB760E">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Transmit operation</w:t>
      </w:r>
      <w:r>
        <w:tab/>
      </w:r>
      <w:r>
        <w:fldChar w:fldCharType="begin" w:fldLock="1"/>
      </w:r>
      <w:r>
        <w:instrText xml:space="preserve"> PAGEREF _Toc46494648 \h </w:instrText>
      </w:r>
      <w:r>
        <w:fldChar w:fldCharType="separate"/>
      </w:r>
      <w:r>
        <w:t>26</w:t>
      </w:r>
      <w:r>
        <w:fldChar w:fldCharType="end"/>
      </w:r>
    </w:p>
    <w:p w:rsidR="00FB760E" w:rsidRDefault="00FB760E">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Receive operation</w:t>
      </w:r>
      <w:r>
        <w:tab/>
      </w:r>
      <w:r>
        <w:fldChar w:fldCharType="begin" w:fldLock="1"/>
      </w:r>
      <w:r>
        <w:instrText xml:space="preserve"> PAGEREF _Toc46494649 \h </w:instrText>
      </w:r>
      <w:r>
        <w:fldChar w:fldCharType="separate"/>
      </w:r>
      <w:r>
        <w:t>27</w:t>
      </w:r>
      <w:r>
        <w:fldChar w:fldCharType="end"/>
      </w:r>
    </w:p>
    <w:p w:rsidR="00FB760E" w:rsidRDefault="00FB760E">
      <w:pPr>
        <w:pStyle w:val="TOC2"/>
        <w:rPr>
          <w:rFonts w:asciiTheme="minorHAnsi" w:eastAsiaTheme="minorEastAsia" w:hAnsiTheme="minorHAnsi" w:cstheme="minorBidi"/>
          <w:sz w:val="22"/>
          <w:szCs w:val="22"/>
        </w:rPr>
      </w:pPr>
      <w:r>
        <w:t>5.</w:t>
      </w:r>
      <w:r>
        <w:rPr>
          <w:lang w:eastAsia="ko-KR"/>
        </w:rPr>
        <w:t>4</w:t>
      </w:r>
      <w:r>
        <w:rPr>
          <w:rFonts w:asciiTheme="minorHAnsi" w:eastAsiaTheme="minorEastAsia" w:hAnsiTheme="minorHAnsi" w:cstheme="minorBidi"/>
          <w:sz w:val="22"/>
          <w:szCs w:val="22"/>
        </w:rPr>
        <w:tab/>
      </w:r>
      <w:r>
        <w:t>PDCP discard</w:t>
      </w:r>
      <w:r>
        <w:tab/>
      </w:r>
      <w:r>
        <w:fldChar w:fldCharType="begin" w:fldLock="1"/>
      </w:r>
      <w:r>
        <w:instrText xml:space="preserve"> PAGEREF _Toc46494650 \h </w:instrText>
      </w:r>
      <w:r>
        <w:fldChar w:fldCharType="separate"/>
      </w:r>
      <w:r>
        <w:t>27</w:t>
      </w:r>
      <w:r>
        <w:fldChar w:fldCharType="end"/>
      </w:r>
    </w:p>
    <w:p w:rsidR="00FB760E" w:rsidRDefault="00FB760E">
      <w:pPr>
        <w:pStyle w:val="TOC2"/>
        <w:rPr>
          <w:rFonts w:asciiTheme="minorHAnsi" w:eastAsiaTheme="minorEastAsia" w:hAnsiTheme="minorHAnsi" w:cstheme="minorBidi"/>
          <w:sz w:val="22"/>
          <w:szCs w:val="22"/>
        </w:rPr>
      </w:pPr>
      <w:r>
        <w:t>5.</w:t>
      </w:r>
      <w:r>
        <w:rPr>
          <w:lang w:eastAsia="ko-KR"/>
        </w:rPr>
        <w:t>4a</w:t>
      </w:r>
      <w:r>
        <w:rPr>
          <w:rFonts w:asciiTheme="minorHAnsi" w:eastAsiaTheme="minorEastAsia" w:hAnsiTheme="minorHAnsi" w:cstheme="minorBidi"/>
          <w:sz w:val="22"/>
          <w:szCs w:val="22"/>
        </w:rPr>
        <w:tab/>
      </w:r>
      <w:r>
        <w:t>Duplicate PDCP discard</w:t>
      </w:r>
      <w:r>
        <w:tab/>
      </w:r>
      <w:r>
        <w:fldChar w:fldCharType="begin" w:fldLock="1"/>
      </w:r>
      <w:r>
        <w:instrText xml:space="preserve"> PAGEREF _Toc46494651 \h </w:instrText>
      </w:r>
      <w:r>
        <w:fldChar w:fldCharType="separate"/>
      </w:r>
      <w:r>
        <w:t>27</w:t>
      </w:r>
      <w:r>
        <w:fldChar w:fldCharType="end"/>
      </w:r>
    </w:p>
    <w:p w:rsidR="00FB760E" w:rsidRDefault="00FB760E">
      <w:pPr>
        <w:pStyle w:val="TOC2"/>
        <w:rPr>
          <w:rFonts w:asciiTheme="minorHAnsi" w:eastAsiaTheme="minorEastAsia" w:hAnsiTheme="minorHAnsi" w:cstheme="minorBidi"/>
          <w:sz w:val="22"/>
          <w:szCs w:val="22"/>
        </w:rPr>
      </w:pPr>
      <w:r>
        <w:t>5.</w:t>
      </w:r>
      <w:r>
        <w:rPr>
          <w:lang w:eastAsia="ko-KR"/>
        </w:rPr>
        <w:t>5</w:t>
      </w:r>
      <w:r>
        <w:rPr>
          <w:rFonts w:asciiTheme="minorHAnsi" w:eastAsiaTheme="minorEastAsia" w:hAnsiTheme="minorHAnsi" w:cstheme="minorBidi"/>
          <w:sz w:val="22"/>
          <w:szCs w:val="22"/>
        </w:rPr>
        <w:tab/>
      </w:r>
      <w:r>
        <w:rPr>
          <w:lang w:eastAsia="en-US"/>
        </w:rPr>
        <w:t xml:space="preserve">Robust </w:t>
      </w:r>
      <w:r>
        <w:t xml:space="preserve">Header </w:t>
      </w:r>
      <w:r>
        <w:rPr>
          <w:lang w:eastAsia="ko-KR"/>
        </w:rPr>
        <w:t>C</w:t>
      </w:r>
      <w:r>
        <w:t>ompression</w:t>
      </w:r>
      <w:r>
        <w:rPr>
          <w:lang w:eastAsia="ko-KR"/>
        </w:rPr>
        <w:t xml:space="preserve"> and Decompression</w:t>
      </w:r>
      <w:r>
        <w:tab/>
      </w:r>
      <w:r>
        <w:fldChar w:fldCharType="begin" w:fldLock="1"/>
      </w:r>
      <w:r>
        <w:instrText xml:space="preserve"> PAGEREF _Toc46494652 \h </w:instrText>
      </w:r>
      <w:r>
        <w:fldChar w:fldCharType="separate"/>
      </w:r>
      <w:r>
        <w:t>27</w:t>
      </w:r>
      <w:r>
        <w:fldChar w:fldCharType="end"/>
      </w:r>
    </w:p>
    <w:p w:rsidR="00FB760E" w:rsidRDefault="00FB760E">
      <w:pPr>
        <w:pStyle w:val="TOC3"/>
        <w:rPr>
          <w:rFonts w:asciiTheme="minorHAnsi" w:eastAsiaTheme="minorEastAsia" w:hAnsiTheme="minorHAnsi" w:cstheme="minorBidi"/>
          <w:sz w:val="22"/>
          <w:szCs w:val="22"/>
        </w:rPr>
      </w:pPr>
      <w:r>
        <w:t>5.</w:t>
      </w:r>
      <w:r>
        <w:rPr>
          <w:lang w:eastAsia="ko-KR"/>
        </w:rPr>
        <w:t>5</w:t>
      </w:r>
      <w:r>
        <w:t>.1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_Toc46494653 \h </w:instrText>
      </w:r>
      <w:r>
        <w:fldChar w:fldCharType="separate"/>
      </w:r>
      <w:r>
        <w:t>27</w:t>
      </w:r>
      <w:r>
        <w:fldChar w:fldCharType="end"/>
      </w:r>
    </w:p>
    <w:p w:rsidR="00FB760E" w:rsidRDefault="00FB760E">
      <w:pPr>
        <w:pStyle w:val="TOC3"/>
        <w:rPr>
          <w:rFonts w:asciiTheme="minorHAnsi" w:eastAsiaTheme="minorEastAsia" w:hAnsiTheme="minorHAnsi" w:cstheme="minorBidi"/>
          <w:sz w:val="22"/>
          <w:szCs w:val="22"/>
        </w:rPr>
      </w:pPr>
      <w:r>
        <w:lastRenderedPageBreak/>
        <w:t>5.</w:t>
      </w:r>
      <w:r>
        <w:rPr>
          <w:lang w:eastAsia="ko-KR"/>
        </w:rPr>
        <w:t>5</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_Toc46494654 \h </w:instrText>
      </w:r>
      <w:r>
        <w:fldChar w:fldCharType="separate"/>
      </w:r>
      <w:r>
        <w:t>28</w:t>
      </w:r>
      <w:r>
        <w:fldChar w:fldCharType="end"/>
      </w:r>
    </w:p>
    <w:p w:rsidR="00FB760E" w:rsidRDefault="00FB760E">
      <w:pPr>
        <w:pStyle w:val="TOC3"/>
        <w:rPr>
          <w:rFonts w:asciiTheme="minorHAnsi" w:eastAsiaTheme="minorEastAsia" w:hAnsiTheme="minorHAnsi" w:cstheme="minorBidi"/>
          <w:sz w:val="22"/>
          <w:szCs w:val="22"/>
        </w:rPr>
      </w:pPr>
      <w:r>
        <w:t>5.</w:t>
      </w:r>
      <w:r>
        <w:rPr>
          <w:lang w:eastAsia="ko-KR"/>
        </w:rPr>
        <w:t>5</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_Toc46494655 \h </w:instrText>
      </w:r>
      <w:r>
        <w:fldChar w:fldCharType="separate"/>
      </w:r>
      <w:r>
        <w:t>28</w:t>
      </w:r>
      <w:r>
        <w:fldChar w:fldCharType="end"/>
      </w:r>
    </w:p>
    <w:p w:rsidR="00FB760E" w:rsidRDefault="00FB760E">
      <w:pPr>
        <w:pStyle w:val="TOC3"/>
        <w:rPr>
          <w:rFonts w:asciiTheme="minorHAnsi" w:eastAsiaTheme="minorEastAsia" w:hAnsiTheme="minorHAnsi" w:cstheme="minorBidi"/>
          <w:sz w:val="22"/>
          <w:szCs w:val="22"/>
        </w:rPr>
      </w:pPr>
      <w:r>
        <w:t>5.</w:t>
      </w:r>
      <w:r>
        <w:rPr>
          <w:lang w:eastAsia="ko-KR"/>
        </w:rPr>
        <w:t>5</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_Toc46494656 \h </w:instrText>
      </w:r>
      <w:r>
        <w:fldChar w:fldCharType="separate"/>
      </w:r>
      <w:r>
        <w:t>29</w:t>
      </w:r>
      <w:r>
        <w:fldChar w:fldCharType="end"/>
      </w:r>
    </w:p>
    <w:p w:rsidR="00FB760E" w:rsidRDefault="00FB760E">
      <w:pPr>
        <w:pStyle w:val="TOC3"/>
        <w:rPr>
          <w:rFonts w:asciiTheme="minorHAnsi" w:eastAsiaTheme="minorEastAsia" w:hAnsiTheme="minorHAnsi" w:cstheme="minorBidi"/>
          <w:sz w:val="22"/>
          <w:szCs w:val="22"/>
        </w:rPr>
      </w:pPr>
      <w:r>
        <w:t>5.</w:t>
      </w:r>
      <w:r>
        <w:rPr>
          <w:lang w:eastAsia="ko-KR"/>
        </w:rPr>
        <w:t>5</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_Toc46494657 \h </w:instrText>
      </w:r>
      <w:r>
        <w:fldChar w:fldCharType="separate"/>
      </w:r>
      <w:r>
        <w:t>29</w:t>
      </w:r>
      <w:r>
        <w:fldChar w:fldCharType="end"/>
      </w:r>
    </w:p>
    <w:p w:rsidR="00FB760E" w:rsidRDefault="00FB760E">
      <w:pPr>
        <w:pStyle w:val="TOC3"/>
        <w:rPr>
          <w:rFonts w:asciiTheme="minorHAnsi" w:eastAsiaTheme="minorEastAsia" w:hAnsiTheme="minorHAnsi" w:cstheme="minorBidi"/>
          <w:sz w:val="22"/>
          <w:szCs w:val="22"/>
        </w:rPr>
      </w:pPr>
      <w:r>
        <w:t>5.5.6</w:t>
      </w:r>
      <w:r>
        <w:rPr>
          <w:rFonts w:asciiTheme="minorHAnsi" w:eastAsiaTheme="minorEastAsia" w:hAnsiTheme="minorHAnsi" w:cstheme="minorBidi"/>
          <w:sz w:val="22"/>
          <w:szCs w:val="22"/>
        </w:rPr>
        <w:tab/>
      </w:r>
      <w:r>
        <w:t>PDCP Control PDU for interspersed ROHC feedback packet</w:t>
      </w:r>
      <w:r>
        <w:tab/>
      </w:r>
      <w:r>
        <w:fldChar w:fldCharType="begin" w:fldLock="1"/>
      </w:r>
      <w:r>
        <w:instrText xml:space="preserve"> PAGEREF _Toc46494658 \h </w:instrText>
      </w:r>
      <w:r>
        <w:fldChar w:fldCharType="separate"/>
      </w:r>
      <w:r>
        <w:t>29</w:t>
      </w:r>
      <w:r>
        <w:fldChar w:fldCharType="end"/>
      </w:r>
    </w:p>
    <w:p w:rsidR="00FB760E" w:rsidRDefault="00FB760E">
      <w:pPr>
        <w:pStyle w:val="TOC4"/>
        <w:rPr>
          <w:rFonts w:asciiTheme="minorHAnsi" w:eastAsiaTheme="minorEastAsia" w:hAnsiTheme="minorHAnsi" w:cstheme="minorBidi"/>
          <w:sz w:val="22"/>
          <w:szCs w:val="22"/>
        </w:rPr>
      </w:pPr>
      <w:r>
        <w:t>5.5.6.1</w:t>
      </w:r>
      <w:r>
        <w:rPr>
          <w:rFonts w:asciiTheme="minorHAnsi" w:eastAsiaTheme="minorEastAsia" w:hAnsiTheme="minorHAnsi" w:cstheme="minorBidi"/>
          <w:sz w:val="22"/>
          <w:szCs w:val="22"/>
        </w:rPr>
        <w:tab/>
      </w:r>
      <w:r>
        <w:t>Transmit Operation</w:t>
      </w:r>
      <w:r>
        <w:tab/>
      </w:r>
      <w:r>
        <w:fldChar w:fldCharType="begin" w:fldLock="1"/>
      </w:r>
      <w:r>
        <w:instrText xml:space="preserve"> PAGEREF _Toc46494659 \h </w:instrText>
      </w:r>
      <w:r>
        <w:fldChar w:fldCharType="separate"/>
      </w:r>
      <w:r>
        <w:t>29</w:t>
      </w:r>
      <w:r>
        <w:fldChar w:fldCharType="end"/>
      </w:r>
    </w:p>
    <w:p w:rsidR="00FB760E" w:rsidRDefault="00FB760E">
      <w:pPr>
        <w:pStyle w:val="TOC4"/>
        <w:rPr>
          <w:rFonts w:asciiTheme="minorHAnsi" w:eastAsiaTheme="minorEastAsia" w:hAnsiTheme="minorHAnsi" w:cstheme="minorBidi"/>
          <w:sz w:val="22"/>
          <w:szCs w:val="22"/>
        </w:rPr>
      </w:pPr>
      <w:r>
        <w:t>5.5.6.2</w:t>
      </w:r>
      <w:r>
        <w:rPr>
          <w:rFonts w:asciiTheme="minorHAnsi" w:eastAsiaTheme="minorEastAsia" w:hAnsiTheme="minorHAnsi" w:cstheme="minorBidi"/>
          <w:sz w:val="22"/>
          <w:szCs w:val="22"/>
        </w:rPr>
        <w:tab/>
      </w:r>
      <w:r>
        <w:t>Receive Operation</w:t>
      </w:r>
      <w:r>
        <w:tab/>
      </w:r>
      <w:r>
        <w:fldChar w:fldCharType="begin" w:fldLock="1"/>
      </w:r>
      <w:r>
        <w:instrText xml:space="preserve"> PAGEREF _Toc46494660 \h </w:instrText>
      </w:r>
      <w:r>
        <w:fldChar w:fldCharType="separate"/>
      </w:r>
      <w:r>
        <w:t>29</w:t>
      </w:r>
      <w:r>
        <w:fldChar w:fldCharType="end"/>
      </w:r>
    </w:p>
    <w:p w:rsidR="00FB760E" w:rsidRDefault="00FB760E">
      <w:pPr>
        <w:pStyle w:val="TOC2"/>
        <w:rPr>
          <w:rFonts w:asciiTheme="minorHAnsi" w:eastAsiaTheme="minorEastAsia" w:hAnsiTheme="minorHAnsi" w:cstheme="minorBidi"/>
          <w:sz w:val="22"/>
          <w:szCs w:val="22"/>
        </w:rPr>
      </w:pPr>
      <w:r>
        <w:t>5.</w:t>
      </w:r>
      <w:r>
        <w:rPr>
          <w:lang w:eastAsia="ko-KR"/>
        </w:rPr>
        <w:t>6</w:t>
      </w:r>
      <w:r>
        <w:rPr>
          <w:rFonts w:asciiTheme="minorHAnsi" w:eastAsiaTheme="minorEastAsia" w:hAnsiTheme="minorHAnsi" w:cstheme="minorBidi"/>
          <w:sz w:val="22"/>
          <w:szCs w:val="22"/>
        </w:rPr>
        <w:tab/>
      </w:r>
      <w:r>
        <w:t xml:space="preserve">Ciphering and </w:t>
      </w:r>
      <w:r>
        <w:rPr>
          <w:lang w:eastAsia="ko-KR"/>
        </w:rPr>
        <w:t>D</w:t>
      </w:r>
      <w:r>
        <w:t>eciphering</w:t>
      </w:r>
      <w:r>
        <w:tab/>
      </w:r>
      <w:r>
        <w:fldChar w:fldCharType="begin" w:fldLock="1"/>
      </w:r>
      <w:r>
        <w:instrText xml:space="preserve"> PAGEREF _Toc46494661 \h </w:instrText>
      </w:r>
      <w:r>
        <w:fldChar w:fldCharType="separate"/>
      </w:r>
      <w:r>
        <w:t>30</w:t>
      </w:r>
      <w:r>
        <w:fldChar w:fldCharType="end"/>
      </w:r>
    </w:p>
    <w:p w:rsidR="00FB760E" w:rsidRDefault="00FB760E">
      <w:pPr>
        <w:pStyle w:val="TOC3"/>
        <w:rPr>
          <w:rFonts w:asciiTheme="minorHAnsi" w:eastAsiaTheme="minorEastAsia" w:hAnsiTheme="minorHAnsi" w:cstheme="minorBidi"/>
          <w:sz w:val="22"/>
          <w:szCs w:val="22"/>
        </w:rPr>
      </w:pPr>
      <w:r>
        <w:t>5.6.0</w:t>
      </w:r>
      <w:r>
        <w:rPr>
          <w:rFonts w:asciiTheme="minorHAnsi" w:eastAsiaTheme="minorEastAsia" w:hAnsiTheme="minorHAnsi" w:cstheme="minorBidi"/>
          <w:sz w:val="22"/>
          <w:szCs w:val="22"/>
        </w:rPr>
        <w:tab/>
      </w:r>
      <w:r>
        <w:t>General</w:t>
      </w:r>
      <w:r>
        <w:tab/>
      </w:r>
      <w:r>
        <w:fldChar w:fldCharType="begin" w:fldLock="1"/>
      </w:r>
      <w:r>
        <w:instrText xml:space="preserve"> PAGEREF _Toc46494662 \h </w:instrText>
      </w:r>
      <w:r>
        <w:fldChar w:fldCharType="separate"/>
      </w:r>
      <w:r>
        <w:t>30</w:t>
      </w:r>
      <w:r>
        <w:fldChar w:fldCharType="end"/>
      </w:r>
    </w:p>
    <w:p w:rsidR="00FB760E" w:rsidRDefault="00FB760E">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SL Ciphering and Deciphering</w:t>
      </w:r>
      <w:r w:rsidRPr="00985A7E">
        <w:rPr>
          <w:rFonts w:eastAsia="Malgun Gothic"/>
          <w:lang w:eastAsia="ko-KR"/>
        </w:rPr>
        <w:t xml:space="preserve"> for one-to-many communication</w:t>
      </w:r>
      <w:r>
        <w:tab/>
      </w:r>
      <w:r>
        <w:fldChar w:fldCharType="begin" w:fldLock="1"/>
      </w:r>
      <w:r>
        <w:instrText xml:space="preserve"> PAGEREF _Toc46494663 \h </w:instrText>
      </w:r>
      <w:r>
        <w:fldChar w:fldCharType="separate"/>
      </w:r>
      <w:r>
        <w:t>30</w:t>
      </w:r>
      <w:r>
        <w:fldChar w:fldCharType="end"/>
      </w:r>
    </w:p>
    <w:p w:rsidR="00FB760E" w:rsidRDefault="00FB760E">
      <w:pPr>
        <w:pStyle w:val="TOC3"/>
        <w:rPr>
          <w:rFonts w:asciiTheme="minorHAnsi" w:eastAsiaTheme="minorEastAsia" w:hAnsiTheme="minorHAnsi" w:cstheme="minorBidi"/>
          <w:sz w:val="22"/>
          <w:szCs w:val="22"/>
        </w:rPr>
      </w:pPr>
      <w:r>
        <w:t>5.6.</w:t>
      </w:r>
      <w:r w:rsidRPr="00985A7E">
        <w:rPr>
          <w:rFonts w:eastAsia="Malgun Gothic"/>
          <w:lang w:eastAsia="ko-KR"/>
        </w:rPr>
        <w:t>2</w:t>
      </w:r>
      <w:r>
        <w:rPr>
          <w:rFonts w:asciiTheme="minorHAnsi" w:eastAsiaTheme="minorEastAsia" w:hAnsiTheme="minorHAnsi" w:cstheme="minorBidi"/>
          <w:sz w:val="22"/>
          <w:szCs w:val="22"/>
        </w:rPr>
        <w:tab/>
      </w:r>
      <w:r>
        <w:t>SL Ciphering and Deciphering</w:t>
      </w:r>
      <w:r w:rsidRPr="00985A7E">
        <w:rPr>
          <w:rFonts w:eastAsia="Malgun Gothic"/>
          <w:lang w:eastAsia="ko-KR"/>
        </w:rPr>
        <w:t xml:space="preserve"> for one-to-one communication</w:t>
      </w:r>
      <w:r>
        <w:tab/>
      </w:r>
      <w:r>
        <w:fldChar w:fldCharType="begin" w:fldLock="1"/>
      </w:r>
      <w:r>
        <w:instrText xml:space="preserve"> PAGEREF _Toc46494664 \h </w:instrText>
      </w:r>
      <w:r>
        <w:fldChar w:fldCharType="separate"/>
      </w:r>
      <w:r>
        <w:t>31</w:t>
      </w:r>
      <w:r>
        <w:fldChar w:fldCharType="end"/>
      </w:r>
    </w:p>
    <w:p w:rsidR="00FB760E" w:rsidRDefault="00FB760E">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Handling of LWA end-marker PDCP Control PDU</w:t>
      </w:r>
      <w:r>
        <w:tab/>
      </w:r>
      <w:r>
        <w:fldChar w:fldCharType="begin" w:fldLock="1"/>
      </w:r>
      <w:r>
        <w:instrText xml:space="preserve"> PAGEREF _Toc46494665 \h </w:instrText>
      </w:r>
      <w:r>
        <w:fldChar w:fldCharType="separate"/>
      </w:r>
      <w:r>
        <w:t>31</w:t>
      </w:r>
      <w:r>
        <w:fldChar w:fldCharType="end"/>
      </w:r>
    </w:p>
    <w:p w:rsidR="00FB760E" w:rsidRDefault="00FB760E">
      <w:pPr>
        <w:pStyle w:val="TOC4"/>
        <w:rPr>
          <w:rFonts w:asciiTheme="minorHAnsi" w:eastAsiaTheme="minorEastAsia" w:hAnsiTheme="minorHAnsi" w:cstheme="minorBidi"/>
          <w:sz w:val="22"/>
          <w:szCs w:val="22"/>
        </w:rPr>
      </w:pPr>
      <w:r>
        <w:rPr>
          <w:lang w:eastAsia="zh-CN"/>
        </w:rPr>
        <w:t>5.6.3.1</w:t>
      </w:r>
      <w:r>
        <w:rPr>
          <w:rFonts w:asciiTheme="minorHAnsi" w:eastAsiaTheme="minorEastAsia" w:hAnsiTheme="minorHAnsi" w:cstheme="minorBidi"/>
          <w:sz w:val="22"/>
          <w:szCs w:val="22"/>
        </w:rPr>
        <w:tab/>
      </w:r>
      <w:r>
        <w:rPr>
          <w:lang w:eastAsia="zh-CN"/>
        </w:rPr>
        <w:t>Transmit operation</w:t>
      </w:r>
      <w:r>
        <w:tab/>
      </w:r>
      <w:r>
        <w:fldChar w:fldCharType="begin" w:fldLock="1"/>
      </w:r>
      <w:r>
        <w:instrText xml:space="preserve"> PAGEREF _Toc46494666 \h </w:instrText>
      </w:r>
      <w:r>
        <w:fldChar w:fldCharType="separate"/>
      </w:r>
      <w:r>
        <w:t>31</w:t>
      </w:r>
      <w:r>
        <w:fldChar w:fldCharType="end"/>
      </w:r>
    </w:p>
    <w:p w:rsidR="00FB760E" w:rsidRDefault="00FB760E">
      <w:pPr>
        <w:pStyle w:val="TOC4"/>
        <w:rPr>
          <w:rFonts w:asciiTheme="minorHAnsi" w:eastAsiaTheme="minorEastAsia" w:hAnsiTheme="minorHAnsi" w:cstheme="minorBidi"/>
          <w:sz w:val="22"/>
          <w:szCs w:val="22"/>
        </w:rPr>
      </w:pPr>
      <w:r>
        <w:rPr>
          <w:lang w:eastAsia="zh-CN"/>
        </w:rPr>
        <w:t>5.6.3.2</w:t>
      </w:r>
      <w:r>
        <w:rPr>
          <w:rFonts w:asciiTheme="minorHAnsi" w:eastAsiaTheme="minorEastAsia" w:hAnsiTheme="minorHAnsi" w:cstheme="minorBidi"/>
          <w:sz w:val="22"/>
          <w:szCs w:val="22"/>
        </w:rPr>
        <w:tab/>
      </w:r>
      <w:r>
        <w:rPr>
          <w:lang w:eastAsia="zh-CN"/>
        </w:rPr>
        <w:t>Receive Operation</w:t>
      </w:r>
      <w:r>
        <w:tab/>
      </w:r>
      <w:r>
        <w:fldChar w:fldCharType="begin" w:fldLock="1"/>
      </w:r>
      <w:r>
        <w:instrText xml:space="preserve"> PAGEREF _Toc46494667 \h </w:instrText>
      </w:r>
      <w:r>
        <w:fldChar w:fldCharType="separate"/>
      </w:r>
      <w:r>
        <w:t>31</w:t>
      </w:r>
      <w:r>
        <w:fldChar w:fldCharType="end"/>
      </w:r>
    </w:p>
    <w:p w:rsidR="00FB760E" w:rsidRDefault="00FB760E">
      <w:pPr>
        <w:pStyle w:val="TOC2"/>
        <w:rPr>
          <w:rFonts w:asciiTheme="minorHAnsi" w:eastAsiaTheme="minorEastAsia" w:hAnsiTheme="minorHAnsi" w:cstheme="minorBidi"/>
          <w:sz w:val="22"/>
          <w:szCs w:val="22"/>
        </w:rPr>
      </w:pPr>
      <w:r>
        <w:t>5.</w:t>
      </w:r>
      <w:r>
        <w:rPr>
          <w:lang w:eastAsia="ko-KR"/>
        </w:rPr>
        <w:t>7</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_Toc46494668 \h </w:instrText>
      </w:r>
      <w:r>
        <w:fldChar w:fldCharType="separate"/>
      </w:r>
      <w:r>
        <w:t>31</w:t>
      </w:r>
      <w:r>
        <w:fldChar w:fldCharType="end"/>
      </w:r>
    </w:p>
    <w:p w:rsidR="00FB760E" w:rsidRDefault="00FB760E">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_Toc46494669 \h </w:instrText>
      </w:r>
      <w:r>
        <w:fldChar w:fldCharType="separate"/>
      </w:r>
      <w:r>
        <w:t>32</w:t>
      </w:r>
      <w:r>
        <w:fldChar w:fldCharType="end"/>
      </w:r>
    </w:p>
    <w:p w:rsidR="00FB760E" w:rsidRDefault="00FB760E">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rPr>
          <w:lang w:eastAsia="ko-KR"/>
        </w:rPr>
        <w:t>PDCP Data Recovery procedure</w:t>
      </w:r>
      <w:r>
        <w:tab/>
      </w:r>
      <w:r>
        <w:fldChar w:fldCharType="begin" w:fldLock="1"/>
      </w:r>
      <w:r>
        <w:instrText xml:space="preserve"> PAGEREF _Toc46494670 \h </w:instrText>
      </w:r>
      <w:r>
        <w:fldChar w:fldCharType="separate"/>
      </w:r>
      <w:r>
        <w:t>32</w:t>
      </w:r>
      <w:r>
        <w:fldChar w:fldCharType="end"/>
      </w:r>
    </w:p>
    <w:p w:rsidR="00FB760E" w:rsidRDefault="00FB760E">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Status report for LWA</w:t>
      </w:r>
      <w:r>
        <w:tab/>
      </w:r>
      <w:r>
        <w:fldChar w:fldCharType="begin" w:fldLock="1"/>
      </w:r>
      <w:r>
        <w:instrText xml:space="preserve"> PAGEREF _Toc46494671 \h </w:instrText>
      </w:r>
      <w:r>
        <w:fldChar w:fldCharType="separate"/>
      </w:r>
      <w:r>
        <w:t>32</w:t>
      </w:r>
      <w:r>
        <w:fldChar w:fldCharType="end"/>
      </w:r>
    </w:p>
    <w:p w:rsidR="00FB760E" w:rsidRDefault="00FB760E">
      <w:pPr>
        <w:pStyle w:val="TOC3"/>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Transmit operation</w:t>
      </w:r>
      <w:r>
        <w:tab/>
      </w:r>
      <w:r>
        <w:fldChar w:fldCharType="begin" w:fldLock="1"/>
      </w:r>
      <w:r>
        <w:instrText xml:space="preserve"> PAGEREF _Toc46494672 \h </w:instrText>
      </w:r>
      <w:r>
        <w:fldChar w:fldCharType="separate"/>
      </w:r>
      <w:r>
        <w:t>32</w:t>
      </w:r>
      <w:r>
        <w:fldChar w:fldCharType="end"/>
      </w:r>
    </w:p>
    <w:p w:rsidR="00FB760E" w:rsidRDefault="00FB760E">
      <w:pPr>
        <w:pStyle w:val="TOC3"/>
        <w:rPr>
          <w:rFonts w:asciiTheme="minorHAnsi" w:eastAsiaTheme="minorEastAsia" w:hAnsiTheme="minorHAnsi" w:cstheme="minorBidi"/>
          <w:sz w:val="22"/>
          <w:szCs w:val="22"/>
        </w:rPr>
      </w:pPr>
      <w:r>
        <w:t>5.10.2</w:t>
      </w:r>
      <w:r>
        <w:rPr>
          <w:rFonts w:asciiTheme="minorHAnsi" w:eastAsiaTheme="minorEastAsia" w:hAnsiTheme="minorHAnsi" w:cstheme="minorBidi"/>
          <w:sz w:val="22"/>
          <w:szCs w:val="22"/>
        </w:rPr>
        <w:tab/>
      </w:r>
      <w:r>
        <w:t>LWA status report</w:t>
      </w:r>
      <w:r>
        <w:tab/>
      </w:r>
      <w:r>
        <w:fldChar w:fldCharType="begin" w:fldLock="1"/>
      </w:r>
      <w:r>
        <w:instrText xml:space="preserve"> PAGEREF _Toc46494673 \h </w:instrText>
      </w:r>
      <w:r>
        <w:fldChar w:fldCharType="separate"/>
      </w:r>
      <w:r>
        <w:t>33</w:t>
      </w:r>
      <w:r>
        <w:fldChar w:fldCharType="end"/>
      </w:r>
    </w:p>
    <w:p w:rsidR="00FB760E" w:rsidRDefault="00FB760E">
      <w:pPr>
        <w:pStyle w:val="TOC3"/>
        <w:rPr>
          <w:rFonts w:asciiTheme="minorHAnsi" w:eastAsiaTheme="minorEastAsia" w:hAnsiTheme="minorHAnsi" w:cstheme="minorBidi"/>
          <w:sz w:val="22"/>
          <w:szCs w:val="22"/>
        </w:rPr>
      </w:pPr>
      <w:r>
        <w:t>5.10.3</w:t>
      </w:r>
      <w:r>
        <w:rPr>
          <w:rFonts w:asciiTheme="minorHAnsi" w:eastAsiaTheme="minorEastAsia" w:hAnsiTheme="minorHAnsi" w:cstheme="minorBidi"/>
          <w:sz w:val="22"/>
          <w:szCs w:val="22"/>
        </w:rPr>
        <w:tab/>
      </w:r>
      <w:r>
        <w:t>Receive operation</w:t>
      </w:r>
      <w:r>
        <w:tab/>
      </w:r>
      <w:r>
        <w:fldChar w:fldCharType="begin" w:fldLock="1"/>
      </w:r>
      <w:r>
        <w:instrText xml:space="preserve"> PAGEREF _Toc46494674 \h </w:instrText>
      </w:r>
      <w:r>
        <w:fldChar w:fldCharType="separate"/>
      </w:r>
      <w:r>
        <w:t>33</w:t>
      </w:r>
      <w:r>
        <w:fldChar w:fldCharType="end"/>
      </w:r>
    </w:p>
    <w:p w:rsidR="00FB760E" w:rsidRDefault="00FB760E">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_Toc46494675 \h </w:instrText>
      </w:r>
      <w:r>
        <w:fldChar w:fldCharType="separate"/>
      </w:r>
      <w:r>
        <w:t>34</w:t>
      </w:r>
      <w:r>
        <w:fldChar w:fldCharType="end"/>
      </w:r>
    </w:p>
    <w:p w:rsidR="00FB760E" w:rsidRDefault="00FB760E">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_Toc46494676 \h </w:instrText>
      </w:r>
      <w:r>
        <w:fldChar w:fldCharType="separate"/>
      </w:r>
      <w:r>
        <w:t>34</w:t>
      </w:r>
      <w:r>
        <w:fldChar w:fldCharType="end"/>
      </w:r>
    </w:p>
    <w:p w:rsidR="00FB760E" w:rsidRDefault="00FB760E">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Configuration of UDC</w:t>
      </w:r>
      <w:r>
        <w:tab/>
      </w:r>
      <w:r>
        <w:fldChar w:fldCharType="begin" w:fldLock="1"/>
      </w:r>
      <w:r>
        <w:instrText xml:space="preserve"> PAGEREF _Toc46494677 \h </w:instrText>
      </w:r>
      <w:r>
        <w:fldChar w:fldCharType="separate"/>
      </w:r>
      <w:r>
        <w:t>34</w:t>
      </w:r>
      <w:r>
        <w:fldChar w:fldCharType="end"/>
      </w:r>
    </w:p>
    <w:p w:rsidR="00FB760E" w:rsidRDefault="00FB760E">
      <w:pPr>
        <w:pStyle w:val="TOC3"/>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UDC header</w:t>
      </w:r>
      <w:r>
        <w:tab/>
      </w:r>
      <w:r>
        <w:fldChar w:fldCharType="begin" w:fldLock="1"/>
      </w:r>
      <w:r>
        <w:instrText xml:space="preserve"> PAGEREF _Toc46494678 \h </w:instrText>
      </w:r>
      <w:r>
        <w:fldChar w:fldCharType="separate"/>
      </w:r>
      <w:r>
        <w:t>34</w:t>
      </w:r>
      <w:r>
        <w:fldChar w:fldCharType="end"/>
      </w:r>
    </w:p>
    <w:p w:rsidR="00FB760E" w:rsidRDefault="00FB760E">
      <w:pPr>
        <w:pStyle w:val="TOC3"/>
        <w:rPr>
          <w:rFonts w:asciiTheme="minorHAnsi" w:eastAsiaTheme="minorEastAsia" w:hAnsiTheme="minorHAnsi" w:cstheme="minorBidi"/>
          <w:sz w:val="22"/>
          <w:szCs w:val="22"/>
        </w:rPr>
      </w:pPr>
      <w:r>
        <w:t>5.11.</w:t>
      </w:r>
      <w:r>
        <w:rPr>
          <w:lang w:eastAsia="zh-CN"/>
        </w:rPr>
        <w:t>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_Toc46494679 \h </w:instrText>
      </w:r>
      <w:r>
        <w:fldChar w:fldCharType="separate"/>
      </w:r>
      <w:r>
        <w:t>34</w:t>
      </w:r>
      <w:r>
        <w:fldChar w:fldCharType="end"/>
      </w:r>
    </w:p>
    <w:p w:rsidR="00FB760E" w:rsidRDefault="00FB760E">
      <w:pPr>
        <w:pStyle w:val="TOC3"/>
        <w:rPr>
          <w:rFonts w:asciiTheme="minorHAnsi" w:eastAsiaTheme="minorEastAsia" w:hAnsiTheme="minorHAnsi" w:cstheme="minorBidi"/>
          <w:sz w:val="22"/>
          <w:szCs w:val="22"/>
        </w:rPr>
      </w:pPr>
      <w:r>
        <w:t>5.11.</w:t>
      </w:r>
      <w:r>
        <w:rPr>
          <w:lang w:eastAsia="zh-CN"/>
        </w:rPr>
        <w:t>5</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_Toc46494680 \h </w:instrText>
      </w:r>
      <w:r>
        <w:fldChar w:fldCharType="separate"/>
      </w:r>
      <w:r>
        <w:t>34</w:t>
      </w:r>
      <w:r>
        <w:fldChar w:fldCharType="end"/>
      </w:r>
    </w:p>
    <w:p w:rsidR="00FB760E" w:rsidRDefault="00FB760E">
      <w:pPr>
        <w:pStyle w:val="TOC3"/>
        <w:rPr>
          <w:rFonts w:asciiTheme="minorHAnsi" w:eastAsiaTheme="minorEastAsia" w:hAnsiTheme="minorHAnsi" w:cstheme="minorBidi"/>
          <w:sz w:val="22"/>
          <w:szCs w:val="22"/>
        </w:rPr>
      </w:pPr>
      <w:r>
        <w:t>5.11.</w:t>
      </w:r>
      <w:r>
        <w:rPr>
          <w:lang w:eastAsia="zh-CN"/>
        </w:rPr>
        <w:t>6</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_Toc46494681 \h </w:instrText>
      </w:r>
      <w:r>
        <w:fldChar w:fldCharType="separate"/>
      </w:r>
      <w:r>
        <w:t>35</w:t>
      </w:r>
      <w:r>
        <w:fldChar w:fldCharType="end"/>
      </w:r>
    </w:p>
    <w:p w:rsidR="00FB760E" w:rsidRDefault="00FB760E">
      <w:pPr>
        <w:pStyle w:val="TOC3"/>
        <w:rPr>
          <w:rFonts w:asciiTheme="minorHAnsi" w:eastAsiaTheme="minorEastAsia" w:hAnsiTheme="minorHAnsi" w:cstheme="minorBidi"/>
          <w:sz w:val="22"/>
          <w:szCs w:val="22"/>
        </w:rPr>
      </w:pPr>
      <w:r>
        <w:t>5.11.</w:t>
      </w:r>
      <w:r>
        <w:rPr>
          <w:lang w:eastAsia="zh-CN"/>
        </w:rPr>
        <w:t>7</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_Toc46494682 \h </w:instrText>
      </w:r>
      <w:r>
        <w:fldChar w:fldCharType="separate"/>
      </w:r>
      <w:r>
        <w:t>35</w:t>
      </w:r>
      <w:r>
        <w:fldChar w:fldCharType="end"/>
      </w:r>
    </w:p>
    <w:p w:rsidR="00FB760E" w:rsidRDefault="00FB760E">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Uplink data switching</w:t>
      </w:r>
      <w:r>
        <w:tab/>
      </w:r>
      <w:r>
        <w:fldChar w:fldCharType="begin" w:fldLock="1"/>
      </w:r>
      <w:r>
        <w:instrText xml:space="preserve"> PAGEREF _Toc46494683 \h </w:instrText>
      </w:r>
      <w:r>
        <w:fldChar w:fldCharType="separate"/>
      </w:r>
      <w:r>
        <w:t>35</w:t>
      </w:r>
      <w:r>
        <w:fldChar w:fldCharType="end"/>
      </w:r>
    </w:p>
    <w:p w:rsidR="00FB760E" w:rsidRDefault="00FB760E">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PDCP Reconfiguration</w:t>
      </w:r>
      <w:r>
        <w:tab/>
      </w:r>
      <w:r>
        <w:fldChar w:fldCharType="begin" w:fldLock="1"/>
      </w:r>
      <w:r>
        <w:instrText xml:space="preserve"> PAGEREF _Toc46494684 \h </w:instrText>
      </w:r>
      <w:r>
        <w:fldChar w:fldCharType="separate"/>
      </w:r>
      <w:r>
        <w:t>35</w:t>
      </w:r>
      <w:r>
        <w:fldChar w:fldCharType="end"/>
      </w:r>
    </w:p>
    <w:p w:rsidR="00FB760E" w:rsidRDefault="00FB760E">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_Toc46494685 \h </w:instrText>
      </w:r>
      <w:r>
        <w:fldChar w:fldCharType="separate"/>
      </w:r>
      <w:r>
        <w:t>36</w:t>
      </w:r>
      <w:r>
        <w:fldChar w:fldCharType="end"/>
      </w:r>
    </w:p>
    <w:p w:rsidR="00FB760E" w:rsidRDefault="00FB760E">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_Toc46494686 \h </w:instrText>
      </w:r>
      <w:r>
        <w:fldChar w:fldCharType="separate"/>
      </w:r>
      <w:r>
        <w:t>36</w:t>
      </w:r>
      <w:r>
        <w:fldChar w:fldCharType="end"/>
      </w:r>
    </w:p>
    <w:p w:rsidR="00FB760E" w:rsidRDefault="00FB760E">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EHC</w:t>
      </w:r>
      <w:r>
        <w:tab/>
      </w:r>
      <w:r>
        <w:fldChar w:fldCharType="begin" w:fldLock="1"/>
      </w:r>
      <w:r>
        <w:instrText xml:space="preserve"> PAGEREF _Toc46494687 \h </w:instrText>
      </w:r>
      <w:r>
        <w:fldChar w:fldCharType="separate"/>
      </w:r>
      <w:r>
        <w:t>36</w:t>
      </w:r>
      <w:r>
        <w:fldChar w:fldCharType="end"/>
      </w:r>
    </w:p>
    <w:p w:rsidR="00FB760E" w:rsidRDefault="00FB760E">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Protocol parameters</w:t>
      </w:r>
      <w:r>
        <w:tab/>
      </w:r>
      <w:r>
        <w:fldChar w:fldCharType="begin" w:fldLock="1"/>
      </w:r>
      <w:r>
        <w:instrText xml:space="preserve"> PAGEREF _Toc46494688 \h </w:instrText>
      </w:r>
      <w:r>
        <w:fldChar w:fldCharType="separate"/>
      </w:r>
      <w:r>
        <w:t>36</w:t>
      </w:r>
      <w:r>
        <w:fldChar w:fldCharType="end"/>
      </w:r>
    </w:p>
    <w:p w:rsidR="00FB760E" w:rsidRDefault="00FB760E">
      <w:pPr>
        <w:pStyle w:val="TOC3"/>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_Toc46494689 \h </w:instrText>
      </w:r>
      <w:r>
        <w:fldChar w:fldCharType="separate"/>
      </w:r>
      <w:r>
        <w:t>36</w:t>
      </w:r>
      <w:r>
        <w:fldChar w:fldCharType="end"/>
      </w:r>
    </w:p>
    <w:p w:rsidR="00FB760E" w:rsidRDefault="00FB760E">
      <w:pPr>
        <w:pStyle w:val="TOC3"/>
        <w:rPr>
          <w:rFonts w:asciiTheme="minorHAnsi" w:eastAsiaTheme="minorEastAsia" w:hAnsiTheme="minorHAnsi" w:cstheme="minorBidi"/>
          <w:sz w:val="22"/>
          <w:szCs w:val="22"/>
        </w:rPr>
      </w:pPr>
      <w:r>
        <w:t>5.14.5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_Toc46494690 \h </w:instrText>
      </w:r>
      <w:r>
        <w:fldChar w:fldCharType="separate"/>
      </w:r>
      <w:r>
        <w:t>36</w:t>
      </w:r>
      <w:r>
        <w:fldChar w:fldCharType="end"/>
      </w:r>
    </w:p>
    <w:p w:rsidR="00FB760E" w:rsidRDefault="00FB760E">
      <w:pPr>
        <w:pStyle w:val="TOC3"/>
        <w:rPr>
          <w:rFonts w:asciiTheme="minorHAnsi" w:eastAsiaTheme="minorEastAsia" w:hAnsiTheme="minorHAnsi" w:cstheme="minorBidi"/>
          <w:sz w:val="22"/>
          <w:szCs w:val="22"/>
        </w:rPr>
      </w:pPr>
      <w:r>
        <w:t>5.14.6</w:t>
      </w:r>
      <w:r>
        <w:rPr>
          <w:rFonts w:asciiTheme="minorHAnsi" w:eastAsiaTheme="minorEastAsia" w:hAnsiTheme="minorHAnsi" w:cstheme="minorBidi"/>
          <w:sz w:val="22"/>
          <w:szCs w:val="22"/>
        </w:rPr>
        <w:tab/>
      </w:r>
      <w:r>
        <w:t>PDCP Control PDU for EHC feedback packet</w:t>
      </w:r>
      <w:r>
        <w:tab/>
      </w:r>
      <w:r>
        <w:fldChar w:fldCharType="begin" w:fldLock="1"/>
      </w:r>
      <w:r>
        <w:instrText xml:space="preserve"> PAGEREF _Toc46494691 \h </w:instrText>
      </w:r>
      <w:r>
        <w:fldChar w:fldCharType="separate"/>
      </w:r>
      <w:r>
        <w:t>36</w:t>
      </w:r>
      <w:r>
        <w:fldChar w:fldCharType="end"/>
      </w:r>
    </w:p>
    <w:p w:rsidR="00FB760E" w:rsidRDefault="00FB760E">
      <w:pPr>
        <w:pStyle w:val="TOC4"/>
        <w:rPr>
          <w:rFonts w:asciiTheme="minorHAnsi" w:eastAsiaTheme="minorEastAsia" w:hAnsiTheme="minorHAnsi" w:cstheme="minorBidi"/>
          <w:sz w:val="22"/>
          <w:szCs w:val="22"/>
        </w:rPr>
      </w:pPr>
      <w:r>
        <w:t>5.14.6.1</w:t>
      </w:r>
      <w:r>
        <w:rPr>
          <w:rFonts w:asciiTheme="minorHAnsi" w:eastAsiaTheme="minorEastAsia" w:hAnsiTheme="minorHAnsi" w:cstheme="minorBidi"/>
          <w:sz w:val="22"/>
          <w:szCs w:val="22"/>
        </w:rPr>
        <w:tab/>
      </w:r>
      <w:r>
        <w:t>Transmit Operation</w:t>
      </w:r>
      <w:r>
        <w:tab/>
      </w:r>
      <w:r>
        <w:fldChar w:fldCharType="begin" w:fldLock="1"/>
      </w:r>
      <w:r>
        <w:instrText xml:space="preserve"> PAGEREF _Toc46494692 \h </w:instrText>
      </w:r>
      <w:r>
        <w:fldChar w:fldCharType="separate"/>
      </w:r>
      <w:r>
        <w:t>36</w:t>
      </w:r>
      <w:r>
        <w:fldChar w:fldCharType="end"/>
      </w:r>
    </w:p>
    <w:p w:rsidR="00FB760E" w:rsidRDefault="00FB760E">
      <w:pPr>
        <w:pStyle w:val="TOC4"/>
        <w:rPr>
          <w:rFonts w:asciiTheme="minorHAnsi" w:eastAsiaTheme="minorEastAsia" w:hAnsiTheme="minorHAnsi" w:cstheme="minorBidi"/>
          <w:sz w:val="22"/>
          <w:szCs w:val="22"/>
        </w:rPr>
      </w:pPr>
      <w:r>
        <w:t>5.14.6.2</w:t>
      </w:r>
      <w:r>
        <w:rPr>
          <w:rFonts w:asciiTheme="minorHAnsi" w:eastAsiaTheme="minorEastAsia" w:hAnsiTheme="minorHAnsi" w:cstheme="minorBidi"/>
          <w:sz w:val="22"/>
          <w:szCs w:val="22"/>
        </w:rPr>
        <w:tab/>
      </w:r>
      <w:r>
        <w:t>Receive Operation</w:t>
      </w:r>
      <w:r>
        <w:tab/>
      </w:r>
      <w:r>
        <w:fldChar w:fldCharType="begin" w:fldLock="1"/>
      </w:r>
      <w:r>
        <w:instrText xml:space="preserve"> PAGEREF _Toc46494693 \h </w:instrText>
      </w:r>
      <w:r>
        <w:fldChar w:fldCharType="separate"/>
      </w:r>
      <w:r>
        <w:t>36</w:t>
      </w:r>
      <w:r>
        <w:fldChar w:fldCharType="end"/>
      </w:r>
    </w:p>
    <w:p w:rsidR="00FB760E" w:rsidRDefault="00FB760E">
      <w:pPr>
        <w:pStyle w:val="TOC3"/>
        <w:rPr>
          <w:rFonts w:asciiTheme="minorHAnsi" w:eastAsiaTheme="minorEastAsia" w:hAnsiTheme="minorHAnsi" w:cstheme="minorBidi"/>
          <w:sz w:val="22"/>
          <w:szCs w:val="22"/>
        </w:rPr>
      </w:pPr>
      <w:r w:rsidRPr="00985A7E">
        <w:rPr>
          <w:rFonts w:eastAsiaTheme="minorEastAsia"/>
          <w:lang w:eastAsia="ko-KR"/>
        </w:rPr>
        <w:t>5.14.7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_Toc46494694 \h </w:instrText>
      </w:r>
      <w:r>
        <w:fldChar w:fldCharType="separate"/>
      </w:r>
      <w:r>
        <w:t>37</w:t>
      </w:r>
      <w:r>
        <w:fldChar w:fldCharType="end"/>
      </w:r>
    </w:p>
    <w:p w:rsidR="00FB760E" w:rsidRDefault="00FB760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_Toc46494695 \h </w:instrText>
      </w:r>
      <w:r>
        <w:fldChar w:fldCharType="separate"/>
      </w:r>
      <w:r>
        <w:t>37</w:t>
      </w:r>
      <w:r>
        <w:fldChar w:fldCharType="end"/>
      </w:r>
    </w:p>
    <w:p w:rsidR="00FB760E" w:rsidRDefault="00FB760E">
      <w:pPr>
        <w:pStyle w:val="TOC2"/>
        <w:rPr>
          <w:rFonts w:asciiTheme="minorHAnsi" w:eastAsiaTheme="minorEastAsia" w:hAnsiTheme="minorHAnsi" w:cstheme="minorBidi"/>
          <w:sz w:val="22"/>
          <w:szCs w:val="22"/>
        </w:rPr>
      </w:pPr>
      <w:r w:rsidRPr="00985A7E">
        <w:rPr>
          <w:kern w:val="2"/>
          <w:lang w:eastAsia="zh-CN"/>
        </w:rPr>
        <w:t>6.1</w:t>
      </w:r>
      <w:r>
        <w:rPr>
          <w:rFonts w:asciiTheme="minorHAnsi" w:eastAsiaTheme="minorEastAsia" w:hAnsiTheme="minorHAnsi" w:cstheme="minorBidi"/>
          <w:sz w:val="22"/>
          <w:szCs w:val="22"/>
        </w:rPr>
        <w:tab/>
      </w:r>
      <w:r w:rsidRPr="00985A7E">
        <w:rPr>
          <w:kern w:val="2"/>
          <w:lang w:eastAsia="zh-CN"/>
        </w:rPr>
        <w:t xml:space="preserve">Protocol data </w:t>
      </w:r>
      <w:r>
        <w:t>units</w:t>
      </w:r>
      <w:r>
        <w:tab/>
      </w:r>
      <w:r>
        <w:fldChar w:fldCharType="begin" w:fldLock="1"/>
      </w:r>
      <w:r>
        <w:instrText xml:space="preserve"> PAGEREF _Toc46494696 \h </w:instrText>
      </w:r>
      <w:r>
        <w:fldChar w:fldCharType="separate"/>
      </w:r>
      <w:r>
        <w:t>37</w:t>
      </w:r>
      <w:r>
        <w:fldChar w:fldCharType="end"/>
      </w:r>
    </w:p>
    <w:p w:rsidR="00FB760E" w:rsidRDefault="00FB760E">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PDCP Data PDU</w:t>
      </w:r>
      <w:r>
        <w:tab/>
      </w:r>
      <w:r>
        <w:fldChar w:fldCharType="begin" w:fldLock="1"/>
      </w:r>
      <w:r>
        <w:instrText xml:space="preserve"> PAGEREF _Toc46494697 \h </w:instrText>
      </w:r>
      <w:r>
        <w:fldChar w:fldCharType="separate"/>
      </w:r>
      <w:r>
        <w:t>37</w:t>
      </w:r>
      <w:r>
        <w:fldChar w:fldCharType="end"/>
      </w:r>
    </w:p>
    <w:p w:rsidR="00FB760E" w:rsidRDefault="00FB760E">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PDCP Control PDU</w:t>
      </w:r>
      <w:r>
        <w:tab/>
      </w:r>
      <w:r>
        <w:fldChar w:fldCharType="begin" w:fldLock="1"/>
      </w:r>
      <w:r>
        <w:instrText xml:space="preserve"> PAGEREF _Toc46494698 \h </w:instrText>
      </w:r>
      <w:r>
        <w:fldChar w:fldCharType="separate"/>
      </w:r>
      <w:r>
        <w:t>38</w:t>
      </w:r>
      <w:r>
        <w:fldChar w:fldCharType="end"/>
      </w:r>
    </w:p>
    <w:p w:rsidR="00FB760E" w:rsidRDefault="00FB760E">
      <w:pPr>
        <w:pStyle w:val="TOC2"/>
        <w:rPr>
          <w:rFonts w:asciiTheme="minorHAnsi" w:eastAsiaTheme="minorEastAsia" w:hAnsiTheme="minorHAnsi" w:cstheme="minorBidi"/>
          <w:sz w:val="22"/>
          <w:szCs w:val="22"/>
        </w:rPr>
      </w:pPr>
      <w:r w:rsidRPr="00985A7E">
        <w:rPr>
          <w:rFonts w:eastAsia="SimSun"/>
          <w:kern w:val="2"/>
          <w:lang w:eastAsia="zh-CN"/>
        </w:rPr>
        <w:t>6.2</w:t>
      </w:r>
      <w:r>
        <w:rPr>
          <w:rFonts w:asciiTheme="minorHAnsi" w:eastAsiaTheme="minorEastAsia" w:hAnsiTheme="minorHAnsi" w:cstheme="minorBidi"/>
          <w:sz w:val="22"/>
          <w:szCs w:val="22"/>
        </w:rPr>
        <w:tab/>
      </w:r>
      <w:r w:rsidRPr="00985A7E">
        <w:rPr>
          <w:rFonts w:eastAsia="SimSun"/>
          <w:kern w:val="2"/>
          <w:lang w:eastAsia="zh-CN"/>
        </w:rPr>
        <w:t>Formats</w:t>
      </w:r>
      <w:r>
        <w:tab/>
      </w:r>
      <w:r>
        <w:fldChar w:fldCharType="begin" w:fldLock="1"/>
      </w:r>
      <w:r>
        <w:instrText xml:space="preserve"> PAGEREF _Toc46494699 \h </w:instrText>
      </w:r>
      <w:r>
        <w:fldChar w:fldCharType="separate"/>
      </w:r>
      <w:r>
        <w:t>38</w:t>
      </w:r>
      <w:r>
        <w:fldChar w:fldCharType="end"/>
      </w:r>
    </w:p>
    <w:p w:rsidR="00FB760E" w:rsidRDefault="00FB760E">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_Toc46494700 \h </w:instrText>
      </w:r>
      <w:r>
        <w:fldChar w:fldCharType="separate"/>
      </w:r>
      <w:r>
        <w:t>38</w:t>
      </w:r>
      <w:r>
        <w:fldChar w:fldCharType="end"/>
      </w:r>
    </w:p>
    <w:p w:rsidR="00FB760E" w:rsidRDefault="00FB760E">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Control plane PDCP Data PDU</w:t>
      </w:r>
      <w:r>
        <w:tab/>
      </w:r>
      <w:r>
        <w:fldChar w:fldCharType="begin" w:fldLock="1"/>
      </w:r>
      <w:r>
        <w:instrText xml:space="preserve"> PAGEREF _Toc46494701 \h </w:instrText>
      </w:r>
      <w:r>
        <w:fldChar w:fldCharType="separate"/>
      </w:r>
      <w:r>
        <w:t>38</w:t>
      </w:r>
      <w:r>
        <w:fldChar w:fldCharType="end"/>
      </w:r>
    </w:p>
    <w:p w:rsidR="00FB760E" w:rsidRDefault="00FB760E">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w:t>
      </w:r>
      <w:r>
        <w:tab/>
      </w:r>
      <w:r>
        <w:fldChar w:fldCharType="begin" w:fldLock="1"/>
      </w:r>
      <w:r>
        <w:instrText xml:space="preserve"> PAGEREF _Toc46494702 \h </w:instrText>
      </w:r>
      <w:r>
        <w:fldChar w:fldCharType="separate"/>
      </w:r>
      <w:r>
        <w:t>38</w:t>
      </w:r>
      <w:r>
        <w:fldChar w:fldCharType="end"/>
      </w:r>
    </w:p>
    <w:p w:rsidR="00FB760E" w:rsidRDefault="00FB760E">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 xml:space="preserve">User plane PDCP Data PDU with short </w:t>
      </w:r>
      <w:r>
        <w:rPr>
          <w:lang w:eastAsia="ko-KR"/>
        </w:rPr>
        <w:t>PDCP SN</w:t>
      </w:r>
      <w:r>
        <w:t xml:space="preserve"> (7 bits)</w:t>
      </w:r>
      <w:r>
        <w:tab/>
      </w:r>
      <w:r>
        <w:fldChar w:fldCharType="begin" w:fldLock="1"/>
      </w:r>
      <w:r>
        <w:instrText xml:space="preserve"> PAGEREF _Toc46494703 \h </w:instrText>
      </w:r>
      <w:r>
        <w:fldChar w:fldCharType="separate"/>
      </w:r>
      <w:r>
        <w:t>39</w:t>
      </w:r>
      <w:r>
        <w:fldChar w:fldCharType="end"/>
      </w:r>
    </w:p>
    <w:p w:rsidR="00FB760E" w:rsidRDefault="00FB760E">
      <w:pPr>
        <w:pStyle w:val="TOC3"/>
        <w:rPr>
          <w:rFonts w:asciiTheme="minorHAnsi" w:eastAsiaTheme="minorEastAsia" w:hAnsiTheme="minorHAnsi" w:cstheme="minorBidi"/>
          <w:sz w:val="22"/>
          <w:szCs w:val="22"/>
        </w:rPr>
      </w:pPr>
      <w:r w:rsidRPr="00985A7E">
        <w:rPr>
          <w:snapToGrid w:val="0"/>
        </w:rPr>
        <w:t>6.2.5</w:t>
      </w:r>
      <w:r>
        <w:rPr>
          <w:rFonts w:asciiTheme="minorHAnsi" w:eastAsiaTheme="minorEastAsia" w:hAnsiTheme="minorHAnsi" w:cstheme="minorBidi"/>
          <w:sz w:val="22"/>
          <w:szCs w:val="22"/>
        </w:rPr>
        <w:tab/>
      </w:r>
      <w:r w:rsidRPr="00985A7E">
        <w:rPr>
          <w:snapToGrid w:val="0"/>
        </w:rPr>
        <w:t xml:space="preserve">PDCP Control PDU for </w:t>
      </w:r>
      <w:r>
        <w:t xml:space="preserve">interspersed ROHC feedback </w:t>
      </w:r>
      <w:r w:rsidRPr="00985A7E">
        <w:rPr>
          <w:snapToGrid w:val="0"/>
        </w:rPr>
        <w:t>packet</w:t>
      </w:r>
      <w:r>
        <w:tab/>
      </w:r>
      <w:r>
        <w:fldChar w:fldCharType="begin" w:fldLock="1"/>
      </w:r>
      <w:r>
        <w:instrText xml:space="preserve"> PAGEREF _Toc46494704 \h </w:instrText>
      </w:r>
      <w:r>
        <w:fldChar w:fldCharType="separate"/>
      </w:r>
      <w:r>
        <w:t>39</w:t>
      </w:r>
      <w:r>
        <w:fldChar w:fldCharType="end"/>
      </w:r>
    </w:p>
    <w:p w:rsidR="00FB760E" w:rsidRDefault="00FB760E">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PDCP Control PDU for PDCP status report</w:t>
      </w:r>
      <w:r>
        <w:tab/>
      </w:r>
      <w:r>
        <w:fldChar w:fldCharType="begin" w:fldLock="1"/>
      </w:r>
      <w:r>
        <w:instrText xml:space="preserve"> PAGEREF _Toc46494705 \h </w:instrText>
      </w:r>
      <w:r>
        <w:fldChar w:fldCharType="separate"/>
      </w:r>
      <w:r>
        <w:t>40</w:t>
      </w:r>
      <w:r>
        <w:fldChar w:fldCharType="end"/>
      </w:r>
    </w:p>
    <w:p w:rsidR="00FB760E" w:rsidRDefault="00FB760E">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Void</w:t>
      </w:r>
      <w:r>
        <w:tab/>
      </w:r>
      <w:r>
        <w:fldChar w:fldCharType="begin" w:fldLock="1"/>
      </w:r>
      <w:r>
        <w:instrText xml:space="preserve"> PAGEREF _Toc46494706 \h </w:instrText>
      </w:r>
      <w:r>
        <w:fldChar w:fldCharType="separate"/>
      </w:r>
      <w:r>
        <w:t>41</w:t>
      </w:r>
      <w:r>
        <w:fldChar w:fldCharType="end"/>
      </w:r>
    </w:p>
    <w:p w:rsidR="00FB760E" w:rsidRDefault="00FB760E">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RN user plane PDCP Data PDU with integrity protection</w:t>
      </w:r>
      <w:r>
        <w:tab/>
      </w:r>
      <w:r>
        <w:fldChar w:fldCharType="begin" w:fldLock="1"/>
      </w:r>
      <w:r>
        <w:instrText xml:space="preserve"> PAGEREF _Toc46494707 \h </w:instrText>
      </w:r>
      <w:r>
        <w:fldChar w:fldCharType="separate"/>
      </w:r>
      <w:r>
        <w:t>41</w:t>
      </w:r>
      <w:r>
        <w:fldChar w:fldCharType="end"/>
      </w:r>
    </w:p>
    <w:p w:rsidR="00FB760E" w:rsidRDefault="00FB760E">
      <w:pPr>
        <w:pStyle w:val="TOC3"/>
        <w:rPr>
          <w:rFonts w:asciiTheme="minorHAnsi" w:eastAsiaTheme="minorEastAsia" w:hAnsiTheme="minorHAnsi" w:cstheme="minorBidi"/>
          <w:sz w:val="22"/>
          <w:szCs w:val="22"/>
        </w:rPr>
      </w:pPr>
      <w:r>
        <w:t>6.2.</w:t>
      </w:r>
      <w:r>
        <w:rPr>
          <w:lang w:eastAsia="ko-KR"/>
        </w:rPr>
        <w:t>9</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w:t>
      </w:r>
      <w:r>
        <w:tab/>
      </w:r>
      <w:r>
        <w:fldChar w:fldCharType="begin" w:fldLock="1"/>
      </w:r>
      <w:r>
        <w:instrText xml:space="preserve"> PAGEREF _Toc46494708 \h </w:instrText>
      </w:r>
      <w:r>
        <w:fldChar w:fldCharType="separate"/>
      </w:r>
      <w:r>
        <w:t>41</w:t>
      </w:r>
      <w:r>
        <w:fldChar w:fldCharType="end"/>
      </w:r>
    </w:p>
    <w:p w:rsidR="00FB760E" w:rsidRDefault="00FB760E">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 xml:space="preserve">User plane PDCP Data PDU </w:t>
      </w:r>
      <w:r w:rsidRPr="00985A7E">
        <w:rPr>
          <w:rFonts w:eastAsia="SimSun"/>
          <w:lang w:eastAsia="zh-CN"/>
        </w:rPr>
        <w:t xml:space="preserve">for </w:t>
      </w:r>
      <w:r w:rsidRPr="00985A7E">
        <w:rPr>
          <w:rFonts w:eastAsia="Malgun Gothic"/>
          <w:lang w:eastAsia="ko-KR"/>
        </w:rPr>
        <w:t>SLRB</w:t>
      </w:r>
      <w:r>
        <w:tab/>
      </w:r>
      <w:r>
        <w:fldChar w:fldCharType="begin" w:fldLock="1"/>
      </w:r>
      <w:r>
        <w:instrText xml:space="preserve"> PAGEREF _Toc46494709 \h </w:instrText>
      </w:r>
      <w:r>
        <w:fldChar w:fldCharType="separate"/>
      </w:r>
      <w:r>
        <w:t>42</w:t>
      </w:r>
      <w:r>
        <w:fldChar w:fldCharType="end"/>
      </w:r>
    </w:p>
    <w:p w:rsidR="00FB760E" w:rsidRDefault="00FB760E">
      <w:pPr>
        <w:pStyle w:val="TOC3"/>
        <w:rPr>
          <w:rFonts w:asciiTheme="minorHAnsi" w:eastAsiaTheme="minorEastAsia" w:hAnsiTheme="minorHAnsi" w:cstheme="minorBidi"/>
          <w:sz w:val="22"/>
          <w:szCs w:val="22"/>
        </w:rPr>
      </w:pPr>
      <w:r>
        <w:t>6.2.</w:t>
      </w:r>
      <w:r>
        <w:rPr>
          <w:lang w:eastAsia="ko-KR"/>
        </w:rPr>
        <w:t>11</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w:t>
      </w:r>
      <w:r>
        <w:tab/>
      </w:r>
      <w:r>
        <w:fldChar w:fldCharType="begin" w:fldLock="1"/>
      </w:r>
      <w:r>
        <w:instrText xml:space="preserve"> PAGEREF _Toc46494710 \h </w:instrText>
      </w:r>
      <w:r>
        <w:fldChar w:fldCharType="separate"/>
      </w:r>
      <w:r>
        <w:t>43</w:t>
      </w:r>
      <w:r>
        <w:fldChar w:fldCharType="end"/>
      </w:r>
    </w:p>
    <w:p w:rsidR="00FB760E" w:rsidRDefault="00FB760E">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PDCP Control PDU for LWA status report</w:t>
      </w:r>
      <w:r>
        <w:tab/>
      </w:r>
      <w:r>
        <w:fldChar w:fldCharType="begin" w:fldLock="1"/>
      </w:r>
      <w:r>
        <w:instrText xml:space="preserve"> PAGEREF _Toc46494711 \h </w:instrText>
      </w:r>
      <w:r>
        <w:fldChar w:fldCharType="separate"/>
      </w:r>
      <w:r>
        <w:t>43</w:t>
      </w:r>
      <w:r>
        <w:fldChar w:fldCharType="end"/>
      </w:r>
    </w:p>
    <w:p w:rsidR="00FB760E" w:rsidRDefault="00FB760E">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PDCP Control PDU for LWA end-marker packet</w:t>
      </w:r>
      <w:r>
        <w:tab/>
      </w:r>
      <w:r>
        <w:fldChar w:fldCharType="begin" w:fldLock="1"/>
      </w:r>
      <w:r>
        <w:instrText xml:space="preserve"> PAGEREF _Toc46494712 \h </w:instrText>
      </w:r>
      <w:r>
        <w:fldChar w:fldCharType="separate"/>
      </w:r>
      <w:r>
        <w:t>45</w:t>
      </w:r>
      <w:r>
        <w:fldChar w:fldCharType="end"/>
      </w:r>
    </w:p>
    <w:p w:rsidR="00FB760E" w:rsidRDefault="00FB760E">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 for UDC</w:t>
      </w:r>
      <w:r>
        <w:tab/>
      </w:r>
      <w:r>
        <w:fldChar w:fldCharType="begin" w:fldLock="1"/>
      </w:r>
      <w:r>
        <w:instrText xml:space="preserve"> PAGEREF _Toc46494713 \h </w:instrText>
      </w:r>
      <w:r>
        <w:fldChar w:fldCharType="separate"/>
      </w:r>
      <w:r>
        <w:t>45</w:t>
      </w:r>
      <w:r>
        <w:fldChar w:fldCharType="end"/>
      </w:r>
    </w:p>
    <w:p w:rsidR="00FB760E" w:rsidRDefault="00FB760E">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 for UDC</w:t>
      </w:r>
      <w:r>
        <w:tab/>
      </w:r>
      <w:r>
        <w:fldChar w:fldCharType="begin" w:fldLock="1"/>
      </w:r>
      <w:r>
        <w:instrText xml:space="preserve"> PAGEREF _Toc46494714 \h </w:instrText>
      </w:r>
      <w:r>
        <w:fldChar w:fldCharType="separate"/>
      </w:r>
      <w:r>
        <w:t>46</w:t>
      </w:r>
      <w:r>
        <w:fldChar w:fldCharType="end"/>
      </w:r>
    </w:p>
    <w:p w:rsidR="00FB760E" w:rsidRDefault="00FB760E">
      <w:pPr>
        <w:pStyle w:val="TOC3"/>
        <w:rPr>
          <w:rFonts w:asciiTheme="minorHAnsi" w:eastAsiaTheme="minorEastAsia" w:hAnsiTheme="minorHAnsi" w:cstheme="minorBidi"/>
          <w:sz w:val="22"/>
          <w:szCs w:val="22"/>
        </w:rPr>
      </w:pPr>
      <w:r>
        <w:lastRenderedPageBreak/>
        <w:t>6.2.16</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 for UDC</w:t>
      </w:r>
      <w:r>
        <w:tab/>
      </w:r>
      <w:r>
        <w:fldChar w:fldCharType="begin" w:fldLock="1"/>
      </w:r>
      <w:r>
        <w:instrText xml:space="preserve"> PAGEREF _Toc46494715 \h </w:instrText>
      </w:r>
      <w:r>
        <w:fldChar w:fldCharType="separate"/>
      </w:r>
      <w:r>
        <w:t>46</w:t>
      </w:r>
      <w:r>
        <w:fldChar w:fldCharType="end"/>
      </w:r>
    </w:p>
    <w:p w:rsidR="00FB760E" w:rsidRDefault="00FB760E">
      <w:pPr>
        <w:pStyle w:val="TOC3"/>
        <w:rPr>
          <w:rFonts w:asciiTheme="minorHAnsi" w:eastAsiaTheme="minorEastAsia" w:hAnsiTheme="minorHAnsi" w:cstheme="minorBidi"/>
          <w:sz w:val="22"/>
          <w:szCs w:val="22"/>
        </w:rPr>
      </w:pPr>
      <w:r w:rsidRPr="00985A7E">
        <w:rPr>
          <w:snapToGrid w:val="0"/>
        </w:rPr>
        <w:t>6.2.17</w:t>
      </w:r>
      <w:r>
        <w:rPr>
          <w:rFonts w:asciiTheme="minorHAnsi" w:eastAsiaTheme="minorEastAsia" w:hAnsiTheme="minorHAnsi" w:cstheme="minorBidi"/>
          <w:sz w:val="22"/>
          <w:szCs w:val="22"/>
        </w:rPr>
        <w:tab/>
      </w:r>
      <w:r w:rsidRPr="00985A7E">
        <w:rPr>
          <w:snapToGrid w:val="0"/>
        </w:rPr>
        <w:t xml:space="preserve">PDCP Control PDU for </w:t>
      </w:r>
      <w:r>
        <w:t xml:space="preserve">UDC </w:t>
      </w:r>
      <w:r>
        <w:rPr>
          <w:lang w:eastAsia="zh-CN"/>
        </w:rPr>
        <w:t>f</w:t>
      </w:r>
      <w:r w:rsidRPr="00985A7E">
        <w:rPr>
          <w:rFonts w:eastAsia="SimSun"/>
        </w:rPr>
        <w:t xml:space="preserve">eedback </w:t>
      </w:r>
      <w:r>
        <w:rPr>
          <w:lang w:eastAsia="zh-CN"/>
        </w:rPr>
        <w:t>p</w:t>
      </w:r>
      <w:r w:rsidRPr="00985A7E">
        <w:rPr>
          <w:rFonts w:eastAsia="SimSun"/>
        </w:rPr>
        <w:t>acket</w:t>
      </w:r>
      <w:r>
        <w:tab/>
      </w:r>
      <w:r>
        <w:fldChar w:fldCharType="begin" w:fldLock="1"/>
      </w:r>
      <w:r>
        <w:instrText xml:space="preserve"> PAGEREF _Toc46494716 \h </w:instrText>
      </w:r>
      <w:r>
        <w:fldChar w:fldCharType="separate"/>
      </w:r>
      <w:r>
        <w:t>46</w:t>
      </w:r>
      <w:r>
        <w:fldChar w:fldCharType="end"/>
      </w:r>
    </w:p>
    <w:p w:rsidR="00FB760E" w:rsidRDefault="00FB760E">
      <w:pPr>
        <w:pStyle w:val="TOC3"/>
        <w:rPr>
          <w:rFonts w:asciiTheme="minorHAnsi" w:eastAsiaTheme="minorEastAsia" w:hAnsiTheme="minorHAnsi" w:cstheme="minorBidi"/>
          <w:sz w:val="22"/>
          <w:szCs w:val="22"/>
        </w:rPr>
      </w:pPr>
      <w:r w:rsidRPr="00985A7E">
        <w:rPr>
          <w:snapToGrid w:val="0"/>
        </w:rPr>
        <w:t>6.2.18</w:t>
      </w:r>
      <w:r>
        <w:rPr>
          <w:rFonts w:asciiTheme="minorHAnsi" w:eastAsiaTheme="minorEastAsia" w:hAnsiTheme="minorHAnsi" w:cstheme="minorBidi"/>
          <w:sz w:val="22"/>
          <w:szCs w:val="22"/>
        </w:rPr>
        <w:tab/>
      </w:r>
      <w:r w:rsidRPr="00985A7E">
        <w:rPr>
          <w:snapToGrid w:val="0"/>
        </w:rPr>
        <w:t xml:space="preserve">PDCP Control PDU for </w:t>
      </w:r>
      <w:r>
        <w:t>EHC feedback packet</w:t>
      </w:r>
      <w:r>
        <w:tab/>
      </w:r>
      <w:r>
        <w:fldChar w:fldCharType="begin" w:fldLock="1"/>
      </w:r>
      <w:r>
        <w:instrText xml:space="preserve"> PAGEREF _Toc46494717 \h </w:instrText>
      </w:r>
      <w:r>
        <w:fldChar w:fldCharType="separate"/>
      </w:r>
      <w:r>
        <w:t>47</w:t>
      </w:r>
      <w:r>
        <w:fldChar w:fldCharType="end"/>
      </w:r>
    </w:p>
    <w:p w:rsidR="00FB760E" w:rsidRDefault="00FB760E">
      <w:pPr>
        <w:pStyle w:val="TOC2"/>
        <w:rPr>
          <w:rFonts w:asciiTheme="minorHAnsi" w:eastAsiaTheme="minorEastAsia" w:hAnsiTheme="minorHAnsi" w:cstheme="minorBidi"/>
          <w:sz w:val="22"/>
          <w:szCs w:val="22"/>
        </w:rPr>
      </w:pPr>
      <w:r w:rsidRPr="00985A7E">
        <w:rPr>
          <w:rFonts w:eastAsia="SimSun"/>
          <w:kern w:val="2"/>
          <w:lang w:eastAsia="zh-CN"/>
        </w:rPr>
        <w:t>6.3</w:t>
      </w:r>
      <w:r>
        <w:rPr>
          <w:rFonts w:asciiTheme="minorHAnsi" w:eastAsiaTheme="minorEastAsia" w:hAnsiTheme="minorHAnsi" w:cstheme="minorBidi"/>
          <w:sz w:val="22"/>
          <w:szCs w:val="22"/>
        </w:rPr>
        <w:tab/>
      </w:r>
      <w:r w:rsidRPr="00985A7E">
        <w:rPr>
          <w:rFonts w:eastAsia="SimSun"/>
          <w:kern w:val="2"/>
          <w:lang w:eastAsia="zh-CN"/>
        </w:rPr>
        <w:t>Parameters</w:t>
      </w:r>
      <w:r>
        <w:tab/>
      </w:r>
      <w:r>
        <w:fldChar w:fldCharType="begin" w:fldLock="1"/>
      </w:r>
      <w:r>
        <w:instrText xml:space="preserve"> PAGEREF _Toc46494718 \h </w:instrText>
      </w:r>
      <w:r>
        <w:fldChar w:fldCharType="separate"/>
      </w:r>
      <w:r>
        <w:t>47</w:t>
      </w:r>
      <w:r>
        <w:fldChar w:fldCharType="end"/>
      </w:r>
    </w:p>
    <w:p w:rsidR="00FB760E" w:rsidRDefault="00FB760E">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_Toc46494719 \h </w:instrText>
      </w:r>
      <w:r>
        <w:fldChar w:fldCharType="separate"/>
      </w:r>
      <w:r>
        <w:t>47</w:t>
      </w:r>
      <w:r>
        <w:fldChar w:fldCharType="end"/>
      </w:r>
    </w:p>
    <w:p w:rsidR="00FB760E" w:rsidRDefault="00FB760E">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_Toc46494720 \h </w:instrText>
      </w:r>
      <w:r>
        <w:fldChar w:fldCharType="separate"/>
      </w:r>
      <w:r>
        <w:t>47</w:t>
      </w:r>
      <w:r>
        <w:fldChar w:fldCharType="end"/>
      </w:r>
    </w:p>
    <w:p w:rsidR="00FB760E" w:rsidRDefault="00FB760E">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_Toc46494721 \h </w:instrText>
      </w:r>
      <w:r>
        <w:fldChar w:fldCharType="separate"/>
      </w:r>
      <w:r>
        <w:t>47</w:t>
      </w:r>
      <w:r>
        <w:fldChar w:fldCharType="end"/>
      </w:r>
    </w:p>
    <w:p w:rsidR="00FB760E" w:rsidRDefault="00FB760E">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_Toc46494722 \h </w:instrText>
      </w:r>
      <w:r>
        <w:fldChar w:fldCharType="separate"/>
      </w:r>
      <w:r>
        <w:t>47</w:t>
      </w:r>
      <w:r>
        <w:fldChar w:fldCharType="end"/>
      </w:r>
    </w:p>
    <w:p w:rsidR="00FB760E" w:rsidRDefault="00FB760E">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_Toc46494723 \h </w:instrText>
      </w:r>
      <w:r>
        <w:fldChar w:fldCharType="separate"/>
      </w:r>
      <w:r>
        <w:t>48</w:t>
      </w:r>
      <w:r>
        <w:fldChar w:fldCharType="end"/>
      </w:r>
    </w:p>
    <w:p w:rsidR="00FB760E" w:rsidRDefault="00FB760E">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_Toc46494724 \h </w:instrText>
      </w:r>
      <w:r>
        <w:fldChar w:fldCharType="separate"/>
      </w:r>
      <w:r>
        <w:t>48</w:t>
      </w:r>
      <w:r>
        <w:fldChar w:fldCharType="end"/>
      </w:r>
    </w:p>
    <w:p w:rsidR="00FB760E" w:rsidRDefault="00FB760E">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_Toc46494725 \h </w:instrText>
      </w:r>
      <w:r>
        <w:fldChar w:fldCharType="separate"/>
      </w:r>
      <w:r>
        <w:t>48</w:t>
      </w:r>
      <w:r>
        <w:fldChar w:fldCharType="end"/>
      </w:r>
    </w:p>
    <w:p w:rsidR="00FB760E" w:rsidRDefault="00FB760E">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_Toc46494726 \h </w:instrText>
      </w:r>
      <w:r>
        <w:fldChar w:fldCharType="separate"/>
      </w:r>
      <w:r>
        <w:t>48</w:t>
      </w:r>
      <w:r>
        <w:fldChar w:fldCharType="end"/>
      </w:r>
    </w:p>
    <w:p w:rsidR="00FB760E" w:rsidRDefault="00FB760E">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FMS</w:t>
      </w:r>
      <w:r>
        <w:tab/>
      </w:r>
      <w:r>
        <w:fldChar w:fldCharType="begin" w:fldLock="1"/>
      </w:r>
      <w:r>
        <w:instrText xml:space="preserve"> PAGEREF _Toc46494727 \h </w:instrText>
      </w:r>
      <w:r>
        <w:fldChar w:fldCharType="separate"/>
      </w:r>
      <w:r>
        <w:t>49</w:t>
      </w:r>
      <w:r>
        <w:fldChar w:fldCharType="end"/>
      </w:r>
    </w:p>
    <w:p w:rsidR="00FB760E" w:rsidRDefault="00FB760E">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_Toc46494728 \h </w:instrText>
      </w:r>
      <w:r>
        <w:fldChar w:fldCharType="separate"/>
      </w:r>
      <w:r>
        <w:t>49</w:t>
      </w:r>
      <w:r>
        <w:fldChar w:fldCharType="end"/>
      </w:r>
    </w:p>
    <w:p w:rsidR="00FB760E" w:rsidRDefault="00FB760E">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 packet</w:t>
      </w:r>
      <w:r>
        <w:tab/>
      </w:r>
      <w:r>
        <w:fldChar w:fldCharType="begin" w:fldLock="1"/>
      </w:r>
      <w:r>
        <w:instrText xml:space="preserve"> PAGEREF _Toc46494729 \h </w:instrText>
      </w:r>
      <w:r>
        <w:fldChar w:fldCharType="separate"/>
      </w:r>
      <w:r>
        <w:t>49</w:t>
      </w:r>
      <w:r>
        <w:fldChar w:fldCharType="end"/>
      </w:r>
    </w:p>
    <w:p w:rsidR="00FB760E" w:rsidRDefault="00FB760E">
      <w:pPr>
        <w:pStyle w:val="TOC3"/>
        <w:rPr>
          <w:rFonts w:asciiTheme="minorHAnsi" w:eastAsiaTheme="minorEastAsia" w:hAnsiTheme="minorHAnsi" w:cstheme="minorBidi"/>
          <w:sz w:val="22"/>
          <w:szCs w:val="22"/>
        </w:rPr>
      </w:pPr>
      <w:r>
        <w:t>6.3.</w:t>
      </w:r>
      <w:r w:rsidRPr="00985A7E">
        <w:rPr>
          <w:rFonts w:eastAsia="SimSun"/>
          <w:lang w:eastAsia="zh-CN"/>
        </w:rPr>
        <w:t>12</w:t>
      </w:r>
      <w:r>
        <w:rPr>
          <w:rFonts w:asciiTheme="minorHAnsi" w:eastAsiaTheme="minorEastAsia" w:hAnsiTheme="minorHAnsi" w:cstheme="minorBidi"/>
          <w:sz w:val="22"/>
          <w:szCs w:val="22"/>
        </w:rPr>
        <w:tab/>
      </w:r>
      <w:r w:rsidRPr="00985A7E">
        <w:rPr>
          <w:rFonts w:eastAsia="SimSun"/>
          <w:lang w:eastAsia="zh-CN"/>
        </w:rPr>
        <w:t xml:space="preserve">PGK </w:t>
      </w:r>
      <w:r w:rsidRPr="00985A7E">
        <w:rPr>
          <w:rFonts w:eastAsia="Malgun Gothic"/>
          <w:lang w:eastAsia="ko-KR"/>
        </w:rPr>
        <w:t>Index</w:t>
      </w:r>
      <w:r>
        <w:tab/>
      </w:r>
      <w:r>
        <w:fldChar w:fldCharType="begin" w:fldLock="1"/>
      </w:r>
      <w:r>
        <w:instrText xml:space="preserve"> PAGEREF _Toc46494730 \h </w:instrText>
      </w:r>
      <w:r>
        <w:fldChar w:fldCharType="separate"/>
      </w:r>
      <w:r>
        <w:t>49</w:t>
      </w:r>
      <w:r>
        <w:fldChar w:fldCharType="end"/>
      </w:r>
    </w:p>
    <w:p w:rsidR="00FB760E" w:rsidRDefault="00FB760E">
      <w:pPr>
        <w:pStyle w:val="TOC3"/>
        <w:rPr>
          <w:rFonts w:asciiTheme="minorHAnsi" w:eastAsiaTheme="minorEastAsia" w:hAnsiTheme="minorHAnsi" w:cstheme="minorBidi"/>
          <w:sz w:val="22"/>
          <w:szCs w:val="22"/>
        </w:rPr>
      </w:pPr>
      <w:r>
        <w:t>6.3.</w:t>
      </w:r>
      <w:r w:rsidRPr="00985A7E">
        <w:rPr>
          <w:rFonts w:eastAsia="SimSun"/>
          <w:lang w:eastAsia="zh-CN"/>
        </w:rPr>
        <w:t>13</w:t>
      </w:r>
      <w:r>
        <w:rPr>
          <w:rFonts w:asciiTheme="minorHAnsi" w:eastAsiaTheme="minorEastAsia" w:hAnsiTheme="minorHAnsi" w:cstheme="minorBidi"/>
          <w:sz w:val="22"/>
          <w:szCs w:val="22"/>
        </w:rPr>
        <w:tab/>
      </w:r>
      <w:r w:rsidRPr="00985A7E">
        <w:rPr>
          <w:rFonts w:eastAsia="SimSun"/>
          <w:lang w:eastAsia="zh-CN"/>
        </w:rPr>
        <w:t>PTK Identity</w:t>
      </w:r>
      <w:r>
        <w:tab/>
      </w:r>
      <w:r>
        <w:fldChar w:fldCharType="begin" w:fldLock="1"/>
      </w:r>
      <w:r>
        <w:instrText xml:space="preserve"> PAGEREF _Toc46494731 \h </w:instrText>
      </w:r>
      <w:r>
        <w:fldChar w:fldCharType="separate"/>
      </w:r>
      <w:r>
        <w:t>49</w:t>
      </w:r>
      <w:r>
        <w:fldChar w:fldCharType="end"/>
      </w:r>
    </w:p>
    <w:p w:rsidR="00FB760E" w:rsidRDefault="00FB760E">
      <w:pPr>
        <w:pStyle w:val="TOC3"/>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_Toc46494732 \h </w:instrText>
      </w:r>
      <w:r>
        <w:fldChar w:fldCharType="separate"/>
      </w:r>
      <w:r>
        <w:t>49</w:t>
      </w:r>
      <w:r>
        <w:fldChar w:fldCharType="end"/>
      </w:r>
    </w:p>
    <w:p w:rsidR="00FB760E" w:rsidRDefault="00FB760E">
      <w:pPr>
        <w:pStyle w:val="TOC3"/>
        <w:rPr>
          <w:rFonts w:asciiTheme="minorHAnsi" w:eastAsiaTheme="minorEastAsia" w:hAnsiTheme="minorHAnsi" w:cstheme="minorBidi"/>
          <w:sz w:val="22"/>
          <w:szCs w:val="22"/>
        </w:rPr>
      </w:pPr>
      <w:r>
        <w:t>6.3.</w:t>
      </w:r>
      <w:r>
        <w:rPr>
          <w:lang w:eastAsia="zh-CN"/>
        </w:rPr>
        <w:t>15</w:t>
      </w:r>
      <w:r>
        <w:rPr>
          <w:rFonts w:asciiTheme="minorHAnsi" w:eastAsiaTheme="minorEastAsia" w:hAnsiTheme="minorHAnsi" w:cstheme="minorBidi"/>
          <w:sz w:val="22"/>
          <w:szCs w:val="22"/>
        </w:rPr>
        <w:tab/>
      </w:r>
      <w:r>
        <w:rPr>
          <w:lang w:eastAsia="zh-CN"/>
        </w:rPr>
        <w:t>K</w:t>
      </w:r>
      <w:r w:rsidRPr="00985A7E">
        <w:rPr>
          <w:vertAlign w:val="subscript"/>
          <w:lang w:eastAsia="zh-CN"/>
        </w:rPr>
        <w:t>D-sess</w:t>
      </w:r>
      <w:r>
        <w:rPr>
          <w:lang w:eastAsia="zh-CN"/>
        </w:rPr>
        <w:t xml:space="preserve"> I</w:t>
      </w:r>
      <w:r w:rsidRPr="00985A7E">
        <w:rPr>
          <w:rFonts w:eastAsia="Malgun Gothic"/>
          <w:lang w:eastAsia="ko-KR"/>
        </w:rPr>
        <w:t>D</w:t>
      </w:r>
      <w:r>
        <w:tab/>
      </w:r>
      <w:r>
        <w:fldChar w:fldCharType="begin" w:fldLock="1"/>
      </w:r>
      <w:r>
        <w:instrText xml:space="preserve"> PAGEREF _Toc46494733 \h </w:instrText>
      </w:r>
      <w:r>
        <w:fldChar w:fldCharType="separate"/>
      </w:r>
      <w:r>
        <w:t>50</w:t>
      </w:r>
      <w:r>
        <w:fldChar w:fldCharType="end"/>
      </w:r>
    </w:p>
    <w:p w:rsidR="00FB760E" w:rsidRDefault="00FB760E">
      <w:pPr>
        <w:pStyle w:val="TOC3"/>
        <w:rPr>
          <w:rFonts w:asciiTheme="minorHAnsi" w:eastAsiaTheme="minorEastAsia" w:hAnsiTheme="minorHAnsi" w:cstheme="minorBidi"/>
          <w:sz w:val="22"/>
          <w:szCs w:val="22"/>
        </w:rPr>
      </w:pPr>
      <w:r>
        <w:t>6.3.16</w:t>
      </w:r>
      <w:r>
        <w:rPr>
          <w:rFonts w:asciiTheme="minorHAnsi" w:eastAsiaTheme="minorEastAsia" w:hAnsiTheme="minorHAnsi" w:cstheme="minorBidi"/>
          <w:sz w:val="22"/>
          <w:szCs w:val="22"/>
        </w:rPr>
        <w:tab/>
      </w:r>
      <w:r w:rsidRPr="00985A7E">
        <w:rPr>
          <w:rFonts w:cs="Arial"/>
          <w:lang w:bidi="he-IL"/>
        </w:rPr>
        <w:t>NMP</w:t>
      </w:r>
      <w:r>
        <w:tab/>
      </w:r>
      <w:r>
        <w:fldChar w:fldCharType="begin" w:fldLock="1"/>
      </w:r>
      <w:r>
        <w:instrText xml:space="preserve"> PAGEREF _Toc46494734 \h </w:instrText>
      </w:r>
      <w:r>
        <w:fldChar w:fldCharType="separate"/>
      </w:r>
      <w:r>
        <w:t>50</w:t>
      </w:r>
      <w:r>
        <w:fldChar w:fldCharType="end"/>
      </w:r>
    </w:p>
    <w:p w:rsidR="00FB760E" w:rsidRDefault="00FB760E">
      <w:pPr>
        <w:pStyle w:val="TOC3"/>
        <w:rPr>
          <w:rFonts w:asciiTheme="minorHAnsi" w:eastAsiaTheme="minorEastAsia" w:hAnsiTheme="minorHAnsi" w:cstheme="minorBidi"/>
          <w:sz w:val="22"/>
          <w:szCs w:val="22"/>
        </w:rPr>
      </w:pPr>
      <w:r>
        <w:t>6.3.17</w:t>
      </w:r>
      <w:r>
        <w:rPr>
          <w:rFonts w:asciiTheme="minorHAnsi" w:eastAsiaTheme="minorEastAsia" w:hAnsiTheme="minorHAnsi" w:cstheme="minorBidi"/>
          <w:sz w:val="22"/>
          <w:szCs w:val="22"/>
        </w:rPr>
        <w:tab/>
      </w:r>
      <w:r w:rsidRPr="00985A7E">
        <w:rPr>
          <w:rFonts w:cs="Arial"/>
          <w:lang w:bidi="he-IL"/>
        </w:rPr>
        <w:t>HRW</w:t>
      </w:r>
      <w:r>
        <w:tab/>
      </w:r>
      <w:r>
        <w:fldChar w:fldCharType="begin" w:fldLock="1"/>
      </w:r>
      <w:r>
        <w:instrText xml:space="preserve"> PAGEREF _Toc46494735 \h </w:instrText>
      </w:r>
      <w:r>
        <w:fldChar w:fldCharType="separate"/>
      </w:r>
      <w:r>
        <w:t>50</w:t>
      </w:r>
      <w:r>
        <w:fldChar w:fldCharType="end"/>
      </w:r>
    </w:p>
    <w:p w:rsidR="00FB760E" w:rsidRDefault="00FB760E">
      <w:pPr>
        <w:pStyle w:val="TOC3"/>
        <w:rPr>
          <w:rFonts w:asciiTheme="minorHAnsi" w:eastAsiaTheme="minorEastAsia" w:hAnsiTheme="minorHAnsi" w:cstheme="minorBidi"/>
          <w:sz w:val="22"/>
          <w:szCs w:val="22"/>
        </w:rPr>
      </w:pPr>
      <w:r>
        <w:t>6.3.18</w:t>
      </w:r>
      <w:r>
        <w:rPr>
          <w:rFonts w:asciiTheme="minorHAnsi" w:eastAsiaTheme="minorEastAsia" w:hAnsiTheme="minorHAnsi" w:cstheme="minorBidi"/>
          <w:sz w:val="22"/>
          <w:szCs w:val="22"/>
        </w:rPr>
        <w:tab/>
      </w:r>
      <w:r>
        <w:t>P</w:t>
      </w:r>
      <w:r>
        <w:tab/>
      </w:r>
      <w:r>
        <w:fldChar w:fldCharType="begin" w:fldLock="1"/>
      </w:r>
      <w:r>
        <w:instrText xml:space="preserve"> PAGEREF _Toc46494736 \h </w:instrText>
      </w:r>
      <w:r>
        <w:fldChar w:fldCharType="separate"/>
      </w:r>
      <w:r>
        <w:t>50</w:t>
      </w:r>
      <w:r>
        <w:fldChar w:fldCharType="end"/>
      </w:r>
    </w:p>
    <w:p w:rsidR="00FB760E" w:rsidRDefault="00FB760E">
      <w:pPr>
        <w:pStyle w:val="TOC3"/>
        <w:rPr>
          <w:rFonts w:asciiTheme="minorHAnsi" w:eastAsiaTheme="minorEastAsia" w:hAnsiTheme="minorHAnsi" w:cstheme="minorBidi"/>
          <w:sz w:val="22"/>
          <w:szCs w:val="22"/>
        </w:rPr>
      </w:pPr>
      <w:r>
        <w:t>6.3.19</w:t>
      </w:r>
      <w:r>
        <w:rPr>
          <w:rFonts w:asciiTheme="minorHAnsi" w:eastAsiaTheme="minorEastAsia" w:hAnsiTheme="minorHAnsi" w:cstheme="minorBidi"/>
          <w:sz w:val="22"/>
          <w:szCs w:val="22"/>
        </w:rPr>
        <w:tab/>
      </w:r>
      <w:r>
        <w:t>LSN</w:t>
      </w:r>
      <w:r>
        <w:tab/>
      </w:r>
      <w:r>
        <w:fldChar w:fldCharType="begin" w:fldLock="1"/>
      </w:r>
      <w:r>
        <w:instrText xml:space="preserve"> PAGEREF _Toc46494737 \h </w:instrText>
      </w:r>
      <w:r>
        <w:fldChar w:fldCharType="separate"/>
      </w:r>
      <w:r>
        <w:t>50</w:t>
      </w:r>
      <w:r>
        <w:fldChar w:fldCharType="end"/>
      </w:r>
    </w:p>
    <w:p w:rsidR="00FB760E" w:rsidRDefault="00FB760E">
      <w:pPr>
        <w:pStyle w:val="TOC3"/>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rPr>
          <w:lang w:eastAsia="zh-CN"/>
        </w:rPr>
        <w:t>FU</w:t>
      </w:r>
      <w:r>
        <w:tab/>
      </w:r>
      <w:r>
        <w:fldChar w:fldCharType="begin" w:fldLock="1"/>
      </w:r>
      <w:r>
        <w:instrText xml:space="preserve"> PAGEREF _Toc46494738 \h </w:instrText>
      </w:r>
      <w:r>
        <w:fldChar w:fldCharType="separate"/>
      </w:r>
      <w:r>
        <w:t>51</w:t>
      </w:r>
      <w:r>
        <w:fldChar w:fldCharType="end"/>
      </w:r>
    </w:p>
    <w:p w:rsidR="00FB760E" w:rsidRDefault="00FB760E">
      <w:pPr>
        <w:pStyle w:val="TOC3"/>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rPr>
          <w:lang w:eastAsia="zh-CN"/>
        </w:rPr>
        <w:t>FR</w:t>
      </w:r>
      <w:r>
        <w:tab/>
      </w:r>
      <w:r>
        <w:fldChar w:fldCharType="begin" w:fldLock="1"/>
      </w:r>
      <w:r>
        <w:instrText xml:space="preserve"> PAGEREF _Toc46494739 \h </w:instrText>
      </w:r>
      <w:r>
        <w:fldChar w:fldCharType="separate"/>
      </w:r>
      <w:r>
        <w:t>51</w:t>
      </w:r>
      <w:r>
        <w:fldChar w:fldCharType="end"/>
      </w:r>
    </w:p>
    <w:p w:rsidR="00FB760E" w:rsidRDefault="00FB760E">
      <w:pPr>
        <w:pStyle w:val="TOC3"/>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rPr>
          <w:lang w:eastAsia="zh-CN"/>
        </w:rPr>
        <w:t>Checksum</w:t>
      </w:r>
      <w:r>
        <w:tab/>
      </w:r>
      <w:r>
        <w:fldChar w:fldCharType="begin" w:fldLock="1"/>
      </w:r>
      <w:r>
        <w:instrText xml:space="preserve"> PAGEREF _Toc46494740 \h </w:instrText>
      </w:r>
      <w:r>
        <w:fldChar w:fldCharType="separate"/>
      </w:r>
      <w:r>
        <w:t>51</w:t>
      </w:r>
      <w:r>
        <w:fldChar w:fldCharType="end"/>
      </w:r>
    </w:p>
    <w:p w:rsidR="00FB760E" w:rsidRDefault="00FB760E">
      <w:pPr>
        <w:pStyle w:val="TOC3"/>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rPr>
          <w:lang w:eastAsia="zh-CN"/>
        </w:rPr>
        <w:t>FE</w:t>
      </w:r>
      <w:r>
        <w:tab/>
      </w:r>
      <w:r>
        <w:fldChar w:fldCharType="begin" w:fldLock="1"/>
      </w:r>
      <w:r>
        <w:instrText xml:space="preserve"> PAGEREF _Toc46494741 \h </w:instrText>
      </w:r>
      <w:r>
        <w:fldChar w:fldCharType="separate"/>
      </w:r>
      <w:r>
        <w:t>51</w:t>
      </w:r>
      <w:r>
        <w:fldChar w:fldCharType="end"/>
      </w:r>
    </w:p>
    <w:p w:rsidR="00FB760E" w:rsidRDefault="00FB760E">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Variables, constants and timers</w:t>
      </w:r>
      <w:r>
        <w:tab/>
      </w:r>
      <w:r>
        <w:fldChar w:fldCharType="begin" w:fldLock="1"/>
      </w:r>
      <w:r>
        <w:instrText xml:space="preserve"> PAGEREF _Toc46494742 \h </w:instrText>
      </w:r>
      <w:r>
        <w:fldChar w:fldCharType="separate"/>
      </w:r>
      <w:r>
        <w:t>52</w:t>
      </w:r>
      <w:r>
        <w:fldChar w:fldCharType="end"/>
      </w:r>
    </w:p>
    <w:p w:rsidR="00FB760E" w:rsidRDefault="00FB760E">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_Toc46494743 \h </w:instrText>
      </w:r>
      <w:r>
        <w:fldChar w:fldCharType="separate"/>
      </w:r>
      <w:r>
        <w:t>52</w:t>
      </w:r>
      <w:r>
        <w:fldChar w:fldCharType="end"/>
      </w:r>
    </w:p>
    <w:p w:rsidR="00FB760E" w:rsidRDefault="00FB760E">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Timers</w:t>
      </w:r>
      <w:r>
        <w:tab/>
      </w:r>
      <w:r>
        <w:fldChar w:fldCharType="begin" w:fldLock="1"/>
      </w:r>
      <w:r>
        <w:instrText xml:space="preserve"> PAGEREF _Toc46494744 \h </w:instrText>
      </w:r>
      <w:r>
        <w:fldChar w:fldCharType="separate"/>
      </w:r>
      <w:r>
        <w:t>53</w:t>
      </w:r>
      <w:r>
        <w:fldChar w:fldCharType="end"/>
      </w:r>
    </w:p>
    <w:p w:rsidR="00FB760E" w:rsidRDefault="00FB760E">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Constants</w:t>
      </w:r>
      <w:r>
        <w:tab/>
      </w:r>
      <w:r>
        <w:fldChar w:fldCharType="begin" w:fldLock="1"/>
      </w:r>
      <w:r>
        <w:instrText xml:space="preserve"> PAGEREF _Toc46494745 \h </w:instrText>
      </w:r>
      <w:r>
        <w:fldChar w:fldCharType="separate"/>
      </w:r>
      <w:r>
        <w:t>53</w:t>
      </w:r>
      <w:r>
        <w:fldChar w:fldCharType="end"/>
      </w:r>
    </w:p>
    <w:p w:rsidR="00FB760E" w:rsidRDefault="00FB760E">
      <w:pPr>
        <w:pStyle w:val="TOC8"/>
        <w:rPr>
          <w:rFonts w:asciiTheme="minorHAnsi" w:eastAsiaTheme="minorEastAsia" w:hAnsiTheme="minorHAnsi" w:cstheme="minorBidi"/>
          <w:b w:val="0"/>
          <w:szCs w:val="22"/>
        </w:rPr>
      </w:pPr>
      <w:r>
        <w:rPr>
          <w:lang w:eastAsia="zh-CN"/>
        </w:rPr>
        <w:t>Annex A (informative): An example of UDC Checksum calculation</w:t>
      </w:r>
      <w:r>
        <w:tab/>
      </w:r>
      <w:r>
        <w:fldChar w:fldCharType="begin" w:fldLock="1"/>
      </w:r>
      <w:r>
        <w:instrText xml:space="preserve"> PAGEREF _Toc46494746 \h </w:instrText>
      </w:r>
      <w:r>
        <w:fldChar w:fldCharType="separate"/>
      </w:r>
      <w:r>
        <w:t>54</w:t>
      </w:r>
      <w:r>
        <w:fldChar w:fldCharType="end"/>
      </w:r>
    </w:p>
    <w:p w:rsidR="00FB760E" w:rsidRDefault="00FB760E">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_Toc46494747 \h </w:instrText>
      </w:r>
      <w:r>
        <w:fldChar w:fldCharType="separate"/>
      </w:r>
      <w:r>
        <w:t>55</w:t>
      </w:r>
      <w:r>
        <w:fldChar w:fldCharType="end"/>
      </w:r>
    </w:p>
    <w:p w:rsidR="004A3549" w:rsidRPr="00FB760E" w:rsidRDefault="00FB760E">
      <w:r>
        <w:rPr>
          <w:noProof/>
          <w:sz w:val="22"/>
        </w:rPr>
        <w:fldChar w:fldCharType="end"/>
      </w:r>
    </w:p>
    <w:p w:rsidR="003218FD" w:rsidRPr="00FB760E" w:rsidRDefault="00A846CF" w:rsidP="00FD5A3D">
      <w:pPr>
        <w:pStyle w:val="Heading1"/>
      </w:pPr>
      <w:r w:rsidRPr="00FB760E">
        <w:br w:type="page"/>
      </w:r>
      <w:bookmarkStart w:id="7" w:name="_Toc12524344"/>
      <w:bookmarkStart w:id="8" w:name="_Toc37299395"/>
      <w:bookmarkStart w:id="9" w:name="_Toc46494600"/>
      <w:r w:rsidR="003218FD" w:rsidRPr="00FB760E">
        <w:lastRenderedPageBreak/>
        <w:t>Foreword</w:t>
      </w:r>
      <w:bookmarkEnd w:id="7"/>
      <w:bookmarkEnd w:id="8"/>
      <w:bookmarkEnd w:id="9"/>
    </w:p>
    <w:p w:rsidR="004A3549" w:rsidRPr="00FB760E" w:rsidRDefault="004A3549">
      <w:r w:rsidRPr="00FB760E">
        <w:t>This Technical Specification has been produced by the 3</w:t>
      </w:r>
      <w:r w:rsidRPr="00FB760E">
        <w:rPr>
          <w:vertAlign w:val="superscript"/>
        </w:rPr>
        <w:t>rd</w:t>
      </w:r>
      <w:r w:rsidRPr="00FB760E">
        <w:t xml:space="preserve"> Generation Partnership Project (3GPP).</w:t>
      </w:r>
    </w:p>
    <w:p w:rsidR="004A3549" w:rsidRPr="00FB760E" w:rsidRDefault="004A3549">
      <w:r w:rsidRPr="00FB760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FB760E" w:rsidRDefault="004A3549">
      <w:pPr>
        <w:pStyle w:val="B1"/>
        <w:rPr>
          <w:lang w:val="en-GB"/>
        </w:rPr>
      </w:pPr>
      <w:r w:rsidRPr="00FB760E">
        <w:rPr>
          <w:lang w:val="en-GB"/>
        </w:rPr>
        <w:t>Version x.y.z</w:t>
      </w:r>
    </w:p>
    <w:p w:rsidR="004A3549" w:rsidRPr="00FB760E" w:rsidRDefault="004A3549">
      <w:pPr>
        <w:pStyle w:val="B1"/>
        <w:rPr>
          <w:lang w:val="en-GB"/>
        </w:rPr>
      </w:pPr>
      <w:r w:rsidRPr="00FB760E">
        <w:rPr>
          <w:lang w:val="en-GB"/>
        </w:rPr>
        <w:t>where:</w:t>
      </w:r>
    </w:p>
    <w:p w:rsidR="004A3549" w:rsidRPr="00FB760E" w:rsidRDefault="004A3549">
      <w:pPr>
        <w:pStyle w:val="B2"/>
        <w:rPr>
          <w:lang w:val="en-GB"/>
        </w:rPr>
      </w:pPr>
      <w:r w:rsidRPr="00FB760E">
        <w:rPr>
          <w:lang w:val="en-GB"/>
        </w:rPr>
        <w:t>x</w:t>
      </w:r>
      <w:r w:rsidRPr="00FB760E">
        <w:rPr>
          <w:lang w:val="en-GB"/>
        </w:rPr>
        <w:tab/>
        <w:t>the first digit:</w:t>
      </w:r>
    </w:p>
    <w:p w:rsidR="004A3549" w:rsidRPr="00FB760E" w:rsidRDefault="004A3549">
      <w:pPr>
        <w:pStyle w:val="B3"/>
        <w:rPr>
          <w:lang w:val="en-GB"/>
        </w:rPr>
      </w:pPr>
      <w:r w:rsidRPr="00FB760E">
        <w:rPr>
          <w:lang w:val="en-GB"/>
        </w:rPr>
        <w:t>1</w:t>
      </w:r>
      <w:r w:rsidRPr="00FB760E">
        <w:rPr>
          <w:lang w:val="en-GB"/>
        </w:rPr>
        <w:tab/>
        <w:t>presented to TSG for information;</w:t>
      </w:r>
    </w:p>
    <w:p w:rsidR="004A3549" w:rsidRPr="00FB760E" w:rsidRDefault="004A3549">
      <w:pPr>
        <w:pStyle w:val="B3"/>
        <w:rPr>
          <w:lang w:val="en-GB"/>
        </w:rPr>
      </w:pPr>
      <w:r w:rsidRPr="00FB760E">
        <w:rPr>
          <w:lang w:val="en-GB"/>
        </w:rPr>
        <w:t>2</w:t>
      </w:r>
      <w:r w:rsidRPr="00FB760E">
        <w:rPr>
          <w:lang w:val="en-GB"/>
        </w:rPr>
        <w:tab/>
        <w:t>presented to TSG for approval;</w:t>
      </w:r>
    </w:p>
    <w:p w:rsidR="004A3549" w:rsidRPr="00FB760E" w:rsidRDefault="004A3549">
      <w:pPr>
        <w:pStyle w:val="B3"/>
        <w:rPr>
          <w:lang w:val="en-GB"/>
        </w:rPr>
      </w:pPr>
      <w:r w:rsidRPr="00FB760E">
        <w:rPr>
          <w:lang w:val="en-GB"/>
        </w:rPr>
        <w:t>3</w:t>
      </w:r>
      <w:r w:rsidRPr="00FB760E">
        <w:rPr>
          <w:lang w:val="en-GB"/>
        </w:rPr>
        <w:tab/>
        <w:t>or greater indicates TSG approved document under change control.</w:t>
      </w:r>
    </w:p>
    <w:p w:rsidR="004A3549" w:rsidRPr="00FB760E" w:rsidRDefault="004A3549">
      <w:pPr>
        <w:pStyle w:val="B2"/>
        <w:rPr>
          <w:lang w:val="en-GB"/>
        </w:rPr>
      </w:pPr>
      <w:r w:rsidRPr="00FB760E">
        <w:rPr>
          <w:lang w:val="en-GB"/>
        </w:rPr>
        <w:t>y</w:t>
      </w:r>
      <w:r w:rsidRPr="00FB760E">
        <w:rPr>
          <w:lang w:val="en-GB"/>
        </w:rPr>
        <w:tab/>
        <w:t>the second digit is incremented for all changes of substance, i.e. technical enhancements, corrections, updates, etc.</w:t>
      </w:r>
    </w:p>
    <w:p w:rsidR="004A3549" w:rsidRPr="00FB760E" w:rsidRDefault="004A3549">
      <w:pPr>
        <w:pStyle w:val="B2"/>
        <w:rPr>
          <w:lang w:val="en-GB"/>
        </w:rPr>
      </w:pPr>
      <w:r w:rsidRPr="00FB760E">
        <w:rPr>
          <w:lang w:val="en-GB"/>
        </w:rPr>
        <w:t>z</w:t>
      </w:r>
      <w:r w:rsidRPr="00FB760E">
        <w:rPr>
          <w:lang w:val="en-GB"/>
        </w:rPr>
        <w:tab/>
        <w:t>the third digit is incremented when editorial only changes have been incorporated in the document.</w:t>
      </w:r>
    </w:p>
    <w:p w:rsidR="004A3549" w:rsidRPr="00FB760E" w:rsidRDefault="004A3549" w:rsidP="00FD5A3D">
      <w:pPr>
        <w:pStyle w:val="Heading1"/>
      </w:pPr>
      <w:r w:rsidRPr="00FB760E">
        <w:br w:type="page"/>
      </w:r>
      <w:bookmarkStart w:id="10" w:name="_Toc12524345"/>
      <w:bookmarkStart w:id="11" w:name="_Toc37299396"/>
      <w:bookmarkStart w:id="12" w:name="_Toc46494601"/>
      <w:r w:rsidRPr="00FB760E">
        <w:lastRenderedPageBreak/>
        <w:t>1</w:t>
      </w:r>
      <w:r w:rsidRPr="00FB760E">
        <w:tab/>
        <w:t>Scope</w:t>
      </w:r>
      <w:bookmarkEnd w:id="10"/>
      <w:bookmarkEnd w:id="11"/>
      <w:bookmarkEnd w:id="12"/>
    </w:p>
    <w:p w:rsidR="007D3E43" w:rsidRPr="00FB760E" w:rsidRDefault="00230CD7" w:rsidP="00331CE4">
      <w:r w:rsidRPr="00FB760E">
        <w:t>The present document provides the description of the Packet Data Convergence Protocol (PDCP).</w:t>
      </w:r>
    </w:p>
    <w:p w:rsidR="004A3549" w:rsidRPr="00FB760E" w:rsidRDefault="004A3549" w:rsidP="00FD5A3D">
      <w:pPr>
        <w:pStyle w:val="Heading1"/>
      </w:pPr>
      <w:bookmarkStart w:id="13" w:name="_Toc12524346"/>
      <w:bookmarkStart w:id="14" w:name="_Toc37299397"/>
      <w:bookmarkStart w:id="15" w:name="_Toc46494602"/>
      <w:r w:rsidRPr="00FB760E">
        <w:t>2</w:t>
      </w:r>
      <w:r w:rsidRPr="00FB760E">
        <w:tab/>
        <w:t>References</w:t>
      </w:r>
      <w:bookmarkEnd w:id="13"/>
      <w:bookmarkEnd w:id="14"/>
      <w:bookmarkEnd w:id="15"/>
    </w:p>
    <w:p w:rsidR="004A3549" w:rsidRPr="00FB760E" w:rsidRDefault="004A3549">
      <w:r w:rsidRPr="00FB760E">
        <w:t>The following documents contain provisions which, through reference in this text, constitute provisions of the present document.</w:t>
      </w:r>
    </w:p>
    <w:p w:rsidR="00171053" w:rsidRPr="00FB760E" w:rsidRDefault="00171053" w:rsidP="00171053">
      <w:pPr>
        <w:pStyle w:val="B1"/>
        <w:rPr>
          <w:lang w:val="en-GB"/>
        </w:rPr>
      </w:pPr>
      <w:r w:rsidRPr="00FB760E">
        <w:rPr>
          <w:lang w:val="en-GB"/>
        </w:rPr>
        <w:t>•</w:t>
      </w:r>
      <w:r w:rsidRPr="00FB760E">
        <w:rPr>
          <w:lang w:val="en-GB"/>
        </w:rPr>
        <w:tab/>
        <w:t>References are either specific (identified by date of publication, edition number, version number, etc.) or non specific.</w:t>
      </w:r>
    </w:p>
    <w:p w:rsidR="00171053" w:rsidRPr="00FB760E" w:rsidRDefault="00171053" w:rsidP="00171053">
      <w:pPr>
        <w:pStyle w:val="B1"/>
        <w:rPr>
          <w:lang w:val="en-GB"/>
        </w:rPr>
      </w:pPr>
      <w:r w:rsidRPr="00FB760E">
        <w:rPr>
          <w:lang w:val="en-GB"/>
        </w:rPr>
        <w:t>•</w:t>
      </w:r>
      <w:r w:rsidRPr="00FB760E">
        <w:rPr>
          <w:lang w:val="en-GB"/>
        </w:rPr>
        <w:tab/>
        <w:t>For a specific reference, subsequent revisions do not apply.</w:t>
      </w:r>
    </w:p>
    <w:p w:rsidR="00171053" w:rsidRPr="00FB760E" w:rsidRDefault="00171053" w:rsidP="00171053">
      <w:pPr>
        <w:pStyle w:val="B1"/>
        <w:rPr>
          <w:lang w:val="en-GB"/>
        </w:rPr>
      </w:pPr>
      <w:r w:rsidRPr="00FB760E">
        <w:rPr>
          <w:lang w:val="en-GB"/>
        </w:rPr>
        <w:t>•</w:t>
      </w:r>
      <w:r w:rsidRPr="00FB760E">
        <w:rPr>
          <w:lang w:val="en-GB"/>
        </w:rPr>
        <w:tab/>
        <w:t xml:space="preserve">For a non-specific reference, the latest version applies. In the case of a reference to a 3GPP document (including a GSM document), a non-specific reference implicitly refers to the latest version of that document </w:t>
      </w:r>
      <w:r w:rsidRPr="00FB760E">
        <w:rPr>
          <w:i/>
          <w:lang w:val="en-GB"/>
        </w:rPr>
        <w:t>in the same Release as the present document</w:t>
      </w:r>
      <w:r w:rsidRPr="00FB760E">
        <w:rPr>
          <w:lang w:val="en-GB"/>
        </w:rPr>
        <w:t>.</w:t>
      </w:r>
    </w:p>
    <w:p w:rsidR="00526E24" w:rsidRPr="00FB760E" w:rsidRDefault="007D3E43" w:rsidP="007D3E43">
      <w:pPr>
        <w:pStyle w:val="EX"/>
      </w:pPr>
      <w:r w:rsidRPr="00FB760E">
        <w:t>[1</w:t>
      </w:r>
      <w:r w:rsidR="00383736" w:rsidRPr="00FB760E">
        <w:t>]</w:t>
      </w:r>
      <w:r w:rsidR="00383736" w:rsidRPr="00FB760E">
        <w:tab/>
        <w:t>3GPP TR 21.905: "Vocabulary for 3GPP Specifications".</w:t>
      </w:r>
    </w:p>
    <w:p w:rsidR="00230CD7" w:rsidRPr="00FB760E" w:rsidRDefault="00230CD7" w:rsidP="00EE0D0C">
      <w:pPr>
        <w:pStyle w:val="EX"/>
      </w:pPr>
      <w:r w:rsidRPr="00FB760E">
        <w:t>[2]</w:t>
      </w:r>
      <w:r w:rsidRPr="00FB760E">
        <w:tab/>
        <w:t xml:space="preserve">3GPP TS </w:t>
      </w:r>
      <w:r w:rsidR="00EE0D0C" w:rsidRPr="00FB760E">
        <w:t>36.300</w:t>
      </w:r>
      <w:r w:rsidR="00B169AD" w:rsidRPr="00FB760E">
        <w:t>:</w:t>
      </w:r>
      <w:r w:rsidR="00EE0D0C" w:rsidRPr="00FB760E">
        <w:t xml:space="preserve"> </w:t>
      </w:r>
      <w:r w:rsidR="00B169AD" w:rsidRPr="00FB760E">
        <w:t>"</w:t>
      </w:r>
      <w:r w:rsidR="00EE0D0C" w:rsidRPr="00FB760E">
        <w:t>Evolved Universal Terrestrial Radio Access (E-UTRA) and Evolved Universal Terrestrial Radio Access Network (E-UTRAN); Overall description</w:t>
      </w:r>
      <w:r w:rsidR="00B169AD" w:rsidRPr="00FB760E">
        <w:t>".</w:t>
      </w:r>
    </w:p>
    <w:p w:rsidR="005A70E0" w:rsidRPr="00FB760E" w:rsidRDefault="005A70E0" w:rsidP="002D2447">
      <w:pPr>
        <w:pStyle w:val="EX"/>
      </w:pPr>
      <w:r w:rsidRPr="00FB760E">
        <w:t>[3]</w:t>
      </w:r>
      <w:r w:rsidRPr="00FB760E">
        <w:tab/>
        <w:t>3GPP TS 36.331: "Evolved Universal Terrestrial Radio Access (E-UTRA) Radio Resource Control (RRC); Protocol Specification".</w:t>
      </w:r>
    </w:p>
    <w:p w:rsidR="005A70E0" w:rsidRPr="00FB760E" w:rsidRDefault="005A70E0" w:rsidP="002D2447">
      <w:pPr>
        <w:pStyle w:val="EX"/>
      </w:pPr>
      <w:r w:rsidRPr="00FB760E">
        <w:t>[4]</w:t>
      </w:r>
      <w:r w:rsidRPr="00FB760E">
        <w:tab/>
        <w:t>3GPP TS 36.321: "Evolved Universal Terrestrial Radio Access (E-UTRA) Medium Access Control (MAC) protocol specification".</w:t>
      </w:r>
    </w:p>
    <w:p w:rsidR="005A70E0" w:rsidRPr="00FB760E" w:rsidRDefault="005A70E0" w:rsidP="002D2447">
      <w:pPr>
        <w:pStyle w:val="EX"/>
      </w:pPr>
      <w:r w:rsidRPr="00FB760E">
        <w:t>[5]</w:t>
      </w:r>
      <w:r w:rsidRPr="00FB760E">
        <w:tab/>
        <w:t>3GPP TS 36.322: "Evolved Universal Terrestrial Radio Access (E-UTRA) Radio Link Control (RLC) protocol specification".</w:t>
      </w:r>
    </w:p>
    <w:p w:rsidR="002D2447" w:rsidRPr="00FB760E" w:rsidRDefault="002D2447" w:rsidP="002D2447">
      <w:pPr>
        <w:pStyle w:val="EX"/>
        <w:rPr>
          <w:snapToGrid w:val="0"/>
        </w:rPr>
      </w:pPr>
      <w:r w:rsidRPr="00FB760E">
        <w:t>[</w:t>
      </w:r>
      <w:r w:rsidR="00BA5D77" w:rsidRPr="00FB760E">
        <w:t>6</w:t>
      </w:r>
      <w:r w:rsidRPr="00FB760E">
        <w:t>]</w:t>
      </w:r>
      <w:r w:rsidRPr="00FB760E">
        <w:tab/>
      </w:r>
      <w:r w:rsidR="009D53D0" w:rsidRPr="00FB760E">
        <w:t>3GPP TS </w:t>
      </w:r>
      <w:r w:rsidR="002C1126" w:rsidRPr="00FB760E">
        <w:t>33.401: "3GPP System Architecture Evolution: Security Architecture"</w:t>
      </w:r>
      <w:r w:rsidR="009D53D0" w:rsidRPr="00FB760E">
        <w:rPr>
          <w:snapToGrid w:val="0"/>
        </w:rPr>
        <w:t>.</w:t>
      </w:r>
    </w:p>
    <w:p w:rsidR="00126637" w:rsidRPr="00FB760E" w:rsidRDefault="00B15CF1" w:rsidP="00126637">
      <w:pPr>
        <w:pStyle w:val="EX"/>
      </w:pPr>
      <w:r w:rsidRPr="00FB760E">
        <w:t>[</w:t>
      </w:r>
      <w:r w:rsidR="00863B4E" w:rsidRPr="00FB760E">
        <w:t>7</w:t>
      </w:r>
      <w:r w:rsidRPr="00FB760E">
        <w:t>]</w:t>
      </w:r>
      <w:r w:rsidRPr="00FB760E">
        <w:tab/>
        <w:t xml:space="preserve">IETF RFC </w:t>
      </w:r>
      <w:r w:rsidR="002E0CDB" w:rsidRPr="00FB760E">
        <w:t>5795</w:t>
      </w:r>
      <w:r w:rsidRPr="00FB760E">
        <w:t xml:space="preserve">: </w:t>
      </w:r>
      <w:bookmarkStart w:id="16" w:name="_Ref153017648"/>
      <w:bookmarkStart w:id="17" w:name="_Ref137269927"/>
      <w:bookmarkStart w:id="18" w:name="_Ref174772434"/>
      <w:r w:rsidR="00B169AD" w:rsidRPr="00FB760E">
        <w:t>"</w:t>
      </w:r>
      <w:r w:rsidR="00126637" w:rsidRPr="00FB760E">
        <w:t>The RObust Header Compression (ROHC) Framework</w:t>
      </w:r>
      <w:bookmarkEnd w:id="16"/>
      <w:bookmarkEnd w:id="17"/>
      <w:bookmarkEnd w:id="18"/>
      <w:r w:rsidR="00B169AD" w:rsidRPr="00FB760E">
        <w:t>"</w:t>
      </w:r>
      <w:r w:rsidR="007839DC" w:rsidRPr="00FB760E">
        <w:t>.</w:t>
      </w:r>
    </w:p>
    <w:p w:rsidR="00863B4E" w:rsidRPr="00FB760E" w:rsidRDefault="00863B4E" w:rsidP="00863B4E">
      <w:pPr>
        <w:pStyle w:val="EX"/>
      </w:pPr>
      <w:r w:rsidRPr="00FB760E">
        <w:t>[8]</w:t>
      </w:r>
      <w:r w:rsidRPr="00FB760E">
        <w:tab/>
        <w:t xml:space="preserve">IETF RFC </w:t>
      </w:r>
      <w:r w:rsidR="002E0CDB" w:rsidRPr="00FB760E">
        <w:t>6846</w:t>
      </w:r>
      <w:r w:rsidRPr="00FB760E">
        <w:t xml:space="preserve">: </w:t>
      </w:r>
      <w:r w:rsidR="00B169AD" w:rsidRPr="00FB760E">
        <w:t>"</w:t>
      </w:r>
      <w:r w:rsidRPr="00FB760E">
        <w:t>RObust Header Compression (ROHC): A Profile for TCP/IP (ROHC-TCP)</w:t>
      </w:r>
      <w:r w:rsidR="00B169AD" w:rsidRPr="00FB760E">
        <w:t>"</w:t>
      </w:r>
      <w:r w:rsidRPr="00FB760E">
        <w:t>.</w:t>
      </w:r>
    </w:p>
    <w:p w:rsidR="00EB550A" w:rsidRPr="00FB760E" w:rsidRDefault="00EB550A" w:rsidP="00863B4E">
      <w:pPr>
        <w:pStyle w:val="EX"/>
      </w:pPr>
      <w:r w:rsidRPr="00FB760E">
        <w:t>[9]</w:t>
      </w:r>
      <w:r w:rsidRPr="00FB760E">
        <w:tab/>
        <w:t>IETF RFC 3095</w:t>
      </w:r>
      <w:r w:rsidR="00514176" w:rsidRPr="00FB760E">
        <w:t xml:space="preserve">: </w:t>
      </w:r>
      <w:r w:rsidR="00B169AD" w:rsidRPr="00FB760E">
        <w:t>"</w:t>
      </w:r>
      <w:r w:rsidR="008314C8" w:rsidRPr="00FB760E">
        <w:t>RObust Header Compression (R</w:t>
      </w:r>
      <w:r w:rsidR="000941E5" w:rsidRPr="00FB760E">
        <w:t>O</w:t>
      </w:r>
      <w:r w:rsidR="008314C8" w:rsidRPr="00FB760E">
        <w:t>HC): Framework and four profiles: RTP, UDP, ESP and uncompressed</w:t>
      </w:r>
      <w:r w:rsidR="00B169AD" w:rsidRPr="00FB760E">
        <w:t>".</w:t>
      </w:r>
    </w:p>
    <w:p w:rsidR="00EB550A" w:rsidRPr="00FB760E" w:rsidRDefault="00EB550A" w:rsidP="00863B4E">
      <w:pPr>
        <w:pStyle w:val="EX"/>
      </w:pPr>
      <w:r w:rsidRPr="00FB760E">
        <w:t>[10]</w:t>
      </w:r>
      <w:r w:rsidRPr="00FB760E">
        <w:tab/>
        <w:t>IETF RFC 3843</w:t>
      </w:r>
      <w:r w:rsidR="00514176" w:rsidRPr="00FB760E">
        <w:t>:</w:t>
      </w:r>
      <w:bookmarkStart w:id="19" w:name="_Ref153355244"/>
      <w:r w:rsidR="00514176" w:rsidRPr="00FB760E">
        <w:t xml:space="preserve"> </w:t>
      </w:r>
      <w:r w:rsidR="00B169AD" w:rsidRPr="00FB760E">
        <w:t>"</w:t>
      </w:r>
      <w:r w:rsidR="00514176" w:rsidRPr="00FB760E">
        <w:t>RObust Header Compression (R</w:t>
      </w:r>
      <w:r w:rsidR="000941E5" w:rsidRPr="00FB760E">
        <w:t>O</w:t>
      </w:r>
      <w:r w:rsidR="00514176" w:rsidRPr="00FB760E">
        <w:t>HC): A Compression Profile for IP</w:t>
      </w:r>
      <w:bookmarkEnd w:id="19"/>
      <w:r w:rsidR="00B169AD" w:rsidRPr="00FB760E">
        <w:t>".</w:t>
      </w:r>
    </w:p>
    <w:p w:rsidR="00E73947" w:rsidRPr="00FB760E" w:rsidRDefault="009A6875" w:rsidP="00E73947">
      <w:pPr>
        <w:pStyle w:val="EX"/>
      </w:pPr>
      <w:r w:rsidRPr="00FB760E">
        <w:t>[11]</w:t>
      </w:r>
      <w:r w:rsidRPr="00FB760E">
        <w:tab/>
        <w:t>IETF RFC 4815: "RObust Header Compression (ROHC): Corrections and Clarifications to RFC 3095"</w:t>
      </w:r>
      <w:r w:rsidR="00E73947" w:rsidRPr="00FB760E">
        <w:t>.</w:t>
      </w:r>
    </w:p>
    <w:p w:rsidR="00982956" w:rsidRPr="00FB760E" w:rsidRDefault="00E73947" w:rsidP="00982956">
      <w:pPr>
        <w:pStyle w:val="EX"/>
      </w:pPr>
      <w:r w:rsidRPr="00FB760E">
        <w:t>[12]</w:t>
      </w:r>
      <w:r w:rsidRPr="00FB760E">
        <w:tab/>
        <w:t>IETF RFC 5225: "RObust Header Compression (ROHC) Version 2: Profiles for</w:t>
      </w:r>
      <w:r w:rsidR="00554361" w:rsidRPr="00FB760E">
        <w:t xml:space="preserve"> RTP, UDP, IP, ESP and UDP Lite"</w:t>
      </w:r>
      <w:r w:rsidRPr="00FB760E">
        <w:t>.</w:t>
      </w:r>
    </w:p>
    <w:p w:rsidR="00982956" w:rsidRPr="00FB760E" w:rsidRDefault="00982956" w:rsidP="00982956">
      <w:pPr>
        <w:pStyle w:val="EX"/>
      </w:pPr>
      <w:r w:rsidRPr="00FB760E">
        <w:t>[13]</w:t>
      </w:r>
      <w:r w:rsidRPr="00FB760E">
        <w:tab/>
        <w:t xml:space="preserve">3GPP TS 33.303: </w:t>
      </w:r>
      <w:r w:rsidR="000F11B8" w:rsidRPr="00FB760E">
        <w:t>"</w:t>
      </w:r>
      <w:r w:rsidRPr="00FB760E">
        <w:t>Proximity-based Services; Security Aspects</w:t>
      </w:r>
      <w:r w:rsidR="000F11B8" w:rsidRPr="00FB760E">
        <w:t>"</w:t>
      </w:r>
      <w:r w:rsidRPr="00FB760E">
        <w:t>.</w:t>
      </w:r>
    </w:p>
    <w:p w:rsidR="00DF634E" w:rsidRPr="00FB760E" w:rsidRDefault="00982956" w:rsidP="00DF634E">
      <w:pPr>
        <w:pStyle w:val="EX"/>
        <w:rPr>
          <w:lang w:eastAsia="zh-TW"/>
        </w:rPr>
      </w:pPr>
      <w:r w:rsidRPr="00FB760E">
        <w:t>[14]</w:t>
      </w:r>
      <w:r w:rsidRPr="00FB760E">
        <w:tab/>
        <w:t xml:space="preserve">3GPP TS 23.303: </w:t>
      </w:r>
      <w:r w:rsidR="000F11B8" w:rsidRPr="00FB760E">
        <w:t>"</w:t>
      </w:r>
      <w:r w:rsidRPr="00FB760E">
        <w:t>Proximity-based Services; Stage 2</w:t>
      </w:r>
      <w:r w:rsidR="000F11B8" w:rsidRPr="00FB760E">
        <w:t>"</w:t>
      </w:r>
      <w:r w:rsidRPr="00FB760E">
        <w:t>.</w:t>
      </w:r>
    </w:p>
    <w:p w:rsidR="000F11B8" w:rsidRPr="00FB760E" w:rsidRDefault="00DF634E" w:rsidP="000F11B8">
      <w:pPr>
        <w:pStyle w:val="EX"/>
        <w:rPr>
          <w:lang w:eastAsia="zh-TW"/>
        </w:rPr>
      </w:pPr>
      <w:r w:rsidRPr="00FB760E">
        <w:rPr>
          <w:lang w:eastAsia="zh-TW"/>
        </w:rPr>
        <w:t>[15]</w:t>
      </w:r>
      <w:r w:rsidRPr="00FB760E">
        <w:rPr>
          <w:lang w:eastAsia="zh-TW"/>
        </w:rPr>
        <w:tab/>
        <w:t xml:space="preserve">3GPP TS 36.360: </w:t>
      </w:r>
      <w:r w:rsidR="000F11B8" w:rsidRPr="00FB760E">
        <w:rPr>
          <w:lang w:eastAsia="zh-TW"/>
        </w:rPr>
        <w:t>"</w:t>
      </w:r>
      <w:r w:rsidRPr="00FB760E">
        <w:rPr>
          <w:lang w:eastAsia="zh-TW"/>
        </w:rPr>
        <w:t>Evolved Universal Terrestrial Radio Access (E-UTRA); LTE-WLAN Aggregation Adaptation Protocol (LWAAP) specification</w:t>
      </w:r>
      <w:r w:rsidR="000F11B8" w:rsidRPr="00FB760E">
        <w:rPr>
          <w:lang w:eastAsia="zh-TW"/>
        </w:rPr>
        <w:t>"</w:t>
      </w:r>
      <w:r w:rsidRPr="00FB760E">
        <w:rPr>
          <w:lang w:eastAsia="zh-TW"/>
        </w:rPr>
        <w:t>.</w:t>
      </w:r>
    </w:p>
    <w:p w:rsidR="000F11B8" w:rsidRPr="00FB760E" w:rsidRDefault="000F11B8" w:rsidP="000F11B8">
      <w:pPr>
        <w:pStyle w:val="EX"/>
        <w:rPr>
          <w:lang w:eastAsia="zh-TW"/>
        </w:rPr>
      </w:pPr>
      <w:r w:rsidRPr="00FB760E">
        <w:rPr>
          <w:lang w:eastAsia="zh-TW"/>
        </w:rPr>
        <w:t>[16]</w:t>
      </w:r>
      <w:r w:rsidRPr="00FB760E">
        <w:rPr>
          <w:lang w:eastAsia="zh-TW"/>
        </w:rPr>
        <w:tab/>
        <w:t>IETF RFC 1951: "DEFLATE Compressed Data Format Specification version 1.3".</w:t>
      </w:r>
    </w:p>
    <w:p w:rsidR="000F11B8" w:rsidRPr="00FB760E" w:rsidRDefault="000F11B8" w:rsidP="000F11B8">
      <w:pPr>
        <w:pStyle w:val="EX"/>
        <w:rPr>
          <w:lang w:eastAsia="zh-TW"/>
        </w:rPr>
      </w:pPr>
      <w:r w:rsidRPr="00FB760E">
        <w:rPr>
          <w:lang w:eastAsia="zh-TW"/>
        </w:rPr>
        <w:t>[17]</w:t>
      </w:r>
      <w:r w:rsidRPr="00FB760E">
        <w:rPr>
          <w:lang w:eastAsia="zh-TW"/>
        </w:rPr>
        <w:tab/>
        <w:t>IETF RFC 3485: "The Session Initiation Protocol (SIP) and Session Description Protocol (SDP) Static Dictionary for Signaling Compression (SigComp)".</w:t>
      </w:r>
    </w:p>
    <w:p w:rsidR="009A6875" w:rsidRPr="00FB760E" w:rsidRDefault="000F11B8" w:rsidP="000F11B8">
      <w:pPr>
        <w:pStyle w:val="EX"/>
        <w:rPr>
          <w:lang w:eastAsia="zh-TW"/>
        </w:rPr>
      </w:pPr>
      <w:r w:rsidRPr="00FB760E">
        <w:rPr>
          <w:lang w:eastAsia="zh-TW"/>
        </w:rPr>
        <w:t>[18]</w:t>
      </w:r>
      <w:r w:rsidRPr="00FB760E">
        <w:rPr>
          <w:lang w:eastAsia="zh-TW"/>
        </w:rPr>
        <w:tab/>
        <w:t>IETF RFC 1979: "PPP Deflate Protocol".</w:t>
      </w:r>
    </w:p>
    <w:p w:rsidR="00422124" w:rsidRPr="00FB760E" w:rsidRDefault="00422124" w:rsidP="000F11B8">
      <w:pPr>
        <w:pStyle w:val="EX"/>
      </w:pPr>
      <w:r w:rsidRPr="00FB760E">
        <w:rPr>
          <w:lang w:eastAsia="zh-CN"/>
        </w:rPr>
        <w:t>[19]</w:t>
      </w:r>
      <w:r w:rsidRPr="00FB760E">
        <w:rPr>
          <w:lang w:eastAsia="zh-CN"/>
        </w:rPr>
        <w:tab/>
      </w:r>
      <w:r w:rsidRPr="00FB760E">
        <w:rPr>
          <w:lang w:eastAsia="ko-KR"/>
        </w:rPr>
        <w:t>3GPP TS 38.323: "NR; Packet Data Convergence Protocol (PDCP) protocol specification".</w:t>
      </w:r>
    </w:p>
    <w:p w:rsidR="004A3549" w:rsidRPr="00FB760E" w:rsidRDefault="004A3549" w:rsidP="00FD5A3D">
      <w:pPr>
        <w:pStyle w:val="Heading1"/>
      </w:pPr>
      <w:bookmarkStart w:id="20" w:name="_Toc12524347"/>
      <w:bookmarkStart w:id="21" w:name="_Toc37299398"/>
      <w:bookmarkStart w:id="22" w:name="_Toc46494603"/>
      <w:r w:rsidRPr="00FB760E">
        <w:lastRenderedPageBreak/>
        <w:t>3</w:t>
      </w:r>
      <w:r w:rsidRPr="00FB760E">
        <w:tab/>
        <w:t>Definitions</w:t>
      </w:r>
      <w:r w:rsidR="007D3E43" w:rsidRPr="00FB760E">
        <w:t xml:space="preserve"> </w:t>
      </w:r>
      <w:r w:rsidRPr="00FB760E">
        <w:t>and abbreviations</w:t>
      </w:r>
      <w:bookmarkEnd w:id="20"/>
      <w:bookmarkEnd w:id="21"/>
      <w:bookmarkEnd w:id="22"/>
    </w:p>
    <w:p w:rsidR="004A3549" w:rsidRPr="00FB760E" w:rsidRDefault="004A3549" w:rsidP="00FD5A3D">
      <w:pPr>
        <w:pStyle w:val="Heading2"/>
      </w:pPr>
      <w:bookmarkStart w:id="23" w:name="_Toc12524348"/>
      <w:bookmarkStart w:id="24" w:name="_Toc37299399"/>
      <w:bookmarkStart w:id="25" w:name="_Toc46494604"/>
      <w:r w:rsidRPr="00FB760E">
        <w:t>3.1</w:t>
      </w:r>
      <w:r w:rsidRPr="00FB760E">
        <w:tab/>
        <w:t>Definitions</w:t>
      </w:r>
      <w:bookmarkEnd w:id="23"/>
      <w:bookmarkEnd w:id="24"/>
      <w:bookmarkEnd w:id="25"/>
    </w:p>
    <w:p w:rsidR="00DD1243" w:rsidRPr="00FB760E" w:rsidRDefault="004A3549" w:rsidP="00DD1243">
      <w:pPr>
        <w:rPr>
          <w:lang w:eastAsia="ko-KR"/>
        </w:rPr>
      </w:pPr>
      <w:r w:rsidRPr="00FB760E">
        <w:t xml:space="preserve">For the purposes of the present document, the terms and definitions given in </w:t>
      </w:r>
      <w:r w:rsidR="00383736" w:rsidRPr="00FB760E">
        <w:t>TR</w:t>
      </w:r>
      <w:r w:rsidR="008B7E3F" w:rsidRPr="00FB760E">
        <w:t xml:space="preserve"> </w:t>
      </w:r>
      <w:r w:rsidR="00383736" w:rsidRPr="00FB760E">
        <w:t>21.905</w:t>
      </w:r>
      <w:r w:rsidR="008B7E3F" w:rsidRPr="00FB760E">
        <w:t xml:space="preserve"> </w:t>
      </w:r>
      <w:r w:rsidR="003E2780" w:rsidRPr="00FB760E">
        <w:t>[</w:t>
      </w:r>
      <w:r w:rsidR="00813FC1" w:rsidRPr="00FB760E">
        <w:t>1</w:t>
      </w:r>
      <w:r w:rsidR="003E2780" w:rsidRPr="00FB760E">
        <w:t>]</w:t>
      </w:r>
      <w:r w:rsidR="00383736" w:rsidRPr="00FB760E">
        <w:t xml:space="preserve"> </w:t>
      </w:r>
      <w:r w:rsidRPr="00FB760E">
        <w:t>and the following apply.</w:t>
      </w:r>
      <w:r w:rsidR="00AD2CAE" w:rsidRPr="00FB760E">
        <w:t xml:space="preserve"> </w:t>
      </w:r>
      <w:r w:rsidR="00383736" w:rsidRPr="00FB760E">
        <w:t xml:space="preserve">A term defined in the present document takes precedence over the definition </w:t>
      </w:r>
      <w:r w:rsidR="003E2780" w:rsidRPr="00FB760E">
        <w:t>of the same term, if any, in TR</w:t>
      </w:r>
      <w:r w:rsidR="008B7E3F" w:rsidRPr="00FB760E">
        <w:t xml:space="preserve"> </w:t>
      </w:r>
      <w:r w:rsidR="00383736" w:rsidRPr="00FB760E">
        <w:t>21.905</w:t>
      </w:r>
      <w:r w:rsidR="008B7E3F" w:rsidRPr="00FB760E">
        <w:t xml:space="preserve"> </w:t>
      </w:r>
      <w:r w:rsidR="003E2780" w:rsidRPr="00FB760E">
        <w:t>[</w:t>
      </w:r>
      <w:r w:rsidR="00813FC1" w:rsidRPr="00FB760E">
        <w:t>1</w:t>
      </w:r>
      <w:r w:rsidR="003E2780" w:rsidRPr="00FB760E">
        <w:t>]</w:t>
      </w:r>
      <w:r w:rsidR="00383736" w:rsidRPr="00FB760E">
        <w:t>.</w:t>
      </w:r>
    </w:p>
    <w:p w:rsidR="008B7E3F" w:rsidRPr="00FB760E" w:rsidRDefault="008B7E3F" w:rsidP="008B7E3F">
      <w:pPr>
        <w:rPr>
          <w:lang w:eastAsia="ko-KR"/>
        </w:rPr>
      </w:pPr>
      <w:r w:rsidRPr="00FB760E">
        <w:rPr>
          <w:b/>
        </w:rPr>
        <w:t>DAPS bearer</w:t>
      </w:r>
      <w:r w:rsidRPr="00FB760E">
        <w:t xml:space="preserve">: </w:t>
      </w:r>
      <w:r w:rsidRPr="00FB760E">
        <w:rPr>
          <w:lang w:eastAsia="ko-KR"/>
        </w:rPr>
        <w:t xml:space="preserve">a bearer whose </w:t>
      </w:r>
      <w:r w:rsidRPr="00FB760E">
        <w:t>radio protocols</w:t>
      </w:r>
      <w:r w:rsidRPr="00FB760E">
        <w:rPr>
          <w:lang w:eastAsia="ko-KR"/>
        </w:rPr>
        <w:t xml:space="preserve"> are</w:t>
      </w:r>
      <w:r w:rsidRPr="00FB760E">
        <w:t xml:space="preserve"> located in both the source eNB and the target eNB during DAPS handover to use both source eNB and target eNB resources</w:t>
      </w:r>
      <w:r w:rsidRPr="00FB760E">
        <w:rPr>
          <w:lang w:eastAsia="ko-KR"/>
        </w:rPr>
        <w:t>.</w:t>
      </w:r>
    </w:p>
    <w:p w:rsidR="004D6A81" w:rsidRPr="00FB760E" w:rsidRDefault="004D6A81" w:rsidP="00813FC1">
      <w:r w:rsidRPr="00FB760E">
        <w:rPr>
          <w:b/>
        </w:rPr>
        <w:t>NB-IoT</w:t>
      </w:r>
      <w:r w:rsidRPr="00FB760E">
        <w:t xml:space="preserve">: NB-IoT allows access to network services via E-UTRA with a channel bandwidth limited to </w:t>
      </w:r>
      <w:r w:rsidR="00BE3C4E" w:rsidRPr="00FB760E">
        <w:t>20</w:t>
      </w:r>
      <w:r w:rsidRPr="00FB760E">
        <w:t>0 kHz.</w:t>
      </w:r>
    </w:p>
    <w:p w:rsidR="004A3549" w:rsidRPr="00FB760E" w:rsidRDefault="00DD1243" w:rsidP="00813FC1">
      <w:r w:rsidRPr="00FB760E">
        <w:rPr>
          <w:b/>
        </w:rPr>
        <w:t>Split bearer</w:t>
      </w:r>
      <w:r w:rsidRPr="00FB760E">
        <w:t xml:space="preserve">: in dual connectivity, </w:t>
      </w:r>
      <w:r w:rsidRPr="00FB760E">
        <w:rPr>
          <w:lang w:eastAsia="ko-KR"/>
        </w:rPr>
        <w:t xml:space="preserve">a bearer whose </w:t>
      </w:r>
      <w:r w:rsidRPr="00FB760E">
        <w:t>radio protocols</w:t>
      </w:r>
      <w:r w:rsidRPr="00FB760E">
        <w:rPr>
          <w:lang w:eastAsia="ko-KR"/>
        </w:rPr>
        <w:t xml:space="preserve"> are</w:t>
      </w:r>
      <w:r w:rsidRPr="00FB760E">
        <w:t xml:space="preserve"> located in both the MeNB and the SeNB to use both MeNB and SeNB resources</w:t>
      </w:r>
      <w:r w:rsidRPr="00FB760E">
        <w:rPr>
          <w:lang w:eastAsia="ko-KR"/>
        </w:rPr>
        <w:t>.</w:t>
      </w:r>
    </w:p>
    <w:p w:rsidR="00A01639" w:rsidRPr="00FB760E" w:rsidRDefault="00A01639" w:rsidP="00A01639">
      <w:r w:rsidRPr="00FB760E">
        <w:rPr>
          <w:b/>
        </w:rPr>
        <w:t>LWA bearer</w:t>
      </w:r>
      <w:r w:rsidRPr="00FB760E">
        <w:t>: in LTE-WLAN Aggregation, a bearer whose radio protocols are located in both the eNB and the WLAN to use both eNB and WLAN resources.</w:t>
      </w:r>
    </w:p>
    <w:p w:rsidR="004A3549" w:rsidRPr="00FB760E" w:rsidRDefault="007D3E43" w:rsidP="00FD5A3D">
      <w:pPr>
        <w:pStyle w:val="Heading2"/>
      </w:pPr>
      <w:bookmarkStart w:id="26" w:name="_Toc12524349"/>
      <w:bookmarkStart w:id="27" w:name="_Toc37299400"/>
      <w:bookmarkStart w:id="28" w:name="_Toc46494605"/>
      <w:r w:rsidRPr="00FB760E">
        <w:t>3.2</w:t>
      </w:r>
      <w:r w:rsidR="004A3549" w:rsidRPr="00FB760E">
        <w:tab/>
        <w:t>Abbreviations</w:t>
      </w:r>
      <w:bookmarkEnd w:id="26"/>
      <w:bookmarkEnd w:id="27"/>
      <w:bookmarkEnd w:id="28"/>
    </w:p>
    <w:p w:rsidR="004A3549" w:rsidRPr="00FB760E" w:rsidRDefault="004A3549" w:rsidP="00813FC1">
      <w:pPr>
        <w:keepNext/>
      </w:pPr>
      <w:r w:rsidRPr="00FB760E">
        <w:t xml:space="preserve">For the purposes of the present document, the abbreviations </w:t>
      </w:r>
      <w:r w:rsidR="008C6DB3" w:rsidRPr="00FB760E">
        <w:t>given in TR</w:t>
      </w:r>
      <w:r w:rsidR="00422124" w:rsidRPr="00FB760E">
        <w:t xml:space="preserve"> </w:t>
      </w:r>
      <w:r w:rsidR="008C6DB3" w:rsidRPr="00FB760E">
        <w:t>21.905 [</w:t>
      </w:r>
      <w:r w:rsidR="00813FC1" w:rsidRPr="00FB760E">
        <w:t>1</w:t>
      </w:r>
      <w:r w:rsidR="008C6DB3" w:rsidRPr="00FB760E">
        <w:t xml:space="preserve">] and the following </w:t>
      </w:r>
      <w:r w:rsidRPr="00FB760E">
        <w:t>apply</w:t>
      </w:r>
      <w:r w:rsidR="008C6DB3" w:rsidRPr="00FB760E">
        <w:t>. An abbreviation defined in the present document takes precedence over the definition of the same abbreviation, if any, in TR</w:t>
      </w:r>
      <w:r w:rsidR="00422124" w:rsidRPr="00FB760E">
        <w:t xml:space="preserve"> </w:t>
      </w:r>
      <w:r w:rsidR="008C6DB3" w:rsidRPr="00FB760E">
        <w:t>21.905</w:t>
      </w:r>
      <w:r w:rsidR="00422124" w:rsidRPr="00FB760E">
        <w:t xml:space="preserve"> </w:t>
      </w:r>
      <w:r w:rsidR="008C6DB3" w:rsidRPr="00FB760E">
        <w:t>[</w:t>
      </w:r>
      <w:r w:rsidR="00813FC1" w:rsidRPr="00FB760E">
        <w:t>1</w:t>
      </w:r>
      <w:r w:rsidR="008C6DB3" w:rsidRPr="00FB760E">
        <w:t>].</w:t>
      </w:r>
    </w:p>
    <w:p w:rsidR="00982EC5" w:rsidRPr="00FB760E" w:rsidRDefault="00982EC5" w:rsidP="003D2C17">
      <w:pPr>
        <w:pStyle w:val="EW"/>
      </w:pPr>
      <w:r w:rsidRPr="00FB760E">
        <w:t>AILC</w:t>
      </w:r>
      <w:r w:rsidRPr="00FB760E">
        <w:tab/>
        <w:t>Assistance Information bit for Local Cache</w:t>
      </w:r>
    </w:p>
    <w:p w:rsidR="00B169AD" w:rsidRPr="00FB760E" w:rsidRDefault="00B169AD" w:rsidP="003D2C17">
      <w:pPr>
        <w:pStyle w:val="EW"/>
      </w:pPr>
      <w:r w:rsidRPr="00FB760E">
        <w:t>AM</w:t>
      </w:r>
      <w:r w:rsidRPr="00FB760E">
        <w:tab/>
      </w:r>
      <w:r w:rsidR="00685D17" w:rsidRPr="00FB760E">
        <w:t>Acknowledged Mode</w:t>
      </w:r>
    </w:p>
    <w:p w:rsidR="00982956" w:rsidRPr="00FB760E" w:rsidRDefault="00982956" w:rsidP="00982956">
      <w:pPr>
        <w:pStyle w:val="EW"/>
      </w:pPr>
      <w:r w:rsidRPr="00FB760E">
        <w:t>ARP</w:t>
      </w:r>
      <w:r w:rsidRPr="00FB760E">
        <w:tab/>
        <w:t>Address Resolution Protocol</w:t>
      </w:r>
    </w:p>
    <w:p w:rsidR="00010325" w:rsidRPr="00FB760E" w:rsidRDefault="00010325" w:rsidP="003D2C17">
      <w:pPr>
        <w:pStyle w:val="EW"/>
      </w:pPr>
      <w:r w:rsidRPr="00FB760E">
        <w:t>CID</w:t>
      </w:r>
      <w:r w:rsidRPr="00FB760E">
        <w:tab/>
        <w:t>Context Identifier</w:t>
      </w:r>
    </w:p>
    <w:p w:rsidR="008B7E3F" w:rsidRPr="00FB760E" w:rsidRDefault="008B7E3F" w:rsidP="008B7E3F">
      <w:pPr>
        <w:pStyle w:val="EW"/>
      </w:pPr>
      <w:r w:rsidRPr="00FB760E">
        <w:rPr>
          <w:lang w:eastAsia="zh-CN"/>
        </w:rPr>
        <w:t>DAPS</w:t>
      </w:r>
      <w:r w:rsidRPr="00FB760E">
        <w:rPr>
          <w:lang w:eastAsia="zh-CN"/>
        </w:rPr>
        <w:tab/>
        <w:t>Dual Active Protocol Stack</w:t>
      </w:r>
    </w:p>
    <w:p w:rsidR="009A6875" w:rsidRPr="00FB760E" w:rsidRDefault="009A6875" w:rsidP="008B7E3F">
      <w:pPr>
        <w:pStyle w:val="EW"/>
      </w:pPr>
      <w:r w:rsidRPr="00FB760E">
        <w:t>DRB</w:t>
      </w:r>
      <w:r w:rsidRPr="00FB760E">
        <w:tab/>
        <w:t>Data Radio Bearer carrying user plane data</w:t>
      </w:r>
    </w:p>
    <w:p w:rsidR="00422124" w:rsidRPr="00FB760E" w:rsidRDefault="00422124" w:rsidP="00422124">
      <w:pPr>
        <w:pStyle w:val="EW"/>
      </w:pPr>
      <w:r w:rsidRPr="00FB760E">
        <w:t>EHC</w:t>
      </w:r>
      <w:r w:rsidRPr="00FB760E">
        <w:tab/>
        <w:t>Ethernet Header Compression</w:t>
      </w:r>
    </w:p>
    <w:p w:rsidR="009A6875" w:rsidRPr="00FB760E" w:rsidRDefault="009A6875" w:rsidP="009A6875">
      <w:pPr>
        <w:pStyle w:val="EW"/>
      </w:pPr>
      <w:r w:rsidRPr="00FB760E">
        <w:t>EPS</w:t>
      </w:r>
      <w:r w:rsidRPr="00FB760E">
        <w:tab/>
        <w:t>Evolved Packet System</w:t>
      </w:r>
    </w:p>
    <w:p w:rsidR="00FA7313" w:rsidRPr="00FB760E" w:rsidRDefault="00FA7313" w:rsidP="003D2C17">
      <w:pPr>
        <w:pStyle w:val="EW"/>
      </w:pPr>
      <w:r w:rsidRPr="00FB760E">
        <w:t>E-UTRA</w:t>
      </w:r>
      <w:r w:rsidRPr="00FB760E">
        <w:tab/>
        <w:t xml:space="preserve">Evolved </w:t>
      </w:r>
      <w:r w:rsidR="003D2C17" w:rsidRPr="00FB760E">
        <w:t>UMTS</w:t>
      </w:r>
      <w:r w:rsidRPr="00FB760E">
        <w:t xml:space="preserve"> Terrestrial Radio Access</w:t>
      </w:r>
    </w:p>
    <w:p w:rsidR="00FA7313" w:rsidRPr="00FB760E" w:rsidRDefault="00FA7313" w:rsidP="003D2C17">
      <w:pPr>
        <w:pStyle w:val="EW"/>
      </w:pPr>
      <w:r w:rsidRPr="00FB760E">
        <w:t>E-UTRAN</w:t>
      </w:r>
      <w:r w:rsidRPr="00FB760E">
        <w:tab/>
        <w:t>Evolved U</w:t>
      </w:r>
      <w:r w:rsidR="003D2C17" w:rsidRPr="00FB760E">
        <w:t xml:space="preserve">MTS </w:t>
      </w:r>
      <w:r w:rsidRPr="00FB760E">
        <w:t>Terrestrial Radio Acc</w:t>
      </w:r>
      <w:r w:rsidR="003D2C17" w:rsidRPr="00FB760E">
        <w:t>ess Network</w:t>
      </w:r>
    </w:p>
    <w:p w:rsidR="00B169AD" w:rsidRPr="00FB760E" w:rsidRDefault="00B169AD" w:rsidP="003D2C17">
      <w:pPr>
        <w:pStyle w:val="EW"/>
      </w:pPr>
      <w:r w:rsidRPr="00FB760E">
        <w:t>eNB</w:t>
      </w:r>
      <w:r w:rsidRPr="00FB760E">
        <w:tab/>
      </w:r>
      <w:r w:rsidR="00E31B72" w:rsidRPr="00FB760E">
        <w:t>E-UTRAN</w:t>
      </w:r>
      <w:r w:rsidRPr="00FB760E">
        <w:t xml:space="preserve"> Node B</w:t>
      </w:r>
    </w:p>
    <w:p w:rsidR="000F11B8" w:rsidRPr="00FB760E" w:rsidRDefault="000F11B8" w:rsidP="009A6875">
      <w:pPr>
        <w:pStyle w:val="EW"/>
      </w:pPr>
      <w:r w:rsidRPr="00FB760E">
        <w:t>FIFO</w:t>
      </w:r>
      <w:r w:rsidRPr="00FB760E">
        <w:tab/>
        <w:t>First In First Out</w:t>
      </w:r>
    </w:p>
    <w:p w:rsidR="009A6875" w:rsidRPr="00FB760E" w:rsidRDefault="009A6875" w:rsidP="009A6875">
      <w:pPr>
        <w:pStyle w:val="EW"/>
      </w:pPr>
      <w:r w:rsidRPr="00FB760E">
        <w:t>FMS</w:t>
      </w:r>
      <w:r w:rsidRPr="00FB760E">
        <w:tab/>
        <w:t xml:space="preserve">First missing </w:t>
      </w:r>
      <w:r w:rsidR="000941E5" w:rsidRPr="00FB760E">
        <w:t>PDCP SN</w:t>
      </w:r>
    </w:p>
    <w:p w:rsidR="00A01639" w:rsidRPr="00FB760E" w:rsidRDefault="00F859C0" w:rsidP="00A01639">
      <w:pPr>
        <w:pStyle w:val="EW"/>
      </w:pPr>
      <w:r w:rsidRPr="00FB760E">
        <w:t>HFN</w:t>
      </w:r>
      <w:r w:rsidRPr="00FB760E">
        <w:tab/>
        <w:t>Hyper Frame Number</w:t>
      </w:r>
    </w:p>
    <w:p w:rsidR="00F859C0" w:rsidRPr="00FB760E" w:rsidRDefault="00A01639" w:rsidP="003D2C17">
      <w:pPr>
        <w:pStyle w:val="EW"/>
      </w:pPr>
      <w:r w:rsidRPr="00FB760E">
        <w:t>HRW</w:t>
      </w:r>
      <w:r w:rsidRPr="00FB760E">
        <w:tab/>
        <w:t>Highest Received PDCP SN on WLAN</w:t>
      </w:r>
    </w:p>
    <w:p w:rsidR="0008332A" w:rsidRPr="00FB760E" w:rsidRDefault="0008332A" w:rsidP="00FA7313">
      <w:pPr>
        <w:pStyle w:val="EW"/>
      </w:pPr>
      <w:r w:rsidRPr="00FB760E">
        <w:t>IETF</w:t>
      </w:r>
      <w:r w:rsidRPr="00FB760E">
        <w:tab/>
        <w:t>Internet Engineering Task Force</w:t>
      </w:r>
    </w:p>
    <w:p w:rsidR="0008332A" w:rsidRPr="00FB760E" w:rsidRDefault="0008332A" w:rsidP="00FA7313">
      <w:pPr>
        <w:pStyle w:val="EW"/>
      </w:pPr>
      <w:r w:rsidRPr="00FB760E">
        <w:t>IP</w:t>
      </w:r>
      <w:r w:rsidRPr="00FB760E">
        <w:tab/>
        <w:t>Internet Protocol</w:t>
      </w:r>
    </w:p>
    <w:p w:rsidR="0008332A" w:rsidRPr="00FB760E" w:rsidRDefault="0008332A" w:rsidP="00FA7313">
      <w:pPr>
        <w:pStyle w:val="EW"/>
      </w:pPr>
      <w:r w:rsidRPr="00FB760E">
        <w:t>L2</w:t>
      </w:r>
      <w:r w:rsidRPr="00FB760E">
        <w:tab/>
        <w:t>Layer 2 (data link layer)</w:t>
      </w:r>
    </w:p>
    <w:p w:rsidR="0008332A" w:rsidRPr="00FB760E" w:rsidRDefault="0008332A" w:rsidP="0008332A">
      <w:pPr>
        <w:pStyle w:val="EW"/>
      </w:pPr>
      <w:r w:rsidRPr="00FB760E">
        <w:t>L3</w:t>
      </w:r>
      <w:r w:rsidRPr="00FB760E">
        <w:tab/>
        <w:t>Layer 3 (network layer)</w:t>
      </w:r>
    </w:p>
    <w:p w:rsidR="00A01639" w:rsidRPr="00FB760E" w:rsidRDefault="00A01639" w:rsidP="00A01639">
      <w:pPr>
        <w:pStyle w:val="EW"/>
      </w:pPr>
      <w:r w:rsidRPr="00FB760E">
        <w:t>LWA</w:t>
      </w:r>
      <w:r w:rsidRPr="00FB760E">
        <w:tab/>
        <w:t>LTE-WLAN Aggregation</w:t>
      </w:r>
    </w:p>
    <w:p w:rsidR="00CD48F5" w:rsidRPr="00FB760E" w:rsidRDefault="007C29C7" w:rsidP="00CD48F5">
      <w:pPr>
        <w:pStyle w:val="EW"/>
        <w:rPr>
          <w:lang w:eastAsia="zh-CN"/>
        </w:rPr>
      </w:pPr>
      <w:r w:rsidRPr="00FB760E">
        <w:t>MAC</w:t>
      </w:r>
      <w:r w:rsidRPr="00FB760E">
        <w:tab/>
      </w:r>
      <w:r w:rsidR="00CD48F5" w:rsidRPr="00FB760E">
        <w:t>Medium Access Control</w:t>
      </w:r>
    </w:p>
    <w:p w:rsidR="00DD1243" w:rsidRPr="00FB760E" w:rsidRDefault="00CD48F5" w:rsidP="00DD1243">
      <w:pPr>
        <w:pStyle w:val="EW"/>
        <w:rPr>
          <w:lang w:eastAsia="ko-KR"/>
        </w:rPr>
      </w:pPr>
      <w:r w:rsidRPr="00FB760E">
        <w:t>MAC-I</w:t>
      </w:r>
      <w:r w:rsidRPr="00FB760E">
        <w:tab/>
      </w:r>
      <w:r w:rsidR="007C29C7" w:rsidRPr="00FB760E">
        <w:t>Message Authentication Code</w:t>
      </w:r>
      <w:r w:rsidRPr="00FB760E">
        <w:rPr>
          <w:lang w:eastAsia="zh-CN"/>
        </w:rPr>
        <w:t xml:space="preserve"> for I</w:t>
      </w:r>
      <w:r w:rsidRPr="00FB760E">
        <w:t>ntegrity</w:t>
      </w:r>
    </w:p>
    <w:p w:rsidR="004D6A81" w:rsidRPr="00FB760E" w:rsidRDefault="00DD1243" w:rsidP="004D6A81">
      <w:pPr>
        <w:pStyle w:val="EW"/>
      </w:pPr>
      <w:r w:rsidRPr="00FB760E">
        <w:t>MCG</w:t>
      </w:r>
      <w:r w:rsidRPr="00FB760E">
        <w:tab/>
        <w:t>Master Cell Group</w:t>
      </w:r>
    </w:p>
    <w:p w:rsidR="007C29C7" w:rsidRPr="00FB760E" w:rsidRDefault="004D6A81" w:rsidP="004D6A81">
      <w:pPr>
        <w:pStyle w:val="EW"/>
      </w:pPr>
      <w:r w:rsidRPr="00FB760E">
        <w:t>NB-IoT</w:t>
      </w:r>
      <w:r w:rsidRPr="00FB760E">
        <w:tab/>
        <w:t>Narrow Band Internet of Things</w:t>
      </w:r>
    </w:p>
    <w:p w:rsidR="00A01639" w:rsidRPr="00FB760E" w:rsidRDefault="00A01639" w:rsidP="00A01639">
      <w:pPr>
        <w:pStyle w:val="EW"/>
      </w:pPr>
      <w:r w:rsidRPr="00FB760E">
        <w:t>NMP</w:t>
      </w:r>
      <w:r w:rsidRPr="00FB760E">
        <w:tab/>
        <w:t>Number of Missing PD</w:t>
      </w:r>
      <w:r w:rsidR="00FD1E4E" w:rsidRPr="00FB760E">
        <w:t>CP SD</w:t>
      </w:r>
      <w:r w:rsidRPr="00FB760E">
        <w:t>Us</w:t>
      </w:r>
    </w:p>
    <w:p w:rsidR="0008332A" w:rsidRPr="00FB760E" w:rsidRDefault="0008332A" w:rsidP="00FA7313">
      <w:pPr>
        <w:pStyle w:val="EW"/>
      </w:pPr>
      <w:r w:rsidRPr="00FB760E">
        <w:t>PDCP</w:t>
      </w:r>
      <w:r w:rsidRPr="00FB760E">
        <w:tab/>
        <w:t>Packet Data Convergence Protocol</w:t>
      </w:r>
    </w:p>
    <w:p w:rsidR="00982956" w:rsidRPr="00FB760E" w:rsidRDefault="0008332A" w:rsidP="00982956">
      <w:pPr>
        <w:pStyle w:val="EW"/>
      </w:pPr>
      <w:r w:rsidRPr="00FB760E">
        <w:t>PDU</w:t>
      </w:r>
      <w:r w:rsidRPr="00FB760E">
        <w:tab/>
        <w:t>Protocol Data Unit</w:t>
      </w:r>
    </w:p>
    <w:p w:rsidR="00982956" w:rsidRPr="00FB760E" w:rsidRDefault="00982956" w:rsidP="00982956">
      <w:pPr>
        <w:pStyle w:val="EW"/>
      </w:pPr>
      <w:r w:rsidRPr="00FB760E">
        <w:t>PEK</w:t>
      </w:r>
      <w:r w:rsidRPr="00FB760E">
        <w:tab/>
        <w:t>ProSe Encryption Key</w:t>
      </w:r>
    </w:p>
    <w:p w:rsidR="00982956" w:rsidRPr="00FB760E" w:rsidRDefault="00982956" w:rsidP="00982956">
      <w:pPr>
        <w:pStyle w:val="EW"/>
      </w:pPr>
      <w:r w:rsidRPr="00FB760E">
        <w:t>PGK</w:t>
      </w:r>
      <w:r w:rsidRPr="00FB760E">
        <w:tab/>
        <w:t>ProSe Group Key</w:t>
      </w:r>
    </w:p>
    <w:p w:rsidR="00982956" w:rsidRPr="00FB760E" w:rsidRDefault="00982956" w:rsidP="00982956">
      <w:pPr>
        <w:pStyle w:val="EW"/>
      </w:pPr>
      <w:r w:rsidRPr="00FB760E">
        <w:t>ProSe</w:t>
      </w:r>
      <w:r w:rsidRPr="00FB760E">
        <w:tab/>
        <w:t>Proximity-based Services</w:t>
      </w:r>
    </w:p>
    <w:p w:rsidR="0008332A" w:rsidRPr="00FB760E" w:rsidRDefault="00982956" w:rsidP="00982956">
      <w:pPr>
        <w:pStyle w:val="EW"/>
      </w:pPr>
      <w:r w:rsidRPr="00FB760E">
        <w:t>PTK</w:t>
      </w:r>
      <w:r w:rsidRPr="00FB760E">
        <w:tab/>
        <w:t>ProSe Traffic Key</w:t>
      </w:r>
    </w:p>
    <w:p w:rsidR="00CD051C" w:rsidRPr="00FB760E" w:rsidRDefault="00CD051C" w:rsidP="00FA7313">
      <w:pPr>
        <w:pStyle w:val="EW"/>
      </w:pPr>
      <w:r w:rsidRPr="00FB760E">
        <w:t>R</w:t>
      </w:r>
      <w:r w:rsidRPr="00FB760E">
        <w:tab/>
        <w:t>Reserved</w:t>
      </w:r>
    </w:p>
    <w:p w:rsidR="00A80CDE" w:rsidRPr="00FB760E" w:rsidRDefault="00A80CDE" w:rsidP="0008332A">
      <w:pPr>
        <w:pStyle w:val="EW"/>
      </w:pPr>
      <w:r w:rsidRPr="00FB760E">
        <w:t>RB</w:t>
      </w:r>
      <w:r w:rsidRPr="00FB760E">
        <w:tab/>
        <w:t>Radio Bearer</w:t>
      </w:r>
    </w:p>
    <w:p w:rsidR="0008332A" w:rsidRPr="00FB760E" w:rsidRDefault="0008332A" w:rsidP="0008332A">
      <w:pPr>
        <w:pStyle w:val="EW"/>
      </w:pPr>
      <w:r w:rsidRPr="00FB760E">
        <w:t>RFC</w:t>
      </w:r>
      <w:r w:rsidRPr="00FB760E">
        <w:tab/>
        <w:t>Request For Comments</w:t>
      </w:r>
    </w:p>
    <w:p w:rsidR="0008332A" w:rsidRPr="00FB760E" w:rsidRDefault="0008332A" w:rsidP="0008332A">
      <w:pPr>
        <w:pStyle w:val="EW"/>
      </w:pPr>
      <w:r w:rsidRPr="00FB760E">
        <w:t>RLC</w:t>
      </w:r>
      <w:r w:rsidRPr="00FB760E">
        <w:tab/>
        <w:t>Radio Link Control</w:t>
      </w:r>
    </w:p>
    <w:p w:rsidR="00F96F87" w:rsidRPr="00FB760E" w:rsidRDefault="00F96F87" w:rsidP="00F96F87">
      <w:pPr>
        <w:pStyle w:val="EW"/>
      </w:pPr>
      <w:r w:rsidRPr="00FB760E">
        <w:t>RN</w:t>
      </w:r>
      <w:r w:rsidRPr="00FB760E">
        <w:tab/>
        <w:t>Relay Node</w:t>
      </w:r>
    </w:p>
    <w:p w:rsidR="0008332A" w:rsidRPr="00FB760E" w:rsidRDefault="0008332A" w:rsidP="0008332A">
      <w:pPr>
        <w:pStyle w:val="EW"/>
      </w:pPr>
      <w:r w:rsidRPr="00FB760E">
        <w:lastRenderedPageBreak/>
        <w:t>ROHC</w:t>
      </w:r>
      <w:r w:rsidRPr="00FB760E">
        <w:tab/>
        <w:t>RObust Header Compression</w:t>
      </w:r>
    </w:p>
    <w:p w:rsidR="009A6875" w:rsidRPr="00FB760E" w:rsidRDefault="009A6875" w:rsidP="009A6875">
      <w:pPr>
        <w:pStyle w:val="EW"/>
      </w:pPr>
      <w:r w:rsidRPr="00FB760E">
        <w:t>RRC</w:t>
      </w:r>
      <w:r w:rsidRPr="00FB760E">
        <w:tab/>
        <w:t>Radio Resource Control</w:t>
      </w:r>
    </w:p>
    <w:p w:rsidR="009A6875" w:rsidRPr="00FB760E" w:rsidRDefault="009A6875" w:rsidP="009A6875">
      <w:pPr>
        <w:pStyle w:val="EW"/>
      </w:pPr>
      <w:r w:rsidRPr="00FB760E">
        <w:t>RTP</w:t>
      </w:r>
      <w:r w:rsidRPr="00FB760E">
        <w:tab/>
        <w:t>Real Time Protocol</w:t>
      </w:r>
    </w:p>
    <w:p w:rsidR="00DD1243" w:rsidRPr="00FB760E" w:rsidRDefault="009A6875" w:rsidP="00DD1243">
      <w:pPr>
        <w:pStyle w:val="EW"/>
        <w:rPr>
          <w:lang w:eastAsia="ko-KR"/>
        </w:rPr>
      </w:pPr>
      <w:r w:rsidRPr="00FB760E">
        <w:t>SAP</w:t>
      </w:r>
      <w:r w:rsidRPr="00FB760E">
        <w:tab/>
        <w:t>Service Access Point</w:t>
      </w:r>
    </w:p>
    <w:p w:rsidR="009A6875" w:rsidRPr="00FB760E" w:rsidRDefault="00DD1243" w:rsidP="00DD1243">
      <w:pPr>
        <w:pStyle w:val="EW"/>
      </w:pPr>
      <w:r w:rsidRPr="00FB760E">
        <w:t>SCG</w:t>
      </w:r>
      <w:r w:rsidRPr="00FB760E">
        <w:tab/>
        <w:t>Secondary Cell Group</w:t>
      </w:r>
    </w:p>
    <w:p w:rsidR="009A6875" w:rsidRPr="00FB760E" w:rsidRDefault="009A6875" w:rsidP="009A6875">
      <w:pPr>
        <w:pStyle w:val="EW"/>
      </w:pPr>
      <w:r w:rsidRPr="00FB760E">
        <w:t>SDU</w:t>
      </w:r>
      <w:r w:rsidRPr="00FB760E">
        <w:tab/>
        <w:t>Service Data Unit</w:t>
      </w:r>
    </w:p>
    <w:p w:rsidR="00982956" w:rsidRPr="00FB760E" w:rsidRDefault="00982956" w:rsidP="009A6875">
      <w:pPr>
        <w:pStyle w:val="EW"/>
      </w:pPr>
      <w:r w:rsidRPr="00FB760E">
        <w:t>SLRB</w:t>
      </w:r>
      <w:r w:rsidRPr="00FB760E">
        <w:tab/>
        <w:t xml:space="preserve">Sidelink Radio Bearer carrying </w:t>
      </w:r>
      <w:r w:rsidR="00C94988" w:rsidRPr="00FB760E">
        <w:rPr>
          <w:lang w:eastAsia="ko-KR"/>
        </w:rPr>
        <w:t>Sidelink</w:t>
      </w:r>
      <w:r w:rsidRPr="00FB760E">
        <w:t xml:space="preserve"> Communication </w:t>
      </w:r>
      <w:r w:rsidR="00A2108E" w:rsidRPr="00FB760E">
        <w:rPr>
          <w:lang w:eastAsia="zh-CN"/>
        </w:rPr>
        <w:t>or V2X sidelink communication</w:t>
      </w:r>
      <w:r w:rsidR="00A2108E" w:rsidRPr="00FB760E">
        <w:t xml:space="preserve"> </w:t>
      </w:r>
      <w:r w:rsidRPr="00FB760E">
        <w:t>data</w:t>
      </w:r>
    </w:p>
    <w:p w:rsidR="009A6875" w:rsidRPr="00FB760E" w:rsidRDefault="009A6875" w:rsidP="009A6875">
      <w:pPr>
        <w:pStyle w:val="EW"/>
      </w:pPr>
      <w:r w:rsidRPr="00FB760E">
        <w:t>SN</w:t>
      </w:r>
      <w:r w:rsidRPr="00FB760E">
        <w:tab/>
        <w:t>Sequence Number</w:t>
      </w:r>
    </w:p>
    <w:p w:rsidR="009A6875" w:rsidRPr="00FB760E" w:rsidRDefault="009A6875" w:rsidP="009A6875">
      <w:pPr>
        <w:pStyle w:val="EW"/>
      </w:pPr>
      <w:r w:rsidRPr="00FB760E">
        <w:t>SRB</w:t>
      </w:r>
      <w:r w:rsidRPr="00FB760E">
        <w:tab/>
        <w:t>Signalling Radio Bearer carrying control plane data</w:t>
      </w:r>
    </w:p>
    <w:p w:rsidR="000F11B8" w:rsidRPr="00FB760E" w:rsidRDefault="009A6875" w:rsidP="000F11B8">
      <w:pPr>
        <w:pStyle w:val="EW"/>
      </w:pPr>
      <w:r w:rsidRPr="00FB760E">
        <w:t>TCP</w:t>
      </w:r>
      <w:r w:rsidRPr="00FB760E">
        <w:tab/>
        <w:t>Transmission Control Protocol</w:t>
      </w:r>
    </w:p>
    <w:p w:rsidR="009A6875" w:rsidRPr="00FB760E" w:rsidRDefault="000F11B8" w:rsidP="000F11B8">
      <w:pPr>
        <w:pStyle w:val="EW"/>
      </w:pPr>
      <w:r w:rsidRPr="00FB760E">
        <w:t>UDC</w:t>
      </w:r>
      <w:r w:rsidRPr="00FB760E">
        <w:tab/>
        <w:t>Uplink Data Compression</w:t>
      </w:r>
    </w:p>
    <w:p w:rsidR="009A6875" w:rsidRPr="00FB760E" w:rsidRDefault="009A6875" w:rsidP="009A6875">
      <w:pPr>
        <w:pStyle w:val="EW"/>
      </w:pPr>
      <w:r w:rsidRPr="00FB760E">
        <w:t>UDP</w:t>
      </w:r>
      <w:r w:rsidRPr="00FB760E">
        <w:tab/>
        <w:t>User Datagram Protocol</w:t>
      </w:r>
    </w:p>
    <w:p w:rsidR="009A6875" w:rsidRPr="00FB760E" w:rsidRDefault="009A6875" w:rsidP="009A6875">
      <w:pPr>
        <w:pStyle w:val="EW"/>
      </w:pPr>
      <w:r w:rsidRPr="00FB760E">
        <w:t>UE</w:t>
      </w:r>
      <w:r w:rsidRPr="00FB760E">
        <w:tab/>
        <w:t>User Equipment</w:t>
      </w:r>
    </w:p>
    <w:p w:rsidR="009A6875" w:rsidRPr="00FB760E" w:rsidRDefault="009A6875" w:rsidP="009A6875">
      <w:pPr>
        <w:pStyle w:val="EW"/>
      </w:pPr>
      <w:bookmarkStart w:id="29" w:name="Signet45"/>
      <w:r w:rsidRPr="00FB760E">
        <w:t>UM</w:t>
      </w:r>
      <w:r w:rsidRPr="00FB760E">
        <w:tab/>
        <w:t>Unacknowledged Mode</w:t>
      </w:r>
    </w:p>
    <w:p w:rsidR="009A6875" w:rsidRPr="00FB760E" w:rsidRDefault="009A6875" w:rsidP="005D1D83">
      <w:pPr>
        <w:pStyle w:val="EX"/>
      </w:pPr>
      <w:r w:rsidRPr="00FB760E">
        <w:t>X-MAC</w:t>
      </w:r>
      <w:r w:rsidRPr="00FB760E">
        <w:tab/>
        <w:t>Computed MAC-I</w:t>
      </w:r>
    </w:p>
    <w:p w:rsidR="004A3549" w:rsidRPr="00FB760E" w:rsidRDefault="004A3549" w:rsidP="00FD5A3D">
      <w:pPr>
        <w:pStyle w:val="Heading1"/>
      </w:pPr>
      <w:bookmarkStart w:id="30" w:name="_Toc12524350"/>
      <w:bookmarkStart w:id="31" w:name="_Toc37299401"/>
      <w:bookmarkStart w:id="32" w:name="_Toc46494606"/>
      <w:bookmarkEnd w:id="29"/>
      <w:r w:rsidRPr="00FB760E">
        <w:t>4</w:t>
      </w:r>
      <w:r w:rsidRPr="00FB760E">
        <w:tab/>
      </w:r>
      <w:r w:rsidR="007D3E43" w:rsidRPr="00FB760E">
        <w:t>General</w:t>
      </w:r>
      <w:bookmarkEnd w:id="30"/>
      <w:bookmarkEnd w:id="31"/>
      <w:bookmarkEnd w:id="32"/>
    </w:p>
    <w:p w:rsidR="004A3549" w:rsidRPr="00FB760E" w:rsidRDefault="004A3549" w:rsidP="00FD5A3D">
      <w:pPr>
        <w:pStyle w:val="Heading2"/>
      </w:pPr>
      <w:bookmarkStart w:id="33" w:name="_Toc12524351"/>
      <w:bookmarkStart w:id="34" w:name="_Toc37299402"/>
      <w:bookmarkStart w:id="35" w:name="_Toc46494607"/>
      <w:r w:rsidRPr="00FB760E">
        <w:t>4.1</w:t>
      </w:r>
      <w:r w:rsidRPr="00FB760E">
        <w:tab/>
      </w:r>
      <w:r w:rsidR="00A844B0" w:rsidRPr="00FB760E">
        <w:t>Introduction</w:t>
      </w:r>
      <w:bookmarkEnd w:id="33"/>
      <w:bookmarkEnd w:id="34"/>
      <w:bookmarkEnd w:id="35"/>
    </w:p>
    <w:p w:rsidR="007D3E43" w:rsidRPr="00FB760E" w:rsidRDefault="00AF79FA" w:rsidP="00AF79FA">
      <w:r w:rsidRPr="00FB760E">
        <w:t>The present document describes the functionality of the PDCP.</w:t>
      </w:r>
      <w:r w:rsidR="00F96F87" w:rsidRPr="00FB760E">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FB760E">
        <w:t xml:space="preserve"> The functionality specified for the UE applies to communication on Uu interface and PC5 interface [14].</w:t>
      </w:r>
    </w:p>
    <w:p w:rsidR="007D3E43" w:rsidRPr="00FB760E" w:rsidRDefault="007D3E43" w:rsidP="00FD5A3D">
      <w:pPr>
        <w:pStyle w:val="Heading2"/>
      </w:pPr>
      <w:bookmarkStart w:id="36" w:name="_Toc12524352"/>
      <w:bookmarkStart w:id="37" w:name="_Toc37299403"/>
      <w:bookmarkStart w:id="38" w:name="_Toc46494608"/>
      <w:r w:rsidRPr="00FB760E">
        <w:t>4.2</w:t>
      </w:r>
      <w:r w:rsidRPr="00FB760E">
        <w:tab/>
      </w:r>
      <w:r w:rsidR="00AF79FA" w:rsidRPr="00FB760E">
        <w:t xml:space="preserve">PDCP </w:t>
      </w:r>
      <w:r w:rsidRPr="00FB760E">
        <w:t>architecture</w:t>
      </w:r>
      <w:bookmarkEnd w:id="36"/>
      <w:bookmarkEnd w:id="37"/>
      <w:bookmarkEnd w:id="38"/>
    </w:p>
    <w:p w:rsidR="007E43F7" w:rsidRPr="00FB760E" w:rsidRDefault="007E43F7" w:rsidP="00FD5A3D">
      <w:pPr>
        <w:pStyle w:val="Heading3"/>
      </w:pPr>
      <w:bookmarkStart w:id="39" w:name="_Toc12524353"/>
      <w:bookmarkStart w:id="40" w:name="_Toc37299404"/>
      <w:bookmarkStart w:id="41" w:name="_Toc46494609"/>
      <w:r w:rsidRPr="00FB760E">
        <w:t>4.2.1</w:t>
      </w:r>
      <w:r w:rsidRPr="00FB760E">
        <w:tab/>
        <w:t xml:space="preserve">PDCP </w:t>
      </w:r>
      <w:r w:rsidR="00B169AD" w:rsidRPr="00FB760E">
        <w:t>s</w:t>
      </w:r>
      <w:r w:rsidRPr="00FB760E">
        <w:t>tructure</w:t>
      </w:r>
      <w:bookmarkEnd w:id="39"/>
      <w:bookmarkEnd w:id="40"/>
      <w:bookmarkEnd w:id="41"/>
    </w:p>
    <w:p w:rsidR="00B741B7" w:rsidRPr="00FB760E" w:rsidRDefault="00294CEA" w:rsidP="00B741B7">
      <w:r w:rsidRPr="00FB760E">
        <w:t xml:space="preserve">Figure </w:t>
      </w:r>
      <w:r w:rsidR="0016125F" w:rsidRPr="00FB760E">
        <w:t xml:space="preserve">4.2.1.1 </w:t>
      </w:r>
      <w:r w:rsidR="00D50BC4" w:rsidRPr="00FB760E">
        <w:t>represents one possible structure for the PDCP sublayer</w:t>
      </w:r>
      <w:r w:rsidR="00CD3A8F" w:rsidRPr="00FB760E">
        <w:t>; it</w:t>
      </w:r>
      <w:r w:rsidR="00D50BC4" w:rsidRPr="00FB760E">
        <w:t xml:space="preserve"> should not restrict implementation.</w:t>
      </w:r>
      <w:r w:rsidR="002A107F" w:rsidRPr="00FB760E">
        <w:t xml:space="preserve"> </w:t>
      </w:r>
      <w:r w:rsidR="00D50BC4" w:rsidRPr="00FB760E">
        <w:t>The figure</w:t>
      </w:r>
      <w:r w:rsidR="002A107F" w:rsidRPr="00FB760E">
        <w:t xml:space="preserve"> is based on t</w:t>
      </w:r>
      <w:r w:rsidRPr="00FB760E">
        <w:t xml:space="preserve">he radio interface protocol architecture defined in </w:t>
      </w:r>
      <w:r w:rsidR="00027D61" w:rsidRPr="00FB760E">
        <w:t>TS 36.300 [2]</w:t>
      </w:r>
      <w:r w:rsidRPr="00FB760E">
        <w:t>.</w:t>
      </w:r>
    </w:p>
    <w:p w:rsidR="00944303" w:rsidRPr="00FB760E" w:rsidRDefault="00944303" w:rsidP="006F65A4">
      <w:pPr>
        <w:pStyle w:val="TH"/>
        <w:rPr>
          <w:lang w:val="en-GB"/>
        </w:rPr>
      </w:pPr>
    </w:p>
    <w:p w:rsidR="00B52794" w:rsidRPr="00FB760E" w:rsidRDefault="00F23B2B" w:rsidP="006F65A4">
      <w:pPr>
        <w:pStyle w:val="TH"/>
        <w:rPr>
          <w:lang w:val="en-GB" w:eastAsia="ko-KR"/>
        </w:rPr>
      </w:pPr>
      <w:r w:rsidRPr="00FB760E">
        <w:rPr>
          <w:lang w:val="en-GB"/>
        </w:rPr>
        <w:object w:dxaOrig="11359" w:dyaOrig="6514">
          <v:shape id="_x0000_i1027" type="#_x0000_t75" style="width:459.75pt;height:264pt" o:ole="">
            <v:imagedata r:id="rId12" o:title=""/>
          </v:shape>
          <o:OLEObject Type="Embed" ProgID="Visio.Drawing.11" ShapeID="_x0000_i1027" DrawAspect="Content" ObjectID="_1663024973" r:id="rId13"/>
        </w:object>
      </w:r>
    </w:p>
    <w:p w:rsidR="002A107F" w:rsidRPr="00FB760E" w:rsidRDefault="002A107F" w:rsidP="00C90647">
      <w:pPr>
        <w:pStyle w:val="TF"/>
        <w:rPr>
          <w:lang w:val="en-GB"/>
        </w:rPr>
      </w:pPr>
      <w:r w:rsidRPr="00FB760E">
        <w:rPr>
          <w:lang w:val="en-GB"/>
        </w:rPr>
        <w:t xml:space="preserve">Figure </w:t>
      </w:r>
      <w:r w:rsidR="00B02CDB" w:rsidRPr="00FB760E">
        <w:rPr>
          <w:lang w:val="en-GB"/>
        </w:rPr>
        <w:t xml:space="preserve">4.2.1.1 </w:t>
      </w:r>
      <w:r w:rsidRPr="00FB760E">
        <w:rPr>
          <w:lang w:val="en-GB"/>
        </w:rPr>
        <w:t xml:space="preserve">- PDCP </w:t>
      </w:r>
      <w:r w:rsidR="00B169AD" w:rsidRPr="00FB760E">
        <w:rPr>
          <w:lang w:val="en-GB"/>
        </w:rPr>
        <w:t>l</w:t>
      </w:r>
      <w:r w:rsidRPr="00FB760E">
        <w:rPr>
          <w:lang w:val="en-GB"/>
        </w:rPr>
        <w:t xml:space="preserve">ayer, </w:t>
      </w:r>
      <w:r w:rsidR="00B169AD" w:rsidRPr="00FB760E">
        <w:rPr>
          <w:lang w:val="en-GB"/>
        </w:rPr>
        <w:t>s</w:t>
      </w:r>
      <w:r w:rsidRPr="00FB760E">
        <w:rPr>
          <w:lang w:val="en-GB"/>
        </w:rPr>
        <w:t xml:space="preserve">tructure </w:t>
      </w:r>
      <w:r w:rsidR="00B169AD" w:rsidRPr="00FB760E">
        <w:rPr>
          <w:lang w:val="en-GB"/>
        </w:rPr>
        <w:t>v</w:t>
      </w:r>
      <w:r w:rsidRPr="00FB760E">
        <w:rPr>
          <w:lang w:val="en-GB"/>
        </w:rPr>
        <w:t>iew</w:t>
      </w:r>
    </w:p>
    <w:p w:rsidR="000E0943" w:rsidRPr="00FB760E" w:rsidRDefault="002E030F" w:rsidP="005268D1">
      <w:r w:rsidRPr="00FB760E">
        <w:t>Each RB (i.e. DRB</w:t>
      </w:r>
      <w:r w:rsidR="00982956" w:rsidRPr="00FB760E">
        <w:t>, SLRB</w:t>
      </w:r>
      <w:r w:rsidRPr="00FB760E">
        <w:t xml:space="preserve"> and SRB, except for SRB0</w:t>
      </w:r>
      <w:r w:rsidR="004D6A81" w:rsidRPr="00FB760E">
        <w:rPr>
          <w:rFonts w:eastAsia="Malgun Gothic"/>
          <w:lang w:eastAsia="ko-KR"/>
        </w:rPr>
        <w:t xml:space="preserve"> and SRB1bis</w:t>
      </w:r>
      <w:r w:rsidRPr="00FB760E">
        <w:t>) is associated with one PDCP entity.</w:t>
      </w:r>
      <w:r w:rsidR="00195E6E" w:rsidRPr="00FB760E">
        <w:t xml:space="preserve"> </w:t>
      </w:r>
      <w:r w:rsidR="006C28F2" w:rsidRPr="00FB760E">
        <w:t>Each PDCP entity is associated with one</w:t>
      </w:r>
      <w:r w:rsidR="000E0943" w:rsidRPr="00FB760E">
        <w:t>,</w:t>
      </w:r>
      <w:r w:rsidR="006C28F2" w:rsidRPr="00FB760E">
        <w:t xml:space="preserve"> </w:t>
      </w:r>
      <w:r w:rsidR="006C28F2" w:rsidRPr="00FB760E">
        <w:rPr>
          <w:lang w:eastAsia="ko-KR"/>
        </w:rPr>
        <w:t>two</w:t>
      </w:r>
      <w:r w:rsidR="000E0943" w:rsidRPr="00FB760E">
        <w:rPr>
          <w:lang w:eastAsia="ko-KR"/>
        </w:rPr>
        <w:t>, or four</w:t>
      </w:r>
      <w:r w:rsidR="006C28F2" w:rsidRPr="00FB760E">
        <w:rPr>
          <w:lang w:eastAsia="ko-KR"/>
        </w:rPr>
        <w:t xml:space="preserve"> </w:t>
      </w:r>
      <w:r w:rsidR="000E0943" w:rsidRPr="00FB760E">
        <w:rPr>
          <w:lang w:eastAsia="ko-KR"/>
        </w:rPr>
        <w:t xml:space="preserve">(e.g uni-directional/bi-directional or split/non-split) </w:t>
      </w:r>
      <w:r w:rsidR="006C28F2" w:rsidRPr="00FB760E">
        <w:t xml:space="preserve">RLC entities </w:t>
      </w:r>
      <w:r w:rsidR="006C28F2" w:rsidRPr="00FB760E">
        <w:rPr>
          <w:lang w:eastAsia="ko-KR"/>
        </w:rPr>
        <w:t>depending on the RB characteristic (i.e.</w:t>
      </w:r>
      <w:r w:rsidR="002266CD" w:rsidRPr="00FB760E">
        <w:rPr>
          <w:lang w:eastAsia="ko-KR"/>
        </w:rPr>
        <w:t xml:space="preserve"> </w:t>
      </w:r>
      <w:r w:rsidR="00866FF6" w:rsidRPr="00FB760E">
        <w:rPr>
          <w:lang w:eastAsia="ko-KR"/>
        </w:rPr>
        <w:t>uni</w:t>
      </w:r>
      <w:r w:rsidR="006C28F2" w:rsidRPr="00FB760E">
        <w:rPr>
          <w:lang w:eastAsia="ko-KR"/>
        </w:rPr>
        <w:t xml:space="preserve">-directional or bi-directional) </w:t>
      </w:r>
      <w:r w:rsidR="000E0943" w:rsidRPr="00FB760E">
        <w:rPr>
          <w:lang w:eastAsia="ko-KR"/>
        </w:rPr>
        <w:t xml:space="preserve">or </w:t>
      </w:r>
      <w:r w:rsidR="006C28F2" w:rsidRPr="00FB760E">
        <w:rPr>
          <w:lang w:eastAsia="ko-KR"/>
        </w:rPr>
        <w:t>RLC mode</w:t>
      </w:r>
      <w:r w:rsidR="000E0943" w:rsidRPr="00FB760E">
        <w:t>:</w:t>
      </w:r>
    </w:p>
    <w:p w:rsidR="002068D8" w:rsidRPr="00FB760E" w:rsidRDefault="002068D8" w:rsidP="00D12ECE">
      <w:pPr>
        <w:pStyle w:val="B1"/>
        <w:rPr>
          <w:lang w:val="en-GB"/>
        </w:rPr>
      </w:pPr>
      <w:r w:rsidRPr="00FB760E">
        <w:rPr>
          <w:lang w:val="en-GB"/>
        </w:rPr>
        <w:t>-</w:t>
      </w:r>
      <w:r w:rsidRPr="00FB760E">
        <w:rPr>
          <w:lang w:val="en-GB"/>
        </w:rPr>
        <w:tab/>
      </w:r>
      <w:r w:rsidR="00DD1243" w:rsidRPr="00FB760E">
        <w:rPr>
          <w:lang w:val="en-GB"/>
        </w:rPr>
        <w:t>For split bearers</w:t>
      </w:r>
      <w:r w:rsidR="003F7A0D" w:rsidRPr="00FB760E">
        <w:rPr>
          <w:lang w:val="en-GB" w:eastAsia="ko-KR"/>
        </w:rPr>
        <w:t xml:space="preserve"> or for RBs configured with PDCP duplication</w:t>
      </w:r>
      <w:r w:rsidR="00DD1243" w:rsidRPr="00FB760E">
        <w:rPr>
          <w:lang w:val="en-GB"/>
        </w:rPr>
        <w:t xml:space="preserve">, each PDCP entity is associated with two </w:t>
      </w:r>
      <w:r w:rsidR="003240E6" w:rsidRPr="00FB760E">
        <w:rPr>
          <w:lang w:val="en-GB"/>
        </w:rPr>
        <w:t xml:space="preserve">(bi-directional) </w:t>
      </w:r>
      <w:r w:rsidR="00DD1243" w:rsidRPr="00FB760E">
        <w:rPr>
          <w:lang w:val="en-GB"/>
        </w:rPr>
        <w:t>AM</w:t>
      </w:r>
      <w:r w:rsidR="006D0086" w:rsidRPr="00FB760E">
        <w:rPr>
          <w:lang w:val="en-GB" w:eastAsia="ko-KR"/>
        </w:rPr>
        <w:t xml:space="preserve"> </w:t>
      </w:r>
      <w:r w:rsidR="004708BF" w:rsidRPr="00FB760E">
        <w:rPr>
          <w:lang w:val="en-GB"/>
        </w:rPr>
        <w:t xml:space="preserve">RLC </w:t>
      </w:r>
      <w:r w:rsidR="006D0086" w:rsidRPr="00FB760E">
        <w:rPr>
          <w:lang w:val="en-GB" w:eastAsia="ko-KR"/>
        </w:rPr>
        <w:t>entities, two (for same direction)</w:t>
      </w:r>
      <w:r w:rsidR="00DD1243" w:rsidRPr="00FB760E">
        <w:rPr>
          <w:lang w:val="en-GB"/>
        </w:rPr>
        <w:t xml:space="preserve"> </w:t>
      </w:r>
      <w:r w:rsidR="006D0086" w:rsidRPr="00FB760E">
        <w:rPr>
          <w:lang w:val="en-GB" w:eastAsia="ko-KR"/>
        </w:rPr>
        <w:t xml:space="preserve">UM </w:t>
      </w:r>
      <w:r w:rsidR="004708BF" w:rsidRPr="00FB760E">
        <w:rPr>
          <w:lang w:val="en-GB" w:eastAsia="ko-KR"/>
        </w:rPr>
        <w:t xml:space="preserve">RLC </w:t>
      </w:r>
      <w:r w:rsidR="006D0086" w:rsidRPr="00FB760E">
        <w:rPr>
          <w:lang w:val="en-GB" w:eastAsia="ko-KR"/>
        </w:rPr>
        <w:t>entities</w:t>
      </w:r>
      <w:r w:rsidR="006D0086" w:rsidRPr="00FB760E">
        <w:rPr>
          <w:lang w:val="en-GB"/>
        </w:rPr>
        <w:t xml:space="preserve"> </w:t>
      </w:r>
      <w:r w:rsidR="00686BD4" w:rsidRPr="00FB760E">
        <w:rPr>
          <w:lang w:val="en-GB"/>
        </w:rPr>
        <w:t xml:space="preserve">or </w:t>
      </w:r>
      <w:r w:rsidR="003240E6" w:rsidRPr="00FB760E">
        <w:rPr>
          <w:lang w:val="en-GB"/>
        </w:rPr>
        <w:t xml:space="preserve">four (uni-directional) </w:t>
      </w:r>
      <w:r w:rsidR="00686BD4" w:rsidRPr="00FB760E">
        <w:rPr>
          <w:lang w:val="en-GB"/>
        </w:rPr>
        <w:t xml:space="preserve">UM </w:t>
      </w:r>
      <w:r w:rsidR="004708BF" w:rsidRPr="00FB760E">
        <w:rPr>
          <w:lang w:val="en-GB"/>
        </w:rPr>
        <w:t xml:space="preserve">RLC </w:t>
      </w:r>
      <w:r w:rsidR="00DD1243" w:rsidRPr="00FB760E">
        <w:rPr>
          <w:lang w:val="en-GB"/>
        </w:rPr>
        <w:t>entities.</w:t>
      </w:r>
    </w:p>
    <w:p w:rsidR="006C28F2" w:rsidRPr="00FB760E" w:rsidRDefault="002068D8">
      <w:pPr>
        <w:pStyle w:val="B1"/>
        <w:rPr>
          <w:lang w:val="en-GB"/>
        </w:rPr>
      </w:pPr>
      <w:r w:rsidRPr="00FB760E">
        <w:rPr>
          <w:lang w:val="en-GB"/>
        </w:rPr>
        <w:t>-</w:t>
      </w:r>
      <w:r w:rsidRPr="00FB760E">
        <w:rPr>
          <w:lang w:val="en-GB"/>
        </w:rPr>
        <w:tab/>
      </w:r>
      <w:r w:rsidR="00DF634E" w:rsidRPr="00FB760E">
        <w:rPr>
          <w:lang w:val="en-GB" w:eastAsia="zh-TW"/>
        </w:rPr>
        <w:t xml:space="preserve">For LWA bearers, each PDCP entity is associated with </w:t>
      </w:r>
      <w:r w:rsidR="003240E6" w:rsidRPr="00FB760E">
        <w:rPr>
          <w:lang w:val="en-GB" w:eastAsia="zh-TW"/>
        </w:rPr>
        <w:t xml:space="preserve">one </w:t>
      </w:r>
      <w:r w:rsidR="003240E6" w:rsidRPr="00FB760E">
        <w:rPr>
          <w:lang w:val="en-GB"/>
        </w:rPr>
        <w:t xml:space="preserve">(bi-directional) </w:t>
      </w:r>
      <w:r w:rsidR="003240E6" w:rsidRPr="00FB760E">
        <w:rPr>
          <w:lang w:val="en-GB" w:eastAsia="zh-TW"/>
        </w:rPr>
        <w:t xml:space="preserve">AM </w:t>
      </w:r>
      <w:r w:rsidR="004708BF" w:rsidRPr="00FB760E">
        <w:rPr>
          <w:lang w:val="en-GB" w:eastAsia="zh-TW"/>
        </w:rPr>
        <w:t xml:space="preserve">RLC </w:t>
      </w:r>
      <w:r w:rsidR="00DF634E" w:rsidRPr="00FB760E">
        <w:rPr>
          <w:lang w:val="en-GB" w:eastAsia="zh-TW"/>
        </w:rPr>
        <w:t xml:space="preserve">entity </w:t>
      </w:r>
      <w:r w:rsidR="003240E6" w:rsidRPr="00FB760E">
        <w:rPr>
          <w:lang w:val="en-GB" w:eastAsia="zh-TW"/>
        </w:rPr>
        <w:t xml:space="preserve">or two </w:t>
      </w:r>
      <w:r w:rsidR="003240E6" w:rsidRPr="00FB760E">
        <w:rPr>
          <w:lang w:val="en-GB"/>
        </w:rPr>
        <w:t xml:space="preserve">(uni-directional) </w:t>
      </w:r>
      <w:r w:rsidR="003240E6" w:rsidRPr="00FB760E">
        <w:rPr>
          <w:lang w:val="en-GB" w:eastAsia="zh-TW"/>
        </w:rPr>
        <w:t xml:space="preserve">UM </w:t>
      </w:r>
      <w:r w:rsidR="004708BF" w:rsidRPr="00FB760E">
        <w:rPr>
          <w:lang w:val="en-GB" w:eastAsia="zh-TW"/>
        </w:rPr>
        <w:t xml:space="preserve">RLC </w:t>
      </w:r>
      <w:r w:rsidR="003240E6" w:rsidRPr="00FB760E">
        <w:rPr>
          <w:lang w:val="en-GB" w:eastAsia="zh-TW"/>
        </w:rPr>
        <w:t xml:space="preserve">entities </w:t>
      </w:r>
      <w:r w:rsidR="00DF634E" w:rsidRPr="00FB760E">
        <w:rPr>
          <w:lang w:val="en-GB" w:eastAsia="zh-TW"/>
        </w:rPr>
        <w:t>and the LWAAP entity.</w:t>
      </w:r>
    </w:p>
    <w:p w:rsidR="008B7E3F" w:rsidRPr="00FB760E" w:rsidRDefault="008B7E3F" w:rsidP="008B7E3F">
      <w:pPr>
        <w:pStyle w:val="B1"/>
        <w:rPr>
          <w:lang w:val="en-GB"/>
        </w:rPr>
      </w:pPr>
      <w:r w:rsidRPr="00FB760E">
        <w:rPr>
          <w:lang w:val="en-GB" w:eastAsia="zh-TW"/>
        </w:rPr>
        <w:t>-</w:t>
      </w:r>
      <w:r w:rsidRPr="00FB760E">
        <w:rPr>
          <w:lang w:val="en-GB" w:eastAsia="zh-TW"/>
        </w:rPr>
        <w:tab/>
        <w:t xml:space="preserve">For DAPS bearers, each PDCP entity is associated with two UM RLC entities (for same direction, one for source and one for target cell), four </w:t>
      </w:r>
      <w:r w:rsidRPr="00FB760E">
        <w:rPr>
          <w:lang w:val="en-GB"/>
        </w:rPr>
        <w:t xml:space="preserve">(uni-directional) </w:t>
      </w:r>
      <w:r w:rsidRPr="00FB760E">
        <w:rPr>
          <w:lang w:val="en-GB" w:eastAsia="zh-TW"/>
        </w:rPr>
        <w:t>UM RLC entities (two for each direction on source cell and target cell), or two AM RLC entities (</w:t>
      </w:r>
      <w:r w:rsidRPr="00FB760E">
        <w:rPr>
          <w:lang w:val="en-GB"/>
        </w:rPr>
        <w:t>bi-directional</w:t>
      </w:r>
      <w:r w:rsidRPr="00FB760E">
        <w:rPr>
          <w:lang w:val="en-GB" w:eastAsia="zh-TW"/>
        </w:rPr>
        <w:t>, one for source cell and one for target cell).</w:t>
      </w:r>
    </w:p>
    <w:p w:rsidR="004708BF" w:rsidRPr="00FB760E" w:rsidRDefault="004708BF" w:rsidP="004708BF">
      <w:pPr>
        <w:pStyle w:val="B1"/>
        <w:rPr>
          <w:lang w:val="en-GB"/>
        </w:rPr>
      </w:pPr>
      <w:r w:rsidRPr="00FB760E">
        <w:rPr>
          <w:lang w:val="en-GB"/>
        </w:rPr>
        <w:t>-</w:t>
      </w:r>
      <w:r w:rsidRPr="00FB760E">
        <w:rPr>
          <w:lang w:val="en-GB"/>
        </w:rPr>
        <w:tab/>
        <w:t>Otherwise, each PDCP entity is associated with one UM RLC entity, two UM RLC entities (one for each direction), or one AM RLC entity (bi-directional).</w:t>
      </w:r>
    </w:p>
    <w:p w:rsidR="001411B8" w:rsidRPr="00FB760E" w:rsidRDefault="002068D8" w:rsidP="000B4E3E">
      <w:r w:rsidRPr="00FB760E">
        <w:rPr>
          <w:lang w:eastAsia="ko-KR"/>
        </w:rPr>
        <w:t xml:space="preserve">PDCP entities are located in the PDCP sublayer. </w:t>
      </w:r>
      <w:r w:rsidR="005A523A" w:rsidRPr="00FB760E">
        <w:t>The PDCP subla</w:t>
      </w:r>
      <w:r w:rsidR="001411B8" w:rsidRPr="00FB760E">
        <w:t>y</w:t>
      </w:r>
      <w:r w:rsidR="005A523A" w:rsidRPr="00FB760E">
        <w:t>er</w:t>
      </w:r>
      <w:r w:rsidR="001411B8" w:rsidRPr="00FB760E">
        <w:t xml:space="preserve"> is configured by upper layer</w:t>
      </w:r>
      <w:r w:rsidR="00866FF6" w:rsidRPr="00FB760E">
        <w:t>s</w:t>
      </w:r>
      <w:r w:rsidR="000D716D" w:rsidRPr="00FB760E">
        <w:t>, see</w:t>
      </w:r>
      <w:r w:rsidR="001411B8" w:rsidRPr="00FB760E">
        <w:t xml:space="preserve"> </w:t>
      </w:r>
      <w:r w:rsidR="00027D61" w:rsidRPr="00FB760E">
        <w:t>TS 36.331 [3]</w:t>
      </w:r>
      <w:r w:rsidR="001411B8" w:rsidRPr="00FB760E">
        <w:t>.</w:t>
      </w:r>
    </w:p>
    <w:p w:rsidR="007D3E43" w:rsidRPr="00FB760E" w:rsidRDefault="007D3E43" w:rsidP="00773D37">
      <w:pPr>
        <w:pStyle w:val="Heading3"/>
      </w:pPr>
      <w:bookmarkStart w:id="42" w:name="_Toc12524354"/>
      <w:bookmarkStart w:id="43" w:name="_Toc37299405"/>
      <w:bookmarkStart w:id="44" w:name="_Toc46494610"/>
      <w:r w:rsidRPr="00FB760E">
        <w:t>4.2.</w:t>
      </w:r>
      <w:r w:rsidR="00557C1C" w:rsidRPr="00FB760E">
        <w:t>2</w:t>
      </w:r>
      <w:r w:rsidRPr="00FB760E">
        <w:tab/>
      </w:r>
      <w:r w:rsidR="00AF79FA" w:rsidRPr="00FB760E">
        <w:t xml:space="preserve">PDCP </w:t>
      </w:r>
      <w:r w:rsidR="00B169AD" w:rsidRPr="00FB760E">
        <w:t>e</w:t>
      </w:r>
      <w:r w:rsidRPr="00FB760E">
        <w:t>ntities</w:t>
      </w:r>
      <w:bookmarkEnd w:id="42"/>
      <w:bookmarkEnd w:id="43"/>
      <w:bookmarkEnd w:id="44"/>
    </w:p>
    <w:p w:rsidR="00D34ECE" w:rsidRPr="00FB760E" w:rsidRDefault="00D34ECE" w:rsidP="00D34ECE">
      <w:r w:rsidRPr="00FB760E">
        <w:t>The PDCP entities are located in the PDCP sublayer. Several PDCP entities may be defined for a UE</w:t>
      </w:r>
      <w:r w:rsidR="005D3A59" w:rsidRPr="00FB760E">
        <w:t>. E</w:t>
      </w:r>
      <w:r w:rsidRPr="00FB760E">
        <w:t xml:space="preserve">ach </w:t>
      </w:r>
      <w:r w:rsidR="005D3A59" w:rsidRPr="00FB760E">
        <w:t xml:space="preserve">PDCP entity </w:t>
      </w:r>
      <w:r w:rsidR="00866FF6" w:rsidRPr="00FB760E">
        <w:t xml:space="preserve">carrying user plane data </w:t>
      </w:r>
      <w:r w:rsidRPr="00FB760E">
        <w:t xml:space="preserve">may </w:t>
      </w:r>
      <w:r w:rsidR="005D3A59" w:rsidRPr="00FB760E">
        <w:t xml:space="preserve">be configured </w:t>
      </w:r>
      <w:r w:rsidR="00D876F5" w:rsidRPr="00FB760E">
        <w:t>t</w:t>
      </w:r>
      <w:r w:rsidR="005D3A59" w:rsidRPr="00FB760E">
        <w:t xml:space="preserve">o </w:t>
      </w:r>
      <w:r w:rsidRPr="00FB760E">
        <w:t xml:space="preserve">use </w:t>
      </w:r>
      <w:r w:rsidR="000F11B8" w:rsidRPr="00FB760E">
        <w:t xml:space="preserve">either uplink data compression (UDC) or to use </w:t>
      </w:r>
      <w:r w:rsidRPr="00FB760E">
        <w:t>header compression.</w:t>
      </w:r>
    </w:p>
    <w:p w:rsidR="00422A95" w:rsidRPr="00FB760E" w:rsidRDefault="00422A95" w:rsidP="00546F88">
      <w:r w:rsidRPr="00FB760E">
        <w:t>Each PDCP entity is carrying the data of one radio bearer.</w:t>
      </w:r>
      <w:r w:rsidR="00546F88" w:rsidRPr="00FB760E">
        <w:t xml:space="preserve"> In this version of the specification, the robust header compression protocol (R</w:t>
      </w:r>
      <w:r w:rsidR="000941E5" w:rsidRPr="00FB760E">
        <w:t>O</w:t>
      </w:r>
      <w:r w:rsidR="00546F88" w:rsidRPr="00FB760E">
        <w:t>HC)</w:t>
      </w:r>
      <w:r w:rsidR="00422124" w:rsidRPr="00FB760E">
        <w:t xml:space="preserve">, Ethernet header compression (EHC), </w:t>
      </w:r>
      <w:r w:rsidR="000F11B8" w:rsidRPr="00FB760E">
        <w:t>and UDC</w:t>
      </w:r>
      <w:r w:rsidR="00546F88" w:rsidRPr="00FB760E">
        <w:t xml:space="preserve">, </w:t>
      </w:r>
      <w:r w:rsidR="000F11B8" w:rsidRPr="00FB760E">
        <w:t xml:space="preserve">are </w:t>
      </w:r>
      <w:r w:rsidR="00546F88" w:rsidRPr="00FB760E">
        <w:t>supported. Every PDCP entity uses at most one R</w:t>
      </w:r>
      <w:r w:rsidR="000941E5" w:rsidRPr="00FB760E">
        <w:t>O</w:t>
      </w:r>
      <w:r w:rsidR="00546F88" w:rsidRPr="00FB760E">
        <w:t>HC</w:t>
      </w:r>
      <w:r w:rsidR="00422124" w:rsidRPr="00FB760E">
        <w:t xml:space="preserve">, one EHC, </w:t>
      </w:r>
      <w:r w:rsidR="000F11B8" w:rsidRPr="00FB760E">
        <w:t xml:space="preserve">or one UDC </w:t>
      </w:r>
      <w:r w:rsidR="00767D53" w:rsidRPr="00FB760E">
        <w:t xml:space="preserve">compressor </w:t>
      </w:r>
      <w:r w:rsidR="00546F88" w:rsidRPr="00FB760E">
        <w:t>instance</w:t>
      </w:r>
      <w:r w:rsidR="00767D53" w:rsidRPr="00FB760E">
        <w:t xml:space="preserve"> and at most one ROHC</w:t>
      </w:r>
      <w:r w:rsidR="00CE67B1" w:rsidRPr="00FB760E">
        <w:t>,</w:t>
      </w:r>
      <w:r w:rsidR="00422124" w:rsidRPr="00FB760E">
        <w:t xml:space="preserve"> one EHC,</w:t>
      </w:r>
      <w:r w:rsidR="00767D53" w:rsidRPr="00FB760E">
        <w:t xml:space="preserve"> </w:t>
      </w:r>
      <w:r w:rsidR="000F11B8" w:rsidRPr="00FB760E">
        <w:t xml:space="preserve">or </w:t>
      </w:r>
      <w:r w:rsidR="00422124" w:rsidRPr="00FB760E">
        <w:t xml:space="preserve">one </w:t>
      </w:r>
      <w:r w:rsidR="000F11B8" w:rsidRPr="00FB760E">
        <w:t xml:space="preserve">UDC </w:t>
      </w:r>
      <w:r w:rsidR="00767D53" w:rsidRPr="00FB760E">
        <w:t>decompressor instance</w:t>
      </w:r>
      <w:r w:rsidR="00546F88" w:rsidRPr="00FB760E">
        <w:t>.</w:t>
      </w:r>
      <w:r w:rsidR="000F11B8" w:rsidRPr="00FB760E">
        <w:t xml:space="preserve"> </w:t>
      </w:r>
      <w:r w:rsidR="008B7E3F" w:rsidRPr="00FB760E">
        <w:t xml:space="preserve">For DAPS bearers, the PDCP entity uses at most one ROHC compressor instance </w:t>
      </w:r>
      <w:r w:rsidR="00613D9C" w:rsidRPr="00FB760E">
        <w:rPr>
          <w:lang w:eastAsia="ko-KR"/>
        </w:rPr>
        <w:t xml:space="preserve">(i.e. use the ROHC compressor instance for source cell before uplink data switching, and use the ROHC compressor instance for target cell after uplink data switching) </w:t>
      </w:r>
      <w:r w:rsidR="008B7E3F" w:rsidRPr="00FB760E">
        <w:t>and at most two ROHC decompressor instances</w:t>
      </w:r>
      <w:r w:rsidR="008B7E3F" w:rsidRPr="00FB760E">
        <w:rPr>
          <w:lang w:eastAsia="zh-CN"/>
        </w:rPr>
        <w:t>.</w:t>
      </w:r>
      <w:r w:rsidR="008B7E3F" w:rsidRPr="00FB760E">
        <w:t xml:space="preserve"> </w:t>
      </w:r>
      <w:r w:rsidR="000F11B8" w:rsidRPr="00FB760E">
        <w:t xml:space="preserve">UDC </w:t>
      </w:r>
      <w:r w:rsidR="00422124" w:rsidRPr="00FB760E">
        <w:t xml:space="preserve">is </w:t>
      </w:r>
      <w:r w:rsidR="000F11B8" w:rsidRPr="00FB760E">
        <w:t xml:space="preserve">not supported simultaneously </w:t>
      </w:r>
      <w:r w:rsidR="00422124" w:rsidRPr="00FB760E">
        <w:t xml:space="preserve">with ROHC or EHC </w:t>
      </w:r>
      <w:r w:rsidR="000F11B8" w:rsidRPr="00FB760E">
        <w:t>for the same radio bearer.</w:t>
      </w:r>
      <w:r w:rsidR="00422124" w:rsidRPr="00FB760E">
        <w:t xml:space="preserve"> ROHC and EHC are independently configured for the same radio bearer.</w:t>
      </w:r>
    </w:p>
    <w:p w:rsidR="002266CD" w:rsidRPr="00FB760E" w:rsidRDefault="002266CD" w:rsidP="002266CD">
      <w:r w:rsidRPr="00FB760E">
        <w:lastRenderedPageBreak/>
        <w:t>A PDCP entity is associated either to the control plane or the user plane depending on which radio bearer it is carrying data for.</w:t>
      </w:r>
    </w:p>
    <w:p w:rsidR="00CD3A8F" w:rsidRPr="00FB760E" w:rsidRDefault="00CD3A8F" w:rsidP="005C35DD">
      <w:r w:rsidRPr="00FB760E">
        <w:t xml:space="preserve">Figure </w:t>
      </w:r>
      <w:r w:rsidR="000F2B10" w:rsidRPr="00FB760E">
        <w:t>4.2.2.1</w:t>
      </w:r>
      <w:r w:rsidRPr="00FB760E">
        <w:t xml:space="preserve"> represents the functional view of the PDCP entity for the PDCP sublayer; it should not restrict implementation. The figure is based on the radio interface protocol architecture defined in </w:t>
      </w:r>
      <w:r w:rsidR="00027D61" w:rsidRPr="00FB760E">
        <w:t>TS 36.300 [2]</w:t>
      </w:r>
      <w:r w:rsidRPr="00FB760E">
        <w:t>.</w:t>
      </w:r>
    </w:p>
    <w:p w:rsidR="00DD1243" w:rsidRPr="00FB760E" w:rsidRDefault="00F96F87" w:rsidP="00DD1243">
      <w:pPr>
        <w:rPr>
          <w:lang w:eastAsia="ko-KR"/>
        </w:rPr>
      </w:pPr>
      <w:r w:rsidRPr="00FB760E">
        <w:t>For RNs, integrity protection and verification are also performed for the u-plane.</w:t>
      </w:r>
    </w:p>
    <w:p w:rsidR="00686BD4" w:rsidRPr="00FB760E" w:rsidRDefault="00DD1243" w:rsidP="00686BD4">
      <w:pPr>
        <w:rPr>
          <w:lang w:eastAsia="ko-KR"/>
        </w:rPr>
      </w:pPr>
      <w:r w:rsidRPr="00FB760E">
        <w:rPr>
          <w:lang w:eastAsia="ko-KR"/>
        </w:rPr>
        <w:t xml:space="preserve">For split </w:t>
      </w:r>
      <w:r w:rsidR="002F2D05" w:rsidRPr="00FB760E">
        <w:rPr>
          <w:lang w:eastAsia="ko-KR"/>
        </w:rPr>
        <w:t xml:space="preserve">and LWA </w:t>
      </w:r>
      <w:r w:rsidRPr="00FB760E">
        <w:rPr>
          <w:lang w:eastAsia="ko-KR"/>
        </w:rPr>
        <w:t>bearers, routing is performed in the transmitting PDCP entity, and reordering is performed in the receiving PDCP entity.</w:t>
      </w:r>
    </w:p>
    <w:p w:rsidR="002F2D05" w:rsidRPr="00FB760E" w:rsidRDefault="00686BD4" w:rsidP="00686BD4">
      <w:pPr>
        <w:rPr>
          <w:lang w:eastAsia="ko-KR"/>
        </w:rPr>
      </w:pPr>
      <w:r w:rsidRPr="00FB760E">
        <w:rPr>
          <w:lang w:eastAsia="ko-KR"/>
        </w:rPr>
        <w:t>For PDCP duplication, submission of duplicates is performed in the transmitting PDCP entity, and duplicate discard is performed in the receiving PDCP entity.</w:t>
      </w:r>
    </w:p>
    <w:p w:rsidR="00DD1243" w:rsidRPr="00FB760E" w:rsidRDefault="002F2D05" w:rsidP="002F2D05">
      <w:pPr>
        <w:rPr>
          <w:lang w:eastAsia="ko-KR"/>
        </w:rPr>
      </w:pPr>
      <w:r w:rsidRPr="00FB760E">
        <w:rPr>
          <w:lang w:eastAsia="ko-KR"/>
        </w:rPr>
        <w:t xml:space="preserve">For split bearers, </w:t>
      </w:r>
      <w:r w:rsidR="00A0502A" w:rsidRPr="00FB760E">
        <w:rPr>
          <w:lang w:eastAsia="ko-KR"/>
        </w:rPr>
        <w:t xml:space="preserve">except when PDCP duplication is configured and activated, </w:t>
      </w:r>
      <w:r w:rsidRPr="00FB760E">
        <w:rPr>
          <w:lang w:eastAsia="ko-KR"/>
        </w:rPr>
        <w:t>w</w:t>
      </w:r>
      <w:r w:rsidR="00DD1243" w:rsidRPr="00FB760E">
        <w:rPr>
          <w:lang w:eastAsia="ko-KR"/>
        </w:rPr>
        <w:t xml:space="preserve">hen </w:t>
      </w:r>
      <w:r w:rsidR="0025642F" w:rsidRPr="00FB760E">
        <w:rPr>
          <w:lang w:eastAsia="ko-KR"/>
        </w:rPr>
        <w:t xml:space="preserve">requested by lower layers to </w:t>
      </w:r>
      <w:r w:rsidR="00DD1243" w:rsidRPr="00FB760E">
        <w:rPr>
          <w:lang w:eastAsia="ko-KR"/>
        </w:rPr>
        <w:t>submit PDCP PDUs, the transmitting PDCP entity shall:</w:t>
      </w:r>
    </w:p>
    <w:p w:rsidR="00940ACB" w:rsidRPr="00FB760E" w:rsidRDefault="00940ACB" w:rsidP="00940ACB">
      <w:pPr>
        <w:pStyle w:val="B1"/>
        <w:rPr>
          <w:lang w:val="en-GB" w:eastAsia="ko-KR"/>
        </w:rPr>
      </w:pPr>
      <w:r w:rsidRPr="00FB760E">
        <w:rPr>
          <w:lang w:val="en-GB" w:eastAsia="ko-KR"/>
        </w:rPr>
        <w:t>-</w:t>
      </w:r>
      <w:r w:rsidRPr="00FB760E">
        <w:rPr>
          <w:lang w:val="en-GB" w:eastAsia="ko-KR"/>
        </w:rPr>
        <w:tab/>
        <w:t xml:space="preserve">if </w:t>
      </w:r>
      <w:r w:rsidRPr="00FB760E">
        <w:rPr>
          <w:i/>
          <w:lang w:val="en-GB" w:eastAsia="ko-KR"/>
        </w:rPr>
        <w:t>ul-DataSplitThreshold</w:t>
      </w:r>
      <w:r w:rsidRPr="00FB760E">
        <w:rPr>
          <w:lang w:val="en-GB" w:eastAsia="ko-KR"/>
        </w:rPr>
        <w:t xml:space="preserve"> is configured and the </w:t>
      </w:r>
      <w:r w:rsidRPr="00FB760E">
        <w:rPr>
          <w:rFonts w:eastAsia="Malgun Gothic"/>
          <w:lang w:val="en-GB"/>
        </w:rPr>
        <w:t>data</w:t>
      </w:r>
      <w:r w:rsidRPr="00FB760E">
        <w:rPr>
          <w:lang w:val="en-GB" w:eastAsia="ko-KR"/>
        </w:rPr>
        <w:t xml:space="preserve"> available for transmission is larger than or equal to </w:t>
      </w:r>
      <w:r w:rsidRPr="00FB760E">
        <w:rPr>
          <w:i/>
          <w:lang w:val="en-GB" w:eastAsia="ko-KR"/>
        </w:rPr>
        <w:t>ul-DataSplitThreshold</w:t>
      </w:r>
      <w:r w:rsidRPr="00FB760E">
        <w:rPr>
          <w:lang w:val="en-GB" w:eastAsia="ko-KR"/>
        </w:rPr>
        <w:t>:</w:t>
      </w:r>
    </w:p>
    <w:p w:rsidR="00940ACB" w:rsidRPr="00FB760E" w:rsidRDefault="00940ACB" w:rsidP="00940ACB">
      <w:pPr>
        <w:pStyle w:val="B2"/>
        <w:rPr>
          <w:lang w:val="en-GB" w:eastAsia="ko-KR"/>
        </w:rPr>
      </w:pPr>
      <w:r w:rsidRPr="00FB760E">
        <w:rPr>
          <w:lang w:val="en-GB" w:eastAsia="ko-KR"/>
        </w:rPr>
        <w:t>-</w:t>
      </w:r>
      <w:r w:rsidRPr="00FB760E">
        <w:rPr>
          <w:lang w:val="en-GB" w:eastAsia="ko-KR"/>
        </w:rPr>
        <w:tab/>
        <w:t>submit t</w:t>
      </w:r>
      <w:r w:rsidRPr="00FB760E">
        <w:rPr>
          <w:lang w:val="en-GB"/>
        </w:rPr>
        <w:t>h</w:t>
      </w:r>
      <w:r w:rsidRPr="00FB760E">
        <w:rPr>
          <w:lang w:val="en-GB" w:eastAsia="ko-KR"/>
        </w:rPr>
        <w:t xml:space="preserve">e PDCP </w:t>
      </w:r>
      <w:r w:rsidRPr="00FB760E">
        <w:rPr>
          <w:lang w:val="en-GB" w:eastAsia="zh-TW"/>
        </w:rPr>
        <w:t>PDUs</w:t>
      </w:r>
      <w:r w:rsidRPr="00FB760E">
        <w:rPr>
          <w:lang w:val="en-GB" w:eastAsia="ko-KR"/>
        </w:rPr>
        <w:t xml:space="preserve"> to either the associated RLC entity configured for SCG or the associated RLC entity configured for MCG</w:t>
      </w:r>
      <w:r w:rsidR="0025642F" w:rsidRPr="00FB760E">
        <w:rPr>
          <w:lang w:val="en-GB" w:eastAsia="ko-KR"/>
        </w:rPr>
        <w:t>, whichever the PDUs were requested by</w:t>
      </w:r>
      <w:r w:rsidRPr="00FB760E">
        <w:rPr>
          <w:lang w:val="en-GB" w:eastAsia="ko-KR"/>
        </w:rPr>
        <w:t>;</w:t>
      </w:r>
    </w:p>
    <w:p w:rsidR="00940ACB" w:rsidRPr="00FB760E" w:rsidRDefault="00940ACB" w:rsidP="00940ACB">
      <w:pPr>
        <w:pStyle w:val="B1"/>
        <w:rPr>
          <w:lang w:val="en-GB" w:eastAsia="ko-KR"/>
        </w:rPr>
      </w:pPr>
      <w:r w:rsidRPr="00FB760E">
        <w:rPr>
          <w:lang w:val="en-GB" w:eastAsia="ko-KR"/>
        </w:rPr>
        <w:t>-</w:t>
      </w:r>
      <w:r w:rsidRPr="00FB760E">
        <w:rPr>
          <w:lang w:val="en-GB" w:eastAsia="ko-KR"/>
        </w:rPr>
        <w:tab/>
        <w:t>else:</w:t>
      </w:r>
    </w:p>
    <w:p w:rsidR="0025642F" w:rsidRPr="00FB760E" w:rsidRDefault="00DD1243" w:rsidP="0025642F">
      <w:pPr>
        <w:pStyle w:val="B2"/>
        <w:rPr>
          <w:lang w:val="en-GB" w:eastAsia="ko-KR"/>
        </w:rPr>
      </w:pPr>
      <w:r w:rsidRPr="00FB760E">
        <w:rPr>
          <w:lang w:val="en-GB" w:eastAsia="ko-KR"/>
        </w:rPr>
        <w:t>-</w:t>
      </w:r>
      <w:r w:rsidRPr="00FB760E">
        <w:rPr>
          <w:lang w:val="en-GB" w:eastAsia="ko-KR"/>
        </w:rPr>
        <w:tab/>
        <w:t xml:space="preserve">if </w:t>
      </w:r>
      <w:r w:rsidR="00F23B2B" w:rsidRPr="00FB760E">
        <w:rPr>
          <w:bCs/>
          <w:i/>
          <w:iCs/>
          <w:lang w:val="en-GB"/>
        </w:rPr>
        <w:t>ul-DataSplitDRB-ViaSCG</w:t>
      </w:r>
      <w:r w:rsidRPr="00FB760E">
        <w:rPr>
          <w:lang w:val="en-GB" w:eastAsia="ko-KR"/>
        </w:rPr>
        <w:t xml:space="preserve"> is set to </w:t>
      </w:r>
      <w:r w:rsidR="00F23B2B" w:rsidRPr="00FB760E">
        <w:rPr>
          <w:i/>
          <w:lang w:val="en-GB" w:eastAsia="zh-TW"/>
        </w:rPr>
        <w:t>TRUE</w:t>
      </w:r>
      <w:r w:rsidRPr="00FB760E">
        <w:rPr>
          <w:lang w:val="en-GB" w:eastAsia="ko-KR"/>
        </w:rPr>
        <w:t xml:space="preserve"> by upper layers</w:t>
      </w:r>
      <w:r w:rsidR="000D716D" w:rsidRPr="00FB760E">
        <w:rPr>
          <w:lang w:val="en-GB" w:eastAsia="ko-KR"/>
        </w:rPr>
        <w:t>, see</w:t>
      </w:r>
      <w:r w:rsidRPr="00FB760E">
        <w:rPr>
          <w:lang w:val="en-GB" w:eastAsia="ko-KR"/>
        </w:rPr>
        <w:t xml:space="preserve"> </w:t>
      </w:r>
      <w:r w:rsidR="00027D61" w:rsidRPr="00FB760E">
        <w:rPr>
          <w:lang w:val="en-GB" w:eastAsia="ko-KR"/>
        </w:rPr>
        <w:t>TS 36.331 [3]</w:t>
      </w:r>
      <w:r w:rsidRPr="00FB760E">
        <w:rPr>
          <w:lang w:val="en-GB" w:eastAsia="ko-KR"/>
        </w:rPr>
        <w:t>:</w:t>
      </w:r>
    </w:p>
    <w:p w:rsidR="00DD1243" w:rsidRPr="00FB760E" w:rsidRDefault="0025642F" w:rsidP="0025642F">
      <w:pPr>
        <w:pStyle w:val="B3"/>
        <w:rPr>
          <w:lang w:val="en-GB" w:eastAsia="ko-KR"/>
        </w:rPr>
      </w:pPr>
      <w:r w:rsidRPr="00FB760E">
        <w:rPr>
          <w:lang w:val="en-GB" w:eastAsia="ko-KR"/>
        </w:rPr>
        <w:t>-</w:t>
      </w:r>
      <w:r w:rsidRPr="00FB760E">
        <w:rPr>
          <w:lang w:val="en-GB" w:eastAsia="ko-KR"/>
        </w:rPr>
        <w:tab/>
        <w:t>if the PDUs were requested by the associated lower layers configured for SCG:</w:t>
      </w:r>
    </w:p>
    <w:p w:rsidR="00DD1243" w:rsidRPr="00FB760E" w:rsidRDefault="00DD1243" w:rsidP="0025642F">
      <w:pPr>
        <w:pStyle w:val="B4"/>
        <w:rPr>
          <w:lang w:val="en-GB" w:eastAsia="ko-KR"/>
        </w:rPr>
      </w:pPr>
      <w:r w:rsidRPr="00FB760E">
        <w:rPr>
          <w:lang w:val="en-GB" w:eastAsia="ko-KR"/>
        </w:rPr>
        <w:t>-</w:t>
      </w:r>
      <w:r w:rsidRPr="00FB760E">
        <w:rPr>
          <w:lang w:val="en-GB" w:eastAsia="ko-KR"/>
        </w:rPr>
        <w:tab/>
        <w:t>submit t</w:t>
      </w:r>
      <w:r w:rsidRPr="00FB760E">
        <w:rPr>
          <w:lang w:val="en-GB"/>
        </w:rPr>
        <w:t>h</w:t>
      </w:r>
      <w:r w:rsidRPr="00FB760E">
        <w:rPr>
          <w:lang w:val="en-GB" w:eastAsia="ko-KR"/>
        </w:rPr>
        <w:t>e PDCP PDUs to the associated RLC entity configured for SCG;</w:t>
      </w:r>
    </w:p>
    <w:p w:rsidR="00DD1243" w:rsidRPr="00FB760E" w:rsidRDefault="00DD1243" w:rsidP="00F85B90">
      <w:pPr>
        <w:pStyle w:val="B2"/>
        <w:rPr>
          <w:lang w:val="en-GB" w:eastAsia="ko-KR"/>
        </w:rPr>
      </w:pPr>
      <w:r w:rsidRPr="00FB760E">
        <w:rPr>
          <w:lang w:val="en-GB" w:eastAsia="ko-KR"/>
        </w:rPr>
        <w:t>-</w:t>
      </w:r>
      <w:r w:rsidRPr="00FB760E">
        <w:rPr>
          <w:lang w:val="en-GB" w:eastAsia="ko-KR"/>
        </w:rPr>
        <w:tab/>
        <w:t>else:</w:t>
      </w:r>
    </w:p>
    <w:p w:rsidR="0025642F" w:rsidRPr="00FB760E" w:rsidRDefault="0025642F" w:rsidP="00F73529">
      <w:pPr>
        <w:pStyle w:val="B3"/>
        <w:rPr>
          <w:lang w:val="en-GB" w:eastAsia="ko-KR"/>
        </w:rPr>
      </w:pPr>
      <w:r w:rsidRPr="00FB760E">
        <w:rPr>
          <w:lang w:val="en-GB" w:eastAsia="ko-KR"/>
        </w:rPr>
        <w:t>-</w:t>
      </w:r>
      <w:r w:rsidRPr="00FB760E">
        <w:rPr>
          <w:lang w:val="en-GB" w:eastAsia="ko-KR"/>
        </w:rPr>
        <w:tab/>
        <w:t>if the PDUs were requested by the associated lower layers configured for MCG:</w:t>
      </w:r>
    </w:p>
    <w:p w:rsidR="00F96F87" w:rsidRPr="00FB760E" w:rsidRDefault="00DD1243" w:rsidP="0025642F">
      <w:pPr>
        <w:pStyle w:val="B4"/>
        <w:rPr>
          <w:lang w:val="en-GB" w:eastAsia="ko-KR"/>
        </w:rPr>
      </w:pPr>
      <w:r w:rsidRPr="00FB760E">
        <w:rPr>
          <w:lang w:val="en-GB" w:eastAsia="ko-KR"/>
        </w:rPr>
        <w:t>-</w:t>
      </w:r>
      <w:r w:rsidRPr="00FB760E">
        <w:rPr>
          <w:lang w:val="en-GB" w:eastAsia="ko-KR"/>
        </w:rPr>
        <w:tab/>
        <w:t>submit the PDCP PDUs to the associated RLC entity configured for MCG.</w:t>
      </w:r>
    </w:p>
    <w:p w:rsidR="002F2D05" w:rsidRPr="00FB760E" w:rsidRDefault="00DF634E" w:rsidP="002F2D05">
      <w:r w:rsidRPr="00FB760E">
        <w:t xml:space="preserve">For LWA bearers, </w:t>
      </w:r>
      <w:r w:rsidR="002F2D05" w:rsidRPr="00FB760E">
        <w:t xml:space="preserve">when submitting </w:t>
      </w:r>
      <w:r w:rsidR="002F2D05" w:rsidRPr="00FB760E">
        <w:rPr>
          <w:lang w:eastAsia="ko-KR"/>
        </w:rPr>
        <w:t>PDCP PDUs to lower layers, the</w:t>
      </w:r>
      <w:r w:rsidRPr="00FB760E">
        <w:t xml:space="preserve"> transmitting PDCP entity shall</w:t>
      </w:r>
      <w:r w:rsidR="002F2D05" w:rsidRPr="00FB760E">
        <w:t>:</w:t>
      </w:r>
    </w:p>
    <w:p w:rsidR="002F2D05" w:rsidRPr="00FB760E" w:rsidRDefault="002F2D05" w:rsidP="002F2D05">
      <w:pPr>
        <w:pStyle w:val="B1"/>
        <w:rPr>
          <w:lang w:val="en-GB"/>
        </w:rPr>
      </w:pPr>
      <w:r w:rsidRPr="00FB760E">
        <w:rPr>
          <w:lang w:val="en-GB"/>
        </w:rPr>
        <w:t>-</w:t>
      </w:r>
      <w:r w:rsidRPr="00FB760E">
        <w:rPr>
          <w:lang w:val="en-GB"/>
        </w:rPr>
        <w:tab/>
        <w:t xml:space="preserve">if </w:t>
      </w:r>
      <w:r w:rsidRPr="00FB760E">
        <w:rPr>
          <w:i/>
          <w:iCs/>
          <w:lang w:val="en-GB"/>
        </w:rPr>
        <w:t>ul-LWA-DataSplitThreshold</w:t>
      </w:r>
      <w:r w:rsidRPr="00FB760E">
        <w:rPr>
          <w:lang w:val="en-GB"/>
        </w:rPr>
        <w:t xml:space="preserve"> is configured and the data available for transmission is larger than or equal to </w:t>
      </w:r>
      <w:r w:rsidRPr="00FB760E">
        <w:rPr>
          <w:i/>
          <w:lang w:val="en-GB"/>
        </w:rPr>
        <w:t>ul-LWA-DataSplitThreshold</w:t>
      </w:r>
      <w:r w:rsidRPr="00FB760E">
        <w:rPr>
          <w:lang w:val="en-GB"/>
        </w:rPr>
        <w:t>:</w:t>
      </w:r>
    </w:p>
    <w:p w:rsidR="002F2D05" w:rsidRPr="00FB760E" w:rsidRDefault="002F2D05" w:rsidP="002F2D05">
      <w:pPr>
        <w:pStyle w:val="B2"/>
        <w:rPr>
          <w:lang w:val="en-GB"/>
        </w:rPr>
      </w:pPr>
      <w:r w:rsidRPr="00FB760E">
        <w:rPr>
          <w:lang w:val="en-GB"/>
        </w:rPr>
        <w:t>-</w:t>
      </w:r>
      <w:r w:rsidRPr="00FB760E">
        <w:rPr>
          <w:lang w:val="en-GB"/>
        </w:rPr>
        <w:tab/>
        <w:t>submit the PDCP PDUs to either the associated RLC entity upon request from lower layers or the associated LWAAP entity;</w:t>
      </w:r>
    </w:p>
    <w:p w:rsidR="002F2D05" w:rsidRPr="00FB760E" w:rsidRDefault="002F2D05" w:rsidP="002F2D05">
      <w:pPr>
        <w:pStyle w:val="B1"/>
        <w:rPr>
          <w:lang w:val="en-GB"/>
        </w:rPr>
      </w:pPr>
      <w:r w:rsidRPr="00FB760E">
        <w:rPr>
          <w:lang w:val="en-GB"/>
        </w:rPr>
        <w:t>-</w:t>
      </w:r>
      <w:r w:rsidRPr="00FB760E">
        <w:rPr>
          <w:lang w:val="en-GB"/>
        </w:rPr>
        <w:tab/>
        <w:t>else:</w:t>
      </w:r>
    </w:p>
    <w:p w:rsidR="002F2D05" w:rsidRPr="00FB760E" w:rsidRDefault="002F2D05" w:rsidP="002F2D05">
      <w:pPr>
        <w:pStyle w:val="B2"/>
        <w:rPr>
          <w:lang w:val="en-GB"/>
        </w:rPr>
      </w:pPr>
      <w:r w:rsidRPr="00FB760E">
        <w:rPr>
          <w:lang w:val="en-GB"/>
        </w:rPr>
        <w:t>-</w:t>
      </w:r>
      <w:r w:rsidRPr="00FB760E">
        <w:rPr>
          <w:lang w:val="en-GB"/>
        </w:rPr>
        <w:tab/>
        <w:t xml:space="preserve">if </w:t>
      </w:r>
      <w:r w:rsidRPr="00FB760E">
        <w:rPr>
          <w:i/>
          <w:lang w:val="en-GB"/>
        </w:rPr>
        <w:t xml:space="preserve">ul-LWA-DRB-ViaWLAN </w:t>
      </w:r>
      <w:r w:rsidRPr="00FB760E">
        <w:rPr>
          <w:lang w:val="en-GB"/>
        </w:rPr>
        <w:t xml:space="preserve">is set to </w:t>
      </w:r>
      <w:r w:rsidRPr="00FB760E">
        <w:rPr>
          <w:i/>
          <w:iCs/>
          <w:lang w:val="en-GB"/>
        </w:rPr>
        <w:t>TRUE</w:t>
      </w:r>
      <w:r w:rsidRPr="00FB760E">
        <w:rPr>
          <w:lang w:val="en-GB"/>
        </w:rPr>
        <w:t xml:space="preserve"> by upper layers</w:t>
      </w:r>
      <w:r w:rsidR="000D716D" w:rsidRPr="00FB760E">
        <w:rPr>
          <w:lang w:val="en-GB"/>
        </w:rPr>
        <w:t>,see</w:t>
      </w:r>
      <w:r w:rsidRPr="00FB760E">
        <w:rPr>
          <w:lang w:val="en-GB"/>
        </w:rPr>
        <w:t xml:space="preserve"> </w:t>
      </w:r>
      <w:r w:rsidR="00027D61" w:rsidRPr="00FB760E">
        <w:rPr>
          <w:lang w:val="en-GB"/>
        </w:rPr>
        <w:t>TS 36.331 [3]</w:t>
      </w:r>
      <w:r w:rsidRPr="00FB760E">
        <w:rPr>
          <w:lang w:val="en-GB"/>
        </w:rPr>
        <w:t>:</w:t>
      </w:r>
    </w:p>
    <w:p w:rsidR="002F2D05" w:rsidRPr="00FB760E" w:rsidRDefault="002F2D05" w:rsidP="002F2D05">
      <w:pPr>
        <w:pStyle w:val="B3"/>
        <w:rPr>
          <w:lang w:val="en-GB" w:eastAsia="ko-KR"/>
        </w:rPr>
      </w:pPr>
      <w:r w:rsidRPr="00FB760E">
        <w:rPr>
          <w:lang w:val="en-GB" w:eastAsia="ko-KR"/>
        </w:rPr>
        <w:t>-</w:t>
      </w:r>
      <w:r w:rsidRPr="00FB760E">
        <w:rPr>
          <w:lang w:val="en-GB" w:eastAsia="ko-KR"/>
        </w:rPr>
        <w:tab/>
        <w:t>submit t</w:t>
      </w:r>
      <w:r w:rsidRPr="00FB760E">
        <w:rPr>
          <w:lang w:val="en-GB"/>
        </w:rPr>
        <w:t>h</w:t>
      </w:r>
      <w:r w:rsidRPr="00FB760E">
        <w:rPr>
          <w:lang w:val="en-GB" w:eastAsia="ko-KR"/>
        </w:rPr>
        <w:t>e PDCP PDUs to the associated LWAAP entity;</w:t>
      </w:r>
    </w:p>
    <w:p w:rsidR="002F2D05" w:rsidRPr="00FB760E" w:rsidRDefault="002F2D05" w:rsidP="002F2D05">
      <w:pPr>
        <w:pStyle w:val="B2"/>
        <w:rPr>
          <w:lang w:val="en-GB" w:eastAsia="ko-KR"/>
        </w:rPr>
      </w:pPr>
      <w:r w:rsidRPr="00FB760E">
        <w:rPr>
          <w:lang w:val="en-GB"/>
        </w:rPr>
        <w:t>-</w:t>
      </w:r>
      <w:r w:rsidRPr="00FB760E">
        <w:rPr>
          <w:lang w:val="en-GB"/>
        </w:rPr>
        <w:tab/>
        <w:t>else:</w:t>
      </w:r>
    </w:p>
    <w:p w:rsidR="002F2D05" w:rsidRPr="00FB760E" w:rsidRDefault="002F2D05" w:rsidP="002F2D05">
      <w:pPr>
        <w:pStyle w:val="B3"/>
        <w:rPr>
          <w:lang w:val="en-GB" w:eastAsia="ko-KR"/>
        </w:rPr>
      </w:pPr>
      <w:r w:rsidRPr="00FB760E">
        <w:rPr>
          <w:lang w:val="en-GB"/>
        </w:rPr>
        <w:t>-</w:t>
      </w:r>
      <w:r w:rsidRPr="00FB760E">
        <w:rPr>
          <w:lang w:val="en-GB"/>
        </w:rPr>
        <w:tab/>
      </w:r>
      <w:r w:rsidR="00DF634E" w:rsidRPr="00FB760E">
        <w:rPr>
          <w:lang w:val="en-GB"/>
        </w:rPr>
        <w:t>submit the PDCP PDUs to the associated RLC entity</w:t>
      </w:r>
      <w:r w:rsidRPr="00FB760E">
        <w:rPr>
          <w:lang w:val="en-GB"/>
        </w:rPr>
        <w:t xml:space="preserve"> </w:t>
      </w:r>
      <w:r w:rsidRPr="00FB760E">
        <w:rPr>
          <w:lang w:val="en-GB" w:eastAsia="ko-KR"/>
        </w:rPr>
        <w:t>upon request from lower layers</w:t>
      </w:r>
      <w:r w:rsidR="00DF634E" w:rsidRPr="00FB760E">
        <w:rPr>
          <w:lang w:val="en-GB"/>
        </w:rPr>
        <w:t>.</w:t>
      </w:r>
    </w:p>
    <w:p w:rsidR="00A0502A" w:rsidRPr="00FB760E" w:rsidRDefault="002F2D05" w:rsidP="00A0502A">
      <w:pPr>
        <w:pStyle w:val="NO"/>
        <w:rPr>
          <w:lang w:val="en-GB"/>
        </w:rPr>
      </w:pPr>
      <w:r w:rsidRPr="00FB760E">
        <w:rPr>
          <w:lang w:val="en-GB"/>
        </w:rPr>
        <w:t>NOTE:</w:t>
      </w:r>
      <w:r w:rsidRPr="00FB760E">
        <w:rPr>
          <w:lang w:val="en-GB"/>
        </w:rPr>
        <w:tab/>
        <w:t xml:space="preserve">The selection of PDCP PDUs submitted to the associated LWAAP entity </w:t>
      </w:r>
      <w:r w:rsidR="000F11B8" w:rsidRPr="00FB760E">
        <w:rPr>
          <w:lang w:val="en-GB"/>
        </w:rPr>
        <w:t xml:space="preserve">is </w:t>
      </w:r>
      <w:r w:rsidRPr="00FB760E">
        <w:rPr>
          <w:lang w:val="en-GB"/>
        </w:rPr>
        <w:t>left up to the UE implementation.</w:t>
      </w:r>
    </w:p>
    <w:p w:rsidR="00A0502A" w:rsidRPr="00FB760E" w:rsidRDefault="00A0502A" w:rsidP="00A0502A">
      <w:r w:rsidRPr="00FB760E">
        <w:t>For bearers configured with PDCP duplication, when requested by lower layers to submit the PDCP PDUs, the transmitting PDCP entity shall:</w:t>
      </w:r>
    </w:p>
    <w:p w:rsidR="00A0502A" w:rsidRPr="00FB760E" w:rsidRDefault="00A0502A" w:rsidP="00A0502A">
      <w:pPr>
        <w:pStyle w:val="B1"/>
        <w:rPr>
          <w:lang w:val="en-GB"/>
        </w:rPr>
      </w:pPr>
      <w:r w:rsidRPr="00FB760E">
        <w:rPr>
          <w:lang w:val="en-GB"/>
        </w:rPr>
        <w:t>-</w:t>
      </w:r>
      <w:r w:rsidR="00615B49" w:rsidRPr="00FB760E">
        <w:rPr>
          <w:lang w:val="en-GB"/>
        </w:rPr>
        <w:tab/>
      </w:r>
      <w:r w:rsidRPr="00FB760E">
        <w:rPr>
          <w:lang w:val="en-GB"/>
        </w:rPr>
        <w:t>if PDCP duplication is activated:</w:t>
      </w:r>
    </w:p>
    <w:p w:rsidR="00A0502A" w:rsidRPr="00FB760E" w:rsidRDefault="00A0502A" w:rsidP="00A0502A">
      <w:pPr>
        <w:pStyle w:val="B2"/>
        <w:rPr>
          <w:lang w:val="en-GB"/>
        </w:rPr>
      </w:pPr>
      <w:r w:rsidRPr="00FB760E">
        <w:rPr>
          <w:lang w:val="en-GB"/>
        </w:rPr>
        <w:t>-</w:t>
      </w:r>
      <w:r w:rsidR="00615B49" w:rsidRPr="00FB760E">
        <w:rPr>
          <w:lang w:val="en-GB"/>
        </w:rPr>
        <w:tab/>
      </w:r>
      <w:r w:rsidRPr="00FB760E">
        <w:rPr>
          <w:lang w:val="en-GB"/>
        </w:rPr>
        <w:t>if the PDCP PDU is a PDCP Data PDU:</w:t>
      </w:r>
    </w:p>
    <w:p w:rsidR="00A0502A" w:rsidRPr="00FB760E" w:rsidRDefault="00A0502A" w:rsidP="00A0502A">
      <w:pPr>
        <w:pStyle w:val="B3"/>
        <w:rPr>
          <w:lang w:val="en-GB"/>
        </w:rPr>
      </w:pPr>
      <w:r w:rsidRPr="00FB760E">
        <w:rPr>
          <w:lang w:val="en-GB"/>
        </w:rPr>
        <w:t>-</w:t>
      </w:r>
      <w:r w:rsidR="00615B49" w:rsidRPr="00FB760E">
        <w:rPr>
          <w:lang w:val="en-GB"/>
        </w:rPr>
        <w:tab/>
      </w:r>
      <w:r w:rsidRPr="00FB760E">
        <w:rPr>
          <w:lang w:val="en-GB"/>
        </w:rPr>
        <w:t>duplicate the PDCP Data PDU and submit the PDCP Data PDU to the associated RLC entities;</w:t>
      </w:r>
    </w:p>
    <w:p w:rsidR="00A0502A" w:rsidRPr="00FB760E" w:rsidRDefault="00A0502A" w:rsidP="00A0502A">
      <w:pPr>
        <w:pStyle w:val="B2"/>
        <w:rPr>
          <w:lang w:val="en-GB"/>
        </w:rPr>
      </w:pPr>
      <w:r w:rsidRPr="00FB760E">
        <w:rPr>
          <w:lang w:val="en-GB"/>
        </w:rPr>
        <w:t>-</w:t>
      </w:r>
      <w:r w:rsidR="00615B49" w:rsidRPr="00FB760E">
        <w:rPr>
          <w:lang w:val="en-GB"/>
        </w:rPr>
        <w:tab/>
      </w:r>
      <w:r w:rsidRPr="00FB760E">
        <w:rPr>
          <w:lang w:val="en-GB"/>
        </w:rPr>
        <w:t>else:</w:t>
      </w:r>
    </w:p>
    <w:p w:rsidR="00A0502A" w:rsidRPr="00FB760E" w:rsidRDefault="00A0502A" w:rsidP="00A0502A">
      <w:pPr>
        <w:pStyle w:val="B3"/>
        <w:rPr>
          <w:lang w:val="en-GB"/>
        </w:rPr>
      </w:pPr>
      <w:r w:rsidRPr="00FB760E">
        <w:rPr>
          <w:lang w:val="en-GB"/>
        </w:rPr>
        <w:lastRenderedPageBreak/>
        <w:t>-</w:t>
      </w:r>
      <w:r w:rsidR="00615B49" w:rsidRPr="00FB760E">
        <w:rPr>
          <w:lang w:val="en-GB"/>
        </w:rPr>
        <w:tab/>
      </w:r>
      <w:r w:rsidRPr="00FB760E">
        <w:rPr>
          <w:lang w:val="en-GB"/>
        </w:rPr>
        <w:t>submit the PDCP Control PDU to the primary RLC entity;</w:t>
      </w:r>
    </w:p>
    <w:p w:rsidR="00A0502A" w:rsidRPr="00FB760E" w:rsidRDefault="00A0502A" w:rsidP="00A0502A">
      <w:pPr>
        <w:pStyle w:val="B1"/>
        <w:rPr>
          <w:lang w:val="en-GB"/>
        </w:rPr>
      </w:pPr>
      <w:r w:rsidRPr="00FB760E">
        <w:rPr>
          <w:lang w:val="en-GB"/>
        </w:rPr>
        <w:t>-</w:t>
      </w:r>
      <w:r w:rsidR="00615B49" w:rsidRPr="00FB760E">
        <w:rPr>
          <w:lang w:val="en-GB"/>
        </w:rPr>
        <w:tab/>
      </w:r>
      <w:r w:rsidRPr="00FB760E">
        <w:rPr>
          <w:lang w:val="en-GB"/>
        </w:rPr>
        <w:t>else:</w:t>
      </w:r>
    </w:p>
    <w:p w:rsidR="00DF634E" w:rsidRPr="00FB760E" w:rsidRDefault="00A0502A" w:rsidP="00A0502A">
      <w:pPr>
        <w:pStyle w:val="B2"/>
        <w:rPr>
          <w:lang w:val="en-GB"/>
        </w:rPr>
      </w:pPr>
      <w:r w:rsidRPr="00FB760E">
        <w:rPr>
          <w:lang w:val="en-GB"/>
        </w:rPr>
        <w:t>-</w:t>
      </w:r>
      <w:r w:rsidR="00615B49" w:rsidRPr="00FB760E">
        <w:rPr>
          <w:lang w:val="en-GB"/>
        </w:rPr>
        <w:tab/>
      </w:r>
      <w:r w:rsidRPr="00FB760E">
        <w:rPr>
          <w:lang w:val="en-GB"/>
        </w:rPr>
        <w:t>submit the PDCP PDU to the associated RLC entity.</w:t>
      </w:r>
    </w:p>
    <w:p w:rsidR="00944303" w:rsidRPr="00FB760E" w:rsidRDefault="000F11B8" w:rsidP="000F11B8">
      <w:pPr>
        <w:pStyle w:val="TH"/>
        <w:rPr>
          <w:lang w:val="en-GB" w:eastAsia="ko-KR"/>
        </w:rPr>
      </w:pPr>
      <w:r w:rsidRPr="00FB760E">
        <w:rPr>
          <w:lang w:val="en-GB"/>
        </w:rPr>
        <w:object w:dxaOrig="9146" w:dyaOrig="8961">
          <v:shape id="_x0000_i1028" type="#_x0000_t75" style="width:389.25pt;height:381pt" o:ole="">
            <v:imagedata r:id="rId14" o:title=""/>
          </v:shape>
          <o:OLEObject Type="Embed" ProgID="Visio.Drawing.11" ShapeID="_x0000_i1028" DrawAspect="Content" ObjectID="_1663024974" r:id="rId15"/>
        </w:object>
      </w:r>
    </w:p>
    <w:p w:rsidR="00CF122D" w:rsidRPr="00FB760E" w:rsidRDefault="00460C4F" w:rsidP="00C90647">
      <w:pPr>
        <w:pStyle w:val="TF"/>
        <w:rPr>
          <w:lang w:val="en-GB" w:eastAsia="ko-KR"/>
        </w:rPr>
      </w:pPr>
      <w:r w:rsidRPr="00FB760E">
        <w:rPr>
          <w:lang w:val="en-GB"/>
        </w:rPr>
        <w:t xml:space="preserve">Figure </w:t>
      </w:r>
      <w:r w:rsidR="00B02CDB" w:rsidRPr="00FB760E">
        <w:rPr>
          <w:lang w:val="en-GB"/>
        </w:rPr>
        <w:t>4.2.</w:t>
      </w:r>
      <w:r w:rsidR="00557C1C" w:rsidRPr="00FB760E">
        <w:rPr>
          <w:lang w:val="en-GB"/>
        </w:rPr>
        <w:t>2</w:t>
      </w:r>
      <w:r w:rsidR="00B02CDB" w:rsidRPr="00FB760E">
        <w:rPr>
          <w:lang w:val="en-GB"/>
        </w:rPr>
        <w:t xml:space="preserve">.1 </w:t>
      </w:r>
      <w:r w:rsidRPr="00FB760E">
        <w:rPr>
          <w:lang w:val="en-GB"/>
        </w:rPr>
        <w:t xml:space="preserve">- PDCP </w:t>
      </w:r>
      <w:r w:rsidR="00B169AD" w:rsidRPr="00FB760E">
        <w:rPr>
          <w:lang w:val="en-GB"/>
        </w:rPr>
        <w:t>l</w:t>
      </w:r>
      <w:r w:rsidRPr="00FB760E">
        <w:rPr>
          <w:lang w:val="en-GB"/>
        </w:rPr>
        <w:t xml:space="preserve">ayer, </w:t>
      </w:r>
      <w:r w:rsidR="00B169AD" w:rsidRPr="00FB760E">
        <w:rPr>
          <w:lang w:val="en-GB"/>
        </w:rPr>
        <w:t>f</w:t>
      </w:r>
      <w:r w:rsidRPr="00FB760E">
        <w:rPr>
          <w:lang w:val="en-GB"/>
        </w:rPr>
        <w:t xml:space="preserve">unctional </w:t>
      </w:r>
      <w:r w:rsidR="00B169AD" w:rsidRPr="00FB760E">
        <w:rPr>
          <w:lang w:val="en-GB"/>
        </w:rPr>
        <w:t>v</w:t>
      </w:r>
      <w:r w:rsidRPr="00FB760E">
        <w:rPr>
          <w:lang w:val="en-GB"/>
        </w:rPr>
        <w:t>iew</w:t>
      </w:r>
    </w:p>
    <w:p w:rsidR="008B7E3F" w:rsidRPr="00FB760E" w:rsidRDefault="008B7E3F" w:rsidP="008B7E3F">
      <w:bookmarkStart w:id="45" w:name="_Toc12524355"/>
      <w:r w:rsidRPr="00FB760E">
        <w:t>Figure 4.2.2.2 represents the functional view of the PDCP entity associated with the DAPS bearer for the PDCP sublayer; it should not restrict implementation. The figure is based on the radio interface protocol architecture defined in TS 36.300 [2].</w:t>
      </w:r>
    </w:p>
    <w:p w:rsidR="008B7E3F" w:rsidRPr="00FB760E" w:rsidRDefault="008B7E3F" w:rsidP="008B7E3F">
      <w:r w:rsidRPr="00FB760E">
        <w:rPr>
          <w:rFonts w:eastAsia="DengXian"/>
          <w:lang w:eastAsia="zh-CN"/>
        </w:rPr>
        <w:t xml:space="preserve">For </w:t>
      </w:r>
      <w:r w:rsidRPr="00FB760E">
        <w:t>DAPS bearers, the PDCP entity is configured with two sets of ciphering functions and keys and two sets of header compression protocols.</w:t>
      </w:r>
    </w:p>
    <w:p w:rsidR="008B7E3F" w:rsidRPr="00FB760E" w:rsidRDefault="008B7E3F" w:rsidP="008B7E3F">
      <w:pPr>
        <w:rPr>
          <w:lang w:eastAsia="ko-KR"/>
        </w:rPr>
      </w:pPr>
      <w:r w:rsidRPr="00FB760E">
        <w:rPr>
          <w:lang w:eastAsia="ko-KR"/>
        </w:rPr>
        <w:t xml:space="preserve">For </w:t>
      </w:r>
      <w:r w:rsidRPr="00FB760E">
        <w:t>DAPS</w:t>
      </w:r>
      <w:r w:rsidRPr="00FB760E">
        <w:rPr>
          <w:lang w:eastAsia="ko-KR"/>
        </w:rPr>
        <w:t xml:space="preserve"> bearers, routing is performed in the transmitting PDCP entity, and reordering is performed in the receiving PDCP entity.</w:t>
      </w:r>
    </w:p>
    <w:p w:rsidR="008B7E3F" w:rsidRPr="00FB760E" w:rsidRDefault="008B7E3F" w:rsidP="008B7E3F">
      <w:pPr>
        <w:rPr>
          <w:lang w:eastAsia="ko-KR"/>
        </w:rPr>
      </w:pPr>
      <w:r w:rsidRPr="00FB760E">
        <w:rPr>
          <w:lang w:eastAsia="ko-KR"/>
        </w:rPr>
        <w:t xml:space="preserve">For DAPS bearers, </w:t>
      </w:r>
      <w:r w:rsidRPr="00FB760E">
        <w:t xml:space="preserve">when submitting </w:t>
      </w:r>
      <w:r w:rsidRPr="00FB760E">
        <w:rPr>
          <w:lang w:eastAsia="ko-KR"/>
        </w:rPr>
        <w:t>PDCP PDUs to lower layers, the transmitting PDCP entity shall:</w:t>
      </w:r>
    </w:p>
    <w:p w:rsidR="008B7E3F" w:rsidRPr="00FB760E" w:rsidRDefault="008B7E3F" w:rsidP="007E278A">
      <w:pPr>
        <w:pStyle w:val="B1"/>
        <w:rPr>
          <w:lang w:val="en-GB" w:eastAsia="ko-KR"/>
        </w:rPr>
      </w:pPr>
      <w:r w:rsidRPr="00FB760E">
        <w:rPr>
          <w:lang w:val="en-GB" w:eastAsia="ko-KR"/>
        </w:rPr>
        <w:t>-</w:t>
      </w:r>
      <w:r w:rsidRPr="00FB760E">
        <w:rPr>
          <w:lang w:val="en-GB" w:eastAsia="ko-KR"/>
        </w:rPr>
        <w:tab/>
      </w:r>
      <w:r w:rsidRPr="00FB760E">
        <w:rPr>
          <w:lang w:val="en-GB"/>
        </w:rPr>
        <w:t>if the uplink data switching has not been requested by upper layers</w:t>
      </w:r>
      <w:r w:rsidRPr="00FB760E">
        <w:rPr>
          <w:lang w:val="en-GB" w:eastAsia="ko-KR"/>
        </w:rPr>
        <w:t>:</w:t>
      </w:r>
    </w:p>
    <w:p w:rsidR="008B7E3F" w:rsidRPr="00FB760E" w:rsidRDefault="008B7E3F" w:rsidP="007E278A">
      <w:pPr>
        <w:pStyle w:val="B2"/>
        <w:rPr>
          <w:lang w:val="en-GB"/>
        </w:rPr>
      </w:pPr>
      <w:r w:rsidRPr="00FB760E">
        <w:rPr>
          <w:lang w:val="en-GB"/>
        </w:rPr>
        <w:t>-</w:t>
      </w:r>
      <w:r w:rsidRPr="00FB760E">
        <w:rPr>
          <w:lang w:val="en-GB"/>
        </w:rPr>
        <w:tab/>
        <w:t xml:space="preserve">submit the PDCP PDU to the </w:t>
      </w:r>
      <w:r w:rsidRPr="00FB760E">
        <w:rPr>
          <w:rFonts w:eastAsia="Malgun Gothic"/>
          <w:lang w:val="en-GB"/>
        </w:rPr>
        <w:t>RLC</w:t>
      </w:r>
      <w:r w:rsidRPr="00FB760E">
        <w:rPr>
          <w:lang w:val="en-GB"/>
        </w:rPr>
        <w:t xml:space="preserve"> entity associated with the source cell;</w:t>
      </w:r>
    </w:p>
    <w:p w:rsidR="008B7E3F" w:rsidRPr="00FB760E" w:rsidRDefault="008B7E3F" w:rsidP="007E278A">
      <w:pPr>
        <w:pStyle w:val="B1"/>
        <w:rPr>
          <w:lang w:val="en-GB"/>
        </w:rPr>
      </w:pPr>
      <w:r w:rsidRPr="00FB760E">
        <w:rPr>
          <w:lang w:val="en-GB"/>
        </w:rPr>
        <w:t>-</w:t>
      </w:r>
      <w:r w:rsidRPr="00FB760E">
        <w:rPr>
          <w:lang w:val="en-GB"/>
        </w:rPr>
        <w:tab/>
        <w:t>else:</w:t>
      </w:r>
    </w:p>
    <w:p w:rsidR="008B7E3F" w:rsidRPr="00FB760E" w:rsidRDefault="008B7E3F" w:rsidP="007E278A">
      <w:pPr>
        <w:pStyle w:val="B2"/>
        <w:rPr>
          <w:lang w:val="en-GB"/>
        </w:rPr>
      </w:pPr>
      <w:r w:rsidRPr="00FB760E">
        <w:rPr>
          <w:lang w:val="en-GB"/>
        </w:rPr>
        <w:t>-</w:t>
      </w:r>
      <w:r w:rsidRPr="00FB760E">
        <w:rPr>
          <w:lang w:val="en-GB"/>
        </w:rPr>
        <w:tab/>
        <w:t>if the PDCP PDU is a PDCP Data PDU:</w:t>
      </w:r>
    </w:p>
    <w:p w:rsidR="008B7E3F" w:rsidRPr="00FB760E" w:rsidRDefault="008B7E3F" w:rsidP="007E278A">
      <w:pPr>
        <w:pStyle w:val="B3"/>
        <w:rPr>
          <w:lang w:val="en-GB"/>
        </w:rPr>
      </w:pPr>
      <w:r w:rsidRPr="00FB760E">
        <w:rPr>
          <w:lang w:val="en-GB"/>
        </w:rPr>
        <w:t>-</w:t>
      </w:r>
      <w:r w:rsidRPr="00FB760E">
        <w:rPr>
          <w:lang w:val="en-GB"/>
        </w:rPr>
        <w:tab/>
        <w:t xml:space="preserve">submit the PDCP Data PDU to the </w:t>
      </w:r>
      <w:r w:rsidRPr="00FB760E">
        <w:rPr>
          <w:rFonts w:eastAsia="Malgun Gothic"/>
          <w:lang w:val="en-GB"/>
        </w:rPr>
        <w:t>RLC</w:t>
      </w:r>
      <w:r w:rsidRPr="00FB760E">
        <w:rPr>
          <w:lang w:val="en-GB"/>
        </w:rPr>
        <w:t xml:space="preserve"> entity associated with the target cell;</w:t>
      </w:r>
    </w:p>
    <w:p w:rsidR="008B7E3F" w:rsidRPr="00FB760E" w:rsidRDefault="008B7E3F" w:rsidP="007E278A">
      <w:pPr>
        <w:pStyle w:val="B2"/>
        <w:rPr>
          <w:rFonts w:eastAsia="Malgun Gothic"/>
          <w:lang w:val="en-GB"/>
        </w:rPr>
      </w:pPr>
      <w:r w:rsidRPr="00FB760E">
        <w:rPr>
          <w:rFonts w:eastAsia="Malgun Gothic"/>
          <w:lang w:val="en-GB"/>
        </w:rPr>
        <w:lastRenderedPageBreak/>
        <w:t>-</w:t>
      </w:r>
      <w:r w:rsidRPr="00FB760E">
        <w:rPr>
          <w:rFonts w:eastAsia="Malgun Gothic"/>
          <w:lang w:val="en-GB"/>
        </w:rPr>
        <w:tab/>
        <w:t>else:</w:t>
      </w:r>
    </w:p>
    <w:p w:rsidR="008B7E3F" w:rsidRPr="00FB760E" w:rsidRDefault="008B7E3F" w:rsidP="007E278A">
      <w:pPr>
        <w:pStyle w:val="B3"/>
        <w:rPr>
          <w:lang w:val="en-GB"/>
        </w:rPr>
      </w:pPr>
      <w:r w:rsidRPr="00FB760E">
        <w:rPr>
          <w:lang w:val="en-GB"/>
        </w:rPr>
        <w:t>-</w:t>
      </w:r>
      <w:r w:rsidRPr="00FB760E">
        <w:rPr>
          <w:lang w:val="en-GB"/>
        </w:rPr>
        <w:tab/>
        <w:t>if the PDCP Control PDU is associated with source cell:</w:t>
      </w:r>
    </w:p>
    <w:p w:rsidR="008B7E3F" w:rsidRPr="00FB760E" w:rsidRDefault="008B7E3F" w:rsidP="007E278A">
      <w:pPr>
        <w:pStyle w:val="B4"/>
        <w:rPr>
          <w:lang w:val="en-GB"/>
        </w:rPr>
      </w:pPr>
      <w:r w:rsidRPr="00FB760E">
        <w:rPr>
          <w:lang w:val="en-GB"/>
        </w:rPr>
        <w:t>-</w:t>
      </w:r>
      <w:r w:rsidRPr="00FB760E">
        <w:rPr>
          <w:lang w:val="en-GB"/>
        </w:rPr>
        <w:tab/>
        <w:t>submit the PDCP Control PDU to the RLC entity associated with the source cell;</w:t>
      </w:r>
    </w:p>
    <w:p w:rsidR="008B7E3F" w:rsidRPr="00FB760E" w:rsidRDefault="008B7E3F" w:rsidP="007E278A">
      <w:pPr>
        <w:pStyle w:val="B3"/>
        <w:rPr>
          <w:rFonts w:eastAsia="Malgun Gothic"/>
          <w:lang w:val="en-GB"/>
        </w:rPr>
      </w:pPr>
      <w:r w:rsidRPr="00FB760E">
        <w:rPr>
          <w:rFonts w:eastAsia="Malgun Gothic"/>
          <w:lang w:val="en-GB"/>
        </w:rPr>
        <w:t>-</w:t>
      </w:r>
      <w:r w:rsidRPr="00FB760E">
        <w:rPr>
          <w:rFonts w:eastAsia="Malgun Gothic"/>
          <w:lang w:val="en-GB"/>
        </w:rPr>
        <w:tab/>
      </w:r>
      <w:r w:rsidRPr="00FB760E">
        <w:rPr>
          <w:lang w:val="en-GB"/>
        </w:rPr>
        <w:t>else</w:t>
      </w:r>
      <w:r w:rsidRPr="00FB760E">
        <w:rPr>
          <w:rFonts w:eastAsia="Malgun Gothic"/>
          <w:lang w:val="en-GB"/>
        </w:rPr>
        <w:t>:</w:t>
      </w:r>
    </w:p>
    <w:p w:rsidR="008B7E3F" w:rsidRPr="00FB760E" w:rsidRDefault="008B7E3F" w:rsidP="008B7E3F">
      <w:pPr>
        <w:pStyle w:val="B4"/>
        <w:rPr>
          <w:lang w:val="en-GB"/>
        </w:rPr>
      </w:pPr>
      <w:r w:rsidRPr="00FB760E">
        <w:rPr>
          <w:lang w:val="en-GB"/>
        </w:rPr>
        <w:t>-</w:t>
      </w:r>
      <w:r w:rsidRPr="00FB760E">
        <w:rPr>
          <w:lang w:val="en-GB"/>
        </w:rPr>
        <w:tab/>
        <w:t>submit the PDCP Control PDU to the RLC entity associated with the target cell</w:t>
      </w:r>
      <w:r w:rsidR="00CE67B1" w:rsidRPr="00FB760E">
        <w:rPr>
          <w:lang w:val="en-GB"/>
        </w:rPr>
        <w:t>.</w:t>
      </w:r>
    </w:p>
    <w:p w:rsidR="008B7E3F" w:rsidRPr="00FB760E" w:rsidRDefault="00CE67B1" w:rsidP="007E278A">
      <w:pPr>
        <w:pStyle w:val="TH"/>
        <w:rPr>
          <w:lang w:val="en-GB" w:eastAsia="ko-KR"/>
        </w:rPr>
      </w:pPr>
      <w:r w:rsidRPr="00FB760E">
        <w:rPr>
          <w:lang w:val="en-GB"/>
        </w:rPr>
        <w:object w:dxaOrig="16201" w:dyaOrig="7321">
          <v:shape id="_x0000_i1029" type="#_x0000_t75" style="width:482.25pt;height:217.5pt" o:ole="">
            <v:imagedata r:id="rId16" o:title=""/>
          </v:shape>
          <o:OLEObject Type="Embed" ProgID="Visio.Drawing.15" ShapeID="_x0000_i1029" DrawAspect="Content" ObjectID="_1663024975" r:id="rId17"/>
        </w:object>
      </w:r>
    </w:p>
    <w:p w:rsidR="008B7E3F" w:rsidRPr="00FB760E" w:rsidRDefault="008B7E3F" w:rsidP="008B7E3F">
      <w:pPr>
        <w:pStyle w:val="TF"/>
        <w:rPr>
          <w:lang w:val="en-GB"/>
        </w:rPr>
      </w:pPr>
      <w:r w:rsidRPr="00FB760E">
        <w:rPr>
          <w:lang w:val="en-GB"/>
        </w:rPr>
        <w:t xml:space="preserve">Figure 4.2.2.2: PDCP layer </w:t>
      </w:r>
      <w:r w:rsidR="00613D9C" w:rsidRPr="00FB760E">
        <w:rPr>
          <w:lang w:val="en-GB"/>
        </w:rPr>
        <w:t xml:space="preserve">associated </w:t>
      </w:r>
      <w:r w:rsidRPr="00FB760E">
        <w:rPr>
          <w:lang w:val="en-GB"/>
        </w:rPr>
        <w:t>with DAPS</w:t>
      </w:r>
      <w:r w:rsidR="00613D9C" w:rsidRPr="00FB760E">
        <w:rPr>
          <w:lang w:val="en-GB"/>
        </w:rPr>
        <w:t xml:space="preserve"> bearer</w:t>
      </w:r>
      <w:r w:rsidRPr="00FB760E">
        <w:rPr>
          <w:lang w:val="en-GB"/>
        </w:rPr>
        <w:t>, functional view</w:t>
      </w:r>
    </w:p>
    <w:p w:rsidR="00A844B0" w:rsidRPr="00FB760E" w:rsidRDefault="00A844B0" w:rsidP="00FD5A3D">
      <w:pPr>
        <w:pStyle w:val="Heading2"/>
      </w:pPr>
      <w:bookmarkStart w:id="46" w:name="_Toc37299406"/>
      <w:bookmarkStart w:id="47" w:name="_Toc46494611"/>
      <w:r w:rsidRPr="00FB760E">
        <w:t>4.3</w:t>
      </w:r>
      <w:r w:rsidRPr="00FB760E">
        <w:tab/>
        <w:t>Services</w:t>
      </w:r>
      <w:bookmarkEnd w:id="45"/>
      <w:bookmarkEnd w:id="46"/>
      <w:bookmarkEnd w:id="47"/>
    </w:p>
    <w:p w:rsidR="00A844B0" w:rsidRPr="00FB760E" w:rsidRDefault="00A844B0" w:rsidP="00FD5A3D">
      <w:pPr>
        <w:pStyle w:val="Heading3"/>
      </w:pPr>
      <w:bookmarkStart w:id="48" w:name="_Toc12524356"/>
      <w:bookmarkStart w:id="49" w:name="_Toc37299407"/>
      <w:bookmarkStart w:id="50" w:name="_Toc46494612"/>
      <w:r w:rsidRPr="00FB760E">
        <w:t>4.3.1</w:t>
      </w:r>
      <w:r w:rsidRPr="00FB760E">
        <w:tab/>
        <w:t>Services provided to upper layers</w:t>
      </w:r>
      <w:bookmarkEnd w:id="48"/>
      <w:bookmarkEnd w:id="49"/>
      <w:bookmarkEnd w:id="50"/>
    </w:p>
    <w:p w:rsidR="002266CD" w:rsidRPr="00FB760E" w:rsidRDefault="002266CD" w:rsidP="002266CD">
      <w:r w:rsidRPr="00FB760E">
        <w:t>PDCP provides its services to the RRC and user plane upper layers at the UE or to the relay at the evolved Node B (eNB). The following services are provided by PDCP to upper layers:</w:t>
      </w:r>
    </w:p>
    <w:p w:rsidR="007A5B54" w:rsidRPr="00FB760E" w:rsidRDefault="00BC0622" w:rsidP="00BC0622">
      <w:pPr>
        <w:pStyle w:val="B1"/>
        <w:rPr>
          <w:lang w:val="en-GB"/>
        </w:rPr>
      </w:pPr>
      <w:r w:rsidRPr="00FB760E">
        <w:rPr>
          <w:lang w:val="en-GB"/>
        </w:rPr>
        <w:t>-</w:t>
      </w:r>
      <w:r w:rsidR="007A5B54" w:rsidRPr="00FB760E">
        <w:rPr>
          <w:lang w:val="en-GB"/>
        </w:rPr>
        <w:tab/>
        <w:t>t</w:t>
      </w:r>
      <w:r w:rsidRPr="00FB760E">
        <w:rPr>
          <w:lang w:val="en-GB"/>
        </w:rPr>
        <w:t xml:space="preserve">ransfer of user </w:t>
      </w:r>
      <w:r w:rsidR="004856DE" w:rsidRPr="00FB760E">
        <w:rPr>
          <w:lang w:val="en-GB"/>
        </w:rPr>
        <w:t xml:space="preserve">plane </w:t>
      </w:r>
      <w:r w:rsidRPr="00FB760E">
        <w:rPr>
          <w:lang w:val="en-GB"/>
        </w:rPr>
        <w:t>data</w:t>
      </w:r>
      <w:r w:rsidR="007A5B54" w:rsidRPr="00FB760E">
        <w:rPr>
          <w:lang w:val="en-GB"/>
        </w:rPr>
        <w:t>;</w:t>
      </w:r>
    </w:p>
    <w:p w:rsidR="00862981" w:rsidRPr="00FB760E" w:rsidRDefault="00862981" w:rsidP="00BC0622">
      <w:pPr>
        <w:pStyle w:val="B1"/>
        <w:rPr>
          <w:lang w:val="en-GB"/>
        </w:rPr>
      </w:pPr>
      <w:r w:rsidRPr="00FB760E">
        <w:rPr>
          <w:lang w:val="en-GB"/>
        </w:rPr>
        <w:t>-</w:t>
      </w:r>
      <w:r w:rsidRPr="00FB760E">
        <w:rPr>
          <w:lang w:val="en-GB"/>
        </w:rPr>
        <w:tab/>
        <w:t>transfer of contr</w:t>
      </w:r>
      <w:r w:rsidR="00BF4446" w:rsidRPr="00FB760E">
        <w:rPr>
          <w:lang w:val="en-GB"/>
        </w:rPr>
        <w:t>o</w:t>
      </w:r>
      <w:r w:rsidRPr="00FB760E">
        <w:rPr>
          <w:lang w:val="en-GB"/>
        </w:rPr>
        <w:t xml:space="preserve">l </w:t>
      </w:r>
      <w:r w:rsidR="004856DE" w:rsidRPr="00FB760E">
        <w:rPr>
          <w:lang w:val="en-GB"/>
        </w:rPr>
        <w:t xml:space="preserve">plane </w:t>
      </w:r>
      <w:r w:rsidRPr="00FB760E">
        <w:rPr>
          <w:lang w:val="en-GB"/>
        </w:rPr>
        <w:t>data</w:t>
      </w:r>
      <w:r w:rsidR="002266CD" w:rsidRPr="00FB760E">
        <w:rPr>
          <w:lang w:val="en-GB"/>
        </w:rPr>
        <w:t>;</w:t>
      </w:r>
    </w:p>
    <w:p w:rsidR="00390A67" w:rsidRPr="00FB760E" w:rsidRDefault="00390A67" w:rsidP="00BC0622">
      <w:pPr>
        <w:pStyle w:val="B1"/>
        <w:rPr>
          <w:lang w:val="en-GB"/>
        </w:rPr>
      </w:pPr>
      <w:r w:rsidRPr="00FB760E">
        <w:rPr>
          <w:lang w:val="en-GB"/>
        </w:rPr>
        <w:t>-</w:t>
      </w:r>
      <w:r w:rsidRPr="00FB760E">
        <w:rPr>
          <w:lang w:val="en-GB"/>
        </w:rPr>
        <w:tab/>
        <w:t>header compression</w:t>
      </w:r>
      <w:r w:rsidR="002266CD" w:rsidRPr="00FB760E">
        <w:rPr>
          <w:lang w:val="en-GB"/>
        </w:rPr>
        <w:t>;</w:t>
      </w:r>
    </w:p>
    <w:p w:rsidR="000F11B8" w:rsidRPr="00FB760E" w:rsidRDefault="000F11B8" w:rsidP="00BC0622">
      <w:pPr>
        <w:pStyle w:val="B1"/>
        <w:rPr>
          <w:lang w:val="en-GB"/>
        </w:rPr>
      </w:pPr>
      <w:r w:rsidRPr="00FB760E">
        <w:rPr>
          <w:lang w:val="en-GB"/>
        </w:rPr>
        <w:t>-</w:t>
      </w:r>
      <w:r w:rsidRPr="00FB760E">
        <w:rPr>
          <w:lang w:val="en-GB"/>
        </w:rPr>
        <w:tab/>
        <w:t>uplink data compression;</w:t>
      </w:r>
    </w:p>
    <w:p w:rsidR="00390A67" w:rsidRPr="00FB760E" w:rsidRDefault="00C324E2" w:rsidP="00BC0622">
      <w:pPr>
        <w:pStyle w:val="B1"/>
        <w:rPr>
          <w:lang w:val="en-GB"/>
        </w:rPr>
      </w:pPr>
      <w:r w:rsidRPr="00FB760E">
        <w:rPr>
          <w:lang w:val="en-GB"/>
        </w:rPr>
        <w:t>-</w:t>
      </w:r>
      <w:r w:rsidR="00390A67" w:rsidRPr="00FB760E">
        <w:rPr>
          <w:lang w:val="en-GB"/>
        </w:rPr>
        <w:tab/>
        <w:t>ciphering</w:t>
      </w:r>
      <w:r w:rsidR="002266CD" w:rsidRPr="00FB760E">
        <w:rPr>
          <w:lang w:val="en-GB"/>
        </w:rPr>
        <w:t>;</w:t>
      </w:r>
    </w:p>
    <w:p w:rsidR="00390A67" w:rsidRPr="00FB760E" w:rsidRDefault="00C324E2" w:rsidP="00BC0622">
      <w:pPr>
        <w:pStyle w:val="B1"/>
        <w:rPr>
          <w:lang w:val="en-GB"/>
        </w:rPr>
      </w:pPr>
      <w:r w:rsidRPr="00FB760E">
        <w:rPr>
          <w:lang w:val="en-GB"/>
        </w:rPr>
        <w:t>-</w:t>
      </w:r>
      <w:r w:rsidR="00390A67" w:rsidRPr="00FB760E">
        <w:rPr>
          <w:lang w:val="en-GB"/>
        </w:rPr>
        <w:tab/>
        <w:t>integrity protection</w:t>
      </w:r>
      <w:r w:rsidR="002266CD" w:rsidRPr="00FB760E">
        <w:rPr>
          <w:lang w:val="en-GB"/>
        </w:rPr>
        <w:t>.</w:t>
      </w:r>
    </w:p>
    <w:p w:rsidR="00A61A47" w:rsidRPr="00FB760E" w:rsidRDefault="00A61A47" w:rsidP="00A61A47">
      <w:r w:rsidRPr="00FB760E">
        <w:t>The maximum supported size of a PDCP SDU is 8188 octets</w:t>
      </w:r>
      <w:r w:rsidR="004D6A81" w:rsidRPr="00FB760E">
        <w:t>, except in NB-IoT for which the maximum supported size of a PDCP SDU is 1600 octets</w:t>
      </w:r>
      <w:r w:rsidRPr="00FB760E">
        <w:t>.</w:t>
      </w:r>
      <w:r w:rsidR="007D7B53" w:rsidRPr="00FB760E">
        <w:rPr>
          <w:lang w:eastAsia="ko-KR"/>
        </w:rPr>
        <w:t xml:space="preserve"> The maximum supported size of a PDCP Control PDU is 8188 octets</w:t>
      </w:r>
      <w:r w:rsidR="004D6A81" w:rsidRPr="00FB760E">
        <w:rPr>
          <w:lang w:eastAsia="ko-KR"/>
        </w:rPr>
        <w:t xml:space="preserve"> except in NB-IoT for which the maximum supported size of PDCP Control PDU is 1600 octets</w:t>
      </w:r>
      <w:r w:rsidR="007D7B53" w:rsidRPr="00FB760E">
        <w:rPr>
          <w:lang w:eastAsia="ko-KR"/>
        </w:rPr>
        <w:t>.</w:t>
      </w:r>
    </w:p>
    <w:p w:rsidR="00A844B0" w:rsidRPr="00FB760E" w:rsidRDefault="00A844B0" w:rsidP="00FD5A3D">
      <w:pPr>
        <w:pStyle w:val="Heading3"/>
      </w:pPr>
      <w:bookmarkStart w:id="51" w:name="_Toc12524357"/>
      <w:bookmarkStart w:id="52" w:name="_Toc37299408"/>
      <w:bookmarkStart w:id="53" w:name="_Toc46494613"/>
      <w:r w:rsidRPr="00FB760E">
        <w:t>4.3.2</w:t>
      </w:r>
      <w:r w:rsidRPr="00FB760E">
        <w:tab/>
        <w:t xml:space="preserve">Services expected from </w:t>
      </w:r>
      <w:r w:rsidR="008A2579" w:rsidRPr="00FB760E">
        <w:t>lower</w:t>
      </w:r>
      <w:r w:rsidRPr="00FB760E">
        <w:t xml:space="preserve"> layer</w:t>
      </w:r>
      <w:r w:rsidR="008A2579" w:rsidRPr="00FB760E">
        <w:t>s</w:t>
      </w:r>
      <w:bookmarkEnd w:id="51"/>
      <w:bookmarkEnd w:id="52"/>
      <w:bookmarkEnd w:id="53"/>
    </w:p>
    <w:p w:rsidR="001D63CA" w:rsidRPr="00FB760E" w:rsidRDefault="00C94988" w:rsidP="001D63CA">
      <w:pPr>
        <w:numPr>
          <w:ilvl w:val="12"/>
          <w:numId w:val="0"/>
        </w:numPr>
      </w:pPr>
      <w:r w:rsidRPr="00FB760E">
        <w:t>A PDCP entity expects the following services from lower layers per RLC entity (f</w:t>
      </w:r>
      <w:r w:rsidR="001D63CA" w:rsidRPr="00FB760E">
        <w:t xml:space="preserve">or a detailed description see </w:t>
      </w:r>
      <w:r w:rsidR="00027D61" w:rsidRPr="00FB760E">
        <w:t>TS 36.322 [5]</w:t>
      </w:r>
      <w:r w:rsidRPr="00FB760E">
        <w:t>):</w:t>
      </w:r>
    </w:p>
    <w:p w:rsidR="001D63CA" w:rsidRPr="00FB760E" w:rsidRDefault="001D63CA" w:rsidP="00003A93">
      <w:pPr>
        <w:pStyle w:val="B1"/>
        <w:rPr>
          <w:lang w:val="en-GB"/>
        </w:rPr>
      </w:pPr>
      <w:r w:rsidRPr="00FB760E">
        <w:rPr>
          <w:lang w:val="en-GB"/>
        </w:rPr>
        <w:t>-</w:t>
      </w:r>
      <w:r w:rsidRPr="00FB760E">
        <w:rPr>
          <w:lang w:val="en-GB"/>
        </w:rPr>
        <w:tab/>
        <w:t>acknowledged data transfer</w:t>
      </w:r>
      <w:r w:rsidR="00003A93" w:rsidRPr="00FB760E">
        <w:rPr>
          <w:lang w:val="en-GB"/>
        </w:rPr>
        <w:t xml:space="preserve"> s</w:t>
      </w:r>
      <w:r w:rsidRPr="00FB760E">
        <w:rPr>
          <w:lang w:val="en-GB"/>
        </w:rPr>
        <w:t>ervice</w:t>
      </w:r>
      <w:r w:rsidR="00F32A44" w:rsidRPr="00FB760E">
        <w:rPr>
          <w:lang w:val="en-GB"/>
        </w:rPr>
        <w:t>, including indication of successful delivery of PDCP PDUs</w:t>
      </w:r>
      <w:r w:rsidRPr="00FB760E">
        <w:rPr>
          <w:lang w:val="en-GB"/>
        </w:rPr>
        <w:t>;</w:t>
      </w:r>
    </w:p>
    <w:p w:rsidR="00A844B0" w:rsidRPr="00FB760E" w:rsidRDefault="001D63CA" w:rsidP="00003A93">
      <w:pPr>
        <w:pStyle w:val="B1"/>
        <w:rPr>
          <w:lang w:val="en-GB"/>
        </w:rPr>
      </w:pPr>
      <w:r w:rsidRPr="00FB760E">
        <w:rPr>
          <w:lang w:val="en-GB"/>
        </w:rPr>
        <w:lastRenderedPageBreak/>
        <w:t>-</w:t>
      </w:r>
      <w:r w:rsidRPr="00FB760E">
        <w:rPr>
          <w:lang w:val="en-GB"/>
        </w:rPr>
        <w:tab/>
      </w:r>
      <w:r w:rsidR="00003A93" w:rsidRPr="00FB760E">
        <w:rPr>
          <w:lang w:val="en-GB"/>
        </w:rPr>
        <w:t>un</w:t>
      </w:r>
      <w:r w:rsidRPr="00FB760E">
        <w:rPr>
          <w:lang w:val="en-GB"/>
        </w:rPr>
        <w:t xml:space="preserve">acknowledged data transfer </w:t>
      </w:r>
      <w:r w:rsidR="00003A93" w:rsidRPr="00FB760E">
        <w:rPr>
          <w:lang w:val="en-GB"/>
        </w:rPr>
        <w:t>s</w:t>
      </w:r>
      <w:r w:rsidRPr="00FB760E">
        <w:rPr>
          <w:lang w:val="en-GB"/>
        </w:rPr>
        <w:t>ervice</w:t>
      </w:r>
      <w:r w:rsidR="00B52794" w:rsidRPr="00FB760E">
        <w:rPr>
          <w:lang w:val="en-GB"/>
        </w:rPr>
        <w:t>;</w:t>
      </w:r>
    </w:p>
    <w:p w:rsidR="00B52794" w:rsidRPr="00FB760E" w:rsidRDefault="00B52794" w:rsidP="00B52794">
      <w:pPr>
        <w:pStyle w:val="B1"/>
        <w:rPr>
          <w:lang w:val="en-GB"/>
        </w:rPr>
      </w:pPr>
      <w:r w:rsidRPr="00FB760E">
        <w:rPr>
          <w:lang w:val="en-GB"/>
        </w:rPr>
        <w:t>-</w:t>
      </w:r>
      <w:r w:rsidRPr="00FB760E">
        <w:rPr>
          <w:lang w:val="en-GB"/>
        </w:rPr>
        <w:tab/>
        <w:t xml:space="preserve">in-sequence delivery, except at </w:t>
      </w:r>
      <w:r w:rsidR="00EF5F6B" w:rsidRPr="00FB760E">
        <w:rPr>
          <w:lang w:val="en-GB"/>
        </w:rPr>
        <w:t>re-establishment of lower layers</w:t>
      </w:r>
      <w:r w:rsidRPr="00FB760E">
        <w:rPr>
          <w:lang w:val="en-GB"/>
        </w:rPr>
        <w:t>;</w:t>
      </w:r>
    </w:p>
    <w:p w:rsidR="00B52794" w:rsidRPr="00FB760E" w:rsidRDefault="00B52794" w:rsidP="00B52794">
      <w:pPr>
        <w:pStyle w:val="B1"/>
        <w:rPr>
          <w:lang w:val="en-GB"/>
        </w:rPr>
      </w:pPr>
      <w:r w:rsidRPr="00FB760E">
        <w:rPr>
          <w:lang w:val="en-GB"/>
        </w:rPr>
        <w:t>-</w:t>
      </w:r>
      <w:r w:rsidRPr="00FB760E">
        <w:rPr>
          <w:lang w:val="en-GB"/>
        </w:rPr>
        <w:tab/>
        <w:t xml:space="preserve">duplicate discarding, except at </w:t>
      </w:r>
      <w:r w:rsidR="00EF5F6B" w:rsidRPr="00FB760E">
        <w:rPr>
          <w:lang w:val="en-GB"/>
        </w:rPr>
        <w:t>re-establishment of lower layers</w:t>
      </w:r>
      <w:r w:rsidRPr="00FB760E">
        <w:rPr>
          <w:lang w:val="en-GB"/>
        </w:rPr>
        <w:t>.</w:t>
      </w:r>
    </w:p>
    <w:p w:rsidR="00171053" w:rsidRPr="00FB760E" w:rsidRDefault="00171053" w:rsidP="00171053">
      <w:pPr>
        <w:numPr>
          <w:ilvl w:val="12"/>
          <w:numId w:val="0"/>
        </w:numPr>
        <w:rPr>
          <w:lang w:eastAsia="zh-TW"/>
        </w:rPr>
      </w:pPr>
      <w:r w:rsidRPr="00FB760E">
        <w:t xml:space="preserve">A PDCP entity expects the following services from </w:t>
      </w:r>
      <w:r w:rsidRPr="00FB760E">
        <w:rPr>
          <w:lang w:eastAsia="zh-TW"/>
        </w:rPr>
        <w:t>the LWAAP</w:t>
      </w:r>
      <w:r w:rsidRPr="00FB760E">
        <w:t xml:space="preserve"> entity (for a detailed description see </w:t>
      </w:r>
      <w:r w:rsidR="00027D61" w:rsidRPr="00FB760E">
        <w:t>TS 36.360 [15]</w:t>
      </w:r>
      <w:r w:rsidRPr="00FB760E">
        <w:t>):</w:t>
      </w:r>
    </w:p>
    <w:p w:rsidR="00171053" w:rsidRPr="00FB760E" w:rsidRDefault="00171053" w:rsidP="00171053">
      <w:pPr>
        <w:pStyle w:val="B1"/>
        <w:rPr>
          <w:lang w:val="en-GB"/>
        </w:rPr>
      </w:pPr>
      <w:r w:rsidRPr="00FB760E">
        <w:rPr>
          <w:lang w:val="en-GB"/>
        </w:rPr>
        <w:t>-</w:t>
      </w:r>
      <w:r w:rsidRPr="00FB760E">
        <w:rPr>
          <w:lang w:val="en-GB"/>
        </w:rPr>
        <w:tab/>
        <w:t>user plane data transfer service;</w:t>
      </w:r>
    </w:p>
    <w:p w:rsidR="00A844B0" w:rsidRPr="00FB760E" w:rsidRDefault="00A844B0" w:rsidP="00FD5A3D">
      <w:pPr>
        <w:pStyle w:val="Heading2"/>
      </w:pPr>
      <w:bookmarkStart w:id="54" w:name="_Toc12524358"/>
      <w:bookmarkStart w:id="55" w:name="_Toc37299409"/>
      <w:bookmarkStart w:id="56" w:name="_Toc46494614"/>
      <w:r w:rsidRPr="00FB760E">
        <w:t>4.4</w:t>
      </w:r>
      <w:r w:rsidRPr="00FB760E">
        <w:tab/>
        <w:t>Functions</w:t>
      </w:r>
      <w:bookmarkEnd w:id="54"/>
      <w:bookmarkEnd w:id="55"/>
      <w:bookmarkEnd w:id="56"/>
    </w:p>
    <w:p w:rsidR="002266CD" w:rsidRPr="00FB760E" w:rsidRDefault="002266CD" w:rsidP="002266CD">
      <w:r w:rsidRPr="00FB760E">
        <w:t>The Packet Data Convergence Protocol supports the following functions:</w:t>
      </w:r>
    </w:p>
    <w:p w:rsidR="00422124" w:rsidRPr="00FB760E" w:rsidRDefault="002266CD" w:rsidP="00422124">
      <w:pPr>
        <w:pStyle w:val="B1"/>
        <w:rPr>
          <w:lang w:val="en-GB"/>
        </w:rPr>
      </w:pPr>
      <w:r w:rsidRPr="00FB760E">
        <w:rPr>
          <w:lang w:val="en-GB"/>
        </w:rPr>
        <w:t>-</w:t>
      </w:r>
      <w:r w:rsidRPr="00FB760E">
        <w:rPr>
          <w:lang w:val="en-GB"/>
        </w:rPr>
        <w:tab/>
        <w:t>header compression and decompression of IP data flows using the ROHC protocol;</w:t>
      </w:r>
    </w:p>
    <w:p w:rsidR="000F11B8" w:rsidRPr="00FB760E" w:rsidRDefault="00422124" w:rsidP="00422124">
      <w:pPr>
        <w:pStyle w:val="B1"/>
        <w:rPr>
          <w:lang w:val="en-GB"/>
        </w:rPr>
      </w:pPr>
      <w:r w:rsidRPr="00FB760E">
        <w:rPr>
          <w:lang w:val="en-GB"/>
        </w:rPr>
        <w:t>-</w:t>
      </w:r>
      <w:r w:rsidRPr="00FB760E">
        <w:rPr>
          <w:lang w:val="en-GB"/>
        </w:rPr>
        <w:tab/>
        <w:t>header compression and decompression of Ethernet data flows using the EHC protocol;</w:t>
      </w:r>
    </w:p>
    <w:p w:rsidR="002266CD" w:rsidRPr="00FB760E" w:rsidRDefault="000F11B8" w:rsidP="000F11B8">
      <w:pPr>
        <w:pStyle w:val="B1"/>
        <w:rPr>
          <w:lang w:val="en-GB"/>
        </w:rPr>
      </w:pPr>
      <w:r w:rsidRPr="00FB760E">
        <w:rPr>
          <w:lang w:val="en-GB"/>
        </w:rPr>
        <w:t>-</w:t>
      </w:r>
      <w:r w:rsidRPr="00FB760E">
        <w:rPr>
          <w:lang w:val="en-GB"/>
        </w:rPr>
        <w:tab/>
        <w:t>compression and decompression of uplink PDCP SDU;</w:t>
      </w:r>
    </w:p>
    <w:p w:rsidR="002266CD" w:rsidRPr="00FB760E" w:rsidRDefault="002266CD" w:rsidP="002266CD">
      <w:pPr>
        <w:pStyle w:val="B1"/>
        <w:rPr>
          <w:lang w:val="en-GB"/>
        </w:rPr>
      </w:pPr>
      <w:r w:rsidRPr="00FB760E">
        <w:rPr>
          <w:lang w:val="en-GB"/>
        </w:rPr>
        <w:t>-</w:t>
      </w:r>
      <w:r w:rsidRPr="00FB760E">
        <w:rPr>
          <w:lang w:val="en-GB"/>
        </w:rPr>
        <w:tab/>
        <w:t>transfer of data (user plane or control plane);</w:t>
      </w:r>
    </w:p>
    <w:p w:rsidR="002266CD" w:rsidRPr="00FB760E" w:rsidRDefault="002266CD" w:rsidP="002266CD">
      <w:pPr>
        <w:pStyle w:val="B1"/>
        <w:rPr>
          <w:lang w:val="en-GB"/>
        </w:rPr>
      </w:pPr>
      <w:r w:rsidRPr="00FB760E">
        <w:rPr>
          <w:lang w:val="en-GB"/>
        </w:rPr>
        <w:t>-</w:t>
      </w:r>
      <w:r w:rsidRPr="00FB760E">
        <w:rPr>
          <w:lang w:val="en-GB"/>
        </w:rPr>
        <w:tab/>
        <w:t xml:space="preserve">maintenance of </w:t>
      </w:r>
      <w:r w:rsidR="00F7132D" w:rsidRPr="00FB760E">
        <w:rPr>
          <w:lang w:val="en-GB"/>
        </w:rPr>
        <w:t>PDCP SN</w:t>
      </w:r>
      <w:r w:rsidRPr="00FB760E">
        <w:rPr>
          <w:lang w:val="en-GB"/>
        </w:rPr>
        <w:t>s;</w:t>
      </w:r>
    </w:p>
    <w:p w:rsidR="002266CD" w:rsidRPr="00FB760E" w:rsidRDefault="002266CD" w:rsidP="002266CD">
      <w:pPr>
        <w:pStyle w:val="B1"/>
        <w:rPr>
          <w:lang w:val="en-GB"/>
        </w:rPr>
      </w:pPr>
      <w:r w:rsidRPr="00FB760E">
        <w:rPr>
          <w:lang w:val="en-GB"/>
        </w:rPr>
        <w:t>-</w:t>
      </w:r>
      <w:r w:rsidRPr="00FB760E">
        <w:rPr>
          <w:lang w:val="en-GB"/>
        </w:rPr>
        <w:tab/>
        <w:t xml:space="preserve">in-sequence delivery of upper layer PDUs at </w:t>
      </w:r>
      <w:r w:rsidR="009E65B9" w:rsidRPr="00FB760E">
        <w:rPr>
          <w:lang w:val="en-GB"/>
        </w:rPr>
        <w:t>re-establishment of lower layers</w:t>
      </w:r>
      <w:r w:rsidRPr="00FB760E">
        <w:rPr>
          <w:lang w:val="en-GB"/>
        </w:rPr>
        <w:t>;</w:t>
      </w:r>
    </w:p>
    <w:p w:rsidR="002266CD" w:rsidRPr="00FB760E" w:rsidRDefault="002266CD" w:rsidP="002266CD">
      <w:pPr>
        <w:pStyle w:val="B1"/>
        <w:rPr>
          <w:lang w:val="en-GB"/>
        </w:rPr>
      </w:pPr>
      <w:r w:rsidRPr="00FB760E">
        <w:rPr>
          <w:lang w:val="en-GB"/>
        </w:rPr>
        <w:t>-</w:t>
      </w:r>
      <w:r w:rsidRPr="00FB760E">
        <w:rPr>
          <w:lang w:val="en-GB"/>
        </w:rPr>
        <w:tab/>
        <w:t xml:space="preserve">duplicate elimination of lower layer SDUs at </w:t>
      </w:r>
      <w:r w:rsidR="009E65B9" w:rsidRPr="00FB760E">
        <w:rPr>
          <w:lang w:val="en-GB"/>
        </w:rPr>
        <w:t>re-establishment of lower layers</w:t>
      </w:r>
      <w:r w:rsidRPr="00FB760E">
        <w:rPr>
          <w:lang w:val="en-GB"/>
        </w:rPr>
        <w:t xml:space="preserve"> for radio bearers mapped on RLC AM;</w:t>
      </w:r>
    </w:p>
    <w:p w:rsidR="002266CD" w:rsidRPr="00FB760E" w:rsidRDefault="002266CD" w:rsidP="002266CD">
      <w:pPr>
        <w:pStyle w:val="B1"/>
        <w:rPr>
          <w:lang w:val="en-GB"/>
        </w:rPr>
      </w:pPr>
      <w:r w:rsidRPr="00FB760E">
        <w:rPr>
          <w:lang w:val="en-GB"/>
        </w:rPr>
        <w:t>-</w:t>
      </w:r>
      <w:r w:rsidRPr="00FB760E">
        <w:rPr>
          <w:lang w:val="en-GB"/>
        </w:rPr>
        <w:tab/>
        <w:t>ciphering and deciphering of user plane data and control plane data;</w:t>
      </w:r>
    </w:p>
    <w:p w:rsidR="00C904CD" w:rsidRPr="00FB760E" w:rsidRDefault="002266CD" w:rsidP="00C904CD">
      <w:pPr>
        <w:pStyle w:val="B1"/>
        <w:rPr>
          <w:lang w:val="en-GB" w:eastAsia="zh-CN"/>
        </w:rPr>
      </w:pPr>
      <w:r w:rsidRPr="00FB760E">
        <w:rPr>
          <w:lang w:val="en-GB"/>
        </w:rPr>
        <w:t>-</w:t>
      </w:r>
      <w:r w:rsidRPr="00FB760E">
        <w:rPr>
          <w:lang w:val="en-GB"/>
        </w:rPr>
        <w:tab/>
        <w:t>integrity protection and integrity verification of control plane data;</w:t>
      </w:r>
    </w:p>
    <w:p w:rsidR="00F96F87" w:rsidRPr="00FB760E" w:rsidRDefault="00C904CD" w:rsidP="00C904CD">
      <w:pPr>
        <w:pStyle w:val="B1"/>
        <w:rPr>
          <w:lang w:val="en-GB"/>
        </w:rPr>
      </w:pPr>
      <w:r w:rsidRPr="00FB760E">
        <w:rPr>
          <w:lang w:val="en-GB" w:eastAsia="zh-CN"/>
        </w:rPr>
        <w:t>-</w:t>
      </w:r>
      <w:r w:rsidRPr="00FB760E">
        <w:rPr>
          <w:lang w:val="en-GB" w:eastAsia="zh-CN"/>
        </w:rPr>
        <w:tab/>
        <w:t>integrity protection and integrity verification of sidelink one-to-one communication data;</w:t>
      </w:r>
    </w:p>
    <w:p w:rsidR="002266CD" w:rsidRPr="00FB760E" w:rsidRDefault="00F96F87" w:rsidP="00F96F87">
      <w:pPr>
        <w:pStyle w:val="B1"/>
        <w:rPr>
          <w:lang w:val="en-GB"/>
        </w:rPr>
      </w:pPr>
      <w:r w:rsidRPr="00FB760E">
        <w:rPr>
          <w:lang w:val="en-GB"/>
        </w:rPr>
        <w:t>-</w:t>
      </w:r>
      <w:r w:rsidRPr="00FB760E">
        <w:rPr>
          <w:lang w:val="en-GB"/>
        </w:rPr>
        <w:tab/>
        <w:t>for RNs, integrity protection and integrity verification of user plane data;</w:t>
      </w:r>
    </w:p>
    <w:p w:rsidR="00276D41" w:rsidRPr="00FB760E" w:rsidRDefault="002266CD" w:rsidP="002266CD">
      <w:pPr>
        <w:pStyle w:val="B1"/>
        <w:rPr>
          <w:lang w:val="en-GB"/>
        </w:rPr>
      </w:pPr>
      <w:r w:rsidRPr="00FB760E">
        <w:rPr>
          <w:lang w:val="en-GB"/>
        </w:rPr>
        <w:t>-</w:t>
      </w:r>
      <w:r w:rsidRPr="00FB760E">
        <w:rPr>
          <w:lang w:val="en-GB"/>
        </w:rPr>
        <w:tab/>
        <w:t>timer based discard</w:t>
      </w:r>
      <w:r w:rsidR="00276D41" w:rsidRPr="00FB760E">
        <w:rPr>
          <w:lang w:val="en-GB"/>
        </w:rPr>
        <w:t>;</w:t>
      </w:r>
    </w:p>
    <w:p w:rsidR="00DD1243" w:rsidRPr="00FB760E" w:rsidRDefault="00276D41" w:rsidP="00DD1243">
      <w:pPr>
        <w:pStyle w:val="B1"/>
        <w:rPr>
          <w:lang w:val="en-GB" w:eastAsia="ko-KR"/>
        </w:rPr>
      </w:pPr>
      <w:r w:rsidRPr="00FB760E">
        <w:rPr>
          <w:lang w:val="en-GB"/>
        </w:rPr>
        <w:t>-</w:t>
      </w:r>
      <w:r w:rsidRPr="00FB760E">
        <w:rPr>
          <w:lang w:val="en-GB"/>
        </w:rPr>
        <w:tab/>
      </w:r>
      <w:r w:rsidR="00112EFC" w:rsidRPr="00FB760E">
        <w:rPr>
          <w:lang w:val="en-GB"/>
        </w:rPr>
        <w:t xml:space="preserve">duplicate transmission and </w:t>
      </w:r>
      <w:r w:rsidRPr="00FB760E">
        <w:rPr>
          <w:lang w:val="en-GB"/>
        </w:rPr>
        <w:t>duplicate discarding</w:t>
      </w:r>
      <w:r w:rsidR="00DD1243" w:rsidRPr="00FB760E">
        <w:rPr>
          <w:lang w:val="en-GB" w:eastAsia="ko-KR"/>
        </w:rPr>
        <w:t>;</w:t>
      </w:r>
    </w:p>
    <w:p w:rsidR="002266CD" w:rsidRPr="00FB760E" w:rsidRDefault="00DD1243" w:rsidP="002266CD">
      <w:pPr>
        <w:pStyle w:val="B1"/>
        <w:rPr>
          <w:lang w:val="en-GB"/>
        </w:rPr>
      </w:pPr>
      <w:r w:rsidRPr="00FB760E">
        <w:rPr>
          <w:lang w:val="en-GB" w:eastAsia="ko-KR"/>
        </w:rPr>
        <w:t>-</w:t>
      </w:r>
      <w:r w:rsidRPr="00FB760E">
        <w:rPr>
          <w:lang w:val="en-GB" w:eastAsia="ko-KR"/>
        </w:rPr>
        <w:tab/>
        <w:t>for split</w:t>
      </w:r>
      <w:r w:rsidR="00A80AA8" w:rsidRPr="00FB760E">
        <w:rPr>
          <w:lang w:val="en-GB" w:eastAsia="ko-KR"/>
        </w:rPr>
        <w:t xml:space="preserve"> and LWA</w:t>
      </w:r>
      <w:r w:rsidRPr="00FB760E">
        <w:rPr>
          <w:lang w:val="en-GB" w:eastAsia="ko-KR"/>
        </w:rPr>
        <w:t xml:space="preserve"> bearers, routing and reordering</w:t>
      </w:r>
      <w:r w:rsidR="008B7E3F" w:rsidRPr="00FB760E">
        <w:rPr>
          <w:lang w:val="en-GB" w:eastAsia="ko-KR"/>
        </w:rPr>
        <w:t>;</w:t>
      </w:r>
    </w:p>
    <w:p w:rsidR="008B7E3F" w:rsidRPr="00FB760E" w:rsidRDefault="008B7E3F" w:rsidP="008B7E3F">
      <w:pPr>
        <w:pStyle w:val="B1"/>
        <w:rPr>
          <w:lang w:val="en-GB"/>
        </w:rPr>
      </w:pPr>
      <w:r w:rsidRPr="00FB760E">
        <w:rPr>
          <w:lang w:val="en-GB" w:eastAsia="ko-KR"/>
        </w:rPr>
        <w:t>-</w:t>
      </w:r>
      <w:r w:rsidRPr="00FB760E">
        <w:rPr>
          <w:lang w:val="en-GB" w:eastAsia="ko-KR"/>
        </w:rPr>
        <w:tab/>
        <w:t>for DAPS bearers, routing and reordering.</w:t>
      </w:r>
    </w:p>
    <w:p w:rsidR="002266CD" w:rsidRPr="00FB760E" w:rsidRDefault="002266CD" w:rsidP="002266CD">
      <w:r w:rsidRPr="00FB760E">
        <w:t>PDCP uses the services provided by the RLC sublayer</w:t>
      </w:r>
      <w:r w:rsidR="00171053" w:rsidRPr="00FB760E">
        <w:t xml:space="preserve"> and the LWAAP sublayer</w:t>
      </w:r>
      <w:r w:rsidRPr="00FB760E">
        <w:t>.</w:t>
      </w:r>
    </w:p>
    <w:p w:rsidR="003373CC" w:rsidRPr="00FB760E" w:rsidRDefault="002266CD" w:rsidP="0033436A">
      <w:r w:rsidRPr="00FB760E">
        <w:t>PDCP is used for SRBs</w:t>
      </w:r>
      <w:r w:rsidR="00982956" w:rsidRPr="00FB760E">
        <w:t>,</w:t>
      </w:r>
      <w:r w:rsidRPr="00FB760E">
        <w:t xml:space="preserve"> DRBs</w:t>
      </w:r>
      <w:r w:rsidR="00982956" w:rsidRPr="00FB760E">
        <w:t>, and SLRBs</w:t>
      </w:r>
      <w:r w:rsidRPr="00FB760E">
        <w:t xml:space="preserve"> mapped on DCCH</w:t>
      </w:r>
      <w:r w:rsidR="00982956" w:rsidRPr="00FB760E">
        <w:t>,</w:t>
      </w:r>
      <w:r w:rsidRPr="00FB760E">
        <w:t xml:space="preserve"> DTCH</w:t>
      </w:r>
      <w:r w:rsidR="00982956" w:rsidRPr="00FB760E">
        <w:t>, and STCH</w:t>
      </w:r>
      <w:r w:rsidRPr="00FB760E">
        <w:t xml:space="preserve"> type of logical channels. PDCP is not used for any other type of logical channels.</w:t>
      </w:r>
      <w:r w:rsidR="004D6A81" w:rsidRPr="00FB760E">
        <w:t xml:space="preserve"> </w:t>
      </w:r>
      <w:r w:rsidR="004D6A81" w:rsidRPr="00FB760E">
        <w:rPr>
          <w:rFonts w:eastAsia="Malgun Gothic"/>
          <w:lang w:eastAsia="ko-KR"/>
        </w:rPr>
        <w:t xml:space="preserve">PDCP is not used for </w:t>
      </w:r>
      <w:r w:rsidR="004D6A81" w:rsidRPr="00FB760E">
        <w:t>SRB1bis.</w:t>
      </w:r>
      <w:r w:rsidR="008B7E3F" w:rsidRPr="00FB760E">
        <w:t xml:space="preserve"> DAPS PDCP is only used for DAPS DRB.</w:t>
      </w:r>
    </w:p>
    <w:p w:rsidR="002F2BBD" w:rsidRPr="00FB760E" w:rsidRDefault="002F2BBD" w:rsidP="002F2BBD">
      <w:pPr>
        <w:pStyle w:val="Heading2"/>
        <w:rPr>
          <w:rFonts w:eastAsia="MS Mincho"/>
        </w:rPr>
      </w:pPr>
      <w:bookmarkStart w:id="57" w:name="_Toc12524359"/>
      <w:bookmarkStart w:id="58" w:name="_Toc37299410"/>
      <w:bookmarkStart w:id="59" w:name="_Toc46494615"/>
      <w:r w:rsidRPr="00FB760E">
        <w:t>4.</w:t>
      </w:r>
      <w:r w:rsidRPr="00FB760E">
        <w:rPr>
          <w:rFonts w:eastAsia="MS Mincho"/>
        </w:rPr>
        <w:t>5</w:t>
      </w:r>
      <w:r w:rsidRPr="00FB760E">
        <w:tab/>
        <w:t>Data available for transmission</w:t>
      </w:r>
      <w:bookmarkEnd w:id="57"/>
      <w:bookmarkEnd w:id="58"/>
      <w:bookmarkEnd w:id="59"/>
    </w:p>
    <w:p w:rsidR="002F2BBD" w:rsidRPr="00FB760E" w:rsidRDefault="002F2BBD" w:rsidP="002F2BBD">
      <w:r w:rsidRPr="00FB760E">
        <w:t xml:space="preserve">For the purpose of MAC buffer status reporting, the UE shall consider </w:t>
      </w:r>
      <w:r w:rsidR="007C3DF7" w:rsidRPr="00FB760E">
        <w:t xml:space="preserve">PDCP Control PDUs, as well as </w:t>
      </w:r>
      <w:r w:rsidRPr="00FB760E">
        <w:t>the following as data available for transmission in the PDCP layer:</w:t>
      </w:r>
    </w:p>
    <w:p w:rsidR="002F2BBD" w:rsidRPr="00FB760E" w:rsidRDefault="002F2BBD" w:rsidP="002F2BBD">
      <w:pPr>
        <w:pStyle w:val="BodyText"/>
        <w:ind w:left="644"/>
      </w:pPr>
      <w:r w:rsidRPr="00FB760E">
        <w:t>For SDUs for which no PDU has been submitted to lower layers:</w:t>
      </w:r>
    </w:p>
    <w:p w:rsidR="00171053" w:rsidRPr="00FB760E" w:rsidRDefault="00171053" w:rsidP="00171053">
      <w:pPr>
        <w:pStyle w:val="B2"/>
        <w:rPr>
          <w:lang w:val="en-GB"/>
        </w:rPr>
      </w:pPr>
      <w:r w:rsidRPr="00FB760E">
        <w:rPr>
          <w:lang w:val="en-GB"/>
        </w:rPr>
        <w:t>-</w:t>
      </w:r>
      <w:r w:rsidRPr="00FB760E">
        <w:rPr>
          <w:lang w:val="en-GB"/>
        </w:rPr>
        <w:tab/>
        <w:t>the SDU itself, if the SDU has not yet been processed by PDCP, or</w:t>
      </w:r>
    </w:p>
    <w:p w:rsidR="00171053" w:rsidRPr="00FB760E" w:rsidRDefault="00171053" w:rsidP="00171053">
      <w:pPr>
        <w:pStyle w:val="B2"/>
        <w:rPr>
          <w:lang w:val="en-GB"/>
        </w:rPr>
      </w:pPr>
      <w:r w:rsidRPr="00FB760E">
        <w:rPr>
          <w:lang w:val="en-GB"/>
        </w:rPr>
        <w:t>-</w:t>
      </w:r>
      <w:r w:rsidRPr="00FB760E">
        <w:rPr>
          <w:lang w:val="en-GB"/>
        </w:rPr>
        <w:tab/>
        <w:t>the PDU if the SDU has been processed by PDCP.</w:t>
      </w:r>
    </w:p>
    <w:p w:rsidR="002F2BBD" w:rsidRPr="00FB760E" w:rsidRDefault="002F2BBD" w:rsidP="002F2BBD">
      <w:r w:rsidRPr="00FB760E">
        <w:t xml:space="preserve">In addition, for radio bearers that are mapped on RLC AM, if the PDCP entity has previously </w:t>
      </w:r>
      <w:r w:rsidR="009E65B9" w:rsidRPr="00FB760E">
        <w:t>performed the re-establishment procedure</w:t>
      </w:r>
      <w:r w:rsidRPr="00FB760E">
        <w:t>, the UE shall also consider the following as data available for transmission in the PDCP layer:</w:t>
      </w:r>
    </w:p>
    <w:p w:rsidR="002F2BBD" w:rsidRPr="00FB760E" w:rsidRDefault="002F2BBD" w:rsidP="002F2BBD">
      <w:pPr>
        <w:pStyle w:val="BodyText"/>
        <w:ind w:left="644"/>
      </w:pPr>
      <w:r w:rsidRPr="00FB760E">
        <w:lastRenderedPageBreak/>
        <w:t xml:space="preserve">For SDUs for which a corresponding PDU has only been submitted to lower layers </w:t>
      </w:r>
      <w:r w:rsidR="009E65B9" w:rsidRPr="00FB760E">
        <w:t xml:space="preserve">prior to the </w:t>
      </w:r>
      <w:r w:rsidRPr="00FB760E">
        <w:t xml:space="preserve">PDCP </w:t>
      </w:r>
      <w:r w:rsidR="009E65B9" w:rsidRPr="00FB760E">
        <w:t>re-establishment</w:t>
      </w:r>
      <w:r w:rsidRPr="00FB760E">
        <w:t xml:space="preserve">, </w:t>
      </w:r>
      <w:r w:rsidR="00B66ADC" w:rsidRPr="00FB760E">
        <w:t>starting from the first SDU for which the delivery of the corresponding PDUs has not been confirmed by the lower layer, except the SDUs which are indicated as successfully delivered by the PDCP status report, if received</w:t>
      </w:r>
      <w:r w:rsidRPr="00FB760E">
        <w:t>:</w:t>
      </w:r>
    </w:p>
    <w:p w:rsidR="00171053" w:rsidRPr="00FB760E" w:rsidRDefault="00171053" w:rsidP="00171053">
      <w:pPr>
        <w:pStyle w:val="B2"/>
        <w:rPr>
          <w:lang w:val="en-GB"/>
        </w:rPr>
      </w:pPr>
      <w:r w:rsidRPr="00FB760E">
        <w:rPr>
          <w:lang w:val="en-GB"/>
        </w:rPr>
        <w:t>-</w:t>
      </w:r>
      <w:r w:rsidRPr="00FB760E">
        <w:rPr>
          <w:lang w:val="en-GB"/>
        </w:rPr>
        <w:tab/>
        <w:t>the SDU, if it has not yet been processed by PDCP, or</w:t>
      </w:r>
    </w:p>
    <w:p w:rsidR="00171053" w:rsidRPr="00FB760E" w:rsidRDefault="00171053" w:rsidP="00171053">
      <w:pPr>
        <w:pStyle w:val="B2"/>
        <w:rPr>
          <w:lang w:val="en-GB"/>
        </w:rPr>
      </w:pPr>
      <w:r w:rsidRPr="00FB760E">
        <w:rPr>
          <w:lang w:val="en-GB"/>
        </w:rPr>
        <w:t>-</w:t>
      </w:r>
      <w:r w:rsidRPr="00FB760E">
        <w:rPr>
          <w:lang w:val="en-GB"/>
        </w:rPr>
        <w:tab/>
        <w:t>the PDU once it has been processed by PDCP.</w:t>
      </w:r>
    </w:p>
    <w:p w:rsidR="00112EFC" w:rsidRPr="00FB760E" w:rsidRDefault="00065F4F" w:rsidP="00112EFC">
      <w:r w:rsidRPr="00FB760E">
        <w:t xml:space="preserve">For radio bearers that are mapped on RLC AM, if the PDCP entity has previously performed the data recovery procedure, the UE shall also consider as data available for transmission in the PDCP layer, </w:t>
      </w:r>
      <w:r w:rsidRPr="00FB760E">
        <w:rPr>
          <w:lang w:eastAsia="ko-KR"/>
        </w:rPr>
        <w:t>all the PDCP PDUs that have only been submitted to re-established AM RLC entity</w:t>
      </w:r>
      <w:r w:rsidRPr="00FB760E">
        <w:t xml:space="preserve"> prior to the PDCP data recovery, starting </w:t>
      </w:r>
      <w:r w:rsidRPr="00FB760E">
        <w:rPr>
          <w:lang w:eastAsia="ko-KR"/>
        </w:rPr>
        <w:t>from the first PDCP PDU whose successful delivery has not been confirmed by lower layers</w:t>
      </w:r>
      <w:r w:rsidRPr="00FB760E">
        <w:t>, except the PDUs which are indicated as successfully delivered by the PDCP status report, if received.</w:t>
      </w:r>
    </w:p>
    <w:p w:rsidR="00112EFC" w:rsidRPr="00FB760E" w:rsidRDefault="00112EFC" w:rsidP="00112EFC">
      <w:r w:rsidRPr="00FB760E">
        <w:t xml:space="preserve">In addition, for bearers configured with PDCP duplication, </w:t>
      </w:r>
      <w:r w:rsidRPr="00FB760E">
        <w:rPr>
          <w:lang w:eastAsia="ko-KR"/>
        </w:rPr>
        <w:t>when PDCP duplication is activated</w:t>
      </w:r>
      <w:r w:rsidRPr="00FB760E">
        <w:t>, for SDUs for which a PDU has only been submitted to lower layers associated with one logical channel, for the purpose of MAC buffer status reporting associated with the other logical channel the UE shall consider:</w:t>
      </w:r>
    </w:p>
    <w:p w:rsidR="00065F4F" w:rsidRPr="00FB760E" w:rsidRDefault="00E9452B" w:rsidP="00112EFC">
      <w:pPr>
        <w:pStyle w:val="B1"/>
        <w:rPr>
          <w:lang w:val="en-GB"/>
        </w:rPr>
      </w:pPr>
      <w:r w:rsidRPr="00FB760E">
        <w:rPr>
          <w:lang w:val="en-GB"/>
        </w:rPr>
        <w:t>-</w:t>
      </w:r>
      <w:r w:rsidR="00112EFC" w:rsidRPr="00FB760E">
        <w:rPr>
          <w:lang w:val="en-GB"/>
        </w:rPr>
        <w:tab/>
        <w:t>the PDU, if the PDU has not yet been confirmed to be successfully delivered by those lower layers.</w:t>
      </w:r>
    </w:p>
    <w:p w:rsidR="00940ACB" w:rsidRPr="00FB760E" w:rsidRDefault="00DD1243" w:rsidP="00940ACB">
      <w:pPr>
        <w:rPr>
          <w:lang w:eastAsia="ko-KR"/>
        </w:rPr>
      </w:pPr>
      <w:r w:rsidRPr="00FB760E">
        <w:t xml:space="preserve">For split bearers, when indicating the data available for transmission to </w:t>
      </w:r>
      <w:r w:rsidR="0025642F" w:rsidRPr="00FB760E">
        <w:t>a</w:t>
      </w:r>
      <w:r w:rsidRPr="00FB760E">
        <w:t xml:space="preserve"> MAC </w:t>
      </w:r>
      <w:r w:rsidRPr="00FB760E">
        <w:rPr>
          <w:lang w:eastAsia="ko-KR"/>
        </w:rPr>
        <w:t>entity</w:t>
      </w:r>
      <w:r w:rsidR="000A4720" w:rsidRPr="00FB760E">
        <w:rPr>
          <w:lang w:eastAsia="ko-KR"/>
        </w:rPr>
        <w:t xml:space="preserve"> for BSR triggering and Buffer Size calculation</w:t>
      </w:r>
      <w:r w:rsidRPr="00FB760E">
        <w:t>, the UE shall:</w:t>
      </w:r>
    </w:p>
    <w:p w:rsidR="00940ACB" w:rsidRPr="00FB760E" w:rsidRDefault="00940ACB" w:rsidP="00940ACB">
      <w:pPr>
        <w:pStyle w:val="B1"/>
        <w:rPr>
          <w:rFonts w:eastAsia="Malgun Gothic"/>
          <w:lang w:val="en-GB" w:eastAsia="ko-KR"/>
        </w:rPr>
      </w:pPr>
      <w:r w:rsidRPr="00FB760E">
        <w:rPr>
          <w:rFonts w:eastAsia="Malgun Gothic"/>
          <w:lang w:val="en-GB" w:eastAsia="ko-KR"/>
        </w:rPr>
        <w:t>-</w:t>
      </w:r>
      <w:r w:rsidRPr="00FB760E">
        <w:rPr>
          <w:rFonts w:eastAsia="Malgun Gothic"/>
          <w:lang w:val="en-GB" w:eastAsia="ko-KR"/>
        </w:rPr>
        <w:tab/>
        <w:t>if</w:t>
      </w:r>
      <w:r w:rsidRPr="00FB760E">
        <w:rPr>
          <w:i/>
          <w:lang w:val="en-GB" w:eastAsia="ko-KR"/>
        </w:rPr>
        <w:t xml:space="preserve"> ul-Data</w:t>
      </w:r>
      <w:r w:rsidRPr="00FB760E">
        <w:rPr>
          <w:rFonts w:eastAsia="Malgun Gothic"/>
          <w:i/>
          <w:lang w:val="en-GB" w:eastAsia="ko-KR"/>
        </w:rPr>
        <w:t>SplitThreshold</w:t>
      </w:r>
      <w:r w:rsidR="006C492C" w:rsidRPr="00FB760E">
        <w:rPr>
          <w:rFonts w:eastAsia="Malgun Gothic"/>
          <w:lang w:val="en-GB" w:eastAsia="ko-KR"/>
        </w:rPr>
        <w:t xml:space="preserve"> </w:t>
      </w:r>
      <w:r w:rsidRPr="00FB760E">
        <w:rPr>
          <w:rFonts w:eastAsia="Malgun Gothic"/>
          <w:lang w:val="en-GB" w:eastAsia="ko-KR"/>
        </w:rPr>
        <w:t>is configured and the data available for transmission is larger than or equal to</w:t>
      </w:r>
      <w:r w:rsidRPr="00FB760E">
        <w:rPr>
          <w:i/>
          <w:lang w:val="en-GB" w:eastAsia="ko-KR"/>
        </w:rPr>
        <w:t xml:space="preserve"> ul-Data</w:t>
      </w:r>
      <w:r w:rsidRPr="00FB760E">
        <w:rPr>
          <w:rFonts w:eastAsia="Malgun Gothic"/>
          <w:i/>
          <w:lang w:val="en-GB" w:eastAsia="ko-KR"/>
        </w:rPr>
        <w:t>SplitThreshold</w:t>
      </w:r>
      <w:r w:rsidRPr="00FB760E">
        <w:rPr>
          <w:rFonts w:eastAsia="Malgun Gothic"/>
          <w:lang w:val="en-GB" w:eastAsia="ko-KR"/>
        </w:rPr>
        <w:t>:</w:t>
      </w:r>
    </w:p>
    <w:p w:rsidR="00940ACB" w:rsidRPr="00FB760E" w:rsidRDefault="00940ACB" w:rsidP="00940ACB">
      <w:pPr>
        <w:pStyle w:val="B2"/>
        <w:rPr>
          <w:rFonts w:eastAsia="Malgun Gothic"/>
          <w:lang w:val="en-GB" w:eastAsia="ko-KR"/>
        </w:rPr>
      </w:pPr>
      <w:r w:rsidRPr="00FB760E">
        <w:rPr>
          <w:lang w:val="en-GB"/>
        </w:rPr>
        <w:t>-</w:t>
      </w:r>
      <w:r w:rsidRPr="00FB760E">
        <w:rPr>
          <w:lang w:val="en-GB" w:eastAsia="ko-KR"/>
        </w:rPr>
        <w:tab/>
      </w:r>
      <w:r w:rsidRPr="00FB760E">
        <w:rPr>
          <w:lang w:val="en-GB"/>
        </w:rPr>
        <w:t>indicate</w:t>
      </w:r>
      <w:r w:rsidR="002F2D05" w:rsidRPr="00FB760E">
        <w:rPr>
          <w:lang w:val="en-GB"/>
        </w:rPr>
        <w:t xml:space="preserve"> </w:t>
      </w:r>
      <w:r w:rsidRPr="00FB760E">
        <w:rPr>
          <w:lang w:val="en-GB"/>
        </w:rPr>
        <w:t xml:space="preserve">the data available for transmission to </w:t>
      </w:r>
      <w:r w:rsidRPr="00FB760E">
        <w:rPr>
          <w:rFonts w:eastAsia="Malgun Gothic"/>
          <w:lang w:val="en-GB" w:eastAsia="ko-KR"/>
        </w:rPr>
        <w:t xml:space="preserve">both </w:t>
      </w:r>
      <w:r w:rsidRPr="00FB760E">
        <w:rPr>
          <w:lang w:val="en-GB"/>
        </w:rPr>
        <w:t xml:space="preserve">the </w:t>
      </w:r>
      <w:r w:rsidRPr="00FB760E">
        <w:rPr>
          <w:lang w:val="en-GB" w:eastAsia="ko-KR"/>
        </w:rPr>
        <w:t xml:space="preserve">MAC entity configured for </w:t>
      </w:r>
      <w:r w:rsidRPr="00FB760E">
        <w:rPr>
          <w:lang w:val="en-GB"/>
        </w:rPr>
        <w:t xml:space="preserve">SCG </w:t>
      </w:r>
      <w:r w:rsidRPr="00FB760E">
        <w:rPr>
          <w:rFonts w:eastAsia="Malgun Gothic"/>
          <w:lang w:val="en-GB" w:eastAsia="ko-KR"/>
        </w:rPr>
        <w:t>and the MAC entity configured for MCG</w:t>
      </w:r>
      <w:r w:rsidRPr="00FB760E">
        <w:rPr>
          <w:lang w:val="en-GB"/>
        </w:rPr>
        <w:t>;</w:t>
      </w:r>
    </w:p>
    <w:p w:rsidR="00DD1243" w:rsidRPr="00FB760E" w:rsidRDefault="00940ACB" w:rsidP="00940ACB">
      <w:pPr>
        <w:pStyle w:val="B1"/>
        <w:rPr>
          <w:lang w:val="en-GB"/>
        </w:rPr>
      </w:pPr>
      <w:r w:rsidRPr="00FB760E">
        <w:rPr>
          <w:lang w:val="en-GB" w:eastAsia="ko-KR"/>
        </w:rPr>
        <w:t>-</w:t>
      </w:r>
      <w:r w:rsidRPr="00FB760E">
        <w:rPr>
          <w:lang w:val="en-GB" w:eastAsia="ko-KR"/>
        </w:rPr>
        <w:tab/>
        <w:t>else:</w:t>
      </w:r>
    </w:p>
    <w:p w:rsidR="00DD1243" w:rsidRPr="00FB760E" w:rsidRDefault="00DD1243" w:rsidP="00F85B90">
      <w:pPr>
        <w:pStyle w:val="B2"/>
        <w:rPr>
          <w:lang w:val="en-GB"/>
        </w:rPr>
      </w:pPr>
      <w:r w:rsidRPr="00FB760E">
        <w:rPr>
          <w:lang w:val="en-GB"/>
        </w:rPr>
        <w:t>-</w:t>
      </w:r>
      <w:r w:rsidRPr="00FB760E">
        <w:rPr>
          <w:lang w:val="en-GB"/>
        </w:rPr>
        <w:tab/>
        <w:t xml:space="preserve">if </w:t>
      </w:r>
      <w:r w:rsidR="00F23B2B" w:rsidRPr="00FB760E">
        <w:rPr>
          <w:bCs/>
          <w:i/>
          <w:iCs/>
          <w:lang w:val="en-GB"/>
        </w:rPr>
        <w:t>ul-DataSplitDRB-ViaSCG</w:t>
      </w:r>
      <w:r w:rsidRPr="00FB760E">
        <w:rPr>
          <w:lang w:val="en-GB"/>
        </w:rPr>
        <w:t xml:space="preserve"> is set </w:t>
      </w:r>
      <w:r w:rsidRPr="00FB760E">
        <w:rPr>
          <w:lang w:val="en-GB" w:eastAsia="ko-KR"/>
        </w:rPr>
        <w:t xml:space="preserve">to </w:t>
      </w:r>
      <w:r w:rsidR="00F23B2B" w:rsidRPr="00FB760E">
        <w:rPr>
          <w:i/>
          <w:lang w:val="en-GB" w:eastAsia="zh-TW"/>
        </w:rPr>
        <w:t>TRUE</w:t>
      </w:r>
      <w:r w:rsidRPr="00FB760E">
        <w:rPr>
          <w:lang w:val="en-GB" w:eastAsia="ko-KR"/>
        </w:rPr>
        <w:t xml:space="preserve"> </w:t>
      </w:r>
      <w:r w:rsidRPr="00FB760E">
        <w:rPr>
          <w:lang w:val="en-GB"/>
        </w:rPr>
        <w:t xml:space="preserve">by </w:t>
      </w:r>
      <w:r w:rsidRPr="00FB760E">
        <w:rPr>
          <w:lang w:val="en-GB" w:eastAsia="ko-KR"/>
        </w:rPr>
        <w:t>uppe</w:t>
      </w:r>
      <w:r w:rsidRPr="00FB760E">
        <w:rPr>
          <w:lang w:val="en-GB"/>
        </w:rPr>
        <w:t>r layer</w:t>
      </w:r>
      <w:r w:rsidR="000D716D" w:rsidRPr="00FB760E">
        <w:rPr>
          <w:lang w:val="en-GB"/>
        </w:rPr>
        <w:t>, see</w:t>
      </w:r>
      <w:r w:rsidRPr="00FB760E">
        <w:rPr>
          <w:lang w:val="en-GB"/>
        </w:rPr>
        <w:t xml:space="preserve"> </w:t>
      </w:r>
      <w:r w:rsidR="00027D61" w:rsidRPr="00FB760E">
        <w:rPr>
          <w:lang w:val="en-GB"/>
        </w:rPr>
        <w:t>TS 36.331 [3]</w:t>
      </w:r>
      <w:r w:rsidRPr="00FB760E">
        <w:rPr>
          <w:lang w:val="en-GB"/>
        </w:rPr>
        <w:t>:</w:t>
      </w:r>
    </w:p>
    <w:p w:rsidR="00940ACB" w:rsidRPr="00FB760E" w:rsidRDefault="00DD1243" w:rsidP="00940ACB">
      <w:pPr>
        <w:pStyle w:val="B3"/>
        <w:rPr>
          <w:lang w:val="en-GB" w:eastAsia="ko-KR"/>
        </w:rPr>
      </w:pPr>
      <w:r w:rsidRPr="00FB760E">
        <w:rPr>
          <w:lang w:val="en-GB"/>
        </w:rPr>
        <w:t>-</w:t>
      </w:r>
      <w:r w:rsidRPr="00FB760E">
        <w:rPr>
          <w:lang w:val="en-GB" w:eastAsia="ko-KR"/>
        </w:rPr>
        <w:tab/>
      </w:r>
      <w:r w:rsidRPr="00FB760E">
        <w:rPr>
          <w:lang w:val="en-GB"/>
        </w:rPr>
        <w:t xml:space="preserve">indicate the data available for transmission to the </w:t>
      </w:r>
      <w:r w:rsidRPr="00FB760E">
        <w:rPr>
          <w:lang w:val="en-GB" w:eastAsia="ko-KR"/>
        </w:rPr>
        <w:t xml:space="preserve">MAC entity configured for </w:t>
      </w:r>
      <w:r w:rsidRPr="00FB760E">
        <w:rPr>
          <w:lang w:val="en-GB"/>
        </w:rPr>
        <w:t>SCG</w:t>
      </w:r>
      <w:r w:rsidR="000A4720" w:rsidRPr="00FB760E">
        <w:rPr>
          <w:lang w:val="en-GB"/>
        </w:rPr>
        <w:t xml:space="preserve"> only</w:t>
      </w:r>
      <w:r w:rsidRPr="00FB760E">
        <w:rPr>
          <w:lang w:val="en-GB"/>
        </w:rPr>
        <w:t>;</w:t>
      </w:r>
    </w:p>
    <w:p w:rsidR="00DD1243" w:rsidRPr="00FB760E" w:rsidRDefault="00940ACB" w:rsidP="00940ACB">
      <w:pPr>
        <w:pStyle w:val="B3"/>
        <w:rPr>
          <w:lang w:val="en-GB"/>
        </w:rPr>
      </w:pPr>
      <w:r w:rsidRPr="00FB760E">
        <w:rPr>
          <w:lang w:val="en-GB"/>
        </w:rPr>
        <w:t>-</w:t>
      </w:r>
      <w:r w:rsidRPr="00FB760E">
        <w:rPr>
          <w:lang w:val="en-GB"/>
        </w:rPr>
        <w:tab/>
        <w:t>if</w:t>
      </w:r>
      <w:r w:rsidRPr="00FB760E">
        <w:rPr>
          <w:i/>
          <w:lang w:val="en-GB" w:eastAsia="ko-KR"/>
        </w:rPr>
        <w:t xml:space="preserve"> ul-Data</w:t>
      </w:r>
      <w:r w:rsidRPr="00FB760E">
        <w:rPr>
          <w:rFonts w:eastAsia="Malgun Gothic"/>
          <w:i/>
          <w:lang w:val="en-GB" w:eastAsia="ko-KR"/>
        </w:rPr>
        <w:t>SplitThreshold</w:t>
      </w:r>
      <w:r w:rsidRPr="00FB760E">
        <w:rPr>
          <w:lang w:val="en-GB"/>
        </w:rPr>
        <w:t xml:space="preserve"> is configured,</w:t>
      </w:r>
      <w:r w:rsidR="006C492C" w:rsidRPr="00FB760E">
        <w:rPr>
          <w:lang w:val="en-GB"/>
        </w:rPr>
        <w:t xml:space="preserve"> </w:t>
      </w:r>
      <w:r w:rsidRPr="00FB760E">
        <w:rPr>
          <w:lang w:val="en-GB"/>
        </w:rPr>
        <w:t>indicate the data available for transmission as 0 to the MAC entity configured for MCG;</w:t>
      </w:r>
    </w:p>
    <w:p w:rsidR="00DD1243" w:rsidRPr="00FB760E" w:rsidRDefault="00DD1243" w:rsidP="00F85B90">
      <w:pPr>
        <w:pStyle w:val="B2"/>
        <w:rPr>
          <w:lang w:val="en-GB" w:eastAsia="ko-KR"/>
        </w:rPr>
      </w:pPr>
      <w:r w:rsidRPr="00FB760E">
        <w:rPr>
          <w:lang w:val="en-GB"/>
        </w:rPr>
        <w:t>-</w:t>
      </w:r>
      <w:r w:rsidRPr="00FB760E">
        <w:rPr>
          <w:lang w:val="en-GB" w:eastAsia="ko-KR"/>
        </w:rPr>
        <w:tab/>
      </w:r>
      <w:r w:rsidRPr="00FB760E">
        <w:rPr>
          <w:lang w:val="en-GB"/>
        </w:rPr>
        <w:t>else</w:t>
      </w:r>
      <w:r w:rsidRPr="00FB760E">
        <w:rPr>
          <w:lang w:val="en-GB" w:eastAsia="ko-KR"/>
        </w:rPr>
        <w:t>:</w:t>
      </w:r>
    </w:p>
    <w:p w:rsidR="00940ACB" w:rsidRPr="00FB760E" w:rsidRDefault="00DD1243" w:rsidP="00940ACB">
      <w:pPr>
        <w:pStyle w:val="B3"/>
        <w:rPr>
          <w:lang w:val="en-GB" w:eastAsia="ko-KR"/>
        </w:rPr>
      </w:pPr>
      <w:r w:rsidRPr="00FB760E">
        <w:rPr>
          <w:lang w:val="en-GB" w:eastAsia="ko-KR"/>
        </w:rPr>
        <w:t>-</w:t>
      </w:r>
      <w:r w:rsidRPr="00FB760E">
        <w:rPr>
          <w:lang w:val="en-GB" w:eastAsia="ko-KR"/>
        </w:rPr>
        <w:tab/>
      </w:r>
      <w:r w:rsidRPr="00FB760E">
        <w:rPr>
          <w:lang w:val="en-GB"/>
        </w:rPr>
        <w:t xml:space="preserve">indicate the data available for transmission to the </w:t>
      </w:r>
      <w:r w:rsidRPr="00FB760E">
        <w:rPr>
          <w:lang w:val="en-GB" w:eastAsia="ko-KR"/>
        </w:rPr>
        <w:t xml:space="preserve">MAC entity configured for </w:t>
      </w:r>
      <w:r w:rsidRPr="00FB760E">
        <w:rPr>
          <w:lang w:val="en-GB"/>
        </w:rPr>
        <w:t>MCG</w:t>
      </w:r>
      <w:r w:rsidR="000A4720" w:rsidRPr="00FB760E">
        <w:rPr>
          <w:lang w:val="en-GB"/>
        </w:rPr>
        <w:t xml:space="preserve"> only</w:t>
      </w:r>
      <w:r w:rsidR="00940ACB" w:rsidRPr="00FB760E">
        <w:rPr>
          <w:lang w:val="en-GB" w:eastAsia="ko-KR"/>
        </w:rPr>
        <w:t>;</w:t>
      </w:r>
    </w:p>
    <w:p w:rsidR="002F2D05" w:rsidRPr="00FB760E" w:rsidRDefault="00940ACB" w:rsidP="002F2D05">
      <w:pPr>
        <w:pStyle w:val="B3"/>
        <w:rPr>
          <w:lang w:val="en-GB"/>
        </w:rPr>
      </w:pPr>
      <w:r w:rsidRPr="00FB760E">
        <w:rPr>
          <w:lang w:val="en-GB"/>
        </w:rPr>
        <w:t>-</w:t>
      </w:r>
      <w:r w:rsidRPr="00FB760E">
        <w:rPr>
          <w:lang w:val="en-GB"/>
        </w:rPr>
        <w:tab/>
        <w:t>if</w:t>
      </w:r>
      <w:r w:rsidRPr="00FB760E">
        <w:rPr>
          <w:i/>
          <w:lang w:val="en-GB" w:eastAsia="ko-KR"/>
        </w:rPr>
        <w:t xml:space="preserve"> ul-Data</w:t>
      </w:r>
      <w:r w:rsidRPr="00FB760E">
        <w:rPr>
          <w:rFonts w:eastAsia="Malgun Gothic"/>
          <w:i/>
          <w:lang w:val="en-GB" w:eastAsia="ko-KR"/>
        </w:rPr>
        <w:t>SplitThreshold</w:t>
      </w:r>
      <w:r w:rsidRPr="00FB760E">
        <w:rPr>
          <w:lang w:val="en-GB"/>
        </w:rPr>
        <w:t xml:space="preserve"> is configured, indicate the data available for transmission as 0 to the MAC entity configured for SCG</w:t>
      </w:r>
      <w:r w:rsidR="00DD1243" w:rsidRPr="00FB760E">
        <w:rPr>
          <w:lang w:val="en-GB"/>
        </w:rPr>
        <w:t>.</w:t>
      </w:r>
    </w:p>
    <w:p w:rsidR="002F2D05" w:rsidRPr="00FB760E" w:rsidRDefault="002F2D05" w:rsidP="002F2D05">
      <w:pPr>
        <w:rPr>
          <w:lang w:eastAsia="ko-KR"/>
        </w:rPr>
      </w:pPr>
      <w:r w:rsidRPr="00FB760E">
        <w:t xml:space="preserve">For uplink LWA bearers, when indicating the data available for transmission to the MAC </w:t>
      </w:r>
      <w:r w:rsidRPr="00FB760E">
        <w:rPr>
          <w:lang w:eastAsia="ko-KR"/>
        </w:rPr>
        <w:t>entity for BSR triggering and Buffer Size calculation</w:t>
      </w:r>
      <w:r w:rsidRPr="00FB760E">
        <w:t>, the UE shall:</w:t>
      </w:r>
    </w:p>
    <w:p w:rsidR="002F2D05" w:rsidRPr="00FB760E" w:rsidRDefault="002F2D05" w:rsidP="002F2D05">
      <w:pPr>
        <w:pStyle w:val="B1"/>
        <w:rPr>
          <w:lang w:val="en-GB" w:eastAsia="ko-KR"/>
        </w:rPr>
      </w:pPr>
      <w:r w:rsidRPr="00FB760E">
        <w:rPr>
          <w:lang w:val="en-GB" w:eastAsia="ko-KR"/>
        </w:rPr>
        <w:t>-</w:t>
      </w:r>
      <w:r w:rsidRPr="00FB760E">
        <w:rPr>
          <w:lang w:val="en-GB" w:eastAsia="ko-KR"/>
        </w:rPr>
        <w:tab/>
        <w:t>if</w:t>
      </w:r>
      <w:r w:rsidRPr="00FB760E">
        <w:rPr>
          <w:i/>
          <w:lang w:val="en-GB" w:eastAsia="ko-KR"/>
        </w:rPr>
        <w:t xml:space="preserve"> ul-LWA-DataSplitThreshold</w:t>
      </w:r>
      <w:r w:rsidRPr="00FB760E">
        <w:rPr>
          <w:lang w:val="en-GB" w:eastAsia="ko-KR"/>
        </w:rPr>
        <w:t xml:space="preserve"> is configured and the data available for transmission is larger than or equal to</w:t>
      </w:r>
      <w:r w:rsidRPr="00FB760E">
        <w:rPr>
          <w:i/>
          <w:lang w:val="en-GB" w:eastAsia="ko-KR"/>
        </w:rPr>
        <w:t xml:space="preserve"> ul-LWA-DataSplitThreshold</w:t>
      </w:r>
      <w:r w:rsidRPr="00FB760E">
        <w:rPr>
          <w:lang w:val="en-GB" w:eastAsia="ko-KR"/>
        </w:rPr>
        <w:t>:</w:t>
      </w:r>
    </w:p>
    <w:p w:rsidR="002F2D05" w:rsidRPr="00FB760E" w:rsidRDefault="002F2D05" w:rsidP="002F2D05">
      <w:pPr>
        <w:pStyle w:val="B2"/>
        <w:rPr>
          <w:lang w:val="en-GB" w:eastAsia="ko-KR"/>
        </w:rPr>
      </w:pPr>
      <w:r w:rsidRPr="00FB760E">
        <w:rPr>
          <w:lang w:val="en-GB"/>
        </w:rPr>
        <w:t>-</w:t>
      </w:r>
      <w:r w:rsidRPr="00FB760E">
        <w:rPr>
          <w:lang w:val="en-GB" w:eastAsia="ko-KR"/>
        </w:rPr>
        <w:tab/>
      </w:r>
      <w:r w:rsidRPr="00FB760E">
        <w:rPr>
          <w:lang w:val="en-GB"/>
        </w:rPr>
        <w:t xml:space="preserve">indicate the data available for transmission to the </w:t>
      </w:r>
      <w:r w:rsidRPr="00FB760E">
        <w:rPr>
          <w:lang w:val="en-GB" w:eastAsia="ko-KR"/>
        </w:rPr>
        <w:t>MAC entity</w:t>
      </w:r>
      <w:r w:rsidRPr="00FB760E">
        <w:rPr>
          <w:lang w:val="en-GB"/>
        </w:rPr>
        <w:t>;</w:t>
      </w:r>
    </w:p>
    <w:p w:rsidR="002F2D05" w:rsidRPr="00FB760E" w:rsidRDefault="002F2D05" w:rsidP="002F2D05">
      <w:pPr>
        <w:pStyle w:val="B1"/>
        <w:rPr>
          <w:lang w:val="en-GB" w:eastAsia="ko-KR"/>
        </w:rPr>
      </w:pPr>
      <w:r w:rsidRPr="00FB760E">
        <w:rPr>
          <w:lang w:val="en-GB" w:eastAsia="ko-KR"/>
        </w:rPr>
        <w:t>-</w:t>
      </w:r>
      <w:r w:rsidRPr="00FB760E">
        <w:rPr>
          <w:lang w:val="en-GB" w:eastAsia="ko-KR"/>
        </w:rPr>
        <w:tab/>
        <w:t>else:</w:t>
      </w:r>
    </w:p>
    <w:p w:rsidR="002F2D05" w:rsidRPr="00FB760E" w:rsidRDefault="002F2D05" w:rsidP="002F2D05">
      <w:pPr>
        <w:pStyle w:val="B2"/>
        <w:rPr>
          <w:lang w:val="en-GB" w:eastAsia="ko-KR"/>
        </w:rPr>
      </w:pPr>
      <w:r w:rsidRPr="00FB760E">
        <w:rPr>
          <w:lang w:val="en-GB" w:eastAsia="ko-KR"/>
        </w:rPr>
        <w:t>-</w:t>
      </w:r>
      <w:r w:rsidRPr="00FB760E">
        <w:rPr>
          <w:lang w:val="en-GB" w:eastAsia="ko-KR"/>
        </w:rPr>
        <w:tab/>
      </w:r>
      <w:r w:rsidRPr="00FB760E">
        <w:rPr>
          <w:lang w:val="en-GB"/>
        </w:rPr>
        <w:t xml:space="preserve">if </w:t>
      </w:r>
      <w:r w:rsidRPr="00FB760E">
        <w:rPr>
          <w:bCs/>
          <w:i/>
          <w:iCs/>
          <w:lang w:val="en-GB"/>
        </w:rPr>
        <w:t xml:space="preserve">ul-LWA-DRB-ViaWLAN </w:t>
      </w:r>
      <w:r w:rsidRPr="00FB760E">
        <w:rPr>
          <w:lang w:val="en-GB"/>
        </w:rPr>
        <w:t xml:space="preserve">is set </w:t>
      </w:r>
      <w:r w:rsidRPr="00FB760E">
        <w:rPr>
          <w:lang w:val="en-GB" w:eastAsia="ko-KR"/>
        </w:rPr>
        <w:t xml:space="preserve">to </w:t>
      </w:r>
      <w:r w:rsidRPr="00FB760E">
        <w:rPr>
          <w:i/>
          <w:lang w:val="en-GB" w:eastAsia="zh-TW"/>
        </w:rPr>
        <w:t>TRUE</w:t>
      </w:r>
      <w:r w:rsidRPr="00FB760E">
        <w:rPr>
          <w:lang w:val="en-GB" w:eastAsia="ko-KR"/>
        </w:rPr>
        <w:t xml:space="preserve"> </w:t>
      </w:r>
      <w:r w:rsidRPr="00FB760E">
        <w:rPr>
          <w:lang w:val="en-GB"/>
        </w:rPr>
        <w:t xml:space="preserve">by </w:t>
      </w:r>
      <w:r w:rsidRPr="00FB760E">
        <w:rPr>
          <w:lang w:val="en-GB" w:eastAsia="ko-KR"/>
        </w:rPr>
        <w:t>uppe</w:t>
      </w:r>
      <w:r w:rsidRPr="00FB760E">
        <w:rPr>
          <w:lang w:val="en-GB"/>
        </w:rPr>
        <w:t>r layers</w:t>
      </w:r>
      <w:r w:rsidR="000D716D" w:rsidRPr="00FB760E">
        <w:rPr>
          <w:lang w:val="en-GB"/>
        </w:rPr>
        <w:t>, see</w:t>
      </w:r>
      <w:r w:rsidRPr="00FB760E">
        <w:rPr>
          <w:lang w:val="en-GB"/>
        </w:rPr>
        <w:t xml:space="preserve"> </w:t>
      </w:r>
      <w:r w:rsidR="00027D61" w:rsidRPr="00FB760E">
        <w:rPr>
          <w:lang w:val="en-GB"/>
        </w:rPr>
        <w:t>TS 36.331 [3]</w:t>
      </w:r>
      <w:r w:rsidRPr="00FB760E">
        <w:rPr>
          <w:lang w:val="en-GB" w:eastAsia="ko-KR"/>
        </w:rPr>
        <w:t>:</w:t>
      </w:r>
    </w:p>
    <w:p w:rsidR="002F2D05" w:rsidRPr="00FB760E" w:rsidRDefault="002F2D05" w:rsidP="002F2D05">
      <w:pPr>
        <w:pStyle w:val="B3"/>
        <w:rPr>
          <w:lang w:val="en-GB"/>
        </w:rPr>
      </w:pPr>
      <w:r w:rsidRPr="00FB760E">
        <w:rPr>
          <w:lang w:val="en-GB"/>
        </w:rPr>
        <w:t>-</w:t>
      </w:r>
      <w:r w:rsidRPr="00FB760E">
        <w:rPr>
          <w:lang w:val="en-GB"/>
        </w:rPr>
        <w:tab/>
        <w:t>indicate the data available for transmission as 0 to the MAC entity;</w:t>
      </w:r>
    </w:p>
    <w:p w:rsidR="002F2D05" w:rsidRPr="00FB760E" w:rsidRDefault="002F2D05" w:rsidP="002F2D05">
      <w:pPr>
        <w:pStyle w:val="B2"/>
        <w:rPr>
          <w:lang w:val="en-GB"/>
        </w:rPr>
      </w:pPr>
      <w:r w:rsidRPr="00FB760E">
        <w:rPr>
          <w:lang w:val="en-GB"/>
        </w:rPr>
        <w:t>-</w:t>
      </w:r>
      <w:r w:rsidRPr="00FB760E">
        <w:rPr>
          <w:lang w:val="en-GB"/>
        </w:rPr>
        <w:tab/>
        <w:t>else:</w:t>
      </w:r>
    </w:p>
    <w:p w:rsidR="002F2D05" w:rsidRPr="00FB760E" w:rsidRDefault="002F2D05" w:rsidP="002F2D05">
      <w:pPr>
        <w:pStyle w:val="B3"/>
        <w:rPr>
          <w:lang w:val="en-GB" w:eastAsia="ko-KR"/>
        </w:rPr>
      </w:pPr>
      <w:r w:rsidRPr="00FB760E">
        <w:rPr>
          <w:lang w:val="en-GB"/>
        </w:rPr>
        <w:t>-</w:t>
      </w:r>
      <w:r w:rsidRPr="00FB760E">
        <w:rPr>
          <w:lang w:val="en-GB" w:eastAsia="ko-KR"/>
        </w:rPr>
        <w:tab/>
      </w:r>
      <w:r w:rsidRPr="00FB760E">
        <w:rPr>
          <w:lang w:val="en-GB"/>
        </w:rPr>
        <w:t xml:space="preserve">indicate the data available for transmission to the </w:t>
      </w:r>
      <w:r w:rsidRPr="00FB760E">
        <w:rPr>
          <w:lang w:val="en-GB" w:eastAsia="ko-KR"/>
        </w:rPr>
        <w:t>MAC entity</w:t>
      </w:r>
      <w:r w:rsidRPr="00FB760E">
        <w:rPr>
          <w:lang w:val="en-GB"/>
        </w:rPr>
        <w:t>.</w:t>
      </w:r>
    </w:p>
    <w:p w:rsidR="00DD1243" w:rsidRPr="00FB760E" w:rsidRDefault="002F2D05" w:rsidP="002F2D05">
      <w:pPr>
        <w:pStyle w:val="NO"/>
        <w:rPr>
          <w:lang w:val="en-GB"/>
        </w:rPr>
      </w:pPr>
      <w:r w:rsidRPr="00FB760E">
        <w:rPr>
          <w:lang w:val="en-GB"/>
        </w:rPr>
        <w:t>NOTE:</w:t>
      </w:r>
      <w:r w:rsidRPr="00FB760E">
        <w:rPr>
          <w:lang w:val="en-GB"/>
        </w:rPr>
        <w:tab/>
        <w:t>For LWA bearers, only the data that may be sent over LTE (i.e., excluding UL data already sent or decided to be se</w:t>
      </w:r>
      <w:r w:rsidR="004E07EF" w:rsidRPr="00FB760E">
        <w:rPr>
          <w:lang w:val="en-GB"/>
        </w:rPr>
        <w:t>nt over WLAN) is considered as "data available for transmission"</w:t>
      </w:r>
      <w:r w:rsidRPr="00FB760E">
        <w:rPr>
          <w:lang w:val="en-GB"/>
        </w:rPr>
        <w:t>.</w:t>
      </w:r>
    </w:p>
    <w:p w:rsidR="00112EFC" w:rsidRPr="00FB760E" w:rsidRDefault="00112EFC" w:rsidP="00112EFC">
      <w:pPr>
        <w:rPr>
          <w:lang w:eastAsia="ko-KR"/>
        </w:rPr>
      </w:pPr>
      <w:r w:rsidRPr="00FB760E">
        <w:lastRenderedPageBreak/>
        <w:t xml:space="preserve">For bearers configured with PDCP duplication, when indicating the data available for transmission to a MAC </w:t>
      </w:r>
      <w:r w:rsidRPr="00FB760E">
        <w:rPr>
          <w:lang w:eastAsia="ko-KR"/>
        </w:rPr>
        <w:t>entity for BSR triggering and Buffer Size calculation</w:t>
      </w:r>
      <w:r w:rsidRPr="00FB760E">
        <w:t>, the UE shall:</w:t>
      </w:r>
    </w:p>
    <w:p w:rsidR="00112EFC" w:rsidRPr="00FB760E" w:rsidRDefault="00112EFC" w:rsidP="00112EFC">
      <w:pPr>
        <w:pStyle w:val="B1"/>
        <w:rPr>
          <w:rFonts w:eastAsia="Malgun Gothic"/>
          <w:lang w:val="en-GB"/>
        </w:rPr>
      </w:pPr>
      <w:r w:rsidRPr="00FB760E">
        <w:rPr>
          <w:rFonts w:eastAsia="Malgun Gothic"/>
          <w:lang w:val="en-GB"/>
        </w:rPr>
        <w:t>-</w:t>
      </w:r>
      <w:r w:rsidRPr="00FB760E">
        <w:rPr>
          <w:rFonts w:eastAsia="Malgun Gothic"/>
          <w:lang w:val="en-GB"/>
        </w:rPr>
        <w:tab/>
      </w:r>
      <w:r w:rsidRPr="00FB760E">
        <w:rPr>
          <w:lang w:val="en-GB"/>
        </w:rPr>
        <w:t>if PDCP duplication is activated</w:t>
      </w:r>
      <w:r w:rsidRPr="00FB760E">
        <w:rPr>
          <w:rFonts w:eastAsia="Malgun Gothic"/>
          <w:lang w:val="en-GB"/>
        </w:rPr>
        <w:t>:</w:t>
      </w:r>
    </w:p>
    <w:p w:rsidR="00112EFC" w:rsidRPr="00FB760E" w:rsidRDefault="00112EFC" w:rsidP="00112EFC">
      <w:pPr>
        <w:pStyle w:val="B2"/>
        <w:rPr>
          <w:rFonts w:eastAsia="Malgun Gothic"/>
          <w:lang w:val="en-GB"/>
        </w:rPr>
      </w:pPr>
      <w:r w:rsidRPr="00FB760E">
        <w:rPr>
          <w:lang w:val="en-GB"/>
        </w:rPr>
        <w:t>-</w:t>
      </w:r>
      <w:r w:rsidRPr="00FB760E">
        <w:rPr>
          <w:lang w:val="en-GB"/>
        </w:rPr>
        <w:tab/>
        <w:t>indicate the data available for transmission to the MAC entity associated with the primary RLC entity and (if different) the MAC entity associated with the secondary RLC entity.</w:t>
      </w:r>
    </w:p>
    <w:p w:rsidR="00112EFC" w:rsidRPr="00FB760E" w:rsidRDefault="00112EFC" w:rsidP="00112EFC">
      <w:pPr>
        <w:pStyle w:val="B1"/>
        <w:rPr>
          <w:lang w:val="en-GB"/>
        </w:rPr>
      </w:pPr>
      <w:r w:rsidRPr="00FB760E">
        <w:rPr>
          <w:lang w:val="en-GB"/>
        </w:rPr>
        <w:t>-</w:t>
      </w:r>
      <w:r w:rsidRPr="00FB760E">
        <w:rPr>
          <w:lang w:val="en-GB"/>
        </w:rPr>
        <w:tab/>
        <w:t>else:</w:t>
      </w:r>
    </w:p>
    <w:p w:rsidR="00112EFC" w:rsidRPr="00FB760E" w:rsidRDefault="00112EFC" w:rsidP="00112EFC">
      <w:pPr>
        <w:pStyle w:val="B2"/>
        <w:rPr>
          <w:lang w:val="en-GB" w:eastAsia="ko-KR"/>
        </w:rPr>
      </w:pPr>
      <w:r w:rsidRPr="00FB760E">
        <w:rPr>
          <w:lang w:val="en-GB" w:eastAsia="ko-KR"/>
        </w:rPr>
        <w:t>-</w:t>
      </w:r>
      <w:r w:rsidRPr="00FB760E">
        <w:rPr>
          <w:lang w:val="en-GB" w:eastAsia="ko-KR"/>
        </w:rPr>
        <w:tab/>
        <w:t>if the two associated RLC entities belong to the different cell groups:</w:t>
      </w:r>
    </w:p>
    <w:p w:rsidR="00112EFC" w:rsidRPr="00FB760E" w:rsidRDefault="00112EFC" w:rsidP="00112EFC">
      <w:pPr>
        <w:pStyle w:val="B3"/>
        <w:rPr>
          <w:rFonts w:eastAsia="Malgun Gothic"/>
          <w:lang w:val="en-GB" w:eastAsia="ko-KR"/>
        </w:rPr>
      </w:pPr>
      <w:r w:rsidRPr="00FB760E">
        <w:rPr>
          <w:rFonts w:eastAsia="Malgun Gothic"/>
          <w:lang w:val="en-GB" w:eastAsia="ko-KR"/>
        </w:rPr>
        <w:t>-</w:t>
      </w:r>
      <w:r w:rsidRPr="00FB760E">
        <w:rPr>
          <w:rFonts w:eastAsia="Malgun Gothic"/>
          <w:lang w:val="en-GB" w:eastAsia="ko-KR"/>
        </w:rPr>
        <w:tab/>
        <w:t>if</w:t>
      </w:r>
      <w:r w:rsidRPr="00FB760E">
        <w:rPr>
          <w:i/>
          <w:lang w:val="en-GB" w:eastAsia="ko-KR"/>
        </w:rPr>
        <w:t xml:space="preserve"> ul-Data</w:t>
      </w:r>
      <w:r w:rsidRPr="00FB760E">
        <w:rPr>
          <w:rFonts w:eastAsia="Malgun Gothic"/>
          <w:i/>
          <w:lang w:val="en-GB" w:eastAsia="ko-KR"/>
        </w:rPr>
        <w:t>SplitThreshold</w:t>
      </w:r>
      <w:r w:rsidRPr="00FB760E">
        <w:rPr>
          <w:rFonts w:eastAsia="Malgun Gothic"/>
          <w:lang w:val="en-GB" w:eastAsia="ko-KR"/>
        </w:rPr>
        <w:t xml:space="preserve"> is configured and the data available for transmission is larger than or equal to</w:t>
      </w:r>
      <w:r w:rsidRPr="00FB760E">
        <w:rPr>
          <w:i/>
          <w:lang w:val="en-GB" w:eastAsia="ko-KR"/>
        </w:rPr>
        <w:t xml:space="preserve"> ul-Data</w:t>
      </w:r>
      <w:r w:rsidRPr="00FB760E">
        <w:rPr>
          <w:rFonts w:eastAsia="Malgun Gothic"/>
          <w:i/>
          <w:lang w:val="en-GB" w:eastAsia="ko-KR"/>
        </w:rPr>
        <w:t>SplitThreshold</w:t>
      </w:r>
      <w:r w:rsidRPr="00FB760E">
        <w:rPr>
          <w:rFonts w:eastAsia="Malgun Gothic"/>
          <w:lang w:val="en-GB" w:eastAsia="ko-KR"/>
        </w:rPr>
        <w:t>:</w:t>
      </w:r>
    </w:p>
    <w:p w:rsidR="00112EFC" w:rsidRPr="00FB760E" w:rsidRDefault="00112EFC" w:rsidP="00112EFC">
      <w:pPr>
        <w:pStyle w:val="B4"/>
        <w:rPr>
          <w:rFonts w:eastAsia="Malgun Gothic"/>
          <w:lang w:val="en-GB" w:eastAsia="ko-KR"/>
        </w:rPr>
      </w:pPr>
      <w:r w:rsidRPr="00FB760E">
        <w:rPr>
          <w:lang w:val="en-GB"/>
        </w:rPr>
        <w:t>-</w:t>
      </w:r>
      <w:r w:rsidRPr="00FB760E">
        <w:rPr>
          <w:lang w:val="en-GB" w:eastAsia="ko-KR"/>
        </w:rPr>
        <w:tab/>
      </w:r>
      <w:r w:rsidRPr="00FB760E">
        <w:rPr>
          <w:lang w:val="en-GB"/>
        </w:rPr>
        <w:t xml:space="preserve">indicate the data available for transmission to </w:t>
      </w:r>
      <w:r w:rsidRPr="00FB760E">
        <w:rPr>
          <w:rFonts w:eastAsia="Malgun Gothic"/>
          <w:lang w:val="en-GB" w:eastAsia="ko-KR"/>
        </w:rPr>
        <w:t xml:space="preserve">both </w:t>
      </w:r>
      <w:r w:rsidRPr="00FB760E">
        <w:rPr>
          <w:lang w:val="en-GB"/>
        </w:rPr>
        <w:t xml:space="preserve">the </w:t>
      </w:r>
      <w:r w:rsidRPr="00FB760E">
        <w:rPr>
          <w:lang w:val="en-GB" w:eastAsia="ko-KR"/>
        </w:rPr>
        <w:t xml:space="preserve">MAC entity configured for </w:t>
      </w:r>
      <w:r w:rsidRPr="00FB760E">
        <w:rPr>
          <w:lang w:val="en-GB"/>
        </w:rPr>
        <w:t xml:space="preserve">SCG </w:t>
      </w:r>
      <w:r w:rsidRPr="00FB760E">
        <w:rPr>
          <w:rFonts w:eastAsia="Malgun Gothic"/>
          <w:lang w:val="en-GB" w:eastAsia="ko-KR"/>
        </w:rPr>
        <w:t>and the MAC entity configured for MCG</w:t>
      </w:r>
      <w:r w:rsidRPr="00FB760E">
        <w:rPr>
          <w:lang w:val="en-GB"/>
        </w:rPr>
        <w:t>.</w:t>
      </w:r>
    </w:p>
    <w:p w:rsidR="00112EFC" w:rsidRPr="00FB760E" w:rsidRDefault="00112EFC" w:rsidP="00112EFC">
      <w:pPr>
        <w:pStyle w:val="B3"/>
        <w:rPr>
          <w:lang w:val="en-GB"/>
        </w:rPr>
      </w:pPr>
      <w:r w:rsidRPr="00FB760E">
        <w:rPr>
          <w:lang w:val="en-GB" w:eastAsia="ko-KR"/>
        </w:rPr>
        <w:t>-</w:t>
      </w:r>
      <w:r w:rsidRPr="00FB760E">
        <w:rPr>
          <w:lang w:val="en-GB" w:eastAsia="ko-KR"/>
        </w:rPr>
        <w:tab/>
        <w:t>else:</w:t>
      </w:r>
    </w:p>
    <w:p w:rsidR="00112EFC" w:rsidRPr="00FB760E" w:rsidRDefault="00112EFC" w:rsidP="00112EFC">
      <w:pPr>
        <w:pStyle w:val="B4"/>
        <w:rPr>
          <w:lang w:val="en-GB"/>
        </w:rPr>
      </w:pPr>
      <w:r w:rsidRPr="00FB760E">
        <w:rPr>
          <w:lang w:val="en-GB"/>
        </w:rPr>
        <w:t>-</w:t>
      </w:r>
      <w:r w:rsidRPr="00FB760E">
        <w:rPr>
          <w:lang w:val="en-GB"/>
        </w:rPr>
        <w:tab/>
        <w:t xml:space="preserve">if </w:t>
      </w:r>
      <w:r w:rsidRPr="00FB760E">
        <w:rPr>
          <w:bCs/>
          <w:i/>
          <w:iCs/>
          <w:lang w:val="en-GB"/>
        </w:rPr>
        <w:t>ul-DataSplitDRB-ViaSCG</w:t>
      </w:r>
      <w:r w:rsidRPr="00FB760E">
        <w:rPr>
          <w:lang w:val="en-GB"/>
        </w:rPr>
        <w:t xml:space="preserve"> is set </w:t>
      </w:r>
      <w:r w:rsidRPr="00FB760E">
        <w:rPr>
          <w:lang w:val="en-GB" w:eastAsia="ko-KR"/>
        </w:rPr>
        <w:t xml:space="preserve">to </w:t>
      </w:r>
      <w:r w:rsidRPr="00FB760E">
        <w:rPr>
          <w:i/>
          <w:lang w:val="en-GB" w:eastAsia="zh-TW"/>
        </w:rPr>
        <w:t>TRUE</w:t>
      </w:r>
      <w:r w:rsidRPr="00FB760E">
        <w:rPr>
          <w:lang w:val="en-GB" w:eastAsia="ko-KR"/>
        </w:rPr>
        <w:t xml:space="preserve"> </w:t>
      </w:r>
      <w:r w:rsidRPr="00FB760E">
        <w:rPr>
          <w:lang w:val="en-GB"/>
        </w:rPr>
        <w:t xml:space="preserve">by </w:t>
      </w:r>
      <w:r w:rsidRPr="00FB760E">
        <w:rPr>
          <w:lang w:val="en-GB" w:eastAsia="ko-KR"/>
        </w:rPr>
        <w:t>uppe</w:t>
      </w:r>
      <w:r w:rsidRPr="00FB760E">
        <w:rPr>
          <w:lang w:val="en-GB"/>
        </w:rPr>
        <w:t>r layer</w:t>
      </w:r>
      <w:r w:rsidR="000D716D" w:rsidRPr="00FB760E">
        <w:rPr>
          <w:lang w:val="en-GB"/>
        </w:rPr>
        <w:t>, see</w:t>
      </w:r>
      <w:r w:rsidRPr="00FB760E">
        <w:rPr>
          <w:lang w:val="en-GB"/>
        </w:rPr>
        <w:t xml:space="preserve"> </w:t>
      </w:r>
      <w:r w:rsidR="00027D61" w:rsidRPr="00FB760E">
        <w:rPr>
          <w:lang w:val="en-GB"/>
        </w:rPr>
        <w:t>TS 36.331 [3]</w:t>
      </w:r>
      <w:r w:rsidRPr="00FB760E">
        <w:rPr>
          <w:lang w:val="en-GB"/>
        </w:rPr>
        <w:t>:</w:t>
      </w:r>
    </w:p>
    <w:p w:rsidR="00112EFC" w:rsidRPr="00FB760E" w:rsidRDefault="00112EFC" w:rsidP="00112EFC">
      <w:pPr>
        <w:pStyle w:val="B5"/>
        <w:rPr>
          <w:lang w:val="en-GB" w:eastAsia="ko-KR"/>
        </w:rPr>
      </w:pPr>
      <w:r w:rsidRPr="00FB760E">
        <w:rPr>
          <w:lang w:val="en-GB"/>
        </w:rPr>
        <w:t>-</w:t>
      </w:r>
      <w:r w:rsidRPr="00FB760E">
        <w:rPr>
          <w:lang w:val="en-GB" w:eastAsia="ko-KR"/>
        </w:rPr>
        <w:tab/>
      </w:r>
      <w:r w:rsidRPr="00FB760E">
        <w:rPr>
          <w:lang w:val="en-GB"/>
        </w:rPr>
        <w:t xml:space="preserve">indicate the data available for transmission to the </w:t>
      </w:r>
      <w:r w:rsidRPr="00FB760E">
        <w:rPr>
          <w:lang w:val="en-GB" w:eastAsia="ko-KR"/>
        </w:rPr>
        <w:t xml:space="preserve">MAC entity configured for </w:t>
      </w:r>
      <w:r w:rsidRPr="00FB760E">
        <w:rPr>
          <w:lang w:val="en-GB"/>
        </w:rPr>
        <w:t>SCG only;</w:t>
      </w:r>
    </w:p>
    <w:p w:rsidR="00112EFC" w:rsidRPr="00FB760E" w:rsidRDefault="00112EFC" w:rsidP="00112EFC">
      <w:pPr>
        <w:pStyle w:val="B5"/>
        <w:rPr>
          <w:lang w:val="en-GB"/>
        </w:rPr>
      </w:pPr>
      <w:r w:rsidRPr="00FB760E">
        <w:rPr>
          <w:lang w:val="en-GB"/>
        </w:rPr>
        <w:t>-</w:t>
      </w:r>
      <w:r w:rsidRPr="00FB760E">
        <w:rPr>
          <w:lang w:val="en-GB"/>
        </w:rPr>
        <w:tab/>
        <w:t>if</w:t>
      </w:r>
      <w:r w:rsidRPr="00FB760E">
        <w:rPr>
          <w:i/>
          <w:lang w:val="en-GB" w:eastAsia="ko-KR"/>
        </w:rPr>
        <w:t xml:space="preserve"> ul-Data</w:t>
      </w:r>
      <w:r w:rsidRPr="00FB760E">
        <w:rPr>
          <w:rFonts w:eastAsia="Malgun Gothic"/>
          <w:i/>
          <w:lang w:val="en-GB" w:eastAsia="ko-KR"/>
        </w:rPr>
        <w:t>SplitThreshold</w:t>
      </w:r>
      <w:r w:rsidRPr="00FB760E">
        <w:rPr>
          <w:lang w:val="en-GB"/>
        </w:rPr>
        <w:t xml:space="preserve"> is configured, indicate the data available for transmission as 0 to the MAC entity configured for MCG.</w:t>
      </w:r>
    </w:p>
    <w:p w:rsidR="00112EFC" w:rsidRPr="00FB760E" w:rsidRDefault="00112EFC" w:rsidP="00112EFC">
      <w:pPr>
        <w:pStyle w:val="B4"/>
        <w:rPr>
          <w:lang w:val="en-GB" w:eastAsia="ko-KR"/>
        </w:rPr>
      </w:pPr>
      <w:r w:rsidRPr="00FB760E">
        <w:rPr>
          <w:lang w:val="en-GB"/>
        </w:rPr>
        <w:t>-</w:t>
      </w:r>
      <w:r w:rsidRPr="00FB760E">
        <w:rPr>
          <w:lang w:val="en-GB" w:eastAsia="ko-KR"/>
        </w:rPr>
        <w:tab/>
      </w:r>
      <w:r w:rsidRPr="00FB760E">
        <w:rPr>
          <w:lang w:val="en-GB"/>
        </w:rPr>
        <w:t>else</w:t>
      </w:r>
      <w:r w:rsidRPr="00FB760E">
        <w:rPr>
          <w:lang w:val="en-GB" w:eastAsia="ko-KR"/>
        </w:rPr>
        <w:t>:</w:t>
      </w:r>
    </w:p>
    <w:p w:rsidR="00112EFC" w:rsidRPr="00FB760E" w:rsidRDefault="00112EFC" w:rsidP="00112EFC">
      <w:pPr>
        <w:pStyle w:val="B5"/>
        <w:rPr>
          <w:lang w:val="en-GB" w:eastAsia="ko-KR"/>
        </w:rPr>
      </w:pPr>
      <w:r w:rsidRPr="00FB760E">
        <w:rPr>
          <w:lang w:val="en-GB" w:eastAsia="ko-KR"/>
        </w:rPr>
        <w:t>-</w:t>
      </w:r>
      <w:r w:rsidRPr="00FB760E">
        <w:rPr>
          <w:lang w:val="en-GB" w:eastAsia="ko-KR"/>
        </w:rPr>
        <w:tab/>
      </w:r>
      <w:r w:rsidRPr="00FB760E">
        <w:rPr>
          <w:lang w:val="en-GB"/>
        </w:rPr>
        <w:t xml:space="preserve">indicate the data available for transmission to the </w:t>
      </w:r>
      <w:r w:rsidRPr="00FB760E">
        <w:rPr>
          <w:lang w:val="en-GB" w:eastAsia="ko-KR"/>
        </w:rPr>
        <w:t xml:space="preserve">MAC entity configured for </w:t>
      </w:r>
      <w:r w:rsidRPr="00FB760E">
        <w:rPr>
          <w:lang w:val="en-GB"/>
        </w:rPr>
        <w:t>MCG only</w:t>
      </w:r>
      <w:r w:rsidRPr="00FB760E">
        <w:rPr>
          <w:lang w:val="en-GB" w:eastAsia="ko-KR"/>
        </w:rPr>
        <w:t>;</w:t>
      </w:r>
    </w:p>
    <w:p w:rsidR="00112EFC" w:rsidRPr="00FB760E" w:rsidRDefault="00112EFC" w:rsidP="00112EFC">
      <w:pPr>
        <w:pStyle w:val="B5"/>
        <w:rPr>
          <w:lang w:val="en-GB"/>
        </w:rPr>
      </w:pPr>
      <w:r w:rsidRPr="00FB760E">
        <w:rPr>
          <w:lang w:val="en-GB"/>
        </w:rPr>
        <w:t>-</w:t>
      </w:r>
      <w:r w:rsidRPr="00FB760E">
        <w:rPr>
          <w:lang w:val="en-GB"/>
        </w:rPr>
        <w:tab/>
        <w:t>if</w:t>
      </w:r>
      <w:r w:rsidRPr="00FB760E">
        <w:rPr>
          <w:i/>
          <w:lang w:val="en-GB" w:eastAsia="ko-KR"/>
        </w:rPr>
        <w:t xml:space="preserve"> ul-Data</w:t>
      </w:r>
      <w:r w:rsidRPr="00FB760E">
        <w:rPr>
          <w:rFonts w:eastAsia="Malgun Gothic"/>
          <w:i/>
          <w:lang w:val="en-GB" w:eastAsia="ko-KR"/>
        </w:rPr>
        <w:t>SplitThreshold</w:t>
      </w:r>
      <w:r w:rsidRPr="00FB760E">
        <w:rPr>
          <w:lang w:val="en-GB"/>
        </w:rPr>
        <w:t xml:space="preserve"> is configured, indicate the data available for transmission as 0 to the MAC entity configured for SCG.</w:t>
      </w:r>
    </w:p>
    <w:p w:rsidR="00112EFC" w:rsidRPr="00FB760E" w:rsidRDefault="00112EFC" w:rsidP="00112EFC">
      <w:pPr>
        <w:pStyle w:val="B2"/>
        <w:rPr>
          <w:lang w:val="en-GB"/>
        </w:rPr>
      </w:pPr>
      <w:r w:rsidRPr="00FB760E">
        <w:rPr>
          <w:lang w:val="en-GB"/>
        </w:rPr>
        <w:t>-</w:t>
      </w:r>
      <w:r w:rsidRPr="00FB760E">
        <w:rPr>
          <w:lang w:val="en-GB"/>
        </w:rPr>
        <w:tab/>
        <w:t>else:</w:t>
      </w:r>
    </w:p>
    <w:p w:rsidR="00112EFC" w:rsidRPr="00FB760E" w:rsidRDefault="00112EFC" w:rsidP="00112EFC">
      <w:pPr>
        <w:pStyle w:val="B3"/>
        <w:rPr>
          <w:lang w:val="en-GB"/>
        </w:rPr>
      </w:pPr>
      <w:r w:rsidRPr="00FB760E">
        <w:rPr>
          <w:lang w:val="en-GB"/>
        </w:rPr>
        <w:t>-</w:t>
      </w:r>
      <w:r w:rsidRPr="00FB760E">
        <w:rPr>
          <w:lang w:val="en-GB"/>
        </w:rPr>
        <w:tab/>
        <w:t xml:space="preserve">indicate the data available for transmission to the </w:t>
      </w:r>
      <w:r w:rsidRPr="00FB760E">
        <w:rPr>
          <w:lang w:val="en-GB" w:eastAsia="ko-KR"/>
        </w:rPr>
        <w:t>MAC entity</w:t>
      </w:r>
      <w:r w:rsidRPr="00FB760E">
        <w:rPr>
          <w:lang w:val="en-GB"/>
        </w:rPr>
        <w:t>.</w:t>
      </w:r>
    </w:p>
    <w:p w:rsidR="008B7E3F" w:rsidRPr="00FB760E" w:rsidRDefault="008B7E3F" w:rsidP="007E278A">
      <w:bookmarkStart w:id="60" w:name="_Toc12524360"/>
      <w:r w:rsidRPr="00FB760E">
        <w:t xml:space="preserve">For DAPS bearers, when indicating the data available for transmission to the MAC </w:t>
      </w:r>
      <w:r w:rsidRPr="00FB760E">
        <w:rPr>
          <w:lang w:eastAsia="ko-KR"/>
        </w:rPr>
        <w:t>entity for BSR triggering and Buffer Size calculation</w:t>
      </w:r>
      <w:r w:rsidRPr="00FB760E">
        <w:t>, the UE shall:</w:t>
      </w:r>
    </w:p>
    <w:p w:rsidR="008B7E3F" w:rsidRPr="00FB760E" w:rsidRDefault="008B7E3F" w:rsidP="007E278A">
      <w:pPr>
        <w:pStyle w:val="B1"/>
        <w:rPr>
          <w:lang w:val="en-GB" w:eastAsia="ko-KR"/>
        </w:rPr>
      </w:pPr>
      <w:r w:rsidRPr="00FB760E">
        <w:rPr>
          <w:lang w:val="en-GB" w:eastAsia="ko-KR"/>
        </w:rPr>
        <w:t>-</w:t>
      </w:r>
      <w:r w:rsidRPr="00FB760E">
        <w:rPr>
          <w:lang w:val="en-GB" w:eastAsia="ko-KR"/>
        </w:rPr>
        <w:tab/>
      </w:r>
      <w:r w:rsidRPr="00FB760E">
        <w:rPr>
          <w:lang w:val="en-GB"/>
        </w:rPr>
        <w:t xml:space="preserve">if the uplink data switching has not been </w:t>
      </w:r>
      <w:r w:rsidRPr="00FB760E">
        <w:rPr>
          <w:lang w:val="en-GB" w:eastAsia="zh-CN"/>
        </w:rPr>
        <w:t>request</w:t>
      </w:r>
      <w:r w:rsidRPr="00FB760E">
        <w:rPr>
          <w:lang w:val="en-GB"/>
        </w:rPr>
        <w:t>ed by upper layers</w:t>
      </w:r>
      <w:r w:rsidRPr="00FB760E">
        <w:rPr>
          <w:lang w:val="en-GB" w:eastAsia="ko-KR"/>
        </w:rPr>
        <w:t>:</w:t>
      </w:r>
    </w:p>
    <w:p w:rsidR="008B7E3F" w:rsidRPr="00FB760E" w:rsidRDefault="008B7E3F" w:rsidP="007E278A">
      <w:pPr>
        <w:pStyle w:val="B2"/>
        <w:rPr>
          <w:lang w:val="en-GB"/>
        </w:rPr>
      </w:pPr>
      <w:r w:rsidRPr="00FB760E">
        <w:rPr>
          <w:lang w:val="en-GB"/>
        </w:rPr>
        <w:t>-</w:t>
      </w:r>
      <w:r w:rsidRPr="00FB760E">
        <w:rPr>
          <w:lang w:val="en-GB"/>
        </w:rPr>
        <w:tab/>
        <w:t>indicate the data available for transmission to the MAC entity associated with the source cell;</w:t>
      </w:r>
    </w:p>
    <w:p w:rsidR="008B7E3F" w:rsidRPr="00FB760E" w:rsidRDefault="008B7E3F" w:rsidP="007E278A">
      <w:pPr>
        <w:pStyle w:val="B1"/>
        <w:rPr>
          <w:lang w:val="en-GB"/>
        </w:rPr>
      </w:pPr>
      <w:r w:rsidRPr="00FB760E">
        <w:rPr>
          <w:lang w:val="en-GB"/>
        </w:rPr>
        <w:t>-</w:t>
      </w:r>
      <w:r w:rsidRPr="00FB760E">
        <w:rPr>
          <w:lang w:val="en-GB"/>
        </w:rPr>
        <w:tab/>
        <w:t>else:</w:t>
      </w:r>
    </w:p>
    <w:p w:rsidR="008B7E3F" w:rsidRPr="00FB760E" w:rsidRDefault="008B7E3F" w:rsidP="007E278A">
      <w:pPr>
        <w:pStyle w:val="B2"/>
        <w:rPr>
          <w:lang w:val="en-GB"/>
        </w:rPr>
      </w:pPr>
      <w:r w:rsidRPr="00FB760E">
        <w:rPr>
          <w:lang w:val="en-GB"/>
        </w:rPr>
        <w:t>-</w:t>
      </w:r>
      <w:r w:rsidRPr="00FB760E">
        <w:rPr>
          <w:lang w:val="en-GB"/>
        </w:rPr>
        <w:tab/>
        <w:t>indicate the data available for transmission excluding the PDCP Control PDU for interspersed ROHC feedback associated with the source cell to the MAC entity associated with the target cell;</w:t>
      </w:r>
    </w:p>
    <w:p w:rsidR="008B7E3F" w:rsidRPr="00FB760E" w:rsidRDefault="008B7E3F" w:rsidP="007E278A">
      <w:pPr>
        <w:pStyle w:val="B2"/>
        <w:rPr>
          <w:lang w:val="en-GB"/>
        </w:rPr>
      </w:pPr>
      <w:r w:rsidRPr="00FB760E">
        <w:rPr>
          <w:lang w:val="en-GB"/>
        </w:rPr>
        <w:t>-</w:t>
      </w:r>
      <w:r w:rsidRPr="00FB760E">
        <w:rPr>
          <w:lang w:val="en-GB"/>
        </w:rPr>
        <w:tab/>
        <w:t>indicate the data available for transmission of PDCP Control PDU for interspersed ROHC feedback associated with the source cell to the MAC entity assocaited with the source cell.</w:t>
      </w:r>
    </w:p>
    <w:p w:rsidR="00E362C9" w:rsidRPr="00FB760E" w:rsidRDefault="00A844B0" w:rsidP="00FD5A3D">
      <w:pPr>
        <w:pStyle w:val="Heading1"/>
      </w:pPr>
      <w:bookmarkStart w:id="61" w:name="_Toc37299411"/>
      <w:bookmarkStart w:id="62" w:name="_Toc46494616"/>
      <w:r w:rsidRPr="00FB760E">
        <w:t>5</w:t>
      </w:r>
      <w:r w:rsidR="00E362C9" w:rsidRPr="00FB760E">
        <w:tab/>
      </w:r>
      <w:r w:rsidR="00AF79FA" w:rsidRPr="00FB760E">
        <w:t xml:space="preserve">PDCP </w:t>
      </w:r>
      <w:r w:rsidR="00E362C9" w:rsidRPr="00FB760E">
        <w:t>procedures</w:t>
      </w:r>
      <w:bookmarkEnd w:id="60"/>
      <w:bookmarkEnd w:id="61"/>
      <w:bookmarkEnd w:id="62"/>
    </w:p>
    <w:p w:rsidR="004D36D1" w:rsidRPr="00FB760E" w:rsidRDefault="00A844B0" w:rsidP="00FD5A3D">
      <w:pPr>
        <w:pStyle w:val="Heading2"/>
      </w:pPr>
      <w:bookmarkStart w:id="63" w:name="Signet1"/>
      <w:bookmarkStart w:id="64" w:name="Signet2"/>
      <w:bookmarkStart w:id="65" w:name="_Toc12524361"/>
      <w:bookmarkStart w:id="66" w:name="_Toc37299412"/>
      <w:bookmarkStart w:id="67" w:name="_Toc46494617"/>
      <w:bookmarkEnd w:id="63"/>
      <w:bookmarkEnd w:id="64"/>
      <w:r w:rsidRPr="00FB760E">
        <w:t>5</w:t>
      </w:r>
      <w:r w:rsidR="002016B3" w:rsidRPr="00FB760E">
        <w:t>.</w:t>
      </w:r>
      <w:r w:rsidR="00AC405D" w:rsidRPr="00FB760E">
        <w:t>1</w:t>
      </w:r>
      <w:r w:rsidR="000516BD" w:rsidRPr="00FB760E">
        <w:rPr>
          <w:sz w:val="24"/>
          <w:szCs w:val="24"/>
          <w:lang w:eastAsia="en-GB"/>
        </w:rPr>
        <w:tab/>
      </w:r>
      <w:r w:rsidR="00C7222E" w:rsidRPr="00FB760E">
        <w:t>PDCP Data Transfer Procedures</w:t>
      </w:r>
      <w:bookmarkEnd w:id="65"/>
      <w:bookmarkEnd w:id="66"/>
      <w:bookmarkEnd w:id="67"/>
    </w:p>
    <w:p w:rsidR="00C7222E" w:rsidRPr="00FB760E" w:rsidRDefault="00C7222E" w:rsidP="00C7222E">
      <w:pPr>
        <w:pStyle w:val="Heading3"/>
        <w:rPr>
          <w:lang w:eastAsia="ko-KR"/>
        </w:rPr>
      </w:pPr>
      <w:bookmarkStart w:id="68" w:name="_Toc12524362"/>
      <w:bookmarkStart w:id="69" w:name="_Toc37299413"/>
      <w:bookmarkStart w:id="70" w:name="_Toc46494618"/>
      <w:r w:rsidRPr="00FB760E">
        <w:t>5.</w:t>
      </w:r>
      <w:r w:rsidRPr="00FB760E">
        <w:rPr>
          <w:lang w:eastAsia="ko-KR"/>
        </w:rPr>
        <w:t>1</w:t>
      </w:r>
      <w:r w:rsidRPr="00FB760E">
        <w:t>.</w:t>
      </w:r>
      <w:r w:rsidRPr="00FB760E">
        <w:rPr>
          <w:lang w:eastAsia="ko-KR"/>
        </w:rPr>
        <w:t>1</w:t>
      </w:r>
      <w:r w:rsidRPr="00FB760E">
        <w:tab/>
      </w:r>
      <w:r w:rsidRPr="00FB760E">
        <w:rPr>
          <w:lang w:eastAsia="ko-KR"/>
        </w:rPr>
        <w:t>UL Data Transfer Procedures</w:t>
      </w:r>
      <w:bookmarkEnd w:id="68"/>
      <w:bookmarkEnd w:id="69"/>
      <w:bookmarkEnd w:id="70"/>
    </w:p>
    <w:p w:rsidR="00C7222E" w:rsidRPr="00FB760E" w:rsidRDefault="00C7222E" w:rsidP="00C7222E">
      <w:pPr>
        <w:rPr>
          <w:snapToGrid w:val="0"/>
        </w:rPr>
      </w:pPr>
      <w:r w:rsidRPr="00FB760E">
        <w:t>At reception of a PDCP SDU from upper layers</w:t>
      </w:r>
      <w:r w:rsidRPr="00FB760E">
        <w:rPr>
          <w:lang w:eastAsia="ko-KR"/>
        </w:rPr>
        <w:t>,</w:t>
      </w:r>
      <w:r w:rsidRPr="00FB760E">
        <w:rPr>
          <w:snapToGrid w:val="0"/>
        </w:rPr>
        <w:t xml:space="preserve"> the UE shall:</w:t>
      </w:r>
    </w:p>
    <w:p w:rsidR="00F7091E" w:rsidRPr="00FB760E" w:rsidRDefault="00F7091E" w:rsidP="00F7091E">
      <w:pPr>
        <w:pStyle w:val="B1"/>
        <w:rPr>
          <w:lang w:val="en-GB"/>
        </w:rPr>
      </w:pPr>
      <w:r w:rsidRPr="00FB760E">
        <w:rPr>
          <w:lang w:val="en-GB"/>
        </w:rPr>
        <w:t>-</w:t>
      </w:r>
      <w:r w:rsidRPr="00FB760E">
        <w:rPr>
          <w:lang w:val="en-GB"/>
        </w:rPr>
        <w:tab/>
        <w:t xml:space="preserve">start the </w:t>
      </w:r>
      <w:r w:rsidR="008D0C32" w:rsidRPr="00FB760E">
        <w:rPr>
          <w:i/>
          <w:lang w:val="en-GB"/>
        </w:rPr>
        <w:t>discardTimer</w:t>
      </w:r>
      <w:r w:rsidRPr="00FB760E">
        <w:rPr>
          <w:lang w:val="en-GB"/>
        </w:rPr>
        <w:t xml:space="preserve"> associated with this PDCP SDU</w:t>
      </w:r>
      <w:r w:rsidRPr="00FB760E">
        <w:rPr>
          <w:lang w:val="en-GB" w:eastAsia="ko-KR"/>
        </w:rPr>
        <w:t xml:space="preserve"> (if configured)</w:t>
      </w:r>
      <w:r w:rsidRPr="00FB760E">
        <w:rPr>
          <w:lang w:val="en-GB"/>
        </w:rPr>
        <w:t>;</w:t>
      </w:r>
    </w:p>
    <w:p w:rsidR="00F7091E" w:rsidRPr="00FB760E" w:rsidRDefault="00F7091E" w:rsidP="00C7222E">
      <w:pPr>
        <w:rPr>
          <w:snapToGrid w:val="0"/>
          <w:lang w:eastAsia="ko-KR"/>
        </w:rPr>
      </w:pPr>
      <w:r w:rsidRPr="00FB760E">
        <w:rPr>
          <w:lang w:eastAsia="ko-KR"/>
        </w:rPr>
        <w:lastRenderedPageBreak/>
        <w:t>For</w:t>
      </w:r>
      <w:r w:rsidRPr="00FB760E">
        <w:t xml:space="preserve"> a PDCP SDU </w:t>
      </w:r>
      <w:r w:rsidRPr="00FB760E">
        <w:rPr>
          <w:lang w:eastAsia="ko-KR"/>
        </w:rPr>
        <w:t xml:space="preserve">received </w:t>
      </w:r>
      <w:r w:rsidRPr="00FB760E">
        <w:t>from upper layers</w:t>
      </w:r>
      <w:r w:rsidRPr="00FB760E">
        <w:rPr>
          <w:lang w:eastAsia="ko-KR"/>
        </w:rPr>
        <w:t>,</w:t>
      </w:r>
      <w:r w:rsidRPr="00FB760E">
        <w:rPr>
          <w:snapToGrid w:val="0"/>
        </w:rPr>
        <w:t xml:space="preserve"> the UE shall:</w:t>
      </w:r>
    </w:p>
    <w:p w:rsidR="00C7222E" w:rsidRPr="00FB760E" w:rsidRDefault="00C7222E" w:rsidP="00C7222E">
      <w:pPr>
        <w:pStyle w:val="B1"/>
        <w:rPr>
          <w:lang w:val="en-GB"/>
        </w:rPr>
      </w:pPr>
      <w:r w:rsidRPr="00FB760E">
        <w:rPr>
          <w:snapToGrid w:val="0"/>
          <w:lang w:val="en-GB"/>
        </w:rPr>
        <w:t>-</w:t>
      </w:r>
      <w:r w:rsidRPr="00FB760E">
        <w:rPr>
          <w:snapToGrid w:val="0"/>
          <w:lang w:val="en-GB"/>
        </w:rPr>
        <w:tab/>
        <w:t xml:space="preserve">associate the PDCP SN corresponding to </w:t>
      </w:r>
      <w:r w:rsidRPr="00FB760E">
        <w:rPr>
          <w:lang w:val="en-GB"/>
        </w:rPr>
        <w:t>Next_PDCP_TX_SN to this PDCP SDU;</w:t>
      </w:r>
    </w:p>
    <w:p w:rsidR="00D2668A" w:rsidRPr="00FB760E" w:rsidRDefault="00D2668A" w:rsidP="00D2668A">
      <w:pPr>
        <w:pStyle w:val="NO"/>
        <w:rPr>
          <w:lang w:val="en-GB"/>
        </w:rPr>
      </w:pPr>
      <w:r w:rsidRPr="00FB760E">
        <w:rPr>
          <w:lang w:val="en-GB"/>
        </w:rPr>
        <w:t>NOTE:</w:t>
      </w:r>
      <w:r w:rsidRPr="00FB760E">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C7222E" w:rsidRPr="00FB760E" w:rsidRDefault="00C7222E" w:rsidP="00C7222E">
      <w:pPr>
        <w:pStyle w:val="B1"/>
        <w:rPr>
          <w:lang w:val="en-GB"/>
        </w:rPr>
      </w:pPr>
      <w:r w:rsidRPr="00FB760E">
        <w:rPr>
          <w:lang w:val="en-GB"/>
        </w:rPr>
        <w:t>-</w:t>
      </w:r>
      <w:r w:rsidRPr="00FB760E">
        <w:rPr>
          <w:lang w:val="en-GB"/>
        </w:rPr>
        <w:tab/>
        <w:t xml:space="preserve">perform header compression of the </w:t>
      </w:r>
      <w:r w:rsidRPr="00FB760E">
        <w:rPr>
          <w:lang w:val="en-GB" w:eastAsia="ko-KR"/>
        </w:rPr>
        <w:t xml:space="preserve">PDCP </w:t>
      </w:r>
      <w:r w:rsidRPr="00FB760E">
        <w:rPr>
          <w:lang w:val="en-GB"/>
        </w:rPr>
        <w:t>SDU</w:t>
      </w:r>
      <w:r w:rsidRPr="00FB760E">
        <w:rPr>
          <w:lang w:val="en-GB" w:eastAsia="ko-KR"/>
        </w:rPr>
        <w:t xml:space="preserve"> (</w:t>
      </w:r>
      <w:r w:rsidRPr="00FB760E">
        <w:rPr>
          <w:lang w:val="en-GB"/>
        </w:rPr>
        <w:t xml:space="preserve">if </w:t>
      </w:r>
      <w:r w:rsidRPr="00FB760E">
        <w:rPr>
          <w:lang w:val="en-GB" w:eastAsia="ko-KR"/>
        </w:rPr>
        <w:t xml:space="preserve">configured) </w:t>
      </w:r>
      <w:r w:rsidR="00422124" w:rsidRPr="00FB760E">
        <w:rPr>
          <w:lang w:val="en-GB" w:eastAsia="ko-KR"/>
        </w:rPr>
        <w:t xml:space="preserve">using ROHC </w:t>
      </w:r>
      <w:r w:rsidRPr="00FB760E">
        <w:rPr>
          <w:lang w:val="en-GB" w:eastAsia="ko-KR"/>
        </w:rPr>
        <w:t>as specified in the clause 5.5.4</w:t>
      </w:r>
      <w:r w:rsidR="00422124" w:rsidRPr="00FB760E">
        <w:rPr>
          <w:lang w:val="en-GB" w:eastAsia="ko-KR"/>
        </w:rPr>
        <w:t xml:space="preserve"> and/or using EHC as specified in the clause 5.14.4</w:t>
      </w:r>
      <w:r w:rsidRPr="00FB760E">
        <w:rPr>
          <w:lang w:val="en-GB"/>
        </w:rPr>
        <w:t>;</w:t>
      </w:r>
    </w:p>
    <w:p w:rsidR="000F11B8" w:rsidRPr="00FB760E" w:rsidRDefault="000F11B8" w:rsidP="00C7222E">
      <w:pPr>
        <w:pStyle w:val="B1"/>
        <w:rPr>
          <w:lang w:val="en-GB"/>
        </w:rPr>
      </w:pPr>
      <w:r w:rsidRPr="00FB760E">
        <w:rPr>
          <w:lang w:val="en-GB"/>
        </w:rPr>
        <w:t>-</w:t>
      </w:r>
      <w:r w:rsidRPr="00FB760E">
        <w:rPr>
          <w:lang w:val="en-GB"/>
        </w:rPr>
        <w:tab/>
        <w:t xml:space="preserve">perform compression of the uplink PDCP SDU (if configured) as specified in the </w:t>
      </w:r>
      <w:r w:rsidR="007E278A" w:rsidRPr="00FB760E">
        <w:rPr>
          <w:lang w:val="en-GB"/>
        </w:rPr>
        <w:t>clause</w:t>
      </w:r>
      <w:r w:rsidRPr="00FB760E">
        <w:rPr>
          <w:lang w:val="en-GB"/>
        </w:rPr>
        <w:t xml:space="preserve"> </w:t>
      </w:r>
      <w:r w:rsidR="00177F96" w:rsidRPr="00FB760E">
        <w:rPr>
          <w:lang w:val="en-GB"/>
        </w:rPr>
        <w:t>5.11.4</w:t>
      </w:r>
      <w:r w:rsidR="00E9452B" w:rsidRPr="00FB760E">
        <w:rPr>
          <w:lang w:val="en-GB"/>
        </w:rPr>
        <w:t>;</w:t>
      </w:r>
    </w:p>
    <w:p w:rsidR="00C7222E" w:rsidRPr="00FB760E" w:rsidRDefault="00C7222E" w:rsidP="00C7222E">
      <w:pPr>
        <w:pStyle w:val="B1"/>
        <w:rPr>
          <w:lang w:val="en-GB" w:eastAsia="ko-KR"/>
        </w:rPr>
      </w:pPr>
      <w:r w:rsidRPr="00FB760E">
        <w:rPr>
          <w:lang w:val="en-GB"/>
        </w:rPr>
        <w:t>-</w:t>
      </w:r>
      <w:r w:rsidRPr="00FB760E">
        <w:rPr>
          <w:lang w:val="en-GB"/>
        </w:rPr>
        <w:tab/>
        <w:t>perform integrity protection</w:t>
      </w:r>
      <w:r w:rsidRPr="00FB760E">
        <w:rPr>
          <w:lang w:val="en-GB" w:eastAsia="ko-KR"/>
        </w:rPr>
        <w:t xml:space="preserve"> (</w:t>
      </w:r>
      <w:r w:rsidRPr="00FB760E">
        <w:rPr>
          <w:lang w:val="en-GB"/>
        </w:rPr>
        <w:t xml:space="preserve">if </w:t>
      </w:r>
      <w:r w:rsidRPr="00FB760E">
        <w:rPr>
          <w:lang w:val="en-GB" w:eastAsia="ko-KR"/>
        </w:rPr>
        <w:t>applicable),</w:t>
      </w:r>
      <w:r w:rsidRPr="00FB760E">
        <w:rPr>
          <w:lang w:val="en-GB"/>
        </w:rPr>
        <w:t xml:space="preserve"> and ciphering</w:t>
      </w:r>
      <w:r w:rsidRPr="00FB760E">
        <w:rPr>
          <w:lang w:val="en-GB" w:eastAsia="ko-KR"/>
        </w:rPr>
        <w:t xml:space="preserve"> (if applicable)</w:t>
      </w:r>
      <w:r w:rsidRPr="00FB760E">
        <w:rPr>
          <w:lang w:val="en-GB"/>
        </w:rPr>
        <w:t xml:space="preserve"> using COUNT based on TX_HFN and the PDCP SN associated </w:t>
      </w:r>
      <w:r w:rsidRPr="00FB760E">
        <w:rPr>
          <w:lang w:val="en-GB" w:eastAsia="ko-KR"/>
        </w:rPr>
        <w:t>with</w:t>
      </w:r>
      <w:r w:rsidRPr="00FB760E">
        <w:rPr>
          <w:lang w:val="en-GB"/>
        </w:rPr>
        <w:t xml:space="preserve"> this PDCP SDU</w:t>
      </w:r>
      <w:r w:rsidRPr="00FB760E">
        <w:rPr>
          <w:lang w:val="en-GB" w:eastAsia="ko-KR"/>
        </w:rPr>
        <w:t xml:space="preserve"> as specified in the clause 5.7 and 5.6, respectively</w:t>
      </w:r>
      <w:r w:rsidRPr="00FB760E">
        <w:rPr>
          <w:lang w:val="en-GB"/>
        </w:rPr>
        <w:t>;</w:t>
      </w:r>
    </w:p>
    <w:p w:rsidR="00C7222E" w:rsidRPr="00FB760E" w:rsidRDefault="00C7222E" w:rsidP="00C7222E">
      <w:pPr>
        <w:pStyle w:val="B1"/>
        <w:rPr>
          <w:lang w:val="en-GB"/>
        </w:rPr>
      </w:pPr>
      <w:r w:rsidRPr="00FB760E">
        <w:rPr>
          <w:lang w:val="en-GB"/>
        </w:rPr>
        <w:t>-</w:t>
      </w:r>
      <w:r w:rsidRPr="00FB760E">
        <w:rPr>
          <w:lang w:val="en-GB"/>
        </w:rPr>
        <w:tab/>
        <w:t>increment Next_PDCP_TX_SN by one;</w:t>
      </w:r>
    </w:p>
    <w:p w:rsidR="00C7222E" w:rsidRPr="00FB760E" w:rsidRDefault="00C7222E" w:rsidP="00C7222E">
      <w:pPr>
        <w:pStyle w:val="B1"/>
        <w:rPr>
          <w:lang w:val="en-GB"/>
        </w:rPr>
      </w:pPr>
      <w:r w:rsidRPr="00FB760E">
        <w:rPr>
          <w:lang w:val="en-GB"/>
        </w:rPr>
        <w:t>-</w:t>
      </w:r>
      <w:r w:rsidRPr="00FB760E">
        <w:rPr>
          <w:lang w:val="en-GB"/>
        </w:rPr>
        <w:tab/>
        <w:t>if Next_PDCP_TX_SN &gt; Maximum_PDCP_SN:</w:t>
      </w:r>
    </w:p>
    <w:p w:rsidR="00C7222E" w:rsidRPr="00FB760E" w:rsidRDefault="00C7222E" w:rsidP="00C7222E">
      <w:pPr>
        <w:pStyle w:val="B2"/>
        <w:rPr>
          <w:lang w:val="en-GB"/>
        </w:rPr>
      </w:pPr>
      <w:r w:rsidRPr="00FB760E">
        <w:rPr>
          <w:lang w:val="en-GB"/>
        </w:rPr>
        <w:t>-</w:t>
      </w:r>
      <w:r w:rsidRPr="00FB760E">
        <w:rPr>
          <w:lang w:val="en-GB"/>
        </w:rPr>
        <w:tab/>
        <w:t>set Next_PDCP_TX_SN to 0;</w:t>
      </w:r>
    </w:p>
    <w:p w:rsidR="00112EFC" w:rsidRPr="00FB760E" w:rsidRDefault="00C7222E" w:rsidP="00112EFC">
      <w:pPr>
        <w:pStyle w:val="B2"/>
        <w:rPr>
          <w:lang w:val="en-GB" w:eastAsia="ko-KR"/>
        </w:rPr>
      </w:pPr>
      <w:r w:rsidRPr="00FB760E">
        <w:rPr>
          <w:lang w:val="en-GB"/>
        </w:rPr>
        <w:t>-</w:t>
      </w:r>
      <w:r w:rsidRPr="00FB760E">
        <w:rPr>
          <w:lang w:val="en-GB"/>
        </w:rPr>
        <w:tab/>
        <w:t>increment TX_HFN by one</w:t>
      </w:r>
      <w:r w:rsidRPr="00FB760E">
        <w:rPr>
          <w:lang w:val="en-GB" w:eastAsia="ko-KR"/>
        </w:rPr>
        <w:t>;</w:t>
      </w:r>
    </w:p>
    <w:p w:rsidR="00112EFC" w:rsidRPr="00FB760E" w:rsidRDefault="00112EFC" w:rsidP="00112EFC">
      <w:pPr>
        <w:pStyle w:val="B1"/>
        <w:rPr>
          <w:lang w:val="en-GB"/>
        </w:rPr>
      </w:pPr>
      <w:r w:rsidRPr="00FB760E">
        <w:rPr>
          <w:lang w:val="en-GB"/>
        </w:rPr>
        <w:t>-</w:t>
      </w:r>
      <w:r w:rsidRPr="00FB760E">
        <w:rPr>
          <w:lang w:val="en-GB"/>
        </w:rPr>
        <w:tab/>
        <w:t>if PDCP duplication is activated for the corresponding bearer:</w:t>
      </w:r>
    </w:p>
    <w:p w:rsidR="00C7222E" w:rsidRPr="00FB760E" w:rsidRDefault="00112EFC" w:rsidP="00112EFC">
      <w:pPr>
        <w:pStyle w:val="B2"/>
        <w:rPr>
          <w:lang w:val="en-GB" w:eastAsia="ko-KR"/>
        </w:rPr>
      </w:pPr>
      <w:r w:rsidRPr="00FB760E">
        <w:rPr>
          <w:lang w:val="en-GB" w:eastAsia="ko-KR"/>
        </w:rPr>
        <w:t>-</w:t>
      </w:r>
      <w:r w:rsidRPr="00FB760E">
        <w:rPr>
          <w:lang w:val="en-GB" w:eastAsia="ko-KR"/>
        </w:rPr>
        <w:tab/>
        <w:t>submit a duplicate of the resulting PDCP Data PDU to lower layer.</w:t>
      </w:r>
    </w:p>
    <w:p w:rsidR="00C7222E" w:rsidRPr="00FB760E" w:rsidRDefault="00C7222E" w:rsidP="005E3AAD">
      <w:pPr>
        <w:pStyle w:val="B1"/>
        <w:rPr>
          <w:lang w:val="en-GB"/>
        </w:rPr>
      </w:pPr>
      <w:r w:rsidRPr="00FB760E">
        <w:rPr>
          <w:lang w:val="en-GB"/>
        </w:rPr>
        <w:t>-</w:t>
      </w:r>
      <w:r w:rsidRPr="00FB760E">
        <w:rPr>
          <w:lang w:val="en-GB"/>
        </w:rPr>
        <w:tab/>
        <w:t xml:space="preserve">submit </w:t>
      </w:r>
      <w:r w:rsidRPr="00FB760E">
        <w:rPr>
          <w:lang w:val="en-GB" w:eastAsia="ko-KR"/>
        </w:rPr>
        <w:t>the resulting PDCP Data PDU to lower layer.</w:t>
      </w:r>
    </w:p>
    <w:p w:rsidR="005843AF" w:rsidRPr="00FB760E" w:rsidRDefault="005843AF" w:rsidP="005843AF">
      <w:pPr>
        <w:pStyle w:val="Heading3"/>
      </w:pPr>
      <w:bookmarkStart w:id="71" w:name="Signet11"/>
      <w:bookmarkStart w:id="72" w:name="_Toc12524363"/>
      <w:bookmarkStart w:id="73" w:name="_Toc37299414"/>
      <w:bookmarkStart w:id="74" w:name="_Toc46494619"/>
      <w:bookmarkEnd w:id="71"/>
      <w:r w:rsidRPr="00FB760E">
        <w:t>5.1.</w:t>
      </w:r>
      <w:r w:rsidR="00C7222E" w:rsidRPr="00FB760E">
        <w:t>2</w:t>
      </w:r>
      <w:r w:rsidRPr="00FB760E">
        <w:tab/>
      </w:r>
      <w:r w:rsidR="00C7222E" w:rsidRPr="00FB760E">
        <w:t>DL Data Transfer Procedures</w:t>
      </w:r>
      <w:bookmarkEnd w:id="72"/>
      <w:bookmarkEnd w:id="73"/>
      <w:bookmarkEnd w:id="74"/>
    </w:p>
    <w:p w:rsidR="004C54E5" w:rsidRPr="00FB760E" w:rsidRDefault="005843AF" w:rsidP="005843AF">
      <w:pPr>
        <w:pStyle w:val="Heading4"/>
      </w:pPr>
      <w:bookmarkStart w:id="75" w:name="_Toc12524364"/>
      <w:bookmarkStart w:id="76" w:name="_Toc37299415"/>
      <w:bookmarkStart w:id="77" w:name="_Toc46494620"/>
      <w:r w:rsidRPr="00FB760E">
        <w:t>5.1.</w:t>
      </w:r>
      <w:r w:rsidR="00C7222E" w:rsidRPr="00FB760E">
        <w:t>2</w:t>
      </w:r>
      <w:r w:rsidRPr="00FB760E">
        <w:t>.1</w:t>
      </w:r>
      <w:r w:rsidRPr="00FB760E">
        <w:tab/>
      </w:r>
      <w:r w:rsidR="00C7222E" w:rsidRPr="00FB760E">
        <w:rPr>
          <w:lang w:eastAsia="ko-KR"/>
        </w:rPr>
        <w:t xml:space="preserve">Procedures </w:t>
      </w:r>
      <w:r w:rsidRPr="00FB760E">
        <w:t>for DRBs</w:t>
      </w:r>
      <w:bookmarkEnd w:id="75"/>
      <w:bookmarkEnd w:id="76"/>
      <w:bookmarkEnd w:id="77"/>
    </w:p>
    <w:p w:rsidR="005D2B0D" w:rsidRPr="00FB760E" w:rsidRDefault="005D2B0D" w:rsidP="005D2B0D">
      <w:pPr>
        <w:pStyle w:val="Heading5"/>
      </w:pPr>
      <w:bookmarkStart w:id="78" w:name="_Toc12524365"/>
      <w:bookmarkStart w:id="79" w:name="_Toc37299416"/>
      <w:bookmarkStart w:id="80" w:name="_Toc46494621"/>
      <w:r w:rsidRPr="00FB760E">
        <w:t>5.1.2.1.1</w:t>
      </w:r>
      <w:r w:rsidRPr="00FB760E">
        <w:tab/>
        <w:t>Void</w:t>
      </w:r>
      <w:bookmarkEnd w:id="78"/>
      <w:bookmarkEnd w:id="79"/>
      <w:bookmarkEnd w:id="80"/>
    </w:p>
    <w:p w:rsidR="005843AF" w:rsidRPr="00FB760E" w:rsidRDefault="004C54E5" w:rsidP="005D2B0D">
      <w:pPr>
        <w:pStyle w:val="Heading5"/>
      </w:pPr>
      <w:bookmarkStart w:id="81" w:name="_Toc12524366"/>
      <w:bookmarkStart w:id="82" w:name="_Toc37299417"/>
      <w:bookmarkStart w:id="83" w:name="_Toc46494622"/>
      <w:r w:rsidRPr="00FB760E">
        <w:t>5.1.2.1</w:t>
      </w:r>
      <w:r w:rsidR="005D2B0D" w:rsidRPr="00FB760E">
        <w:t>.2</w:t>
      </w:r>
      <w:r w:rsidRPr="00FB760E">
        <w:tab/>
      </w:r>
      <w:r w:rsidRPr="00FB760E">
        <w:rPr>
          <w:lang w:eastAsia="ko-KR"/>
        </w:rPr>
        <w:t xml:space="preserve">Procedures </w:t>
      </w:r>
      <w:r w:rsidRPr="00FB760E">
        <w:t>for DRBs</w:t>
      </w:r>
      <w:r w:rsidR="004F30D6" w:rsidRPr="00FB760E">
        <w:rPr>
          <w:lang w:eastAsia="ko-KR"/>
        </w:rPr>
        <w:t xml:space="preserve"> mapped on RLC AM</w:t>
      </w:r>
      <w:r w:rsidR="00DD1243" w:rsidRPr="00FB760E">
        <w:rPr>
          <w:lang w:eastAsia="ko-KR"/>
        </w:rPr>
        <w:t xml:space="preserve"> when the reordering function is not used</w:t>
      </w:r>
      <w:bookmarkEnd w:id="81"/>
      <w:bookmarkEnd w:id="82"/>
      <w:bookmarkEnd w:id="83"/>
    </w:p>
    <w:p w:rsidR="004F30D6" w:rsidRPr="00FB760E" w:rsidRDefault="004F30D6" w:rsidP="004F30D6">
      <w:pPr>
        <w:rPr>
          <w:lang w:eastAsia="ko-KR"/>
        </w:rPr>
      </w:pPr>
      <w:r w:rsidRPr="00FB760E">
        <w:rPr>
          <w:lang w:eastAsia="ko-KR"/>
        </w:rPr>
        <w:t>For DRBs mapped on RLC AM</w:t>
      </w:r>
      <w:r w:rsidR="00EE4419" w:rsidRPr="00FB760E">
        <w:rPr>
          <w:lang w:eastAsia="ko-KR"/>
        </w:rPr>
        <w:t>, when the reordering function is not used</w:t>
      </w:r>
      <w:r w:rsidRPr="00FB760E">
        <w:rPr>
          <w:lang w:eastAsia="ko-KR"/>
        </w:rPr>
        <w:t>,</w:t>
      </w:r>
      <w:r w:rsidRPr="00FB760E">
        <w:t xml:space="preserve"> at reception of a PDCP Data PDU from lower layers, the UE shall:</w:t>
      </w:r>
    </w:p>
    <w:p w:rsidR="00C7222E" w:rsidRPr="00FB760E" w:rsidRDefault="00C7222E" w:rsidP="00C7222E">
      <w:pPr>
        <w:pStyle w:val="B1"/>
        <w:rPr>
          <w:lang w:val="en-GB"/>
        </w:rPr>
      </w:pPr>
      <w:r w:rsidRPr="00FB760E">
        <w:rPr>
          <w:lang w:val="en-GB"/>
        </w:rPr>
        <w:t>-</w:t>
      </w:r>
      <w:r w:rsidRPr="00FB760E">
        <w:rPr>
          <w:lang w:val="en-GB"/>
        </w:rPr>
        <w:tab/>
        <w:t xml:space="preserve">if </w:t>
      </w:r>
      <w:r w:rsidRPr="00FB760E">
        <w:rPr>
          <w:snapToGrid w:val="0"/>
          <w:lang w:val="en-GB"/>
        </w:rPr>
        <w:t>received PDCP SN</w:t>
      </w:r>
      <w:r w:rsidRPr="00FB760E">
        <w:rPr>
          <w:lang w:val="en-GB"/>
        </w:rPr>
        <w:t xml:space="preserve"> – Last_Submitted_PDCP_RX_SN &gt; Reordering_Window or 0 &lt;= Last_Submitted_PDCP_RX_SN – </w:t>
      </w:r>
      <w:r w:rsidRPr="00FB760E">
        <w:rPr>
          <w:snapToGrid w:val="0"/>
          <w:lang w:val="en-GB"/>
        </w:rPr>
        <w:t>received PDCP SN</w:t>
      </w:r>
      <w:r w:rsidRPr="00FB760E">
        <w:rPr>
          <w:lang w:val="en-GB"/>
        </w:rPr>
        <w:t xml:space="preserve"> &lt; Reordering_Window:</w:t>
      </w:r>
    </w:p>
    <w:p w:rsidR="00C7222E" w:rsidRPr="00FB760E" w:rsidRDefault="00C7222E" w:rsidP="00C7222E">
      <w:pPr>
        <w:pStyle w:val="B2"/>
        <w:rPr>
          <w:lang w:val="en-GB"/>
        </w:rPr>
      </w:pPr>
      <w:r w:rsidRPr="00FB760E">
        <w:rPr>
          <w:lang w:val="en-GB"/>
        </w:rPr>
        <w:t>-</w:t>
      </w:r>
      <w:r w:rsidRPr="00FB760E">
        <w:rPr>
          <w:lang w:val="en-GB"/>
        </w:rPr>
        <w:tab/>
        <w:t xml:space="preserve">if </w:t>
      </w:r>
      <w:r w:rsidRPr="00FB760E">
        <w:rPr>
          <w:snapToGrid w:val="0"/>
          <w:lang w:val="en-GB"/>
        </w:rPr>
        <w:t xml:space="preserve">received PDCP SN &gt; </w:t>
      </w:r>
      <w:r w:rsidRPr="00FB760E">
        <w:rPr>
          <w:lang w:val="en-GB"/>
        </w:rPr>
        <w:t>Next_PDCP_RX_SN:</w:t>
      </w:r>
    </w:p>
    <w:p w:rsidR="00C7222E" w:rsidRPr="00FB760E" w:rsidRDefault="00C7222E" w:rsidP="00C7222E">
      <w:pPr>
        <w:pStyle w:val="B3"/>
        <w:rPr>
          <w:lang w:val="en-GB"/>
        </w:rPr>
      </w:pPr>
      <w:r w:rsidRPr="00FB760E">
        <w:rPr>
          <w:lang w:val="en-GB"/>
        </w:rPr>
        <w:t>-</w:t>
      </w:r>
      <w:r w:rsidRPr="00FB760E">
        <w:rPr>
          <w:lang w:val="en-GB"/>
        </w:rPr>
        <w:tab/>
        <w:t xml:space="preserve">decipher the PDCP PDU as specified in </w:t>
      </w:r>
      <w:r w:rsidRPr="00FB760E">
        <w:rPr>
          <w:lang w:val="en-GB" w:eastAsia="ko-KR"/>
        </w:rPr>
        <w:t xml:space="preserve">the </w:t>
      </w:r>
      <w:r w:rsidR="007E278A" w:rsidRPr="00FB760E">
        <w:rPr>
          <w:lang w:val="en-GB" w:eastAsia="ko-KR"/>
        </w:rPr>
        <w:t>clause</w:t>
      </w:r>
      <w:r w:rsidRPr="00FB760E">
        <w:rPr>
          <w:lang w:val="en-GB" w:eastAsia="ko-KR"/>
        </w:rPr>
        <w:t xml:space="preserve"> </w:t>
      </w:r>
      <w:r w:rsidRPr="00FB760E">
        <w:rPr>
          <w:lang w:val="en-GB"/>
        </w:rPr>
        <w:t>5.</w:t>
      </w:r>
      <w:r w:rsidRPr="00FB760E">
        <w:rPr>
          <w:lang w:val="en-GB" w:eastAsia="ko-KR"/>
        </w:rPr>
        <w:t>6</w:t>
      </w:r>
      <w:r w:rsidRPr="00FB760E">
        <w:rPr>
          <w:lang w:val="en-GB"/>
        </w:rPr>
        <w:t xml:space="preserve">, using COUNT based on RX_HFN - 1 and the </w:t>
      </w:r>
      <w:r w:rsidRPr="00FB760E">
        <w:rPr>
          <w:lang w:val="en-GB" w:eastAsia="ko-KR"/>
        </w:rPr>
        <w:t xml:space="preserve">received </w:t>
      </w:r>
      <w:r w:rsidRPr="00FB760E">
        <w:rPr>
          <w:lang w:val="en-GB"/>
        </w:rPr>
        <w:t>PDCP SN;</w:t>
      </w:r>
    </w:p>
    <w:p w:rsidR="00C7222E" w:rsidRPr="00FB760E" w:rsidRDefault="00C7222E" w:rsidP="00C7222E">
      <w:pPr>
        <w:pStyle w:val="B2"/>
        <w:rPr>
          <w:lang w:val="en-GB" w:eastAsia="ko-KR"/>
        </w:rPr>
      </w:pPr>
      <w:r w:rsidRPr="00FB760E">
        <w:rPr>
          <w:lang w:val="en-GB"/>
        </w:rPr>
        <w:t>-</w:t>
      </w:r>
      <w:r w:rsidRPr="00FB760E">
        <w:rPr>
          <w:lang w:val="en-GB"/>
        </w:rPr>
        <w:tab/>
        <w:t>else</w:t>
      </w:r>
      <w:r w:rsidRPr="00FB760E">
        <w:rPr>
          <w:lang w:val="en-GB" w:eastAsia="ko-KR"/>
        </w:rPr>
        <w:t>:</w:t>
      </w:r>
    </w:p>
    <w:p w:rsidR="00C7222E" w:rsidRPr="00FB760E" w:rsidRDefault="00C7222E" w:rsidP="00C7222E">
      <w:pPr>
        <w:pStyle w:val="B3"/>
        <w:rPr>
          <w:lang w:val="en-GB"/>
        </w:rPr>
      </w:pPr>
      <w:r w:rsidRPr="00FB760E">
        <w:rPr>
          <w:lang w:val="en-GB"/>
        </w:rPr>
        <w:t>-</w:t>
      </w:r>
      <w:r w:rsidRPr="00FB760E">
        <w:rPr>
          <w:lang w:val="en-GB"/>
        </w:rPr>
        <w:tab/>
        <w:t xml:space="preserve">decipher the PDCP PDU as specified in </w:t>
      </w:r>
      <w:r w:rsidRPr="00FB760E">
        <w:rPr>
          <w:lang w:val="en-GB" w:eastAsia="ko-KR"/>
        </w:rPr>
        <w:t xml:space="preserve">the </w:t>
      </w:r>
      <w:r w:rsidR="007E278A" w:rsidRPr="00FB760E">
        <w:rPr>
          <w:lang w:val="en-GB" w:eastAsia="ko-KR"/>
        </w:rPr>
        <w:t>clause</w:t>
      </w:r>
      <w:r w:rsidRPr="00FB760E">
        <w:rPr>
          <w:lang w:val="en-GB" w:eastAsia="ko-KR"/>
        </w:rPr>
        <w:t xml:space="preserve"> </w:t>
      </w:r>
      <w:r w:rsidRPr="00FB760E">
        <w:rPr>
          <w:lang w:val="en-GB"/>
        </w:rPr>
        <w:t>5.</w:t>
      </w:r>
      <w:r w:rsidRPr="00FB760E">
        <w:rPr>
          <w:lang w:val="en-GB" w:eastAsia="ko-KR"/>
        </w:rPr>
        <w:t>6</w:t>
      </w:r>
      <w:r w:rsidRPr="00FB760E">
        <w:rPr>
          <w:lang w:val="en-GB"/>
        </w:rPr>
        <w:t xml:space="preserve">, using COUNT based on RX_HFN and the </w:t>
      </w:r>
      <w:r w:rsidRPr="00FB760E">
        <w:rPr>
          <w:lang w:val="en-GB" w:eastAsia="ko-KR"/>
        </w:rPr>
        <w:t xml:space="preserve">received </w:t>
      </w:r>
      <w:r w:rsidRPr="00FB760E">
        <w:rPr>
          <w:lang w:val="en-GB"/>
        </w:rPr>
        <w:t>PDCP SN;</w:t>
      </w:r>
    </w:p>
    <w:p w:rsidR="00C7222E" w:rsidRPr="00FB760E" w:rsidRDefault="00C7222E" w:rsidP="00C7222E">
      <w:pPr>
        <w:pStyle w:val="B2"/>
        <w:rPr>
          <w:lang w:val="en-GB"/>
        </w:rPr>
      </w:pPr>
      <w:r w:rsidRPr="00FB760E">
        <w:rPr>
          <w:lang w:val="en-GB"/>
        </w:rPr>
        <w:t>-</w:t>
      </w:r>
      <w:r w:rsidRPr="00FB760E">
        <w:rPr>
          <w:lang w:val="en-GB"/>
        </w:rPr>
        <w:tab/>
        <w:t xml:space="preserve">perform header decompression </w:t>
      </w:r>
      <w:r w:rsidRPr="00FB760E">
        <w:rPr>
          <w:lang w:val="en-GB" w:eastAsia="ko-KR"/>
        </w:rPr>
        <w:t>(</w:t>
      </w:r>
      <w:r w:rsidRPr="00FB760E">
        <w:rPr>
          <w:lang w:val="en-GB"/>
        </w:rPr>
        <w:t>if configured</w:t>
      </w:r>
      <w:r w:rsidRPr="00FB760E">
        <w:rPr>
          <w:lang w:val="en-GB" w:eastAsia="ko-KR"/>
        </w:rPr>
        <w:t>)</w:t>
      </w:r>
      <w:r w:rsidR="00422124" w:rsidRPr="00FB760E">
        <w:rPr>
          <w:lang w:val="en-GB"/>
        </w:rPr>
        <w:t xml:space="preserve"> using ROHC</w:t>
      </w:r>
      <w:r w:rsidRPr="00FB760E">
        <w:rPr>
          <w:lang w:val="en-GB"/>
        </w:rPr>
        <w:t xml:space="preserve"> </w:t>
      </w:r>
      <w:r w:rsidRPr="00FB760E">
        <w:rPr>
          <w:lang w:val="en-GB" w:eastAsia="ko-KR"/>
        </w:rPr>
        <w:t xml:space="preserve">as specified in the </w:t>
      </w:r>
      <w:r w:rsidR="007E278A" w:rsidRPr="00FB760E">
        <w:rPr>
          <w:lang w:val="en-GB" w:eastAsia="ko-KR"/>
        </w:rPr>
        <w:t>clause</w:t>
      </w:r>
      <w:r w:rsidRPr="00FB760E">
        <w:rPr>
          <w:lang w:val="en-GB" w:eastAsia="ko-KR"/>
        </w:rPr>
        <w:t xml:space="preserve"> 5.5.5</w:t>
      </w:r>
      <w:r w:rsidR="00422124" w:rsidRPr="00FB760E">
        <w:rPr>
          <w:lang w:val="en-GB" w:eastAsia="ko-KR"/>
        </w:rPr>
        <w:t xml:space="preserve"> and/or using EHC as specified in the </w:t>
      </w:r>
      <w:r w:rsidR="007E278A" w:rsidRPr="00FB760E">
        <w:rPr>
          <w:lang w:val="en-GB" w:eastAsia="ko-KR"/>
        </w:rPr>
        <w:t>clause</w:t>
      </w:r>
      <w:r w:rsidR="00422124" w:rsidRPr="00FB760E">
        <w:rPr>
          <w:lang w:val="en-GB" w:eastAsia="ko-KR"/>
        </w:rPr>
        <w:t xml:space="preserve"> 5.14.5</w:t>
      </w:r>
      <w:r w:rsidRPr="00FB760E">
        <w:rPr>
          <w:lang w:val="en-GB"/>
        </w:rPr>
        <w:t>;</w:t>
      </w:r>
    </w:p>
    <w:p w:rsidR="00C7222E" w:rsidRPr="00FB760E" w:rsidRDefault="00C7222E" w:rsidP="00C7222E">
      <w:pPr>
        <w:pStyle w:val="B2"/>
        <w:rPr>
          <w:lang w:val="en-GB"/>
        </w:rPr>
      </w:pPr>
      <w:r w:rsidRPr="00FB760E">
        <w:rPr>
          <w:lang w:val="en-GB"/>
        </w:rPr>
        <w:t>-</w:t>
      </w:r>
      <w:r w:rsidRPr="00FB760E">
        <w:rPr>
          <w:lang w:val="en-GB"/>
        </w:rPr>
        <w:tab/>
        <w:t>discard this PDCP SDU;</w:t>
      </w:r>
    </w:p>
    <w:p w:rsidR="00C7222E" w:rsidRPr="00FB760E" w:rsidRDefault="00C7222E" w:rsidP="00C7222E">
      <w:pPr>
        <w:pStyle w:val="B1"/>
        <w:rPr>
          <w:lang w:val="en-GB"/>
        </w:rPr>
      </w:pPr>
      <w:r w:rsidRPr="00FB760E">
        <w:rPr>
          <w:lang w:val="en-GB"/>
        </w:rPr>
        <w:t>-</w:t>
      </w:r>
      <w:r w:rsidRPr="00FB760E">
        <w:rPr>
          <w:lang w:val="en-GB"/>
        </w:rPr>
        <w:tab/>
        <w:t xml:space="preserve">else if Next_PDCP_RX_SN – </w:t>
      </w:r>
      <w:r w:rsidRPr="00FB760E">
        <w:rPr>
          <w:snapToGrid w:val="0"/>
          <w:lang w:val="en-GB"/>
        </w:rPr>
        <w:t>received PDCP SN</w:t>
      </w:r>
      <w:r w:rsidRPr="00FB760E">
        <w:rPr>
          <w:snapToGrid w:val="0"/>
          <w:lang w:val="en-GB" w:eastAsia="ko-KR"/>
        </w:rPr>
        <w:t xml:space="preserve"> </w:t>
      </w:r>
      <w:r w:rsidRPr="00FB760E">
        <w:rPr>
          <w:lang w:val="en-GB"/>
        </w:rPr>
        <w:t>&gt; Reordering_Window:</w:t>
      </w:r>
    </w:p>
    <w:p w:rsidR="00C7222E" w:rsidRPr="00FB760E" w:rsidRDefault="00C7222E" w:rsidP="00C7222E">
      <w:pPr>
        <w:pStyle w:val="B2"/>
        <w:rPr>
          <w:snapToGrid w:val="0"/>
          <w:lang w:val="en-GB"/>
        </w:rPr>
      </w:pPr>
      <w:r w:rsidRPr="00FB760E">
        <w:rPr>
          <w:snapToGrid w:val="0"/>
          <w:lang w:val="en-GB"/>
        </w:rPr>
        <w:t>-</w:t>
      </w:r>
      <w:r w:rsidRPr="00FB760E">
        <w:rPr>
          <w:snapToGrid w:val="0"/>
          <w:lang w:val="en-GB"/>
        </w:rPr>
        <w:tab/>
        <w:t>increment RX_HFN by one;</w:t>
      </w:r>
    </w:p>
    <w:p w:rsidR="00C7222E" w:rsidRPr="00FB760E" w:rsidRDefault="00C7222E" w:rsidP="00C7222E">
      <w:pPr>
        <w:pStyle w:val="B2"/>
        <w:rPr>
          <w:snapToGrid w:val="0"/>
          <w:lang w:val="en-GB"/>
        </w:rPr>
      </w:pPr>
      <w:r w:rsidRPr="00FB760E">
        <w:rPr>
          <w:snapToGrid w:val="0"/>
          <w:lang w:val="en-GB"/>
        </w:rPr>
        <w:lastRenderedPageBreak/>
        <w:t>-</w:t>
      </w:r>
      <w:r w:rsidRPr="00FB760E">
        <w:rPr>
          <w:snapToGrid w:val="0"/>
          <w:lang w:val="en-GB"/>
        </w:rPr>
        <w:tab/>
        <w:t>use COUNT based on RX_HFN and the received PDCP SN for deciphering the PDCP PDU;</w:t>
      </w:r>
    </w:p>
    <w:p w:rsidR="00C7222E" w:rsidRPr="00FB760E" w:rsidRDefault="00C7222E" w:rsidP="00C7222E">
      <w:pPr>
        <w:pStyle w:val="B2"/>
        <w:rPr>
          <w:snapToGrid w:val="0"/>
          <w:lang w:val="en-GB"/>
        </w:rPr>
      </w:pPr>
      <w:r w:rsidRPr="00FB760E">
        <w:rPr>
          <w:snapToGrid w:val="0"/>
          <w:lang w:val="en-GB"/>
        </w:rPr>
        <w:t>-</w:t>
      </w:r>
      <w:r w:rsidRPr="00FB760E">
        <w:rPr>
          <w:snapToGrid w:val="0"/>
          <w:lang w:val="en-GB"/>
        </w:rPr>
        <w:tab/>
        <w:t xml:space="preserve">set Next_PDCP_RX_SN to </w:t>
      </w:r>
      <w:r w:rsidRPr="00FB760E">
        <w:rPr>
          <w:snapToGrid w:val="0"/>
          <w:lang w:val="en-GB" w:eastAsia="ko-KR"/>
        </w:rPr>
        <w:t xml:space="preserve">the </w:t>
      </w:r>
      <w:r w:rsidRPr="00FB760E">
        <w:rPr>
          <w:snapToGrid w:val="0"/>
          <w:lang w:val="en-GB"/>
        </w:rPr>
        <w:t>received PDCP SN + 1;</w:t>
      </w:r>
    </w:p>
    <w:p w:rsidR="00C7222E" w:rsidRPr="00FB760E" w:rsidRDefault="00C7222E" w:rsidP="00C7222E">
      <w:pPr>
        <w:pStyle w:val="B1"/>
        <w:rPr>
          <w:lang w:val="en-GB"/>
        </w:rPr>
      </w:pPr>
      <w:r w:rsidRPr="00FB760E">
        <w:rPr>
          <w:lang w:val="en-GB"/>
        </w:rPr>
        <w:t>-</w:t>
      </w:r>
      <w:r w:rsidRPr="00FB760E">
        <w:rPr>
          <w:lang w:val="en-GB"/>
        </w:rPr>
        <w:tab/>
        <w:t xml:space="preserve">else if </w:t>
      </w:r>
      <w:r w:rsidRPr="00FB760E">
        <w:rPr>
          <w:snapToGrid w:val="0"/>
          <w:lang w:val="en-GB"/>
        </w:rPr>
        <w:t>received PDCP SN</w:t>
      </w:r>
      <w:r w:rsidRPr="00FB760E">
        <w:rPr>
          <w:lang w:val="en-GB"/>
        </w:rPr>
        <w:t xml:space="preserve"> – Next_PDCP_RX_SN &gt;</w:t>
      </w:r>
      <w:r w:rsidR="008D5303" w:rsidRPr="00FB760E">
        <w:rPr>
          <w:lang w:val="en-GB"/>
        </w:rPr>
        <w:t>=</w:t>
      </w:r>
      <w:r w:rsidRPr="00FB760E">
        <w:rPr>
          <w:lang w:val="en-GB"/>
        </w:rPr>
        <w:t xml:space="preserve"> Reordering_Window:</w:t>
      </w:r>
    </w:p>
    <w:p w:rsidR="00C7222E" w:rsidRPr="00FB760E" w:rsidRDefault="00C7222E" w:rsidP="00C7222E">
      <w:pPr>
        <w:pStyle w:val="B2"/>
        <w:rPr>
          <w:snapToGrid w:val="0"/>
          <w:lang w:val="en-GB"/>
        </w:rPr>
      </w:pPr>
      <w:r w:rsidRPr="00FB760E">
        <w:rPr>
          <w:snapToGrid w:val="0"/>
          <w:lang w:val="en-GB"/>
        </w:rPr>
        <w:t>-</w:t>
      </w:r>
      <w:r w:rsidRPr="00FB760E">
        <w:rPr>
          <w:snapToGrid w:val="0"/>
          <w:lang w:val="en-GB"/>
        </w:rPr>
        <w:tab/>
        <w:t>use COUNT based on RX_HFN – 1 and the received PDCP SN for deciphering the PDCP PDU;</w:t>
      </w:r>
    </w:p>
    <w:p w:rsidR="00C7222E" w:rsidRPr="00FB760E" w:rsidRDefault="00C7222E" w:rsidP="00C7222E">
      <w:pPr>
        <w:pStyle w:val="B1"/>
        <w:rPr>
          <w:lang w:val="en-GB"/>
        </w:rPr>
      </w:pPr>
      <w:r w:rsidRPr="00FB760E">
        <w:rPr>
          <w:lang w:val="en-GB"/>
        </w:rPr>
        <w:t>-</w:t>
      </w:r>
      <w:r w:rsidRPr="00FB760E">
        <w:rPr>
          <w:lang w:val="en-GB"/>
        </w:rPr>
        <w:tab/>
        <w:t xml:space="preserve">else if </w:t>
      </w:r>
      <w:r w:rsidRPr="00FB760E">
        <w:rPr>
          <w:snapToGrid w:val="0"/>
          <w:lang w:val="en-GB"/>
        </w:rPr>
        <w:t>received PDCP SN</w:t>
      </w:r>
      <w:r w:rsidRPr="00FB760E">
        <w:rPr>
          <w:lang w:val="en-GB"/>
        </w:rPr>
        <w:t xml:space="preserve"> &gt;= Next_PDCP_RX_SN:</w:t>
      </w:r>
    </w:p>
    <w:p w:rsidR="00C7222E" w:rsidRPr="00FB760E" w:rsidRDefault="00C7222E" w:rsidP="00C7222E">
      <w:pPr>
        <w:pStyle w:val="B2"/>
        <w:rPr>
          <w:snapToGrid w:val="0"/>
          <w:lang w:val="en-GB"/>
        </w:rPr>
      </w:pPr>
      <w:r w:rsidRPr="00FB760E">
        <w:rPr>
          <w:snapToGrid w:val="0"/>
          <w:lang w:val="en-GB"/>
        </w:rPr>
        <w:t>-</w:t>
      </w:r>
      <w:r w:rsidRPr="00FB760E">
        <w:rPr>
          <w:snapToGrid w:val="0"/>
          <w:lang w:val="en-GB"/>
        </w:rPr>
        <w:tab/>
        <w:t>use COUNT based on RX_HFN and the received PDCP SN for deciphering the PDCP PDU;</w:t>
      </w:r>
    </w:p>
    <w:p w:rsidR="00C7222E" w:rsidRPr="00FB760E" w:rsidRDefault="00C7222E" w:rsidP="00C7222E">
      <w:pPr>
        <w:pStyle w:val="B2"/>
        <w:rPr>
          <w:snapToGrid w:val="0"/>
          <w:lang w:val="en-GB"/>
        </w:rPr>
      </w:pPr>
      <w:r w:rsidRPr="00FB760E">
        <w:rPr>
          <w:snapToGrid w:val="0"/>
          <w:lang w:val="en-GB"/>
        </w:rPr>
        <w:t>-</w:t>
      </w:r>
      <w:r w:rsidRPr="00FB760E">
        <w:rPr>
          <w:snapToGrid w:val="0"/>
          <w:lang w:val="en-GB"/>
        </w:rPr>
        <w:tab/>
        <w:t xml:space="preserve">set Next_PDCP_RX_SN to </w:t>
      </w:r>
      <w:r w:rsidRPr="00FB760E">
        <w:rPr>
          <w:snapToGrid w:val="0"/>
          <w:lang w:val="en-GB" w:eastAsia="ko-KR"/>
        </w:rPr>
        <w:t xml:space="preserve">the </w:t>
      </w:r>
      <w:r w:rsidRPr="00FB760E">
        <w:rPr>
          <w:snapToGrid w:val="0"/>
          <w:lang w:val="en-GB"/>
        </w:rPr>
        <w:t>received PDCP SN + 1;</w:t>
      </w:r>
    </w:p>
    <w:p w:rsidR="00C7222E" w:rsidRPr="00FB760E" w:rsidRDefault="00C7222E" w:rsidP="00C7222E">
      <w:pPr>
        <w:pStyle w:val="B2"/>
        <w:rPr>
          <w:lang w:val="en-GB"/>
        </w:rPr>
      </w:pPr>
      <w:r w:rsidRPr="00FB760E">
        <w:rPr>
          <w:lang w:val="en-GB"/>
        </w:rPr>
        <w:t>-</w:t>
      </w:r>
      <w:r w:rsidRPr="00FB760E">
        <w:rPr>
          <w:lang w:val="en-GB"/>
        </w:rPr>
        <w:tab/>
        <w:t>if Next_PDCP_RX_SN is larger than Maximum_PDCP_SN:</w:t>
      </w:r>
    </w:p>
    <w:p w:rsidR="00C7222E" w:rsidRPr="00FB760E" w:rsidRDefault="00C7222E" w:rsidP="00C7222E">
      <w:pPr>
        <w:pStyle w:val="B3"/>
        <w:rPr>
          <w:lang w:val="en-GB"/>
        </w:rPr>
      </w:pPr>
      <w:r w:rsidRPr="00FB760E">
        <w:rPr>
          <w:lang w:val="en-GB"/>
        </w:rPr>
        <w:t>-</w:t>
      </w:r>
      <w:r w:rsidRPr="00FB760E">
        <w:rPr>
          <w:lang w:val="en-GB"/>
        </w:rPr>
        <w:tab/>
        <w:t>set Next_PDCP_RX_SN to 0;</w:t>
      </w:r>
    </w:p>
    <w:p w:rsidR="00C7222E" w:rsidRPr="00FB760E" w:rsidRDefault="00C7222E" w:rsidP="00C7222E">
      <w:pPr>
        <w:pStyle w:val="B3"/>
        <w:rPr>
          <w:lang w:val="en-GB"/>
        </w:rPr>
      </w:pPr>
      <w:r w:rsidRPr="00FB760E">
        <w:rPr>
          <w:lang w:val="en-GB"/>
        </w:rPr>
        <w:t>-</w:t>
      </w:r>
      <w:r w:rsidRPr="00FB760E">
        <w:rPr>
          <w:lang w:val="en-GB"/>
        </w:rPr>
        <w:tab/>
        <w:t>increment RX_HFN by one;</w:t>
      </w:r>
    </w:p>
    <w:p w:rsidR="00C7222E" w:rsidRPr="00FB760E" w:rsidRDefault="00C7222E" w:rsidP="00C7222E">
      <w:pPr>
        <w:pStyle w:val="B1"/>
        <w:rPr>
          <w:lang w:val="en-GB"/>
        </w:rPr>
      </w:pPr>
      <w:r w:rsidRPr="00FB760E">
        <w:rPr>
          <w:lang w:val="en-GB"/>
        </w:rPr>
        <w:t>-</w:t>
      </w:r>
      <w:r w:rsidRPr="00FB760E">
        <w:rPr>
          <w:lang w:val="en-GB"/>
        </w:rPr>
        <w:tab/>
        <w:t xml:space="preserve">else if </w:t>
      </w:r>
      <w:r w:rsidRPr="00FB760E">
        <w:rPr>
          <w:snapToGrid w:val="0"/>
          <w:lang w:val="en-GB"/>
        </w:rPr>
        <w:t>received PDCP SN</w:t>
      </w:r>
      <w:r w:rsidRPr="00FB760E">
        <w:rPr>
          <w:lang w:val="en-GB"/>
        </w:rPr>
        <w:t xml:space="preserve"> &lt; Next_PDCP_RX_SN:</w:t>
      </w:r>
    </w:p>
    <w:p w:rsidR="00C7222E" w:rsidRPr="00FB760E" w:rsidRDefault="00C7222E" w:rsidP="00C7222E">
      <w:pPr>
        <w:pStyle w:val="B2"/>
        <w:rPr>
          <w:snapToGrid w:val="0"/>
          <w:lang w:val="en-GB"/>
        </w:rPr>
      </w:pPr>
      <w:r w:rsidRPr="00FB760E">
        <w:rPr>
          <w:snapToGrid w:val="0"/>
          <w:lang w:val="en-GB"/>
        </w:rPr>
        <w:t>-</w:t>
      </w:r>
      <w:r w:rsidRPr="00FB760E">
        <w:rPr>
          <w:snapToGrid w:val="0"/>
          <w:lang w:val="en-GB"/>
        </w:rPr>
        <w:tab/>
        <w:t>use COUNT based on RX_HFN and the received PDCP SN for deciphering the PDCP PDU;</w:t>
      </w:r>
    </w:p>
    <w:p w:rsidR="00C7222E" w:rsidRPr="00FB760E" w:rsidRDefault="00C7222E" w:rsidP="00C7222E">
      <w:pPr>
        <w:pStyle w:val="B1"/>
        <w:rPr>
          <w:lang w:val="en-GB" w:eastAsia="ko-KR"/>
        </w:rPr>
      </w:pPr>
      <w:r w:rsidRPr="00FB760E">
        <w:rPr>
          <w:lang w:val="en-GB"/>
        </w:rPr>
        <w:t>-</w:t>
      </w:r>
      <w:r w:rsidRPr="00FB760E">
        <w:rPr>
          <w:lang w:val="en-GB"/>
        </w:rPr>
        <w:tab/>
        <w:t>if the PDCP PDU has not been discarded in the above:</w:t>
      </w:r>
    </w:p>
    <w:p w:rsidR="00C7222E" w:rsidRPr="00FB760E" w:rsidRDefault="00C7222E" w:rsidP="00C7222E">
      <w:pPr>
        <w:pStyle w:val="B2"/>
        <w:rPr>
          <w:lang w:val="en-GB"/>
        </w:rPr>
      </w:pPr>
      <w:r w:rsidRPr="00FB760E">
        <w:rPr>
          <w:lang w:val="en-GB"/>
        </w:rPr>
        <w:t>-</w:t>
      </w:r>
      <w:r w:rsidRPr="00FB760E">
        <w:rPr>
          <w:lang w:val="en-GB"/>
        </w:rPr>
        <w:tab/>
        <w:t xml:space="preserve">perform deciphering </w:t>
      </w:r>
      <w:r w:rsidRPr="00FB760E">
        <w:rPr>
          <w:lang w:val="en-GB" w:eastAsia="ko-KR"/>
        </w:rPr>
        <w:t xml:space="preserve">(if configured) for the PDCP PDU </w:t>
      </w:r>
      <w:r w:rsidRPr="00FB760E">
        <w:rPr>
          <w:lang w:val="en-GB"/>
        </w:rPr>
        <w:t xml:space="preserve">as </w:t>
      </w:r>
      <w:r w:rsidRPr="00FB760E">
        <w:rPr>
          <w:lang w:val="en-GB" w:eastAsia="ko-KR"/>
        </w:rPr>
        <w:t>specified</w:t>
      </w:r>
      <w:r w:rsidRPr="00FB760E">
        <w:rPr>
          <w:lang w:val="en-GB"/>
        </w:rPr>
        <w:t xml:space="preserve"> in </w:t>
      </w:r>
      <w:r w:rsidRPr="00FB760E">
        <w:rPr>
          <w:lang w:val="en-GB" w:eastAsia="ko-KR"/>
        </w:rPr>
        <w:t xml:space="preserve">the </w:t>
      </w:r>
      <w:r w:rsidR="007E278A" w:rsidRPr="00FB760E">
        <w:rPr>
          <w:lang w:val="en-GB"/>
        </w:rPr>
        <w:t>clause</w:t>
      </w:r>
      <w:r w:rsidRPr="00FB760E">
        <w:rPr>
          <w:lang w:val="en-GB"/>
        </w:rPr>
        <w:t>s 5.</w:t>
      </w:r>
      <w:r w:rsidRPr="00FB760E">
        <w:rPr>
          <w:lang w:val="en-GB" w:eastAsia="ko-KR"/>
        </w:rPr>
        <w:t>6;</w:t>
      </w:r>
    </w:p>
    <w:p w:rsidR="00422124" w:rsidRPr="00FB760E" w:rsidRDefault="00422124" w:rsidP="00422124">
      <w:pPr>
        <w:pStyle w:val="B2"/>
        <w:rPr>
          <w:lang w:val="en-GB"/>
        </w:rPr>
      </w:pPr>
      <w:r w:rsidRPr="00FB760E">
        <w:rPr>
          <w:lang w:val="en-GB"/>
        </w:rPr>
        <w:t>-</w:t>
      </w:r>
      <w:r w:rsidRPr="00FB760E">
        <w:rPr>
          <w:lang w:val="en-GB"/>
        </w:rPr>
        <w:tab/>
        <w:t xml:space="preserve">perform header decompression </w:t>
      </w:r>
      <w:r w:rsidRPr="00FB760E">
        <w:rPr>
          <w:lang w:val="en-GB" w:eastAsia="ko-KR"/>
        </w:rPr>
        <w:t xml:space="preserve">(if configured) for the PDCP PDU using ROHC </w:t>
      </w:r>
      <w:r w:rsidRPr="00FB760E">
        <w:rPr>
          <w:lang w:val="en-GB"/>
        </w:rPr>
        <w:t xml:space="preserve">as </w:t>
      </w:r>
      <w:r w:rsidRPr="00FB760E">
        <w:rPr>
          <w:lang w:val="en-GB" w:eastAsia="ko-KR"/>
        </w:rPr>
        <w:t>specified</w:t>
      </w:r>
      <w:r w:rsidRPr="00FB760E">
        <w:rPr>
          <w:lang w:val="en-GB"/>
        </w:rPr>
        <w:t xml:space="preserve"> in </w:t>
      </w:r>
      <w:r w:rsidRPr="00FB760E">
        <w:rPr>
          <w:lang w:val="en-GB" w:eastAsia="ko-KR"/>
        </w:rPr>
        <w:t xml:space="preserve">the </w:t>
      </w:r>
      <w:r w:rsidR="007E278A" w:rsidRPr="00FB760E">
        <w:rPr>
          <w:lang w:val="en-GB"/>
        </w:rPr>
        <w:t>clause</w:t>
      </w:r>
      <w:r w:rsidRPr="00FB760E">
        <w:rPr>
          <w:lang w:val="en-GB"/>
        </w:rPr>
        <w:t xml:space="preserve"> 5.</w:t>
      </w:r>
      <w:r w:rsidRPr="00FB760E">
        <w:rPr>
          <w:lang w:val="en-GB" w:eastAsia="ko-KR"/>
        </w:rPr>
        <w:t xml:space="preserve">5.5 and/or using EHC as specified in the </w:t>
      </w:r>
      <w:r w:rsidR="007E278A" w:rsidRPr="00FB760E">
        <w:rPr>
          <w:lang w:val="en-GB" w:eastAsia="ko-KR"/>
        </w:rPr>
        <w:t>clause</w:t>
      </w:r>
      <w:r w:rsidRPr="00FB760E">
        <w:rPr>
          <w:lang w:val="en-GB" w:eastAsia="ko-KR"/>
        </w:rPr>
        <w:t xml:space="preserve"> 5.14.5;</w:t>
      </w:r>
    </w:p>
    <w:p w:rsidR="00C7222E" w:rsidRPr="00FB760E" w:rsidRDefault="00C7222E" w:rsidP="00C7222E">
      <w:pPr>
        <w:pStyle w:val="B2"/>
        <w:rPr>
          <w:snapToGrid w:val="0"/>
          <w:lang w:val="en-GB"/>
        </w:rPr>
      </w:pPr>
      <w:r w:rsidRPr="00FB760E">
        <w:rPr>
          <w:snapToGrid w:val="0"/>
          <w:lang w:val="en-GB"/>
        </w:rPr>
        <w:t>-</w:t>
      </w:r>
      <w:r w:rsidRPr="00FB760E">
        <w:rPr>
          <w:snapToGrid w:val="0"/>
          <w:lang w:val="en-GB"/>
        </w:rPr>
        <w:tab/>
        <w:t>if a PDCP SDU with the same PDCP SN is stored:</w:t>
      </w:r>
    </w:p>
    <w:p w:rsidR="00C7222E" w:rsidRPr="00FB760E" w:rsidRDefault="00C7222E" w:rsidP="00C7222E">
      <w:pPr>
        <w:pStyle w:val="B3"/>
        <w:rPr>
          <w:snapToGrid w:val="0"/>
          <w:lang w:val="en-GB"/>
        </w:rPr>
      </w:pPr>
      <w:r w:rsidRPr="00FB760E">
        <w:rPr>
          <w:snapToGrid w:val="0"/>
          <w:lang w:val="en-GB"/>
        </w:rPr>
        <w:t>-</w:t>
      </w:r>
      <w:r w:rsidRPr="00FB760E">
        <w:rPr>
          <w:snapToGrid w:val="0"/>
          <w:lang w:val="en-GB"/>
        </w:rPr>
        <w:tab/>
        <w:t>discard this PDCP SDU;</w:t>
      </w:r>
    </w:p>
    <w:p w:rsidR="00C7222E" w:rsidRPr="00FB760E" w:rsidRDefault="00C7222E" w:rsidP="00C7222E">
      <w:pPr>
        <w:pStyle w:val="B2"/>
        <w:rPr>
          <w:snapToGrid w:val="0"/>
          <w:lang w:val="en-GB"/>
        </w:rPr>
      </w:pPr>
      <w:r w:rsidRPr="00FB760E">
        <w:rPr>
          <w:snapToGrid w:val="0"/>
          <w:lang w:val="en-GB"/>
        </w:rPr>
        <w:t>-</w:t>
      </w:r>
      <w:r w:rsidRPr="00FB760E">
        <w:rPr>
          <w:snapToGrid w:val="0"/>
          <w:lang w:val="en-GB"/>
        </w:rPr>
        <w:tab/>
        <w:t>else:</w:t>
      </w:r>
    </w:p>
    <w:p w:rsidR="00C7222E" w:rsidRPr="00FB760E" w:rsidRDefault="00C7222E" w:rsidP="00B32538">
      <w:pPr>
        <w:pStyle w:val="B3"/>
        <w:rPr>
          <w:snapToGrid w:val="0"/>
          <w:lang w:val="en-GB" w:eastAsia="ko-KR"/>
        </w:rPr>
      </w:pPr>
      <w:r w:rsidRPr="00FB760E">
        <w:rPr>
          <w:snapToGrid w:val="0"/>
          <w:lang w:val="en-GB"/>
        </w:rPr>
        <w:t>-</w:t>
      </w:r>
      <w:r w:rsidRPr="00FB760E">
        <w:rPr>
          <w:snapToGrid w:val="0"/>
          <w:lang w:val="en-GB"/>
        </w:rPr>
        <w:tab/>
        <w:t>store the PDCP SDU</w:t>
      </w:r>
      <w:r w:rsidR="004F30D6" w:rsidRPr="00FB760E">
        <w:rPr>
          <w:snapToGrid w:val="0"/>
          <w:lang w:val="en-GB"/>
        </w:rPr>
        <w:t>;</w:t>
      </w:r>
    </w:p>
    <w:p w:rsidR="00F00883" w:rsidRPr="00FB760E" w:rsidRDefault="00F00883" w:rsidP="00F00883">
      <w:pPr>
        <w:pStyle w:val="B2"/>
        <w:rPr>
          <w:lang w:val="en-GB" w:eastAsia="ko-KR"/>
        </w:rPr>
      </w:pPr>
      <w:r w:rsidRPr="00FB760E">
        <w:rPr>
          <w:lang w:val="en-GB"/>
        </w:rPr>
        <w:t>-</w:t>
      </w:r>
      <w:r w:rsidRPr="00FB760E">
        <w:rPr>
          <w:lang w:val="en-GB"/>
        </w:rPr>
        <w:tab/>
        <w:t>if the P</w:t>
      </w:r>
      <w:r w:rsidRPr="00FB760E">
        <w:rPr>
          <w:lang w:val="en-GB" w:eastAsia="ko-KR"/>
        </w:rPr>
        <w:t>DCP PDU received by PDCP is not due to the re-establishment of lower layers:</w:t>
      </w:r>
    </w:p>
    <w:p w:rsidR="00F00883" w:rsidRPr="00FB760E" w:rsidRDefault="00F00883" w:rsidP="00F00883">
      <w:pPr>
        <w:pStyle w:val="B3"/>
        <w:rPr>
          <w:lang w:val="en-GB"/>
        </w:rPr>
      </w:pPr>
      <w:r w:rsidRPr="00FB760E">
        <w:rPr>
          <w:lang w:val="en-GB" w:eastAsia="ko-KR"/>
        </w:rPr>
        <w:t>-</w:t>
      </w:r>
      <w:r w:rsidRPr="00FB760E">
        <w:rPr>
          <w:lang w:val="en-GB" w:eastAsia="ko-KR"/>
        </w:rPr>
        <w:tab/>
        <w:t>deliver to upper layers in ascending order of the associated COUNT value:</w:t>
      </w:r>
    </w:p>
    <w:p w:rsidR="00F00883" w:rsidRPr="00FB760E" w:rsidRDefault="00F00883" w:rsidP="00F00883">
      <w:pPr>
        <w:pStyle w:val="B4"/>
        <w:rPr>
          <w:lang w:val="en-GB"/>
        </w:rPr>
      </w:pPr>
      <w:r w:rsidRPr="00FB760E">
        <w:rPr>
          <w:lang w:val="en-GB" w:eastAsia="ko-KR"/>
        </w:rPr>
        <w:t>-</w:t>
      </w:r>
      <w:r w:rsidRPr="00FB760E">
        <w:rPr>
          <w:lang w:val="en-GB" w:eastAsia="ko-KR"/>
        </w:rPr>
        <w:tab/>
      </w:r>
      <w:r w:rsidRPr="00FB760E">
        <w:rPr>
          <w:lang w:val="en-GB"/>
        </w:rPr>
        <w:t>all stored PDCP SDU(s) with an associated COUNT value less than the COUNT value associated with the received PDCP SDU;</w:t>
      </w:r>
    </w:p>
    <w:p w:rsidR="00F00883" w:rsidRPr="00FB760E" w:rsidRDefault="00F00883" w:rsidP="00F00883">
      <w:pPr>
        <w:pStyle w:val="B4"/>
        <w:rPr>
          <w:lang w:val="en-GB"/>
        </w:rPr>
      </w:pPr>
      <w:r w:rsidRPr="00FB760E">
        <w:rPr>
          <w:lang w:val="en-GB" w:eastAsia="ko-KR"/>
        </w:rPr>
        <w:t>-</w:t>
      </w:r>
      <w:r w:rsidRPr="00FB760E">
        <w:rPr>
          <w:lang w:val="en-GB" w:eastAsia="ko-KR"/>
        </w:rPr>
        <w:tab/>
      </w:r>
      <w:r w:rsidRPr="00FB760E">
        <w:rPr>
          <w:lang w:val="en-GB"/>
        </w:rPr>
        <w:t>all stored PDCP SDU(s) with consecutive</w:t>
      </w:r>
      <w:r w:rsidRPr="00FB760E">
        <w:rPr>
          <w:lang w:val="en-GB" w:eastAsia="ko-KR"/>
        </w:rPr>
        <w:t>ly</w:t>
      </w:r>
      <w:r w:rsidRPr="00FB760E">
        <w:rPr>
          <w:lang w:val="en-GB"/>
        </w:rPr>
        <w:t xml:space="preserve"> associated COUNT value(s) starting from the COUNT value associated with the received PDCP SDU;</w:t>
      </w:r>
    </w:p>
    <w:p w:rsidR="00F00883" w:rsidRPr="00FB760E" w:rsidRDefault="00F00883" w:rsidP="00F00883">
      <w:pPr>
        <w:pStyle w:val="B3"/>
        <w:rPr>
          <w:lang w:val="en-GB" w:eastAsia="ko-KR"/>
        </w:rPr>
      </w:pPr>
      <w:r w:rsidRPr="00FB760E">
        <w:rPr>
          <w:lang w:val="en-GB" w:eastAsia="ko-KR"/>
        </w:rPr>
        <w:t>-</w:t>
      </w:r>
      <w:r w:rsidRPr="00FB760E">
        <w:rPr>
          <w:lang w:val="en-GB" w:eastAsia="ko-KR"/>
        </w:rPr>
        <w:tab/>
        <w:t>set Last_Submitted_PDCP_RX_SN to the PDCP SN of the last PDCP SDU delivered to upper layers;</w:t>
      </w:r>
      <w:r w:rsidRPr="00FB760E" w:rsidDel="0083695D">
        <w:rPr>
          <w:lang w:val="en-GB" w:eastAsia="ko-KR"/>
        </w:rPr>
        <w:t>.</w:t>
      </w:r>
    </w:p>
    <w:p w:rsidR="00F00883" w:rsidRPr="00FB760E" w:rsidRDefault="00F00883" w:rsidP="00F00883">
      <w:pPr>
        <w:pStyle w:val="B2"/>
        <w:rPr>
          <w:lang w:val="en-GB" w:eastAsia="ko-KR"/>
        </w:rPr>
      </w:pPr>
      <w:r w:rsidRPr="00FB760E">
        <w:rPr>
          <w:lang w:val="en-GB"/>
        </w:rPr>
        <w:t>-</w:t>
      </w:r>
      <w:r w:rsidRPr="00FB760E">
        <w:rPr>
          <w:lang w:val="en-GB"/>
        </w:rPr>
        <w:tab/>
        <w:t>else</w:t>
      </w:r>
      <w:r w:rsidRPr="00FB760E">
        <w:rPr>
          <w:lang w:val="en-GB" w:eastAsia="ko-KR"/>
        </w:rPr>
        <w:t xml:space="preserve"> if received PDCP SN = Last_Submitted_PDCP_RX_SN + 1</w:t>
      </w:r>
      <w:r w:rsidR="00AF5DAE" w:rsidRPr="00FB760E">
        <w:rPr>
          <w:lang w:val="en-GB" w:eastAsia="zh-CN"/>
        </w:rPr>
        <w:t xml:space="preserve"> or </w:t>
      </w:r>
      <w:r w:rsidR="00AF5DAE" w:rsidRPr="00FB760E">
        <w:rPr>
          <w:lang w:val="en-GB" w:eastAsia="ko-KR"/>
        </w:rPr>
        <w:t>received PDCP SN = Last_Submitted_PDCP_RX_SN</w:t>
      </w:r>
      <w:r w:rsidR="00AF5DAE" w:rsidRPr="00FB760E">
        <w:rPr>
          <w:lang w:val="en-GB"/>
        </w:rPr>
        <w:t xml:space="preserve"> – </w:t>
      </w:r>
      <w:r w:rsidR="00AF5DAE" w:rsidRPr="00FB760E">
        <w:rPr>
          <w:noProof/>
          <w:lang w:val="en-GB" w:eastAsia="zh-CN"/>
        </w:rPr>
        <w:t>Maximum_PDCP_SN</w:t>
      </w:r>
      <w:r w:rsidRPr="00FB760E">
        <w:rPr>
          <w:lang w:val="en-GB" w:eastAsia="ko-KR"/>
        </w:rPr>
        <w:t>:</w:t>
      </w:r>
    </w:p>
    <w:p w:rsidR="00F00883" w:rsidRPr="00FB760E" w:rsidRDefault="00F00883" w:rsidP="00F00883">
      <w:pPr>
        <w:pStyle w:val="B3"/>
        <w:rPr>
          <w:lang w:val="en-GB"/>
        </w:rPr>
      </w:pPr>
      <w:r w:rsidRPr="00FB760E">
        <w:rPr>
          <w:lang w:val="en-GB"/>
        </w:rPr>
        <w:t>-</w:t>
      </w:r>
      <w:r w:rsidRPr="00FB760E">
        <w:rPr>
          <w:lang w:val="en-GB"/>
        </w:rPr>
        <w:tab/>
        <w:t xml:space="preserve">deliver </w:t>
      </w:r>
      <w:r w:rsidRPr="00FB760E">
        <w:rPr>
          <w:lang w:val="en-GB" w:eastAsia="ko-KR"/>
        </w:rPr>
        <w:t>to upper layers in ascending order of the associated COUNT value</w:t>
      </w:r>
      <w:r w:rsidRPr="00FB760E">
        <w:rPr>
          <w:lang w:val="en-GB"/>
        </w:rPr>
        <w:t>:</w:t>
      </w:r>
    </w:p>
    <w:p w:rsidR="00F00883" w:rsidRPr="00FB760E" w:rsidRDefault="00F00883" w:rsidP="00F00883">
      <w:pPr>
        <w:pStyle w:val="B4"/>
        <w:rPr>
          <w:lang w:val="en-GB" w:eastAsia="ko-KR"/>
        </w:rPr>
      </w:pPr>
      <w:r w:rsidRPr="00FB760E">
        <w:rPr>
          <w:lang w:val="en-GB"/>
        </w:rPr>
        <w:t>-</w:t>
      </w:r>
      <w:r w:rsidRPr="00FB760E">
        <w:rPr>
          <w:lang w:val="en-GB"/>
        </w:rPr>
        <w:tab/>
        <w:t>all stored PDCP SDU(s) with consecutively associated COUNT value(s) starting from the COUNT value associated with the received PDCP SDU;</w:t>
      </w:r>
    </w:p>
    <w:p w:rsidR="004F30D6" w:rsidRPr="00FB760E" w:rsidRDefault="00F00883" w:rsidP="005D2B0D">
      <w:pPr>
        <w:pStyle w:val="B3"/>
        <w:rPr>
          <w:lang w:val="en-GB" w:eastAsia="ko-KR"/>
        </w:rPr>
      </w:pPr>
      <w:r w:rsidRPr="00FB760E">
        <w:rPr>
          <w:lang w:val="en-GB" w:eastAsia="ko-KR"/>
        </w:rPr>
        <w:t>-</w:t>
      </w:r>
      <w:r w:rsidRPr="00FB760E">
        <w:rPr>
          <w:lang w:val="en-GB" w:eastAsia="ko-KR"/>
        </w:rPr>
        <w:tab/>
        <w:t>set Last_Submitted_PDCP_RX_SN to the PDCP SN of the last PDCP SDU delivered to upper layers.</w:t>
      </w:r>
    </w:p>
    <w:p w:rsidR="00C80EBE" w:rsidRPr="00FB760E" w:rsidRDefault="00C80EBE" w:rsidP="00C80EBE">
      <w:pPr>
        <w:pStyle w:val="Heading5"/>
      </w:pPr>
      <w:bookmarkStart w:id="84" w:name="_Toc12524367"/>
      <w:bookmarkStart w:id="85" w:name="_Toc37299418"/>
      <w:bookmarkStart w:id="86" w:name="_Toc46494623"/>
      <w:r w:rsidRPr="00FB760E">
        <w:t>5.1.2.1.2a</w:t>
      </w:r>
      <w:r w:rsidRPr="00FB760E">
        <w:tab/>
        <w:t>RN p</w:t>
      </w:r>
      <w:r w:rsidRPr="00FB760E">
        <w:rPr>
          <w:lang w:eastAsia="ko-KR"/>
        </w:rPr>
        <w:t xml:space="preserve">rocedures </w:t>
      </w:r>
      <w:r w:rsidRPr="00FB760E">
        <w:t>for DRBs</w:t>
      </w:r>
      <w:r w:rsidRPr="00FB760E">
        <w:rPr>
          <w:lang w:eastAsia="ko-KR"/>
        </w:rPr>
        <w:t xml:space="preserve"> mapped on RLC AM</w:t>
      </w:r>
      <w:bookmarkEnd w:id="84"/>
      <w:bookmarkEnd w:id="85"/>
      <w:bookmarkEnd w:id="86"/>
    </w:p>
    <w:p w:rsidR="00C80EBE" w:rsidRPr="00FB760E" w:rsidRDefault="00C80EBE" w:rsidP="00C80EBE">
      <w:r w:rsidRPr="00FB760E">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rsidR="00C80EBE" w:rsidRPr="00FB760E" w:rsidRDefault="00C80EBE" w:rsidP="00C80EBE">
      <w:r w:rsidRPr="00FB760E">
        <w:lastRenderedPageBreak/>
        <w:t>In case of integrity verification failure, the RN should discard the PDCP Data PDU without performing header decompression and without delivering any stored PDCP SDU(s) to upper layers. The RN should also set the RX_HFN, Next_PDCP_RX_SN and Last_Submitted_PDCP_RX_SN to the respective values they had before the reception of the PDCP Data PDU.</w:t>
      </w:r>
    </w:p>
    <w:p w:rsidR="00C93647" w:rsidRPr="00FB760E" w:rsidRDefault="00C93647" w:rsidP="00C93647">
      <w:pPr>
        <w:pStyle w:val="Heading5"/>
        <w:rPr>
          <w:lang w:eastAsia="ko-KR"/>
        </w:rPr>
      </w:pPr>
      <w:bookmarkStart w:id="87" w:name="_Toc12524368"/>
      <w:bookmarkStart w:id="88" w:name="_Toc37299419"/>
      <w:bookmarkStart w:id="89" w:name="_Toc46494624"/>
      <w:r w:rsidRPr="00FB760E">
        <w:t>5.1.2.</w:t>
      </w:r>
      <w:r w:rsidRPr="00FB760E">
        <w:rPr>
          <w:lang w:eastAsia="ko-KR"/>
        </w:rPr>
        <w:t>1.3</w:t>
      </w:r>
      <w:r w:rsidRPr="00FB760E">
        <w:tab/>
      </w:r>
      <w:r w:rsidRPr="00FB760E">
        <w:rPr>
          <w:lang w:eastAsia="ko-KR"/>
        </w:rPr>
        <w:t xml:space="preserve">Procedures </w:t>
      </w:r>
      <w:r w:rsidRPr="00FB760E">
        <w:t>for DRBs</w:t>
      </w:r>
      <w:r w:rsidRPr="00FB760E">
        <w:rPr>
          <w:lang w:eastAsia="ko-KR"/>
        </w:rPr>
        <w:t xml:space="preserve"> mapped on RLC UM</w:t>
      </w:r>
      <w:r w:rsidR="00112EFC" w:rsidRPr="00FB760E">
        <w:rPr>
          <w:lang w:eastAsia="ko-KR"/>
        </w:rPr>
        <w:t xml:space="preserve"> when the reordering function is not used</w:t>
      </w:r>
      <w:bookmarkEnd w:id="87"/>
      <w:bookmarkEnd w:id="88"/>
      <w:bookmarkEnd w:id="89"/>
    </w:p>
    <w:p w:rsidR="00C93647" w:rsidRPr="00FB760E" w:rsidRDefault="00C93647" w:rsidP="00C93647">
      <w:pPr>
        <w:rPr>
          <w:snapToGrid w:val="0"/>
        </w:rPr>
      </w:pPr>
      <w:r w:rsidRPr="00FB760E">
        <w:rPr>
          <w:lang w:eastAsia="ko-KR"/>
        </w:rPr>
        <w:t>For DRBs mapped on RLC UM, a</w:t>
      </w:r>
      <w:r w:rsidRPr="00FB760E">
        <w:t>t reception of a PDCP Data PDU</w:t>
      </w:r>
      <w:r w:rsidRPr="00FB760E">
        <w:rPr>
          <w:lang w:eastAsia="ko-KR"/>
        </w:rPr>
        <w:t xml:space="preserve"> from lower layers</w:t>
      </w:r>
      <w:r w:rsidRPr="00FB760E">
        <w:t xml:space="preserve">, </w:t>
      </w:r>
      <w:r w:rsidRPr="00FB760E">
        <w:rPr>
          <w:snapToGrid w:val="0"/>
        </w:rPr>
        <w:t>the UE shall:</w:t>
      </w:r>
    </w:p>
    <w:p w:rsidR="00C93647" w:rsidRPr="00FB760E" w:rsidRDefault="00C93647" w:rsidP="00C93647">
      <w:pPr>
        <w:pStyle w:val="B1"/>
        <w:rPr>
          <w:lang w:val="en-GB"/>
        </w:rPr>
      </w:pPr>
      <w:r w:rsidRPr="00FB760E">
        <w:rPr>
          <w:snapToGrid w:val="0"/>
          <w:lang w:val="en-GB"/>
        </w:rPr>
        <w:t>-</w:t>
      </w:r>
      <w:r w:rsidRPr="00FB760E">
        <w:rPr>
          <w:snapToGrid w:val="0"/>
          <w:lang w:val="en-GB"/>
        </w:rPr>
        <w:tab/>
      </w:r>
      <w:r w:rsidRPr="00FB760E">
        <w:rPr>
          <w:lang w:val="en-GB"/>
        </w:rPr>
        <w:t>if</w:t>
      </w:r>
      <w:r w:rsidRPr="00FB760E">
        <w:rPr>
          <w:snapToGrid w:val="0"/>
          <w:lang w:val="en-GB"/>
        </w:rPr>
        <w:t xml:space="preserve"> </w:t>
      </w:r>
      <w:r w:rsidRPr="00FB760E">
        <w:rPr>
          <w:snapToGrid w:val="0"/>
          <w:lang w:val="en-GB" w:eastAsia="ko-KR"/>
        </w:rPr>
        <w:t xml:space="preserve">received </w:t>
      </w:r>
      <w:r w:rsidRPr="00FB760E">
        <w:rPr>
          <w:snapToGrid w:val="0"/>
          <w:lang w:val="en-GB"/>
        </w:rPr>
        <w:t xml:space="preserve">PDCP SN &lt; </w:t>
      </w:r>
      <w:r w:rsidRPr="00FB760E">
        <w:rPr>
          <w:lang w:val="en-GB"/>
        </w:rPr>
        <w:t>Next_PDCP_RX_SN:</w:t>
      </w:r>
    </w:p>
    <w:p w:rsidR="00C93647" w:rsidRPr="00FB760E" w:rsidRDefault="00C93647" w:rsidP="00C93647">
      <w:pPr>
        <w:pStyle w:val="B2"/>
        <w:rPr>
          <w:lang w:val="en-GB"/>
        </w:rPr>
      </w:pPr>
      <w:r w:rsidRPr="00FB760E">
        <w:rPr>
          <w:lang w:val="en-GB"/>
        </w:rPr>
        <w:t>-</w:t>
      </w:r>
      <w:r w:rsidRPr="00FB760E">
        <w:rPr>
          <w:lang w:val="en-GB"/>
        </w:rPr>
        <w:tab/>
      </w:r>
      <w:r w:rsidRPr="00FB760E">
        <w:rPr>
          <w:snapToGrid w:val="0"/>
          <w:lang w:val="en-GB"/>
        </w:rPr>
        <w:t>increment</w:t>
      </w:r>
      <w:r w:rsidRPr="00FB760E">
        <w:rPr>
          <w:lang w:val="en-GB"/>
        </w:rPr>
        <w:t xml:space="preserve"> RX_HFN by one;</w:t>
      </w:r>
    </w:p>
    <w:p w:rsidR="00C93647" w:rsidRPr="00FB760E" w:rsidRDefault="00C93647" w:rsidP="00C93647">
      <w:pPr>
        <w:pStyle w:val="B1"/>
        <w:rPr>
          <w:snapToGrid w:val="0"/>
          <w:lang w:val="en-GB" w:eastAsia="ko-KR"/>
        </w:rPr>
      </w:pPr>
      <w:r w:rsidRPr="00FB760E">
        <w:rPr>
          <w:snapToGrid w:val="0"/>
          <w:lang w:val="en-GB"/>
        </w:rPr>
        <w:t>-</w:t>
      </w:r>
      <w:r w:rsidRPr="00FB760E">
        <w:rPr>
          <w:snapToGrid w:val="0"/>
          <w:lang w:val="en-GB"/>
        </w:rPr>
        <w:tab/>
      </w:r>
      <w:r w:rsidRPr="00FB760E">
        <w:rPr>
          <w:lang w:val="en-GB"/>
        </w:rPr>
        <w:t>decipher</w:t>
      </w:r>
      <w:r w:rsidRPr="00FB760E">
        <w:rPr>
          <w:snapToGrid w:val="0"/>
          <w:lang w:val="en-GB"/>
        </w:rPr>
        <w:t xml:space="preserve"> the PDCP </w:t>
      </w:r>
      <w:r w:rsidRPr="00FB760E">
        <w:rPr>
          <w:snapToGrid w:val="0"/>
          <w:lang w:val="en-GB" w:eastAsia="ko-KR"/>
        </w:rPr>
        <w:t xml:space="preserve">Data </w:t>
      </w:r>
      <w:r w:rsidRPr="00FB760E">
        <w:rPr>
          <w:snapToGrid w:val="0"/>
          <w:lang w:val="en-GB"/>
        </w:rPr>
        <w:t xml:space="preserve">PDU using COUNT based on RX_HFN and the </w:t>
      </w:r>
      <w:r w:rsidRPr="00FB760E">
        <w:rPr>
          <w:snapToGrid w:val="0"/>
          <w:lang w:val="en-GB" w:eastAsia="ko-KR"/>
        </w:rPr>
        <w:t xml:space="preserve">received </w:t>
      </w:r>
      <w:r w:rsidRPr="00FB760E">
        <w:rPr>
          <w:snapToGrid w:val="0"/>
          <w:lang w:val="en-GB"/>
        </w:rPr>
        <w:t xml:space="preserve">PDCP SN </w:t>
      </w:r>
      <w:r w:rsidRPr="00FB760E">
        <w:rPr>
          <w:snapToGrid w:val="0"/>
          <w:lang w:val="en-GB" w:eastAsia="ko-KR"/>
        </w:rPr>
        <w:t xml:space="preserve">as specified in the </w:t>
      </w:r>
      <w:r w:rsidR="007E278A" w:rsidRPr="00FB760E">
        <w:rPr>
          <w:snapToGrid w:val="0"/>
          <w:lang w:val="en-GB" w:eastAsia="ko-KR"/>
        </w:rPr>
        <w:t>clause</w:t>
      </w:r>
      <w:r w:rsidRPr="00FB760E">
        <w:rPr>
          <w:snapToGrid w:val="0"/>
          <w:lang w:val="en-GB" w:eastAsia="ko-KR"/>
        </w:rPr>
        <w:t xml:space="preserve"> 5.6</w:t>
      </w:r>
      <w:r w:rsidRPr="00FB760E">
        <w:rPr>
          <w:snapToGrid w:val="0"/>
          <w:lang w:val="en-GB"/>
        </w:rPr>
        <w:t>;</w:t>
      </w:r>
    </w:p>
    <w:p w:rsidR="00C93647" w:rsidRPr="00FB760E" w:rsidRDefault="00C93647" w:rsidP="00C93647">
      <w:pPr>
        <w:pStyle w:val="B1"/>
        <w:rPr>
          <w:lang w:val="en-GB"/>
        </w:rPr>
      </w:pPr>
      <w:r w:rsidRPr="00FB760E">
        <w:rPr>
          <w:lang w:val="en-GB"/>
        </w:rPr>
        <w:t>-</w:t>
      </w:r>
      <w:r w:rsidRPr="00FB760E">
        <w:rPr>
          <w:lang w:val="en-GB"/>
        </w:rPr>
        <w:tab/>
        <w:t>set Next_PDCP_RX_SN to the received PDCP SN + 1;</w:t>
      </w:r>
    </w:p>
    <w:p w:rsidR="00C93647" w:rsidRPr="00FB760E" w:rsidRDefault="00C93647" w:rsidP="00C93647">
      <w:pPr>
        <w:pStyle w:val="B1"/>
        <w:rPr>
          <w:lang w:val="en-GB"/>
        </w:rPr>
      </w:pPr>
      <w:r w:rsidRPr="00FB760E">
        <w:rPr>
          <w:lang w:val="en-GB"/>
        </w:rPr>
        <w:t>-</w:t>
      </w:r>
      <w:r w:rsidRPr="00FB760E">
        <w:rPr>
          <w:lang w:val="en-GB"/>
        </w:rPr>
        <w:tab/>
        <w:t>if Next_PDCP_RX_SN &gt; Maximum_PDCP_SN:</w:t>
      </w:r>
    </w:p>
    <w:p w:rsidR="00C93647" w:rsidRPr="00FB760E" w:rsidRDefault="00C93647" w:rsidP="00C93647">
      <w:pPr>
        <w:pStyle w:val="B2"/>
        <w:rPr>
          <w:snapToGrid w:val="0"/>
          <w:lang w:val="en-GB"/>
        </w:rPr>
      </w:pPr>
      <w:r w:rsidRPr="00FB760E">
        <w:rPr>
          <w:snapToGrid w:val="0"/>
          <w:lang w:val="en-GB"/>
        </w:rPr>
        <w:t>-</w:t>
      </w:r>
      <w:r w:rsidRPr="00FB760E">
        <w:rPr>
          <w:snapToGrid w:val="0"/>
          <w:lang w:val="en-GB"/>
        </w:rPr>
        <w:tab/>
        <w:t>set Next_PDCP_RX_SN to 0;</w:t>
      </w:r>
    </w:p>
    <w:p w:rsidR="00C93647" w:rsidRPr="00FB760E" w:rsidRDefault="00C93647" w:rsidP="00C93647">
      <w:pPr>
        <w:pStyle w:val="B2"/>
        <w:rPr>
          <w:snapToGrid w:val="0"/>
          <w:lang w:val="en-GB"/>
        </w:rPr>
      </w:pPr>
      <w:r w:rsidRPr="00FB760E">
        <w:rPr>
          <w:snapToGrid w:val="0"/>
          <w:lang w:val="en-GB"/>
        </w:rPr>
        <w:t>-</w:t>
      </w:r>
      <w:r w:rsidRPr="00FB760E">
        <w:rPr>
          <w:snapToGrid w:val="0"/>
          <w:lang w:val="en-GB"/>
        </w:rPr>
        <w:tab/>
        <w:t>increment RX_HFN by one;</w:t>
      </w:r>
    </w:p>
    <w:p w:rsidR="00C93647" w:rsidRPr="00FB760E" w:rsidRDefault="00C93647" w:rsidP="00C93647">
      <w:pPr>
        <w:pStyle w:val="B1"/>
        <w:rPr>
          <w:lang w:val="en-GB"/>
        </w:rPr>
      </w:pPr>
      <w:r w:rsidRPr="00FB760E">
        <w:rPr>
          <w:lang w:val="en-GB"/>
        </w:rPr>
        <w:t>-</w:t>
      </w:r>
      <w:r w:rsidRPr="00FB760E">
        <w:rPr>
          <w:lang w:val="en-GB"/>
        </w:rPr>
        <w:tab/>
        <w:t xml:space="preserve">perform header decompression </w:t>
      </w:r>
      <w:r w:rsidRPr="00FB760E">
        <w:rPr>
          <w:lang w:val="en-GB" w:eastAsia="ko-KR"/>
        </w:rPr>
        <w:t xml:space="preserve">(if configured) </w:t>
      </w:r>
      <w:r w:rsidRPr="00FB760E">
        <w:rPr>
          <w:lang w:val="en-GB"/>
        </w:rPr>
        <w:t xml:space="preserve">of the deciphered PDCP Data PDU </w:t>
      </w:r>
      <w:r w:rsidR="00422124" w:rsidRPr="00FB760E">
        <w:rPr>
          <w:lang w:val="en-GB"/>
        </w:rPr>
        <w:t xml:space="preserve">using ROHC </w:t>
      </w:r>
      <w:r w:rsidRPr="00FB760E">
        <w:rPr>
          <w:lang w:val="en-GB" w:eastAsia="ko-KR"/>
        </w:rPr>
        <w:t xml:space="preserve">as specified in the </w:t>
      </w:r>
      <w:r w:rsidR="007E278A" w:rsidRPr="00FB760E">
        <w:rPr>
          <w:lang w:val="en-GB"/>
        </w:rPr>
        <w:t>clause</w:t>
      </w:r>
      <w:r w:rsidRPr="00FB760E">
        <w:rPr>
          <w:lang w:val="en-GB"/>
        </w:rPr>
        <w:t xml:space="preserve"> 5.</w:t>
      </w:r>
      <w:r w:rsidRPr="00FB760E">
        <w:rPr>
          <w:lang w:val="en-GB" w:eastAsia="ko-KR"/>
        </w:rPr>
        <w:t>5</w:t>
      </w:r>
      <w:r w:rsidRPr="00FB760E">
        <w:rPr>
          <w:lang w:val="en-GB"/>
        </w:rPr>
        <w:t>.</w:t>
      </w:r>
      <w:r w:rsidRPr="00FB760E">
        <w:rPr>
          <w:lang w:val="en-GB" w:eastAsia="ko-KR"/>
        </w:rPr>
        <w:t>5</w:t>
      </w:r>
      <w:r w:rsidR="00422124" w:rsidRPr="00FB760E">
        <w:rPr>
          <w:lang w:val="en-GB" w:eastAsia="ko-KR"/>
        </w:rPr>
        <w:t xml:space="preserve"> and/or using EHC as specified in the </w:t>
      </w:r>
      <w:r w:rsidR="007E278A" w:rsidRPr="00FB760E">
        <w:rPr>
          <w:lang w:val="en-GB" w:eastAsia="ko-KR"/>
        </w:rPr>
        <w:t>clause</w:t>
      </w:r>
      <w:r w:rsidR="00422124" w:rsidRPr="00FB760E">
        <w:rPr>
          <w:lang w:val="en-GB" w:eastAsia="ko-KR"/>
        </w:rPr>
        <w:t xml:space="preserve"> 5.14.5</w:t>
      </w:r>
      <w:r w:rsidRPr="00FB760E">
        <w:rPr>
          <w:lang w:val="en-GB"/>
        </w:rPr>
        <w:t>;</w:t>
      </w:r>
    </w:p>
    <w:p w:rsidR="00C93647" w:rsidRPr="00FB760E" w:rsidRDefault="00C93647" w:rsidP="00C93647">
      <w:pPr>
        <w:pStyle w:val="B1"/>
        <w:rPr>
          <w:lang w:val="en-GB" w:eastAsia="ko-KR"/>
        </w:rPr>
      </w:pPr>
      <w:r w:rsidRPr="00FB760E">
        <w:rPr>
          <w:lang w:val="en-GB"/>
        </w:rPr>
        <w:t>-</w:t>
      </w:r>
      <w:r w:rsidRPr="00FB760E">
        <w:rPr>
          <w:lang w:val="en-GB"/>
        </w:rPr>
        <w:tab/>
        <w:t xml:space="preserve">deliver the </w:t>
      </w:r>
      <w:r w:rsidRPr="00FB760E">
        <w:rPr>
          <w:lang w:val="en-GB" w:eastAsia="ko-KR"/>
        </w:rPr>
        <w:t xml:space="preserve">resulting </w:t>
      </w:r>
      <w:r w:rsidRPr="00FB760E">
        <w:rPr>
          <w:lang w:val="en-GB"/>
        </w:rPr>
        <w:t>PDCP SDU to upper layer</w:t>
      </w:r>
      <w:r w:rsidRPr="00FB760E">
        <w:rPr>
          <w:lang w:val="en-GB" w:eastAsia="ko-KR"/>
        </w:rPr>
        <w:t>.</w:t>
      </w:r>
    </w:p>
    <w:p w:rsidR="00C80EBE" w:rsidRPr="00FB760E" w:rsidRDefault="00C80EBE" w:rsidP="00ED51C1">
      <w:pPr>
        <w:pStyle w:val="Heading5"/>
        <w:rPr>
          <w:lang w:eastAsia="ko-KR"/>
        </w:rPr>
      </w:pPr>
      <w:bookmarkStart w:id="90" w:name="_Toc12524369"/>
      <w:bookmarkStart w:id="91" w:name="_Toc37299420"/>
      <w:bookmarkStart w:id="92" w:name="_Toc46494625"/>
      <w:r w:rsidRPr="00FB760E">
        <w:t>5.1.2.</w:t>
      </w:r>
      <w:r w:rsidRPr="00FB760E">
        <w:rPr>
          <w:lang w:eastAsia="ko-KR"/>
        </w:rPr>
        <w:t>1.3a</w:t>
      </w:r>
      <w:r w:rsidRPr="00FB760E">
        <w:tab/>
        <w:t>RN p</w:t>
      </w:r>
      <w:r w:rsidRPr="00FB760E">
        <w:rPr>
          <w:lang w:eastAsia="ko-KR"/>
        </w:rPr>
        <w:t xml:space="preserve">rocedures </w:t>
      </w:r>
      <w:r w:rsidRPr="00FB760E">
        <w:t>for DRBs</w:t>
      </w:r>
      <w:r w:rsidRPr="00FB760E">
        <w:rPr>
          <w:lang w:eastAsia="ko-KR"/>
        </w:rPr>
        <w:t xml:space="preserve"> mapped on RLC UM</w:t>
      </w:r>
      <w:bookmarkEnd w:id="90"/>
      <w:bookmarkEnd w:id="91"/>
      <w:bookmarkEnd w:id="92"/>
    </w:p>
    <w:p w:rsidR="00C80EBE" w:rsidRPr="00FB760E" w:rsidRDefault="00C80EBE" w:rsidP="00C80EBE">
      <w:pPr>
        <w:rPr>
          <w:lang w:eastAsia="ko-KR"/>
        </w:rPr>
      </w:pPr>
      <w:r w:rsidRPr="00FB760E">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rsidR="00EE4419" w:rsidRPr="00FB760E" w:rsidRDefault="00C80EBE" w:rsidP="00EE4419">
      <w:pPr>
        <w:rPr>
          <w:lang w:eastAsia="ko-KR"/>
        </w:rPr>
      </w:pPr>
      <w:r w:rsidRPr="00FB760E">
        <w:rPr>
          <w:lang w:eastAsia="ko-KR"/>
        </w:rPr>
        <w:t>In case of integrity verification failure, the RN should discard the PDCP Data PDU without performing header decompression</w:t>
      </w:r>
      <w:r w:rsidRPr="00FB760E">
        <w:t xml:space="preserve"> </w:t>
      </w:r>
      <w:r w:rsidRPr="00FB760E">
        <w:rPr>
          <w:lang w:eastAsia="ko-KR"/>
        </w:rPr>
        <w:t>and set the RX_HFN and Next_PDCP_RX_SN to the respective values they had before the reception of the PDCP Data PDU.</w:t>
      </w:r>
    </w:p>
    <w:p w:rsidR="00EE4419" w:rsidRPr="00FB760E" w:rsidRDefault="00EE4419" w:rsidP="00EE4419">
      <w:pPr>
        <w:pStyle w:val="Heading5"/>
        <w:rPr>
          <w:lang w:eastAsia="ko-KR"/>
        </w:rPr>
      </w:pPr>
      <w:bookmarkStart w:id="93" w:name="_Toc12524370"/>
      <w:bookmarkStart w:id="94" w:name="_Toc37299421"/>
      <w:bookmarkStart w:id="95" w:name="_Toc46494626"/>
      <w:r w:rsidRPr="00FB760E">
        <w:rPr>
          <w:lang w:eastAsia="ko-KR"/>
        </w:rPr>
        <w:t>5.1.2.1.4</w:t>
      </w:r>
      <w:r w:rsidRPr="00FB760E">
        <w:rPr>
          <w:lang w:eastAsia="ko-KR"/>
        </w:rPr>
        <w:tab/>
        <w:t>Procedures for DRBs mapped on RLC AM</w:t>
      </w:r>
      <w:r w:rsidR="00112EFC" w:rsidRPr="00FB760E">
        <w:t xml:space="preserve"> </w:t>
      </w:r>
      <w:r w:rsidR="00112EFC" w:rsidRPr="00FB760E">
        <w:rPr>
          <w:lang w:eastAsia="ko-KR"/>
        </w:rPr>
        <w:t>or RLC UM</w:t>
      </w:r>
      <w:r w:rsidR="006B170B" w:rsidRPr="00FB760E">
        <w:rPr>
          <w:lang w:eastAsia="ko-KR"/>
        </w:rPr>
        <w:t>,</w:t>
      </w:r>
      <w:r w:rsidR="00A80AA8" w:rsidRPr="00FB760E">
        <w:rPr>
          <w:lang w:eastAsia="ko-KR"/>
        </w:rPr>
        <w:t xml:space="preserve"> for LWA bearers</w:t>
      </w:r>
      <w:r w:rsidR="006B170B" w:rsidRPr="00FB760E">
        <w:rPr>
          <w:lang w:eastAsia="ko-KR"/>
        </w:rPr>
        <w:t xml:space="preserve"> and SLRB</w:t>
      </w:r>
      <w:r w:rsidR="00A80AA8" w:rsidRPr="00FB760E">
        <w:rPr>
          <w:lang w:eastAsia="ko-KR"/>
        </w:rPr>
        <w:t xml:space="preserve"> </w:t>
      </w:r>
      <w:r w:rsidRPr="00FB760E">
        <w:rPr>
          <w:lang w:eastAsia="ko-KR"/>
        </w:rPr>
        <w:t>when the reordering function is used</w:t>
      </w:r>
      <w:bookmarkEnd w:id="93"/>
      <w:bookmarkEnd w:id="94"/>
      <w:bookmarkEnd w:id="95"/>
    </w:p>
    <w:p w:rsidR="00EE4419" w:rsidRPr="00FB760E" w:rsidRDefault="00EE4419" w:rsidP="00EE4419">
      <w:pPr>
        <w:rPr>
          <w:lang w:eastAsia="ko-KR"/>
        </w:rPr>
      </w:pPr>
      <w:r w:rsidRPr="00FB760E">
        <w:rPr>
          <w:lang w:eastAsia="ko-KR"/>
        </w:rPr>
        <w:t>For DRBs mapped on RLC AM</w:t>
      </w:r>
      <w:r w:rsidR="00A80AA8" w:rsidRPr="00FB760E">
        <w:rPr>
          <w:lang w:eastAsia="ko-KR"/>
        </w:rPr>
        <w:t xml:space="preserve"> </w:t>
      </w:r>
      <w:r w:rsidR="00112EFC" w:rsidRPr="00FB760E">
        <w:rPr>
          <w:lang w:eastAsia="ko-KR"/>
        </w:rPr>
        <w:t>and RLC UM,</w:t>
      </w:r>
      <w:r w:rsidR="00A80AA8" w:rsidRPr="00FB760E">
        <w:rPr>
          <w:lang w:eastAsia="ko-KR"/>
        </w:rPr>
        <w:t xml:space="preserve"> for LWA bearers</w:t>
      </w:r>
      <w:r w:rsidR="00112EFC" w:rsidRPr="00FB760E">
        <w:rPr>
          <w:lang w:eastAsia="ko-KR"/>
        </w:rPr>
        <w:t xml:space="preserve"> and when PDCP duplication is used</w:t>
      </w:r>
      <w:r w:rsidRPr="00FB760E">
        <w:rPr>
          <w:lang w:eastAsia="ko-KR"/>
        </w:rPr>
        <w:t xml:space="preserve">, the PDCP entity shall use the reordering function as specified in this </w:t>
      </w:r>
      <w:r w:rsidR="00D625EC" w:rsidRPr="00FB760E">
        <w:rPr>
          <w:lang w:eastAsia="ko-KR"/>
        </w:rPr>
        <w:t>clause</w:t>
      </w:r>
      <w:r w:rsidRPr="00FB760E">
        <w:rPr>
          <w:lang w:eastAsia="ko-KR"/>
        </w:rPr>
        <w:t xml:space="preserve"> when:</w:t>
      </w:r>
    </w:p>
    <w:p w:rsidR="00EE4419" w:rsidRPr="00FB760E" w:rsidRDefault="00EE4419" w:rsidP="00EE4419">
      <w:pPr>
        <w:pStyle w:val="B1"/>
        <w:rPr>
          <w:lang w:val="en-GB" w:eastAsia="ko-KR"/>
        </w:rPr>
      </w:pPr>
      <w:r w:rsidRPr="00FB760E">
        <w:rPr>
          <w:lang w:val="en-GB" w:eastAsia="ko-KR"/>
        </w:rPr>
        <w:t>-</w:t>
      </w:r>
      <w:r w:rsidRPr="00FB760E">
        <w:rPr>
          <w:lang w:val="en-GB" w:eastAsia="ko-KR"/>
        </w:rPr>
        <w:tab/>
        <w:t>the PDCP entity is associated with two RLC entities; or</w:t>
      </w:r>
    </w:p>
    <w:p w:rsidR="00A80AA8" w:rsidRPr="00FB760E" w:rsidRDefault="00A80AA8" w:rsidP="00A80AA8">
      <w:pPr>
        <w:pStyle w:val="B1"/>
        <w:rPr>
          <w:lang w:val="en-GB" w:eastAsia="ko-KR"/>
        </w:rPr>
      </w:pPr>
      <w:r w:rsidRPr="00FB760E">
        <w:rPr>
          <w:lang w:val="en-GB" w:eastAsia="ko-KR"/>
        </w:rPr>
        <w:t>-</w:t>
      </w:r>
      <w:r w:rsidRPr="00FB760E">
        <w:rPr>
          <w:lang w:val="en-GB" w:eastAsia="ko-KR"/>
        </w:rPr>
        <w:tab/>
        <w:t>the PDCP entity is configured for a LWA bearer; or</w:t>
      </w:r>
    </w:p>
    <w:p w:rsidR="006B170B" w:rsidRPr="00FB760E" w:rsidRDefault="00EE4419" w:rsidP="006B170B">
      <w:pPr>
        <w:pStyle w:val="B1"/>
        <w:rPr>
          <w:lang w:val="en-GB" w:eastAsia="ko-KR"/>
        </w:rPr>
      </w:pPr>
      <w:r w:rsidRPr="00FB760E">
        <w:rPr>
          <w:lang w:val="en-GB" w:eastAsia="ko-KR"/>
        </w:rPr>
        <w:t>-</w:t>
      </w:r>
      <w:r w:rsidRPr="00FB760E">
        <w:rPr>
          <w:lang w:val="en-GB" w:eastAsia="ko-KR"/>
        </w:rPr>
        <w:tab/>
        <w:t xml:space="preserve">the PDCP entity is associated with one AM RLC entity after it was, according to the most recent reconfiguration, associated with two AM RLC entities </w:t>
      </w:r>
      <w:r w:rsidR="00A80AA8" w:rsidRPr="00FB760E">
        <w:rPr>
          <w:lang w:val="en-GB" w:eastAsia="ko-KR"/>
        </w:rPr>
        <w:t xml:space="preserve">or configured for a LWA bearer </w:t>
      </w:r>
      <w:r w:rsidRPr="00FB760E">
        <w:rPr>
          <w:lang w:val="en-GB" w:eastAsia="ko-KR"/>
        </w:rPr>
        <w:t>without performing PDCP re-establishment</w:t>
      </w:r>
      <w:r w:rsidR="00112EFC" w:rsidRPr="00FB760E">
        <w:rPr>
          <w:lang w:val="en-GB" w:eastAsia="ko-KR"/>
        </w:rPr>
        <w:t>; or</w:t>
      </w:r>
    </w:p>
    <w:p w:rsidR="00112EFC" w:rsidRPr="00FB760E" w:rsidRDefault="00112EFC" w:rsidP="006B170B">
      <w:pPr>
        <w:pStyle w:val="B1"/>
        <w:rPr>
          <w:lang w:val="en-GB" w:eastAsia="ko-KR"/>
        </w:rPr>
      </w:pPr>
      <w:r w:rsidRPr="00FB760E">
        <w:rPr>
          <w:lang w:val="en-GB" w:eastAsia="ko-KR"/>
        </w:rPr>
        <w:t>-</w:t>
      </w:r>
      <w:r w:rsidRPr="00FB760E">
        <w:rPr>
          <w:lang w:val="en-GB" w:eastAsia="ko-KR"/>
        </w:rPr>
        <w:tab/>
        <w:t>the PDCP entity is configured with PDCP duplication</w:t>
      </w:r>
      <w:r w:rsidR="00613D9C" w:rsidRPr="00FB760E">
        <w:rPr>
          <w:lang w:val="en-GB" w:eastAsia="ko-KR"/>
        </w:rPr>
        <w:t>; or</w:t>
      </w:r>
    </w:p>
    <w:p w:rsidR="00613D9C" w:rsidRPr="00FB760E" w:rsidRDefault="00613D9C" w:rsidP="00FB760E">
      <w:pPr>
        <w:pStyle w:val="B1"/>
        <w:rPr>
          <w:rFonts w:eastAsia="Malgun Gothic"/>
          <w:lang w:val="en-GB" w:eastAsia="ko-KR"/>
        </w:rPr>
      </w:pPr>
      <w:r w:rsidRPr="00FB760E">
        <w:rPr>
          <w:rFonts w:eastAsia="Malgun Gothic"/>
          <w:lang w:val="en-GB" w:eastAsia="ko-KR"/>
        </w:rPr>
        <w:t>-</w:t>
      </w:r>
      <w:r w:rsidRPr="00FB760E">
        <w:rPr>
          <w:rFonts w:eastAsia="Malgun Gothic"/>
          <w:lang w:val="en-GB" w:eastAsia="ko-KR"/>
        </w:rPr>
        <w:tab/>
      </w:r>
      <w:r w:rsidRPr="00FB760E">
        <w:rPr>
          <w:lang w:val="en-GB"/>
        </w:rPr>
        <w:t>the PDCP entity is reconfigured to configure DAPS</w:t>
      </w:r>
      <w:r w:rsidR="00274938" w:rsidRPr="00FB760E">
        <w:rPr>
          <w:lang w:val="en-GB"/>
        </w:rPr>
        <w:t>; or</w:t>
      </w:r>
    </w:p>
    <w:p w:rsidR="00274938" w:rsidRPr="00FB760E" w:rsidRDefault="00274938" w:rsidP="00274938">
      <w:pPr>
        <w:pStyle w:val="B1"/>
        <w:rPr>
          <w:lang w:val="en-GB" w:eastAsia="ko-KR"/>
        </w:rPr>
      </w:pPr>
      <w:r w:rsidRPr="00FB760E">
        <w:rPr>
          <w:lang w:val="en-GB" w:eastAsia="ko-KR"/>
        </w:rPr>
        <w:t>-</w:t>
      </w:r>
      <w:r w:rsidRPr="00FB760E">
        <w:rPr>
          <w:lang w:val="en-GB" w:eastAsia="ko-KR"/>
        </w:rPr>
        <w:tab/>
        <w:t xml:space="preserve">the PDCP entity is associated with at least one RLC entity configured with </w:t>
      </w:r>
      <w:r w:rsidRPr="00FB760E">
        <w:rPr>
          <w:i/>
          <w:lang w:val="en-GB" w:eastAsia="ko-KR"/>
        </w:rPr>
        <w:t>rlc-OutOfOrderDelivery</w:t>
      </w:r>
      <w:r w:rsidRPr="00FB760E">
        <w:rPr>
          <w:lang w:val="en-GB" w:eastAsia="ko-KR"/>
        </w:rPr>
        <w:t>.</w:t>
      </w:r>
    </w:p>
    <w:p w:rsidR="006B170B" w:rsidRPr="00FB760E" w:rsidRDefault="006B170B" w:rsidP="006B170B">
      <w:pPr>
        <w:rPr>
          <w:lang w:eastAsia="ko-KR"/>
        </w:rPr>
      </w:pPr>
      <w:r w:rsidRPr="00FB760E">
        <w:rPr>
          <w:lang w:eastAsia="ko-KR"/>
        </w:rPr>
        <w:t xml:space="preserve">For SLRBs mapped on RLC UM, the PDCP entity shall use the reordering function as specified in this </w:t>
      </w:r>
      <w:r w:rsidR="008B1D21" w:rsidRPr="00FB760E">
        <w:rPr>
          <w:lang w:eastAsia="ko-KR"/>
        </w:rPr>
        <w:t>clause</w:t>
      </w:r>
      <w:r w:rsidRPr="00FB760E">
        <w:rPr>
          <w:lang w:eastAsia="ko-KR"/>
        </w:rPr>
        <w:t xml:space="preserve"> when:</w:t>
      </w:r>
    </w:p>
    <w:p w:rsidR="00EE4419" w:rsidRPr="00FB760E" w:rsidRDefault="006B170B" w:rsidP="006B170B">
      <w:pPr>
        <w:pStyle w:val="B1"/>
        <w:rPr>
          <w:lang w:val="en-GB" w:eastAsia="ko-KR"/>
        </w:rPr>
      </w:pPr>
      <w:r w:rsidRPr="00FB760E">
        <w:rPr>
          <w:lang w:val="en-GB" w:eastAsia="ko-KR"/>
        </w:rPr>
        <w:t>-</w:t>
      </w:r>
      <w:r w:rsidRPr="00FB760E">
        <w:rPr>
          <w:lang w:val="en-GB" w:eastAsia="ko-KR"/>
        </w:rPr>
        <w:tab/>
        <w:t xml:space="preserve">the PDCP entity </w:t>
      </w:r>
      <w:r w:rsidR="00855CE4" w:rsidRPr="00FB760E">
        <w:rPr>
          <w:lang w:val="en-GB" w:eastAsia="ko-KR"/>
        </w:rPr>
        <w:t>receives a PDCP SN which is not "0"</w:t>
      </w:r>
      <w:r w:rsidRPr="00FB760E">
        <w:rPr>
          <w:lang w:val="en-GB" w:eastAsia="ko-KR"/>
        </w:rPr>
        <w:t>.</w:t>
      </w:r>
    </w:p>
    <w:p w:rsidR="00EE4419" w:rsidRPr="00FB760E" w:rsidRDefault="00EE4419" w:rsidP="00EE4419">
      <w:pPr>
        <w:rPr>
          <w:lang w:eastAsia="ko-KR"/>
        </w:rPr>
      </w:pPr>
      <w:r w:rsidRPr="00FB760E">
        <w:rPr>
          <w:lang w:eastAsia="ko-KR"/>
        </w:rPr>
        <w:lastRenderedPageBreak/>
        <w:t>The PDCP entity shall not use the reor</w:t>
      </w:r>
      <w:r w:rsidR="00E9452B" w:rsidRPr="00FB760E">
        <w:rPr>
          <w:lang w:eastAsia="ko-KR"/>
        </w:rPr>
        <w:t>dering function in other cases.</w:t>
      </w:r>
    </w:p>
    <w:p w:rsidR="00EE4419" w:rsidRPr="00FB760E" w:rsidRDefault="00EE4419" w:rsidP="00EE4419">
      <w:pPr>
        <w:pStyle w:val="Heading6"/>
        <w:rPr>
          <w:lang w:eastAsia="ko-KR"/>
        </w:rPr>
      </w:pPr>
      <w:bookmarkStart w:id="96" w:name="_Toc12524371"/>
      <w:bookmarkStart w:id="97" w:name="_Toc37299422"/>
      <w:bookmarkStart w:id="98" w:name="_Toc46494627"/>
      <w:r w:rsidRPr="00FB760E">
        <w:rPr>
          <w:lang w:eastAsia="ko-KR"/>
        </w:rPr>
        <w:t>5.1.2.1.4.1</w:t>
      </w:r>
      <w:r w:rsidRPr="00FB760E">
        <w:rPr>
          <w:lang w:eastAsia="ko-KR"/>
        </w:rPr>
        <w:tab/>
        <w:t>Procedures when a PDCP PDU is received from the lower layers</w:t>
      </w:r>
      <w:bookmarkEnd w:id="96"/>
      <w:bookmarkEnd w:id="97"/>
      <w:bookmarkEnd w:id="98"/>
    </w:p>
    <w:p w:rsidR="00EE4419" w:rsidRPr="00FB760E" w:rsidRDefault="00EE4419" w:rsidP="00EE4419">
      <w:r w:rsidRPr="00FB760E">
        <w:rPr>
          <w:lang w:eastAsia="ko-KR"/>
        </w:rPr>
        <w:t>For DRBs mapped on RLC AM</w:t>
      </w:r>
      <w:r w:rsidR="00DE2470" w:rsidRPr="00FB760E">
        <w:rPr>
          <w:lang w:eastAsia="ko-KR"/>
        </w:rPr>
        <w:t xml:space="preserve"> or RLC UM</w:t>
      </w:r>
      <w:r w:rsidR="006B170B" w:rsidRPr="00FB760E">
        <w:rPr>
          <w:lang w:eastAsia="ko-KR"/>
        </w:rPr>
        <w:t xml:space="preserve">, SLRB </w:t>
      </w:r>
      <w:r w:rsidR="00937432" w:rsidRPr="00FB760E">
        <w:rPr>
          <w:lang w:eastAsia="ko-KR"/>
        </w:rPr>
        <w:t>and for LWA bearers</w:t>
      </w:r>
      <w:r w:rsidRPr="00FB760E">
        <w:rPr>
          <w:lang w:eastAsia="ko-KR"/>
        </w:rPr>
        <w:t xml:space="preserve">, </w:t>
      </w:r>
      <w:r w:rsidR="00DE2470" w:rsidRPr="00FB760E">
        <w:rPr>
          <w:lang w:eastAsia="ko-KR"/>
        </w:rPr>
        <w:t xml:space="preserve">or for DRBs and SRBs when PDCP duplication is used, </w:t>
      </w:r>
      <w:r w:rsidRPr="00FB760E">
        <w:rPr>
          <w:lang w:eastAsia="ko-KR"/>
        </w:rPr>
        <w:t>when the</w:t>
      </w:r>
      <w:r w:rsidR="00126A4F" w:rsidRPr="00FB760E">
        <w:rPr>
          <w:lang w:eastAsia="ko-KR"/>
        </w:rPr>
        <w:t xml:space="preserve"> </w:t>
      </w:r>
      <w:r w:rsidR="00F6007E" w:rsidRPr="00FB760E">
        <w:rPr>
          <w:lang w:eastAsia="ko-KR"/>
        </w:rPr>
        <w:t>re</w:t>
      </w:r>
      <w:r w:rsidRPr="00FB760E">
        <w:rPr>
          <w:lang w:eastAsia="ko-KR"/>
        </w:rPr>
        <w:t>ordering function is used,</w:t>
      </w:r>
      <w:r w:rsidRPr="00FB760E">
        <w:t xml:space="preserve"> </w:t>
      </w:r>
      <w:r w:rsidRPr="00FB760E">
        <w:rPr>
          <w:lang w:eastAsia="ko-KR"/>
        </w:rPr>
        <w:t>a</w:t>
      </w:r>
      <w:r w:rsidRPr="00FB760E">
        <w:t>t reception of a PDCP Data PDU from lower layers, the UE shall:</w:t>
      </w:r>
    </w:p>
    <w:p w:rsidR="00EE4419" w:rsidRPr="00FB760E" w:rsidRDefault="00EE4419" w:rsidP="00EE4419">
      <w:pPr>
        <w:pStyle w:val="B1"/>
        <w:rPr>
          <w:lang w:val="en-GB" w:eastAsia="ko-KR"/>
        </w:rPr>
      </w:pPr>
      <w:r w:rsidRPr="00FB760E">
        <w:rPr>
          <w:lang w:val="en-GB"/>
        </w:rPr>
        <w:t>-</w:t>
      </w:r>
      <w:r w:rsidRPr="00FB760E">
        <w:rPr>
          <w:lang w:val="en-GB"/>
        </w:rPr>
        <w:tab/>
        <w:t xml:space="preserve">if </w:t>
      </w:r>
      <w:r w:rsidRPr="00FB760E">
        <w:rPr>
          <w:snapToGrid w:val="0"/>
          <w:lang w:val="en-GB"/>
        </w:rPr>
        <w:t xml:space="preserve">received </w:t>
      </w:r>
      <w:r w:rsidRPr="00FB760E">
        <w:rPr>
          <w:lang w:val="en-GB" w:eastAsia="ko-KR"/>
        </w:rPr>
        <w:t>PDCP</w:t>
      </w:r>
      <w:r w:rsidRPr="00FB760E">
        <w:rPr>
          <w:snapToGrid w:val="0"/>
          <w:lang w:val="en-GB"/>
        </w:rPr>
        <w:t xml:space="preserve"> SN</w:t>
      </w:r>
      <w:r w:rsidRPr="00FB760E">
        <w:rPr>
          <w:lang w:val="en-GB"/>
        </w:rPr>
        <w:t xml:space="preserve"> – Last_Submitted_PDCP_RX_SN &gt; Reordering_Window or 0 &lt;= Last_Submitted_PDCP_RX_SN – </w:t>
      </w:r>
      <w:r w:rsidRPr="00FB760E">
        <w:rPr>
          <w:snapToGrid w:val="0"/>
          <w:lang w:val="en-GB"/>
        </w:rPr>
        <w:t>received PDCP SN</w:t>
      </w:r>
      <w:r w:rsidRPr="00FB760E">
        <w:rPr>
          <w:lang w:val="en-GB"/>
        </w:rPr>
        <w:t xml:space="preserve"> &lt; Reordering_Window:</w:t>
      </w:r>
    </w:p>
    <w:p w:rsidR="0096533D" w:rsidRPr="00FB760E" w:rsidRDefault="0096533D" w:rsidP="0096533D">
      <w:pPr>
        <w:pStyle w:val="B2"/>
        <w:rPr>
          <w:lang w:val="en-GB" w:eastAsia="ko-KR"/>
        </w:rPr>
      </w:pPr>
      <w:r w:rsidRPr="00FB760E">
        <w:rPr>
          <w:lang w:val="en-GB"/>
        </w:rPr>
        <w:t>-</w:t>
      </w:r>
      <w:r w:rsidRPr="00FB760E">
        <w:rPr>
          <w:lang w:val="en-GB"/>
        </w:rPr>
        <w:tab/>
        <w:t>if th</w:t>
      </w:r>
      <w:r w:rsidRPr="00FB760E">
        <w:rPr>
          <w:lang w:val="en-GB" w:eastAsia="ko-KR"/>
        </w:rPr>
        <w:t>e</w:t>
      </w:r>
      <w:r w:rsidRPr="00FB760E">
        <w:rPr>
          <w:lang w:val="en-GB"/>
        </w:rPr>
        <w:t xml:space="preserve"> </w:t>
      </w:r>
      <w:r w:rsidRPr="00FB760E">
        <w:rPr>
          <w:lang w:val="en-GB" w:eastAsia="ko-KR"/>
        </w:rPr>
        <w:t>PDCP</w:t>
      </w:r>
      <w:r w:rsidRPr="00FB760E">
        <w:rPr>
          <w:lang w:val="en-GB"/>
        </w:rPr>
        <w:t xml:space="preserve"> </w:t>
      </w:r>
      <w:r w:rsidRPr="00FB760E">
        <w:rPr>
          <w:lang w:val="en-GB" w:eastAsia="ko-KR"/>
        </w:rPr>
        <w:t>PDU was received on WLAN:</w:t>
      </w:r>
    </w:p>
    <w:p w:rsidR="0096533D" w:rsidRPr="00FB760E" w:rsidRDefault="0096533D" w:rsidP="0096533D">
      <w:pPr>
        <w:pStyle w:val="B3"/>
        <w:rPr>
          <w:lang w:val="en-GB"/>
        </w:rPr>
      </w:pPr>
      <w:r w:rsidRPr="00FB760E">
        <w:rPr>
          <w:lang w:val="en-GB"/>
        </w:rPr>
        <w:t>-</w:t>
      </w:r>
      <w:r w:rsidRPr="00FB760E">
        <w:rPr>
          <w:lang w:val="en-GB"/>
        </w:rPr>
        <w:tab/>
        <w:t xml:space="preserve">if </w:t>
      </w:r>
      <w:r w:rsidRPr="00FB760E">
        <w:rPr>
          <w:snapToGrid w:val="0"/>
          <w:lang w:val="en-GB"/>
        </w:rPr>
        <w:t xml:space="preserve">received PDCP SN &gt; </w:t>
      </w:r>
      <w:r w:rsidRPr="00FB760E">
        <w:rPr>
          <w:lang w:val="en-GB"/>
        </w:rPr>
        <w:t>Next_PDCP_RX_SN:</w:t>
      </w:r>
    </w:p>
    <w:p w:rsidR="0096533D" w:rsidRPr="00FB760E" w:rsidRDefault="0096533D" w:rsidP="0096533D">
      <w:pPr>
        <w:pStyle w:val="B4"/>
        <w:rPr>
          <w:lang w:val="en-GB" w:eastAsia="ko-KR"/>
        </w:rPr>
      </w:pPr>
      <w:r w:rsidRPr="00FB760E">
        <w:rPr>
          <w:lang w:val="en-GB"/>
        </w:rPr>
        <w:t>-</w:t>
      </w:r>
      <w:r w:rsidRPr="00FB760E">
        <w:rPr>
          <w:lang w:val="en-GB" w:eastAsia="ko-KR"/>
        </w:rPr>
        <w:tab/>
      </w:r>
      <w:r w:rsidRPr="00FB760E">
        <w:rPr>
          <w:lang w:val="en-GB"/>
        </w:rPr>
        <w:t xml:space="preserve">for the purpose of setting the HRW field in the LWA status report, use COUNT based on RX_HFN - 1 and the </w:t>
      </w:r>
      <w:r w:rsidRPr="00FB760E">
        <w:rPr>
          <w:lang w:val="en-GB" w:eastAsia="ko-KR"/>
        </w:rPr>
        <w:t xml:space="preserve">received </w:t>
      </w:r>
      <w:r w:rsidRPr="00FB760E">
        <w:rPr>
          <w:lang w:val="en-GB"/>
        </w:rPr>
        <w:t>PDCP SN;</w:t>
      </w:r>
    </w:p>
    <w:p w:rsidR="0096533D" w:rsidRPr="00FB760E" w:rsidRDefault="0096533D" w:rsidP="0096533D">
      <w:pPr>
        <w:pStyle w:val="B3"/>
        <w:rPr>
          <w:lang w:val="en-GB"/>
        </w:rPr>
      </w:pPr>
      <w:r w:rsidRPr="00FB760E">
        <w:rPr>
          <w:lang w:val="en-GB"/>
        </w:rPr>
        <w:t>-</w:t>
      </w:r>
      <w:r w:rsidRPr="00FB760E">
        <w:rPr>
          <w:lang w:val="en-GB"/>
        </w:rPr>
        <w:tab/>
        <w:t>else:</w:t>
      </w:r>
    </w:p>
    <w:p w:rsidR="00DE2470" w:rsidRPr="00FB760E" w:rsidRDefault="0096533D" w:rsidP="00DE2470">
      <w:pPr>
        <w:pStyle w:val="B4"/>
        <w:rPr>
          <w:lang w:val="en-GB"/>
        </w:rPr>
      </w:pPr>
      <w:r w:rsidRPr="00FB760E">
        <w:rPr>
          <w:lang w:val="en-GB"/>
        </w:rPr>
        <w:t>-</w:t>
      </w:r>
      <w:r w:rsidRPr="00FB760E">
        <w:rPr>
          <w:lang w:val="en-GB" w:eastAsia="ko-KR"/>
        </w:rPr>
        <w:tab/>
      </w:r>
      <w:r w:rsidRPr="00FB760E">
        <w:rPr>
          <w:lang w:val="en-GB"/>
        </w:rPr>
        <w:t xml:space="preserve">for the purpose of setting the HRW field in the LWA status report, use COUNT based on RX_HFN and the </w:t>
      </w:r>
      <w:r w:rsidRPr="00FB760E">
        <w:rPr>
          <w:lang w:val="en-GB" w:eastAsia="ko-KR"/>
        </w:rPr>
        <w:t xml:space="preserve">received </w:t>
      </w:r>
      <w:r w:rsidRPr="00FB760E">
        <w:rPr>
          <w:lang w:val="en-GB"/>
        </w:rPr>
        <w:t>PDCP SN;</w:t>
      </w:r>
    </w:p>
    <w:p w:rsidR="00DE2470" w:rsidRPr="00FB760E" w:rsidRDefault="00DE2470" w:rsidP="00DE2470">
      <w:pPr>
        <w:pStyle w:val="B2"/>
        <w:rPr>
          <w:lang w:val="en-GB"/>
        </w:rPr>
      </w:pPr>
      <w:r w:rsidRPr="00FB760E">
        <w:rPr>
          <w:lang w:val="en-GB"/>
        </w:rPr>
        <w:t>-</w:t>
      </w:r>
      <w:r w:rsidRPr="00FB760E">
        <w:rPr>
          <w:lang w:val="en-GB"/>
        </w:rPr>
        <w:tab/>
        <w:t xml:space="preserve">if </w:t>
      </w:r>
      <w:r w:rsidRPr="00FB760E">
        <w:rPr>
          <w:snapToGrid w:val="0"/>
          <w:lang w:val="en-GB"/>
        </w:rPr>
        <w:t xml:space="preserve">received PDCP SN &gt; </w:t>
      </w:r>
      <w:r w:rsidRPr="00FB760E">
        <w:rPr>
          <w:lang w:val="en-GB"/>
        </w:rPr>
        <w:t>Next_PDCP_RX_SN:</w:t>
      </w:r>
    </w:p>
    <w:p w:rsidR="00DE2470" w:rsidRPr="00FB760E" w:rsidRDefault="00DE2470" w:rsidP="00DE2470">
      <w:pPr>
        <w:pStyle w:val="B3"/>
        <w:rPr>
          <w:lang w:val="en-GB"/>
        </w:rPr>
      </w:pPr>
      <w:r w:rsidRPr="00FB760E">
        <w:rPr>
          <w:lang w:val="en-GB"/>
        </w:rPr>
        <w:t>-</w:t>
      </w:r>
      <w:r w:rsidRPr="00FB760E">
        <w:rPr>
          <w:lang w:val="en-GB"/>
        </w:rPr>
        <w:tab/>
        <w:t xml:space="preserve">decipher the PDCP PDU as specified in </w:t>
      </w:r>
      <w:r w:rsidRPr="00FB760E">
        <w:rPr>
          <w:lang w:val="en-GB" w:eastAsia="ko-KR"/>
        </w:rPr>
        <w:t xml:space="preserve">the </w:t>
      </w:r>
      <w:r w:rsidR="007E278A" w:rsidRPr="00FB760E">
        <w:rPr>
          <w:lang w:val="en-GB" w:eastAsia="ko-KR"/>
        </w:rPr>
        <w:t>clause</w:t>
      </w:r>
      <w:r w:rsidRPr="00FB760E">
        <w:rPr>
          <w:lang w:val="en-GB" w:eastAsia="ko-KR"/>
        </w:rPr>
        <w:t xml:space="preserve"> </w:t>
      </w:r>
      <w:r w:rsidRPr="00FB760E">
        <w:rPr>
          <w:lang w:val="en-GB"/>
        </w:rPr>
        <w:t>5.</w:t>
      </w:r>
      <w:r w:rsidRPr="00FB760E">
        <w:rPr>
          <w:lang w:val="en-GB" w:eastAsia="ko-KR"/>
        </w:rPr>
        <w:t>6</w:t>
      </w:r>
      <w:r w:rsidRPr="00FB760E">
        <w:rPr>
          <w:lang w:val="en-GB"/>
        </w:rPr>
        <w:t xml:space="preserve">, and perform integrity verification of the PDCP Data PDU (if applicable) using COUNT based on RX_HFN - 1 and the </w:t>
      </w:r>
      <w:r w:rsidRPr="00FB760E">
        <w:rPr>
          <w:lang w:val="en-GB" w:eastAsia="ko-KR"/>
        </w:rPr>
        <w:t xml:space="preserve">received </w:t>
      </w:r>
      <w:r w:rsidRPr="00FB760E">
        <w:rPr>
          <w:lang w:val="en-GB"/>
        </w:rPr>
        <w:t>PDCP SN.</w:t>
      </w:r>
    </w:p>
    <w:p w:rsidR="00DE2470" w:rsidRPr="00FB760E" w:rsidRDefault="00DE2470" w:rsidP="00DE2470">
      <w:pPr>
        <w:pStyle w:val="B2"/>
        <w:rPr>
          <w:lang w:val="en-GB" w:eastAsia="ko-KR"/>
        </w:rPr>
      </w:pPr>
      <w:r w:rsidRPr="00FB760E">
        <w:rPr>
          <w:lang w:val="en-GB"/>
        </w:rPr>
        <w:t>-</w:t>
      </w:r>
      <w:r w:rsidRPr="00FB760E">
        <w:rPr>
          <w:lang w:val="en-GB"/>
        </w:rPr>
        <w:tab/>
        <w:t>else</w:t>
      </w:r>
      <w:r w:rsidRPr="00FB760E">
        <w:rPr>
          <w:lang w:val="en-GB" w:eastAsia="ko-KR"/>
        </w:rPr>
        <w:t>:</w:t>
      </w:r>
    </w:p>
    <w:p w:rsidR="00DE2470" w:rsidRPr="00FB760E" w:rsidRDefault="00DE2470" w:rsidP="00DE2470">
      <w:pPr>
        <w:pStyle w:val="B3"/>
        <w:rPr>
          <w:lang w:val="en-GB"/>
        </w:rPr>
      </w:pPr>
      <w:r w:rsidRPr="00FB760E">
        <w:rPr>
          <w:lang w:val="en-GB"/>
        </w:rPr>
        <w:t>-</w:t>
      </w:r>
      <w:r w:rsidRPr="00FB760E">
        <w:rPr>
          <w:lang w:val="en-GB"/>
        </w:rPr>
        <w:tab/>
        <w:t xml:space="preserve">decipher the PDCP PDU as specified in </w:t>
      </w:r>
      <w:r w:rsidRPr="00FB760E">
        <w:rPr>
          <w:lang w:val="en-GB" w:eastAsia="ko-KR"/>
        </w:rPr>
        <w:t xml:space="preserve">the </w:t>
      </w:r>
      <w:r w:rsidR="007E278A" w:rsidRPr="00FB760E">
        <w:rPr>
          <w:lang w:val="en-GB" w:eastAsia="ko-KR"/>
        </w:rPr>
        <w:t>clause</w:t>
      </w:r>
      <w:r w:rsidRPr="00FB760E">
        <w:rPr>
          <w:lang w:val="en-GB" w:eastAsia="ko-KR"/>
        </w:rPr>
        <w:t xml:space="preserve"> </w:t>
      </w:r>
      <w:r w:rsidRPr="00FB760E">
        <w:rPr>
          <w:lang w:val="en-GB"/>
        </w:rPr>
        <w:t>5.</w:t>
      </w:r>
      <w:r w:rsidRPr="00FB760E">
        <w:rPr>
          <w:lang w:val="en-GB" w:eastAsia="ko-KR"/>
        </w:rPr>
        <w:t>6</w:t>
      </w:r>
      <w:r w:rsidRPr="00FB760E">
        <w:rPr>
          <w:lang w:val="en-GB"/>
        </w:rPr>
        <w:t xml:space="preserve">, and perform integrity verification of the PDCP Data PDU (if applicable) using COUNT based on RX_HFN and the </w:t>
      </w:r>
      <w:r w:rsidRPr="00FB760E">
        <w:rPr>
          <w:lang w:val="en-GB" w:eastAsia="ko-KR"/>
        </w:rPr>
        <w:t xml:space="preserve">received </w:t>
      </w:r>
      <w:r w:rsidRPr="00FB760E">
        <w:rPr>
          <w:lang w:val="en-GB"/>
        </w:rPr>
        <w:t>PDCP SN.</w:t>
      </w:r>
    </w:p>
    <w:p w:rsidR="00DE2470" w:rsidRPr="00FB760E" w:rsidRDefault="00DE2470" w:rsidP="00DE2470">
      <w:pPr>
        <w:pStyle w:val="B2"/>
        <w:rPr>
          <w:lang w:val="en-GB"/>
        </w:rPr>
      </w:pPr>
      <w:r w:rsidRPr="00FB760E">
        <w:rPr>
          <w:lang w:val="en-GB"/>
        </w:rPr>
        <w:t>-</w:t>
      </w:r>
      <w:r w:rsidRPr="00FB760E">
        <w:rPr>
          <w:lang w:val="en-GB"/>
        </w:rPr>
        <w:tab/>
        <w:t>if integrity verification fails:</w:t>
      </w:r>
    </w:p>
    <w:p w:rsidR="0096533D" w:rsidRPr="00FB760E" w:rsidRDefault="00DE2470" w:rsidP="00DE2470">
      <w:pPr>
        <w:pStyle w:val="B3"/>
        <w:rPr>
          <w:lang w:val="en-GB" w:eastAsia="ko-KR"/>
        </w:rPr>
      </w:pPr>
      <w:r w:rsidRPr="00FB760E">
        <w:rPr>
          <w:lang w:val="en-GB"/>
        </w:rPr>
        <w:t>-</w:t>
      </w:r>
      <w:r w:rsidRPr="00FB760E">
        <w:rPr>
          <w:lang w:val="en-GB"/>
        </w:rPr>
        <w:tab/>
        <w:t>indicate the integrity verification failure to upper layer.</w:t>
      </w:r>
    </w:p>
    <w:p w:rsidR="00EE4419" w:rsidRPr="00FB760E" w:rsidRDefault="00EE4419" w:rsidP="00EE4419">
      <w:pPr>
        <w:pStyle w:val="B2"/>
        <w:rPr>
          <w:lang w:val="en-GB" w:eastAsia="ko-KR"/>
        </w:rPr>
      </w:pPr>
      <w:r w:rsidRPr="00FB760E">
        <w:rPr>
          <w:lang w:val="en-GB"/>
        </w:rPr>
        <w:t>-</w:t>
      </w:r>
      <w:r w:rsidRPr="00FB760E">
        <w:rPr>
          <w:lang w:val="en-GB"/>
        </w:rPr>
        <w:tab/>
        <w:t>discard th</w:t>
      </w:r>
      <w:r w:rsidRPr="00FB760E">
        <w:rPr>
          <w:lang w:val="en-GB" w:eastAsia="ko-KR"/>
        </w:rPr>
        <w:t>e</w:t>
      </w:r>
      <w:r w:rsidRPr="00FB760E">
        <w:rPr>
          <w:lang w:val="en-GB"/>
        </w:rPr>
        <w:t xml:space="preserve"> </w:t>
      </w:r>
      <w:r w:rsidRPr="00FB760E">
        <w:rPr>
          <w:lang w:val="en-GB" w:eastAsia="ko-KR"/>
        </w:rPr>
        <w:t>PDCP</w:t>
      </w:r>
      <w:r w:rsidRPr="00FB760E">
        <w:rPr>
          <w:lang w:val="en-GB"/>
        </w:rPr>
        <w:t xml:space="preserve"> </w:t>
      </w:r>
      <w:r w:rsidRPr="00FB760E">
        <w:rPr>
          <w:lang w:val="en-GB" w:eastAsia="ko-KR"/>
        </w:rPr>
        <w:t>PDU</w:t>
      </w:r>
      <w:r w:rsidRPr="00FB760E">
        <w:rPr>
          <w:lang w:val="en-GB"/>
        </w:rPr>
        <w:t>;</w:t>
      </w:r>
    </w:p>
    <w:p w:rsidR="00EE4419" w:rsidRPr="00FB760E" w:rsidRDefault="00EE4419" w:rsidP="00EE4419">
      <w:pPr>
        <w:pStyle w:val="B1"/>
        <w:rPr>
          <w:lang w:val="en-GB"/>
        </w:rPr>
      </w:pPr>
      <w:r w:rsidRPr="00FB760E">
        <w:rPr>
          <w:lang w:val="en-GB"/>
        </w:rPr>
        <w:t>-</w:t>
      </w:r>
      <w:r w:rsidRPr="00FB760E">
        <w:rPr>
          <w:lang w:val="en-GB"/>
        </w:rPr>
        <w:tab/>
      </w:r>
      <w:r w:rsidRPr="00FB760E">
        <w:rPr>
          <w:lang w:val="en-GB" w:eastAsia="ko-KR"/>
        </w:rPr>
        <w:t xml:space="preserve">else </w:t>
      </w:r>
      <w:r w:rsidRPr="00FB760E">
        <w:rPr>
          <w:lang w:val="en-GB"/>
        </w:rPr>
        <w:t>if Next_</w:t>
      </w:r>
      <w:r w:rsidRPr="00FB760E">
        <w:rPr>
          <w:snapToGrid w:val="0"/>
          <w:lang w:val="en-GB"/>
        </w:rPr>
        <w:t>PDCP</w:t>
      </w:r>
      <w:r w:rsidRPr="00FB760E">
        <w:rPr>
          <w:lang w:val="en-GB"/>
        </w:rPr>
        <w:t xml:space="preserve">_RX_SN – </w:t>
      </w:r>
      <w:r w:rsidRPr="00FB760E">
        <w:rPr>
          <w:snapToGrid w:val="0"/>
          <w:lang w:val="en-GB"/>
        </w:rPr>
        <w:t>received PDCP SN</w:t>
      </w:r>
      <w:r w:rsidRPr="00FB760E">
        <w:rPr>
          <w:snapToGrid w:val="0"/>
          <w:lang w:val="en-GB" w:eastAsia="ko-KR"/>
        </w:rPr>
        <w:t xml:space="preserve"> </w:t>
      </w:r>
      <w:r w:rsidRPr="00FB760E">
        <w:rPr>
          <w:lang w:val="en-GB"/>
        </w:rPr>
        <w:t>&gt; Reordering_Window:</w:t>
      </w:r>
    </w:p>
    <w:p w:rsidR="00EE4419" w:rsidRPr="00FB760E" w:rsidRDefault="00EE4419" w:rsidP="00EE4419">
      <w:pPr>
        <w:pStyle w:val="B2"/>
        <w:rPr>
          <w:snapToGrid w:val="0"/>
          <w:lang w:val="en-GB"/>
        </w:rPr>
      </w:pPr>
      <w:r w:rsidRPr="00FB760E">
        <w:rPr>
          <w:snapToGrid w:val="0"/>
          <w:lang w:val="en-GB"/>
        </w:rPr>
        <w:t>-</w:t>
      </w:r>
      <w:r w:rsidRPr="00FB760E">
        <w:rPr>
          <w:snapToGrid w:val="0"/>
          <w:lang w:val="en-GB"/>
        </w:rPr>
        <w:tab/>
        <w:t>increment RX_HFN by one;</w:t>
      </w:r>
    </w:p>
    <w:p w:rsidR="00EE4419" w:rsidRPr="00FB760E" w:rsidRDefault="00EE4419" w:rsidP="00EE4419">
      <w:pPr>
        <w:pStyle w:val="B2"/>
        <w:rPr>
          <w:snapToGrid w:val="0"/>
          <w:lang w:val="en-GB"/>
        </w:rPr>
      </w:pPr>
      <w:r w:rsidRPr="00FB760E">
        <w:rPr>
          <w:snapToGrid w:val="0"/>
          <w:lang w:val="en-GB"/>
        </w:rPr>
        <w:t>-</w:t>
      </w:r>
      <w:r w:rsidRPr="00FB760E">
        <w:rPr>
          <w:snapToGrid w:val="0"/>
          <w:lang w:val="en-GB"/>
        </w:rPr>
        <w:tab/>
      </w:r>
      <w:r w:rsidRPr="00FB760E">
        <w:rPr>
          <w:snapToGrid w:val="0"/>
          <w:lang w:val="en-GB" w:eastAsia="ko-KR"/>
        </w:rPr>
        <w:t>use</w:t>
      </w:r>
      <w:r w:rsidRPr="00FB760E">
        <w:rPr>
          <w:snapToGrid w:val="0"/>
          <w:lang w:val="en-GB"/>
        </w:rPr>
        <w:t xml:space="preserve"> COUNT based on RX_HFN and the received PDCP SN for deciphering </w:t>
      </w:r>
      <w:r w:rsidR="00DE2470" w:rsidRPr="00FB760E">
        <w:rPr>
          <w:snapToGrid w:val="0"/>
          <w:lang w:val="en-GB"/>
        </w:rPr>
        <w:t xml:space="preserve">and integrity verification (if applicable) of </w:t>
      </w:r>
      <w:r w:rsidRPr="00FB760E">
        <w:rPr>
          <w:snapToGrid w:val="0"/>
          <w:lang w:val="en-GB"/>
        </w:rPr>
        <w:t>the PDCP PDU;</w:t>
      </w:r>
    </w:p>
    <w:p w:rsidR="00EE4419" w:rsidRPr="00FB760E" w:rsidRDefault="00EE4419" w:rsidP="00EE4419">
      <w:pPr>
        <w:pStyle w:val="B2"/>
        <w:rPr>
          <w:snapToGrid w:val="0"/>
          <w:lang w:val="en-GB"/>
        </w:rPr>
      </w:pPr>
      <w:r w:rsidRPr="00FB760E">
        <w:rPr>
          <w:snapToGrid w:val="0"/>
          <w:lang w:val="en-GB"/>
        </w:rPr>
        <w:t>-</w:t>
      </w:r>
      <w:r w:rsidRPr="00FB760E">
        <w:rPr>
          <w:snapToGrid w:val="0"/>
          <w:lang w:val="en-GB"/>
        </w:rPr>
        <w:tab/>
        <w:t xml:space="preserve">set Next_PDCP_RX_SN to </w:t>
      </w:r>
      <w:r w:rsidRPr="00FB760E">
        <w:rPr>
          <w:snapToGrid w:val="0"/>
          <w:lang w:val="en-GB" w:eastAsia="ko-KR"/>
        </w:rPr>
        <w:t xml:space="preserve">the </w:t>
      </w:r>
      <w:r w:rsidRPr="00FB760E">
        <w:rPr>
          <w:snapToGrid w:val="0"/>
          <w:lang w:val="en-GB"/>
        </w:rPr>
        <w:t>received PDCP SN + 1;</w:t>
      </w:r>
    </w:p>
    <w:p w:rsidR="00EE4419" w:rsidRPr="00FB760E" w:rsidRDefault="00EE4419" w:rsidP="00EE4419">
      <w:pPr>
        <w:pStyle w:val="B1"/>
        <w:rPr>
          <w:lang w:val="en-GB"/>
        </w:rPr>
      </w:pPr>
      <w:r w:rsidRPr="00FB760E">
        <w:rPr>
          <w:lang w:val="en-GB"/>
        </w:rPr>
        <w:t>-</w:t>
      </w:r>
      <w:r w:rsidRPr="00FB760E">
        <w:rPr>
          <w:lang w:val="en-GB"/>
        </w:rPr>
        <w:tab/>
        <w:t xml:space="preserve">else if </w:t>
      </w:r>
      <w:r w:rsidRPr="00FB760E">
        <w:rPr>
          <w:snapToGrid w:val="0"/>
          <w:lang w:val="en-GB"/>
        </w:rPr>
        <w:t>received PDCP SN</w:t>
      </w:r>
      <w:r w:rsidRPr="00FB760E">
        <w:rPr>
          <w:lang w:val="en-GB"/>
        </w:rPr>
        <w:t xml:space="preserve"> – Next_PDCP_RX_SN &gt;= Reordering_Window:</w:t>
      </w:r>
    </w:p>
    <w:p w:rsidR="00EE4419" w:rsidRPr="00FB760E" w:rsidRDefault="00EE4419" w:rsidP="00EE4419">
      <w:pPr>
        <w:pStyle w:val="B2"/>
        <w:rPr>
          <w:snapToGrid w:val="0"/>
          <w:lang w:val="en-GB"/>
        </w:rPr>
      </w:pPr>
      <w:r w:rsidRPr="00FB760E">
        <w:rPr>
          <w:snapToGrid w:val="0"/>
          <w:lang w:val="en-GB"/>
        </w:rPr>
        <w:t>-</w:t>
      </w:r>
      <w:r w:rsidRPr="00FB760E">
        <w:rPr>
          <w:snapToGrid w:val="0"/>
          <w:lang w:val="en-GB"/>
        </w:rPr>
        <w:tab/>
      </w:r>
      <w:r w:rsidRPr="00FB760E">
        <w:rPr>
          <w:snapToGrid w:val="0"/>
          <w:lang w:val="en-GB" w:eastAsia="ko-KR"/>
        </w:rPr>
        <w:t>use</w:t>
      </w:r>
      <w:r w:rsidRPr="00FB760E">
        <w:rPr>
          <w:snapToGrid w:val="0"/>
          <w:lang w:val="en-GB"/>
        </w:rPr>
        <w:t xml:space="preserve"> COUNT based on RX_HFN – 1 and the received PDCP SN for deciphering </w:t>
      </w:r>
      <w:r w:rsidR="00DE2470" w:rsidRPr="00FB760E">
        <w:rPr>
          <w:snapToGrid w:val="0"/>
          <w:lang w:val="en-GB"/>
        </w:rPr>
        <w:t xml:space="preserve">and integrity verification (if applicable) of </w:t>
      </w:r>
      <w:r w:rsidR="00E9452B" w:rsidRPr="00FB760E">
        <w:rPr>
          <w:snapToGrid w:val="0"/>
          <w:lang w:val="en-GB"/>
        </w:rPr>
        <w:t>the PDCP PDU.</w:t>
      </w:r>
    </w:p>
    <w:p w:rsidR="00EE4419" w:rsidRPr="00FB760E" w:rsidRDefault="00EE4419" w:rsidP="00EE4419">
      <w:pPr>
        <w:pStyle w:val="B1"/>
        <w:rPr>
          <w:lang w:val="en-GB"/>
        </w:rPr>
      </w:pPr>
      <w:r w:rsidRPr="00FB760E">
        <w:rPr>
          <w:lang w:val="en-GB"/>
        </w:rPr>
        <w:t>-</w:t>
      </w:r>
      <w:r w:rsidRPr="00FB760E">
        <w:rPr>
          <w:lang w:val="en-GB"/>
        </w:rPr>
        <w:tab/>
        <w:t xml:space="preserve">else if </w:t>
      </w:r>
      <w:r w:rsidRPr="00FB760E">
        <w:rPr>
          <w:snapToGrid w:val="0"/>
          <w:lang w:val="en-GB"/>
        </w:rPr>
        <w:t>received PDCP SN</w:t>
      </w:r>
      <w:r w:rsidRPr="00FB760E">
        <w:rPr>
          <w:lang w:val="en-GB"/>
        </w:rPr>
        <w:t xml:space="preserve"> &gt;= Next_PDCP_RX_SN:</w:t>
      </w:r>
    </w:p>
    <w:p w:rsidR="00EE4419" w:rsidRPr="00FB760E" w:rsidRDefault="00EE4419" w:rsidP="00EE4419">
      <w:pPr>
        <w:pStyle w:val="B2"/>
        <w:rPr>
          <w:snapToGrid w:val="0"/>
          <w:lang w:val="en-GB"/>
        </w:rPr>
      </w:pPr>
      <w:r w:rsidRPr="00FB760E">
        <w:rPr>
          <w:snapToGrid w:val="0"/>
          <w:lang w:val="en-GB"/>
        </w:rPr>
        <w:t>-</w:t>
      </w:r>
      <w:r w:rsidRPr="00FB760E">
        <w:rPr>
          <w:snapToGrid w:val="0"/>
          <w:lang w:val="en-GB"/>
        </w:rPr>
        <w:tab/>
      </w:r>
      <w:r w:rsidRPr="00FB760E">
        <w:rPr>
          <w:snapToGrid w:val="0"/>
          <w:lang w:val="en-GB" w:eastAsia="ko-KR"/>
        </w:rPr>
        <w:t>use</w:t>
      </w:r>
      <w:r w:rsidRPr="00FB760E">
        <w:rPr>
          <w:snapToGrid w:val="0"/>
          <w:lang w:val="en-GB"/>
        </w:rPr>
        <w:t xml:space="preserve"> COUNT based on RX_HFN and the received PDCP SN for deciphering </w:t>
      </w:r>
      <w:r w:rsidR="00DE2470" w:rsidRPr="00FB760E">
        <w:rPr>
          <w:snapToGrid w:val="0"/>
          <w:lang w:val="en-GB"/>
        </w:rPr>
        <w:t xml:space="preserve">and integrity verification (if applicable) of </w:t>
      </w:r>
      <w:r w:rsidRPr="00FB760E">
        <w:rPr>
          <w:snapToGrid w:val="0"/>
          <w:lang w:val="en-GB"/>
        </w:rPr>
        <w:t>the PDCP PDU;</w:t>
      </w:r>
    </w:p>
    <w:p w:rsidR="00EE4419" w:rsidRPr="00FB760E" w:rsidRDefault="00EE4419" w:rsidP="00EE4419">
      <w:pPr>
        <w:pStyle w:val="B2"/>
        <w:rPr>
          <w:snapToGrid w:val="0"/>
          <w:lang w:val="en-GB"/>
        </w:rPr>
      </w:pPr>
      <w:r w:rsidRPr="00FB760E">
        <w:rPr>
          <w:snapToGrid w:val="0"/>
          <w:lang w:val="en-GB"/>
        </w:rPr>
        <w:t>-</w:t>
      </w:r>
      <w:r w:rsidRPr="00FB760E">
        <w:rPr>
          <w:snapToGrid w:val="0"/>
          <w:lang w:val="en-GB"/>
        </w:rPr>
        <w:tab/>
        <w:t>set Next_PDCP_RX_SN to the received PDCP SN + 1;</w:t>
      </w:r>
    </w:p>
    <w:p w:rsidR="00EE4419" w:rsidRPr="00FB760E" w:rsidRDefault="00EE4419" w:rsidP="00EE4419">
      <w:pPr>
        <w:pStyle w:val="B2"/>
        <w:rPr>
          <w:snapToGrid w:val="0"/>
          <w:lang w:val="en-GB"/>
        </w:rPr>
      </w:pPr>
      <w:r w:rsidRPr="00FB760E">
        <w:rPr>
          <w:snapToGrid w:val="0"/>
          <w:lang w:val="en-GB"/>
        </w:rPr>
        <w:t>-</w:t>
      </w:r>
      <w:r w:rsidRPr="00FB760E">
        <w:rPr>
          <w:snapToGrid w:val="0"/>
          <w:lang w:val="en-GB"/>
        </w:rPr>
        <w:tab/>
        <w:t>if Next_PDCP_RX_SN is larger than Maximum_PDCP_SN:</w:t>
      </w:r>
    </w:p>
    <w:p w:rsidR="00EE4419" w:rsidRPr="00FB760E" w:rsidRDefault="00EE4419" w:rsidP="00EE4419">
      <w:pPr>
        <w:pStyle w:val="B3"/>
        <w:rPr>
          <w:lang w:val="en-GB"/>
        </w:rPr>
      </w:pPr>
      <w:r w:rsidRPr="00FB760E">
        <w:rPr>
          <w:lang w:val="en-GB"/>
        </w:rPr>
        <w:t>-</w:t>
      </w:r>
      <w:r w:rsidRPr="00FB760E">
        <w:rPr>
          <w:lang w:val="en-GB"/>
        </w:rPr>
        <w:tab/>
        <w:t>set Next_PDCP_RX_SN to 0;</w:t>
      </w:r>
    </w:p>
    <w:p w:rsidR="00EE4419" w:rsidRPr="00FB760E" w:rsidRDefault="00E9452B" w:rsidP="00EE4419">
      <w:pPr>
        <w:pStyle w:val="B3"/>
        <w:rPr>
          <w:lang w:val="en-GB"/>
        </w:rPr>
      </w:pPr>
      <w:r w:rsidRPr="00FB760E">
        <w:rPr>
          <w:lang w:val="en-GB"/>
        </w:rPr>
        <w:t>-</w:t>
      </w:r>
      <w:r w:rsidRPr="00FB760E">
        <w:rPr>
          <w:lang w:val="en-GB"/>
        </w:rPr>
        <w:tab/>
        <w:t>increment RX_HFN by one.</w:t>
      </w:r>
    </w:p>
    <w:p w:rsidR="00EE4419" w:rsidRPr="00FB760E" w:rsidRDefault="00EE4419" w:rsidP="00EE4419">
      <w:pPr>
        <w:pStyle w:val="B1"/>
        <w:rPr>
          <w:lang w:val="en-GB"/>
        </w:rPr>
      </w:pPr>
      <w:r w:rsidRPr="00FB760E">
        <w:rPr>
          <w:lang w:val="en-GB"/>
        </w:rPr>
        <w:t>-</w:t>
      </w:r>
      <w:r w:rsidRPr="00FB760E">
        <w:rPr>
          <w:lang w:val="en-GB"/>
        </w:rPr>
        <w:tab/>
        <w:t xml:space="preserve">else if </w:t>
      </w:r>
      <w:r w:rsidRPr="00FB760E">
        <w:rPr>
          <w:snapToGrid w:val="0"/>
          <w:lang w:val="en-GB"/>
        </w:rPr>
        <w:t>received PDCP SN</w:t>
      </w:r>
      <w:r w:rsidRPr="00FB760E">
        <w:rPr>
          <w:lang w:val="en-GB"/>
        </w:rPr>
        <w:t xml:space="preserve"> &lt; Next_PDCP_RX_SN:</w:t>
      </w:r>
    </w:p>
    <w:p w:rsidR="00EE4419" w:rsidRPr="00FB760E" w:rsidRDefault="00EE4419" w:rsidP="00EE4419">
      <w:pPr>
        <w:pStyle w:val="B2"/>
        <w:rPr>
          <w:snapToGrid w:val="0"/>
          <w:lang w:val="en-GB" w:eastAsia="ko-KR"/>
        </w:rPr>
      </w:pPr>
      <w:r w:rsidRPr="00FB760E">
        <w:rPr>
          <w:snapToGrid w:val="0"/>
          <w:lang w:val="en-GB"/>
        </w:rPr>
        <w:lastRenderedPageBreak/>
        <w:t>-</w:t>
      </w:r>
      <w:r w:rsidRPr="00FB760E">
        <w:rPr>
          <w:snapToGrid w:val="0"/>
          <w:lang w:val="en-GB"/>
        </w:rPr>
        <w:tab/>
      </w:r>
      <w:r w:rsidRPr="00FB760E">
        <w:rPr>
          <w:snapToGrid w:val="0"/>
          <w:lang w:val="en-GB" w:eastAsia="ko-KR"/>
        </w:rPr>
        <w:t>use</w:t>
      </w:r>
      <w:r w:rsidRPr="00FB760E">
        <w:rPr>
          <w:snapToGrid w:val="0"/>
          <w:lang w:val="en-GB"/>
        </w:rPr>
        <w:t xml:space="preserve"> COUNT based on RX_HFN and the received PDCP SN for deciphering</w:t>
      </w:r>
      <w:r w:rsidR="00DE2470" w:rsidRPr="00FB760E">
        <w:rPr>
          <w:lang w:val="en-GB"/>
        </w:rPr>
        <w:t xml:space="preserve"> </w:t>
      </w:r>
      <w:r w:rsidR="00DE2470" w:rsidRPr="00FB760E">
        <w:rPr>
          <w:snapToGrid w:val="0"/>
          <w:lang w:val="en-GB"/>
        </w:rPr>
        <w:t>and integrity verification of</w:t>
      </w:r>
      <w:r w:rsidRPr="00FB760E">
        <w:rPr>
          <w:snapToGrid w:val="0"/>
          <w:lang w:val="en-GB"/>
        </w:rPr>
        <w:t xml:space="preserve"> the PDCP PDU;</w:t>
      </w:r>
    </w:p>
    <w:p w:rsidR="00EE4419" w:rsidRPr="00FB760E" w:rsidRDefault="00EE4419" w:rsidP="00EE4419">
      <w:pPr>
        <w:pStyle w:val="B1"/>
        <w:rPr>
          <w:lang w:val="en-GB" w:eastAsia="ko-KR"/>
        </w:rPr>
      </w:pPr>
      <w:r w:rsidRPr="00FB760E">
        <w:rPr>
          <w:lang w:val="en-GB" w:eastAsia="ko-KR"/>
        </w:rPr>
        <w:t>-</w:t>
      </w:r>
      <w:r w:rsidRPr="00FB760E">
        <w:rPr>
          <w:lang w:val="en-GB" w:eastAsia="ko-KR"/>
        </w:rPr>
        <w:tab/>
        <w:t>if the PDCP PDU has not been discarded in the above:</w:t>
      </w:r>
    </w:p>
    <w:p w:rsidR="00DE2470" w:rsidRPr="00FB760E" w:rsidRDefault="00EE4419" w:rsidP="00DE2470">
      <w:pPr>
        <w:pStyle w:val="B2"/>
        <w:rPr>
          <w:lang w:val="en-GB"/>
        </w:rPr>
      </w:pPr>
      <w:r w:rsidRPr="00FB760E">
        <w:rPr>
          <w:lang w:val="en-GB"/>
        </w:rPr>
        <w:t>-</w:t>
      </w:r>
      <w:r w:rsidRPr="00FB760E">
        <w:rPr>
          <w:lang w:val="en-GB"/>
        </w:rPr>
        <w:tab/>
        <w:t xml:space="preserve">if </w:t>
      </w:r>
      <w:r w:rsidRPr="00FB760E">
        <w:rPr>
          <w:lang w:val="en-GB" w:eastAsia="ko-KR"/>
        </w:rPr>
        <w:t>a PDCP SDU with the same PDCP SN is stored</w:t>
      </w:r>
      <w:r w:rsidRPr="00FB760E">
        <w:rPr>
          <w:lang w:val="en-GB"/>
        </w:rPr>
        <w:t>:</w:t>
      </w:r>
    </w:p>
    <w:p w:rsidR="00DE2470" w:rsidRPr="00FB760E" w:rsidRDefault="00DE2470" w:rsidP="00DE2470">
      <w:pPr>
        <w:pStyle w:val="B3"/>
        <w:rPr>
          <w:lang w:val="en-GB"/>
        </w:rPr>
      </w:pPr>
      <w:r w:rsidRPr="00FB760E">
        <w:rPr>
          <w:lang w:val="en-GB"/>
        </w:rPr>
        <w:t>-</w:t>
      </w:r>
      <w:r w:rsidRPr="00FB760E">
        <w:rPr>
          <w:lang w:val="en-GB"/>
        </w:rPr>
        <w:tab/>
        <w:t>perform deciphering and integrity verification (if applicable) of the PDCP PDU;</w:t>
      </w:r>
    </w:p>
    <w:p w:rsidR="00DE2470" w:rsidRPr="00FB760E" w:rsidRDefault="00DE2470" w:rsidP="00DE2470">
      <w:pPr>
        <w:pStyle w:val="B3"/>
        <w:rPr>
          <w:lang w:val="en-GB"/>
        </w:rPr>
      </w:pPr>
      <w:r w:rsidRPr="00FB760E">
        <w:rPr>
          <w:lang w:val="en-GB"/>
        </w:rPr>
        <w:t>-</w:t>
      </w:r>
      <w:r w:rsidRPr="00FB760E">
        <w:rPr>
          <w:lang w:val="en-GB"/>
        </w:rPr>
        <w:tab/>
        <w:t>if integrity verification fails:</w:t>
      </w:r>
    </w:p>
    <w:p w:rsidR="00EE4419" w:rsidRPr="00FB760E" w:rsidRDefault="00DE2470" w:rsidP="00DE2470">
      <w:pPr>
        <w:pStyle w:val="B4"/>
        <w:rPr>
          <w:lang w:val="en-GB" w:eastAsia="ko-KR"/>
        </w:rPr>
      </w:pPr>
      <w:r w:rsidRPr="00FB760E">
        <w:rPr>
          <w:lang w:val="en-GB"/>
        </w:rPr>
        <w:t>-</w:t>
      </w:r>
      <w:r w:rsidRPr="00FB760E">
        <w:rPr>
          <w:lang w:val="en-GB"/>
        </w:rPr>
        <w:tab/>
        <w:t>indicate the integrity verification failure to upper layer.</w:t>
      </w:r>
    </w:p>
    <w:p w:rsidR="00EE4419" w:rsidRPr="00FB760E" w:rsidRDefault="00EE4419" w:rsidP="00EE4419">
      <w:pPr>
        <w:pStyle w:val="B3"/>
        <w:rPr>
          <w:snapToGrid w:val="0"/>
          <w:lang w:val="en-GB"/>
        </w:rPr>
      </w:pPr>
      <w:r w:rsidRPr="00FB760E">
        <w:rPr>
          <w:lang w:val="en-GB"/>
        </w:rPr>
        <w:t>-</w:t>
      </w:r>
      <w:r w:rsidRPr="00FB760E">
        <w:rPr>
          <w:lang w:val="en-GB"/>
        </w:rPr>
        <w:tab/>
      </w:r>
      <w:r w:rsidRPr="00FB760E">
        <w:rPr>
          <w:snapToGrid w:val="0"/>
          <w:lang w:val="en-GB" w:eastAsia="ko-KR"/>
        </w:rPr>
        <w:t>discard the PDCP PDU;</w:t>
      </w:r>
    </w:p>
    <w:p w:rsidR="00EE4419" w:rsidRPr="00FB760E" w:rsidRDefault="00EE4419" w:rsidP="00EE4419">
      <w:pPr>
        <w:pStyle w:val="B2"/>
        <w:rPr>
          <w:snapToGrid w:val="0"/>
          <w:lang w:val="en-GB"/>
        </w:rPr>
      </w:pPr>
      <w:r w:rsidRPr="00FB760E">
        <w:rPr>
          <w:snapToGrid w:val="0"/>
          <w:lang w:val="en-GB"/>
        </w:rPr>
        <w:t>-</w:t>
      </w:r>
      <w:r w:rsidRPr="00FB760E">
        <w:rPr>
          <w:snapToGrid w:val="0"/>
          <w:lang w:val="en-GB"/>
        </w:rPr>
        <w:tab/>
      </w:r>
      <w:r w:rsidRPr="00FB760E">
        <w:rPr>
          <w:lang w:val="en-GB" w:eastAsia="ko-KR"/>
        </w:rPr>
        <w:t>else</w:t>
      </w:r>
      <w:r w:rsidRPr="00FB760E">
        <w:rPr>
          <w:snapToGrid w:val="0"/>
          <w:lang w:val="en-GB"/>
        </w:rPr>
        <w:t>:</w:t>
      </w:r>
    </w:p>
    <w:p w:rsidR="00DE2470" w:rsidRPr="00FB760E" w:rsidRDefault="00EE4419" w:rsidP="00DE2470">
      <w:pPr>
        <w:pStyle w:val="B3"/>
        <w:rPr>
          <w:snapToGrid w:val="0"/>
          <w:lang w:val="en-GB"/>
        </w:rPr>
      </w:pPr>
      <w:r w:rsidRPr="00FB760E">
        <w:rPr>
          <w:snapToGrid w:val="0"/>
          <w:lang w:val="en-GB"/>
        </w:rPr>
        <w:t>-</w:t>
      </w:r>
      <w:r w:rsidRPr="00FB760E">
        <w:rPr>
          <w:snapToGrid w:val="0"/>
          <w:lang w:val="en-GB"/>
        </w:rPr>
        <w:tab/>
      </w:r>
      <w:r w:rsidRPr="00FB760E">
        <w:rPr>
          <w:lang w:val="en-GB"/>
        </w:rPr>
        <w:t xml:space="preserve">perform deciphering </w:t>
      </w:r>
      <w:r w:rsidR="00DE2470" w:rsidRPr="00FB760E">
        <w:rPr>
          <w:lang w:val="en-GB"/>
        </w:rPr>
        <w:t xml:space="preserve">and integrity verification (if applicable) </w:t>
      </w:r>
      <w:r w:rsidRPr="00FB760E">
        <w:rPr>
          <w:lang w:val="en-GB"/>
        </w:rPr>
        <w:t>of the PDCP PDU and</w:t>
      </w:r>
      <w:r w:rsidRPr="00FB760E">
        <w:rPr>
          <w:snapToGrid w:val="0"/>
          <w:lang w:val="en-GB" w:eastAsia="ko-KR"/>
        </w:rPr>
        <w:t xml:space="preserve"> store the resulting PDCP</w:t>
      </w:r>
      <w:r w:rsidR="00126A4F" w:rsidRPr="00FB760E">
        <w:rPr>
          <w:snapToGrid w:val="0"/>
          <w:lang w:val="en-GB" w:eastAsia="ko-KR"/>
        </w:rPr>
        <w:t xml:space="preserve"> </w:t>
      </w:r>
      <w:r w:rsidRPr="00FB760E">
        <w:rPr>
          <w:snapToGrid w:val="0"/>
          <w:lang w:val="en-GB" w:eastAsia="ko-KR"/>
        </w:rPr>
        <w:t>SDU</w:t>
      </w:r>
      <w:r w:rsidRPr="00FB760E">
        <w:rPr>
          <w:snapToGrid w:val="0"/>
          <w:lang w:val="en-GB"/>
        </w:rPr>
        <w:t>;</w:t>
      </w:r>
    </w:p>
    <w:p w:rsidR="00DE2470" w:rsidRPr="00FB760E" w:rsidRDefault="00DE2470" w:rsidP="00DE2470">
      <w:pPr>
        <w:pStyle w:val="B3"/>
        <w:rPr>
          <w:snapToGrid w:val="0"/>
          <w:lang w:val="en-GB"/>
        </w:rPr>
      </w:pPr>
      <w:r w:rsidRPr="00FB760E">
        <w:rPr>
          <w:snapToGrid w:val="0"/>
          <w:lang w:val="en-GB"/>
        </w:rPr>
        <w:t>-</w:t>
      </w:r>
      <w:r w:rsidRPr="00FB760E">
        <w:rPr>
          <w:snapToGrid w:val="0"/>
          <w:lang w:val="en-GB"/>
        </w:rPr>
        <w:tab/>
        <w:t>if integrity verification fails:</w:t>
      </w:r>
    </w:p>
    <w:p w:rsidR="00DE2470" w:rsidRPr="00FB760E" w:rsidRDefault="00DE2470" w:rsidP="00DE2470">
      <w:pPr>
        <w:pStyle w:val="B4"/>
        <w:rPr>
          <w:snapToGrid w:val="0"/>
          <w:lang w:val="en-GB"/>
        </w:rPr>
      </w:pPr>
      <w:r w:rsidRPr="00FB760E">
        <w:rPr>
          <w:snapToGrid w:val="0"/>
          <w:lang w:val="en-GB"/>
        </w:rPr>
        <w:t>-</w:t>
      </w:r>
      <w:r w:rsidRPr="00FB760E">
        <w:rPr>
          <w:snapToGrid w:val="0"/>
          <w:lang w:val="en-GB"/>
        </w:rPr>
        <w:tab/>
        <w:t>indicate the integrity verification failure to upper layer;</w:t>
      </w:r>
    </w:p>
    <w:p w:rsidR="00DE2470" w:rsidRPr="00FB760E" w:rsidRDefault="00DE2470" w:rsidP="00DE2470">
      <w:pPr>
        <w:pStyle w:val="B4"/>
        <w:rPr>
          <w:snapToGrid w:val="0"/>
          <w:lang w:val="en-GB"/>
        </w:rPr>
      </w:pPr>
      <w:r w:rsidRPr="00FB760E">
        <w:rPr>
          <w:snapToGrid w:val="0"/>
          <w:lang w:val="en-GB"/>
        </w:rPr>
        <w:t>-</w:t>
      </w:r>
      <w:r w:rsidRPr="00FB760E">
        <w:rPr>
          <w:snapToGrid w:val="0"/>
          <w:lang w:val="en-GB"/>
        </w:rPr>
        <w:tab/>
        <w:t>discard the PDCP Data PDU.</w:t>
      </w:r>
    </w:p>
    <w:p w:rsidR="00EE4419" w:rsidRPr="00FB760E" w:rsidRDefault="00DE2470" w:rsidP="00DE2470">
      <w:pPr>
        <w:pStyle w:val="B1"/>
        <w:rPr>
          <w:snapToGrid w:val="0"/>
          <w:lang w:val="en-GB" w:eastAsia="ko-KR"/>
        </w:rPr>
      </w:pPr>
      <w:r w:rsidRPr="00FB760E">
        <w:rPr>
          <w:snapToGrid w:val="0"/>
          <w:lang w:val="en-GB"/>
        </w:rPr>
        <w:t>-</w:t>
      </w:r>
      <w:r w:rsidRPr="00FB760E">
        <w:rPr>
          <w:snapToGrid w:val="0"/>
          <w:lang w:val="en-GB"/>
        </w:rPr>
        <w:tab/>
        <w:t>if the PDCP PDU has not been discarded in the above:</w:t>
      </w:r>
    </w:p>
    <w:p w:rsidR="00EE4419" w:rsidRPr="00FB760E" w:rsidRDefault="00EE4419" w:rsidP="00EE4419">
      <w:pPr>
        <w:pStyle w:val="B2"/>
        <w:rPr>
          <w:lang w:val="en-GB" w:eastAsia="ko-KR"/>
        </w:rPr>
      </w:pPr>
      <w:r w:rsidRPr="00FB760E">
        <w:rPr>
          <w:lang w:val="en-GB"/>
        </w:rPr>
        <w:t>-</w:t>
      </w:r>
      <w:r w:rsidRPr="00FB760E">
        <w:rPr>
          <w:lang w:val="en-GB"/>
        </w:rPr>
        <w:tab/>
      </w:r>
      <w:r w:rsidRPr="00FB760E">
        <w:rPr>
          <w:lang w:val="en-GB" w:eastAsia="ko-KR"/>
        </w:rPr>
        <w:t>if received PDCP SN = Last_Submitted_PDCP_RX_SN + 1</w:t>
      </w:r>
      <w:r w:rsidRPr="00FB760E">
        <w:rPr>
          <w:lang w:val="en-GB" w:eastAsia="zh-CN"/>
        </w:rPr>
        <w:t xml:space="preserve"> or </w:t>
      </w:r>
      <w:r w:rsidRPr="00FB760E">
        <w:rPr>
          <w:lang w:val="en-GB" w:eastAsia="ko-KR"/>
        </w:rPr>
        <w:t>received PDCP SN = Last_Submitted_PDCP_RX_SN</w:t>
      </w:r>
      <w:r w:rsidRPr="00FB760E">
        <w:rPr>
          <w:lang w:val="en-GB"/>
        </w:rPr>
        <w:t xml:space="preserve"> – </w:t>
      </w:r>
      <w:r w:rsidRPr="00FB760E">
        <w:rPr>
          <w:noProof/>
          <w:lang w:val="en-GB" w:eastAsia="zh-CN"/>
        </w:rPr>
        <w:t>Maximum_PDCP_SN</w:t>
      </w:r>
      <w:r w:rsidRPr="00FB760E">
        <w:rPr>
          <w:lang w:val="en-GB" w:eastAsia="ko-KR"/>
        </w:rPr>
        <w:t>:</w:t>
      </w:r>
    </w:p>
    <w:p w:rsidR="00EE4419" w:rsidRPr="00FB760E" w:rsidRDefault="00EE4419" w:rsidP="00EE4419">
      <w:pPr>
        <w:pStyle w:val="B3"/>
        <w:rPr>
          <w:lang w:val="en-GB" w:eastAsia="ko-KR"/>
        </w:rPr>
      </w:pPr>
      <w:r w:rsidRPr="00FB760E">
        <w:rPr>
          <w:lang w:val="en-GB" w:eastAsia="ko-KR"/>
        </w:rPr>
        <w:t>-</w:t>
      </w:r>
      <w:r w:rsidRPr="00FB760E">
        <w:rPr>
          <w:lang w:val="en-GB" w:eastAsia="ko-KR"/>
        </w:rPr>
        <w:tab/>
        <w:t>deliver to upper layers in ascending order of the associated COUNT value</w:t>
      </w:r>
      <w:r w:rsidR="00855CE4" w:rsidRPr="00FB760E">
        <w:rPr>
          <w:lang w:val="en-GB" w:eastAsia="ko-KR"/>
        </w:rPr>
        <w:t xml:space="preserve"> after performing header decompression (if configured) </w:t>
      </w:r>
      <w:r w:rsidR="00422124" w:rsidRPr="00FB760E">
        <w:rPr>
          <w:lang w:val="en-GB" w:eastAsia="ko-KR"/>
        </w:rPr>
        <w:t xml:space="preserve">using ROHC </w:t>
      </w:r>
      <w:r w:rsidR="00855CE4" w:rsidRPr="00FB760E">
        <w:rPr>
          <w:lang w:val="en-GB" w:eastAsia="ko-KR"/>
        </w:rPr>
        <w:t xml:space="preserve">as specified in the </w:t>
      </w:r>
      <w:r w:rsidR="007E278A" w:rsidRPr="00FB760E">
        <w:rPr>
          <w:lang w:val="en-GB" w:eastAsia="ko-KR"/>
        </w:rPr>
        <w:t>clause</w:t>
      </w:r>
      <w:r w:rsidR="00855CE4" w:rsidRPr="00FB760E">
        <w:rPr>
          <w:lang w:val="en-GB" w:eastAsia="ko-KR"/>
        </w:rPr>
        <w:t xml:space="preserve"> 5.5.5</w:t>
      </w:r>
      <w:r w:rsidR="00422124" w:rsidRPr="00FB760E">
        <w:rPr>
          <w:lang w:val="en-GB" w:eastAsia="ko-KR"/>
        </w:rPr>
        <w:t xml:space="preserve"> and/or using EHC as specified in the </w:t>
      </w:r>
      <w:r w:rsidR="007E278A" w:rsidRPr="00FB760E">
        <w:rPr>
          <w:lang w:val="en-GB" w:eastAsia="ko-KR"/>
        </w:rPr>
        <w:t>clause</w:t>
      </w:r>
      <w:r w:rsidR="00422124" w:rsidRPr="00FB760E">
        <w:rPr>
          <w:lang w:val="en-GB" w:eastAsia="ko-KR"/>
        </w:rPr>
        <w:t xml:space="preserve"> 5.14.5</w:t>
      </w:r>
      <w:r w:rsidRPr="00FB760E">
        <w:rPr>
          <w:lang w:val="en-GB" w:eastAsia="ko-KR"/>
        </w:rPr>
        <w:t>:</w:t>
      </w:r>
    </w:p>
    <w:p w:rsidR="00EE4419" w:rsidRPr="00FB760E" w:rsidRDefault="00EE4419" w:rsidP="00EE4419">
      <w:pPr>
        <w:pStyle w:val="B4"/>
        <w:rPr>
          <w:lang w:val="en-GB" w:eastAsia="ko-KR"/>
        </w:rPr>
      </w:pPr>
      <w:r w:rsidRPr="00FB760E">
        <w:rPr>
          <w:lang w:val="en-GB"/>
        </w:rPr>
        <w:t>-</w:t>
      </w:r>
      <w:r w:rsidRPr="00FB760E">
        <w:rPr>
          <w:lang w:val="en-GB" w:eastAsia="ko-KR"/>
        </w:rPr>
        <w:tab/>
      </w:r>
      <w:r w:rsidRPr="00FB760E">
        <w:rPr>
          <w:lang w:val="en-GB"/>
        </w:rPr>
        <w:t xml:space="preserve">all stored PDCP </w:t>
      </w:r>
      <w:r w:rsidRPr="00FB760E">
        <w:rPr>
          <w:lang w:val="en-GB" w:eastAsia="ko-KR"/>
        </w:rPr>
        <w:t xml:space="preserve">SDU(s) </w:t>
      </w:r>
      <w:r w:rsidRPr="00FB760E">
        <w:rPr>
          <w:lang w:val="en-GB"/>
        </w:rPr>
        <w:t>with consecutively associated COUNT value(s) starting from the COUNT value associated with the received PDCP PDU;</w:t>
      </w:r>
    </w:p>
    <w:p w:rsidR="00EE4419" w:rsidRPr="00FB760E" w:rsidRDefault="00EE4419" w:rsidP="00EE4419">
      <w:pPr>
        <w:pStyle w:val="B3"/>
        <w:rPr>
          <w:lang w:val="en-GB" w:eastAsia="ko-KR"/>
        </w:rPr>
      </w:pPr>
      <w:r w:rsidRPr="00FB760E">
        <w:rPr>
          <w:lang w:val="en-GB" w:eastAsia="ko-KR"/>
        </w:rPr>
        <w:t>-</w:t>
      </w:r>
      <w:r w:rsidRPr="00FB760E">
        <w:rPr>
          <w:lang w:val="en-GB" w:eastAsia="ko-KR"/>
        </w:rPr>
        <w:tab/>
        <w:t>set Last_Submitted_PDCP_RX_SN to the PDCP SN of the last PDCP SDU delivered to upper layers;</w:t>
      </w:r>
    </w:p>
    <w:p w:rsidR="00EE4419" w:rsidRPr="00FB760E" w:rsidRDefault="00EE4419" w:rsidP="00EE4419">
      <w:pPr>
        <w:pStyle w:val="B2"/>
        <w:rPr>
          <w:lang w:val="en-GB"/>
        </w:rPr>
      </w:pPr>
      <w:r w:rsidRPr="00FB760E">
        <w:rPr>
          <w:lang w:val="en-GB"/>
        </w:rPr>
        <w:t>-</w:t>
      </w:r>
      <w:r w:rsidRPr="00FB760E">
        <w:rPr>
          <w:lang w:val="en-GB"/>
        </w:rPr>
        <w:tab/>
        <w:t xml:space="preserve">if </w:t>
      </w:r>
      <w:r w:rsidR="00F23B2B" w:rsidRPr="00FB760E">
        <w:rPr>
          <w:i/>
          <w:lang w:val="en-GB" w:eastAsia="zh-TW"/>
        </w:rPr>
        <w:t>t-R</w:t>
      </w:r>
      <w:r w:rsidR="00F23B2B" w:rsidRPr="00FB760E">
        <w:rPr>
          <w:i/>
          <w:lang w:val="en-GB" w:eastAsia="ko-KR"/>
        </w:rPr>
        <w:t>eordering</w:t>
      </w:r>
      <w:r w:rsidRPr="00FB760E">
        <w:rPr>
          <w:lang w:val="en-GB"/>
        </w:rPr>
        <w:t xml:space="preserve"> is running:</w:t>
      </w:r>
    </w:p>
    <w:p w:rsidR="00EE4419" w:rsidRPr="00FB760E" w:rsidRDefault="00EE4419" w:rsidP="00EE4419">
      <w:pPr>
        <w:pStyle w:val="B3"/>
        <w:rPr>
          <w:lang w:val="en-GB" w:eastAsia="ko-KR"/>
        </w:rPr>
      </w:pPr>
      <w:r w:rsidRPr="00FB760E">
        <w:rPr>
          <w:lang w:val="en-GB"/>
        </w:rPr>
        <w:t>-</w:t>
      </w:r>
      <w:r w:rsidRPr="00FB760E">
        <w:rPr>
          <w:lang w:val="en-GB" w:eastAsia="ko-KR"/>
        </w:rPr>
        <w:tab/>
      </w:r>
      <w:r w:rsidRPr="00FB760E">
        <w:rPr>
          <w:lang w:val="en-GB"/>
        </w:rPr>
        <w:t xml:space="preserve">if </w:t>
      </w:r>
      <w:r w:rsidRPr="00FB760E">
        <w:rPr>
          <w:lang w:val="en-GB" w:eastAsia="ko-KR"/>
        </w:rPr>
        <w:t xml:space="preserve">the </w:t>
      </w:r>
      <w:r w:rsidRPr="00FB760E">
        <w:rPr>
          <w:lang w:val="en-GB"/>
        </w:rPr>
        <w:t>PDCP</w:t>
      </w:r>
      <w:r w:rsidR="00126A4F" w:rsidRPr="00FB760E">
        <w:rPr>
          <w:lang w:val="en-GB"/>
        </w:rPr>
        <w:t xml:space="preserve"> </w:t>
      </w:r>
      <w:r w:rsidRPr="00FB760E">
        <w:rPr>
          <w:lang w:val="en-GB" w:eastAsia="ko-KR"/>
        </w:rPr>
        <w:t>S</w:t>
      </w:r>
      <w:r w:rsidRPr="00FB760E">
        <w:rPr>
          <w:lang w:val="en-GB"/>
        </w:rPr>
        <w:t xml:space="preserve">DU with Reordering_PDCP_RX_COUNT </w:t>
      </w:r>
      <w:r w:rsidRPr="00FB760E">
        <w:rPr>
          <w:snapToGrid w:val="0"/>
          <w:lang w:val="en-GB"/>
        </w:rPr>
        <w:t>–</w:t>
      </w:r>
      <w:r w:rsidRPr="00FB760E">
        <w:rPr>
          <w:snapToGrid w:val="0"/>
          <w:lang w:val="en-GB" w:eastAsia="ko-KR"/>
        </w:rPr>
        <w:t xml:space="preserve"> </w:t>
      </w:r>
      <w:r w:rsidRPr="00FB760E">
        <w:rPr>
          <w:lang w:val="en-GB" w:eastAsia="ko-KR"/>
        </w:rPr>
        <w:t xml:space="preserve">1 </w:t>
      </w:r>
      <w:r w:rsidRPr="00FB760E">
        <w:rPr>
          <w:lang w:val="en-GB"/>
        </w:rPr>
        <w:t>has been delivered to upper layers</w:t>
      </w:r>
      <w:r w:rsidRPr="00FB760E">
        <w:rPr>
          <w:lang w:val="en-GB" w:eastAsia="ko-KR"/>
        </w:rPr>
        <w:t>:</w:t>
      </w:r>
    </w:p>
    <w:p w:rsidR="00EE4419" w:rsidRPr="00FB760E" w:rsidRDefault="00EE4419" w:rsidP="00EE4419">
      <w:pPr>
        <w:pStyle w:val="B4"/>
        <w:rPr>
          <w:lang w:val="en-GB"/>
        </w:rPr>
      </w:pPr>
      <w:r w:rsidRPr="00FB760E">
        <w:rPr>
          <w:lang w:val="en-GB"/>
        </w:rPr>
        <w:t>-</w:t>
      </w:r>
      <w:r w:rsidRPr="00FB760E">
        <w:rPr>
          <w:lang w:val="en-GB" w:eastAsia="ko-KR"/>
        </w:rPr>
        <w:tab/>
      </w:r>
      <w:r w:rsidRPr="00FB760E">
        <w:rPr>
          <w:lang w:val="en-GB"/>
        </w:rPr>
        <w:t xml:space="preserve">stop and reset </w:t>
      </w:r>
      <w:r w:rsidR="00F23B2B" w:rsidRPr="00FB760E">
        <w:rPr>
          <w:i/>
          <w:lang w:val="en-GB" w:eastAsia="zh-TW"/>
        </w:rPr>
        <w:t>t-R</w:t>
      </w:r>
      <w:r w:rsidR="00F23B2B" w:rsidRPr="00FB760E">
        <w:rPr>
          <w:i/>
          <w:lang w:val="en-GB" w:eastAsia="ko-KR"/>
        </w:rPr>
        <w:t>eordering</w:t>
      </w:r>
      <w:r w:rsidRPr="00FB760E">
        <w:rPr>
          <w:lang w:val="en-GB"/>
        </w:rPr>
        <w:t>;</w:t>
      </w:r>
    </w:p>
    <w:p w:rsidR="00EE4419" w:rsidRPr="00FB760E" w:rsidRDefault="00EE4419" w:rsidP="00EE4419">
      <w:pPr>
        <w:pStyle w:val="B2"/>
        <w:rPr>
          <w:lang w:val="en-GB" w:eastAsia="ko-KR"/>
        </w:rPr>
      </w:pPr>
      <w:r w:rsidRPr="00FB760E">
        <w:rPr>
          <w:lang w:val="en-GB"/>
        </w:rPr>
        <w:t>-</w:t>
      </w:r>
      <w:r w:rsidRPr="00FB760E">
        <w:rPr>
          <w:lang w:val="en-GB"/>
        </w:rPr>
        <w:tab/>
      </w:r>
      <w:r w:rsidRPr="00FB760E">
        <w:rPr>
          <w:lang w:val="en-GB" w:eastAsia="ko-KR"/>
        </w:rPr>
        <w:t xml:space="preserve">if </w:t>
      </w:r>
      <w:r w:rsidR="00F23B2B" w:rsidRPr="00FB760E">
        <w:rPr>
          <w:i/>
          <w:lang w:val="en-GB" w:eastAsia="zh-TW"/>
        </w:rPr>
        <w:t>t-R</w:t>
      </w:r>
      <w:r w:rsidR="00F23B2B" w:rsidRPr="00FB760E">
        <w:rPr>
          <w:i/>
          <w:lang w:val="en-GB" w:eastAsia="ko-KR"/>
        </w:rPr>
        <w:t>eordering</w:t>
      </w:r>
      <w:r w:rsidRPr="00FB760E">
        <w:rPr>
          <w:lang w:val="en-GB" w:eastAsia="ko-KR"/>
        </w:rPr>
        <w:t xml:space="preserve"> is not </w:t>
      </w:r>
      <w:r w:rsidRPr="00FB760E">
        <w:rPr>
          <w:lang w:val="en-GB"/>
        </w:rPr>
        <w:t>running</w:t>
      </w:r>
      <w:r w:rsidRPr="00FB760E">
        <w:rPr>
          <w:lang w:val="en-GB" w:eastAsia="ko-KR"/>
        </w:rPr>
        <w:t xml:space="preserve"> (</w:t>
      </w:r>
      <w:r w:rsidRPr="00FB760E">
        <w:rPr>
          <w:lang w:val="en-GB"/>
        </w:rPr>
        <w:t xml:space="preserve">includes the case when </w:t>
      </w:r>
      <w:r w:rsidR="00F23B2B" w:rsidRPr="00FB760E">
        <w:rPr>
          <w:i/>
          <w:lang w:val="en-GB" w:eastAsia="zh-TW"/>
        </w:rPr>
        <w:t>t-R</w:t>
      </w:r>
      <w:r w:rsidR="00F23B2B" w:rsidRPr="00FB760E">
        <w:rPr>
          <w:i/>
          <w:lang w:val="en-GB" w:eastAsia="ko-KR"/>
        </w:rPr>
        <w:t>eordering</w:t>
      </w:r>
      <w:r w:rsidRPr="00FB760E">
        <w:rPr>
          <w:lang w:val="en-GB"/>
        </w:rPr>
        <w:t xml:space="preserve"> is stopped due to actions above</w:t>
      </w:r>
      <w:r w:rsidRPr="00FB760E">
        <w:rPr>
          <w:lang w:val="en-GB" w:eastAsia="ko-KR"/>
        </w:rPr>
        <w:t>):</w:t>
      </w:r>
    </w:p>
    <w:p w:rsidR="00EE4419" w:rsidRPr="00FB760E" w:rsidRDefault="00EE4419" w:rsidP="00EE4419">
      <w:pPr>
        <w:pStyle w:val="B3"/>
        <w:rPr>
          <w:lang w:val="en-GB" w:eastAsia="ko-KR"/>
        </w:rPr>
      </w:pPr>
      <w:r w:rsidRPr="00FB760E">
        <w:rPr>
          <w:lang w:val="en-GB" w:eastAsia="ko-KR"/>
        </w:rPr>
        <w:t>-</w:t>
      </w:r>
      <w:r w:rsidRPr="00FB760E">
        <w:rPr>
          <w:lang w:val="en-GB" w:eastAsia="ko-KR"/>
        </w:rPr>
        <w:tab/>
        <w:t>if there is at least one stored PDCP SDU:</w:t>
      </w:r>
    </w:p>
    <w:p w:rsidR="00EE4419" w:rsidRPr="00FB760E" w:rsidRDefault="00EE4419" w:rsidP="00EE4419">
      <w:pPr>
        <w:pStyle w:val="B4"/>
        <w:rPr>
          <w:lang w:val="en-GB" w:eastAsia="ko-KR"/>
        </w:rPr>
      </w:pPr>
      <w:r w:rsidRPr="00FB760E">
        <w:rPr>
          <w:lang w:val="en-GB"/>
        </w:rPr>
        <w:t>-</w:t>
      </w:r>
      <w:r w:rsidRPr="00FB760E">
        <w:rPr>
          <w:lang w:val="en-GB"/>
        </w:rPr>
        <w:tab/>
        <w:t>start</w:t>
      </w:r>
      <w:r w:rsidRPr="00FB760E">
        <w:rPr>
          <w:lang w:val="en-GB" w:eastAsia="ko-KR"/>
        </w:rPr>
        <w:t xml:space="preserve"> </w:t>
      </w:r>
      <w:r w:rsidR="00F23B2B" w:rsidRPr="00FB760E">
        <w:rPr>
          <w:i/>
          <w:lang w:val="en-GB" w:eastAsia="zh-TW"/>
        </w:rPr>
        <w:t>t-R</w:t>
      </w:r>
      <w:r w:rsidR="00F23B2B" w:rsidRPr="00FB760E">
        <w:rPr>
          <w:i/>
          <w:lang w:val="en-GB" w:eastAsia="ko-KR"/>
        </w:rPr>
        <w:t>eordering</w:t>
      </w:r>
      <w:r w:rsidRPr="00FB760E">
        <w:rPr>
          <w:lang w:val="en-GB" w:eastAsia="ko-KR"/>
        </w:rPr>
        <w:t>;</w:t>
      </w:r>
    </w:p>
    <w:p w:rsidR="00EE4419" w:rsidRPr="00FB760E" w:rsidRDefault="00EE4419" w:rsidP="00EE4419">
      <w:pPr>
        <w:pStyle w:val="B4"/>
        <w:rPr>
          <w:lang w:val="en-GB" w:eastAsia="ko-KR"/>
        </w:rPr>
      </w:pPr>
      <w:r w:rsidRPr="00FB760E">
        <w:rPr>
          <w:lang w:val="en-GB" w:eastAsia="ko-KR"/>
        </w:rPr>
        <w:t>-</w:t>
      </w:r>
      <w:r w:rsidRPr="00FB760E">
        <w:rPr>
          <w:lang w:val="en-GB" w:eastAsia="ko-KR"/>
        </w:rPr>
        <w:tab/>
        <w:t xml:space="preserve">set </w:t>
      </w:r>
      <w:r w:rsidRPr="00FB760E">
        <w:rPr>
          <w:lang w:val="en-GB"/>
        </w:rPr>
        <w:t>Reordering</w:t>
      </w:r>
      <w:r w:rsidRPr="00FB760E">
        <w:rPr>
          <w:lang w:val="en-GB" w:eastAsia="ko-KR"/>
        </w:rPr>
        <w:t xml:space="preserve">_PDCP_RX_COUNT to the COUNT value associated to RX_HFN and </w:t>
      </w:r>
      <w:r w:rsidRPr="00FB760E">
        <w:rPr>
          <w:lang w:val="en-GB"/>
        </w:rPr>
        <w:t>Next_PDCP_RX_SN</w:t>
      </w:r>
      <w:r w:rsidRPr="00FB760E">
        <w:rPr>
          <w:lang w:val="en-GB" w:eastAsia="ko-KR"/>
        </w:rPr>
        <w:t>.</w:t>
      </w:r>
    </w:p>
    <w:p w:rsidR="00EE4419" w:rsidRPr="00FB760E" w:rsidRDefault="00EE4419" w:rsidP="00EE4419">
      <w:pPr>
        <w:pStyle w:val="Heading6"/>
        <w:rPr>
          <w:lang w:eastAsia="ko-KR"/>
        </w:rPr>
      </w:pPr>
      <w:bookmarkStart w:id="99" w:name="_Toc12524372"/>
      <w:bookmarkStart w:id="100" w:name="_Toc37299423"/>
      <w:bookmarkStart w:id="101" w:name="_Toc46494628"/>
      <w:r w:rsidRPr="00FB760E">
        <w:rPr>
          <w:lang w:eastAsia="ko-KR"/>
        </w:rPr>
        <w:t>5.1.2.1.4.2</w:t>
      </w:r>
      <w:r w:rsidRPr="00FB760E">
        <w:rPr>
          <w:lang w:eastAsia="ko-KR"/>
        </w:rPr>
        <w:tab/>
        <w:t xml:space="preserve">Procedures when </w:t>
      </w:r>
      <w:r w:rsidR="00F23B2B" w:rsidRPr="00FB760E">
        <w:rPr>
          <w:i/>
          <w:lang w:eastAsia="zh-TW"/>
        </w:rPr>
        <w:t>t-R</w:t>
      </w:r>
      <w:r w:rsidR="00F23B2B" w:rsidRPr="00FB760E">
        <w:rPr>
          <w:i/>
          <w:lang w:eastAsia="ko-KR"/>
        </w:rPr>
        <w:t>eordering</w:t>
      </w:r>
      <w:r w:rsidRPr="00FB760E">
        <w:rPr>
          <w:lang w:eastAsia="ko-KR"/>
        </w:rPr>
        <w:t xml:space="preserve"> expires</w:t>
      </w:r>
      <w:bookmarkEnd w:id="99"/>
      <w:bookmarkEnd w:id="100"/>
      <w:bookmarkEnd w:id="101"/>
    </w:p>
    <w:p w:rsidR="00EE4419" w:rsidRPr="00FB760E" w:rsidRDefault="00EE4419" w:rsidP="00EE4419">
      <w:r w:rsidRPr="00FB760E">
        <w:t xml:space="preserve">When </w:t>
      </w:r>
      <w:r w:rsidR="00F23B2B" w:rsidRPr="00FB760E">
        <w:rPr>
          <w:i/>
          <w:lang w:eastAsia="zh-TW"/>
        </w:rPr>
        <w:t>t-R</w:t>
      </w:r>
      <w:r w:rsidR="00F23B2B" w:rsidRPr="00FB760E">
        <w:rPr>
          <w:i/>
          <w:lang w:eastAsia="ko-KR"/>
        </w:rPr>
        <w:t>eordering</w:t>
      </w:r>
      <w:r w:rsidRPr="00FB760E">
        <w:t xml:space="preserve"> expires, the UE shall:</w:t>
      </w:r>
    </w:p>
    <w:p w:rsidR="00EE4419" w:rsidRPr="00FB760E" w:rsidRDefault="00EE4419" w:rsidP="00EE4419">
      <w:pPr>
        <w:pStyle w:val="B1"/>
        <w:rPr>
          <w:lang w:val="en-GB" w:eastAsia="ko-KR"/>
        </w:rPr>
      </w:pPr>
      <w:r w:rsidRPr="00FB760E">
        <w:rPr>
          <w:lang w:val="en-GB" w:eastAsia="ko-KR"/>
        </w:rPr>
        <w:t>-</w:t>
      </w:r>
      <w:r w:rsidRPr="00FB760E">
        <w:rPr>
          <w:lang w:val="en-GB" w:eastAsia="ko-KR"/>
        </w:rPr>
        <w:tab/>
        <w:t>deliver to upper layers in ascending order of the associated COUNT value</w:t>
      </w:r>
      <w:r w:rsidR="00855CE4" w:rsidRPr="00FB760E">
        <w:rPr>
          <w:lang w:val="en-GB" w:eastAsia="ko-KR"/>
        </w:rPr>
        <w:t xml:space="preserve"> after performing header decompression (if configured) </w:t>
      </w:r>
      <w:r w:rsidR="00422124" w:rsidRPr="00FB760E">
        <w:rPr>
          <w:lang w:val="en-GB" w:eastAsia="ko-KR"/>
        </w:rPr>
        <w:t xml:space="preserve">using ROHC </w:t>
      </w:r>
      <w:r w:rsidR="00855CE4" w:rsidRPr="00FB760E">
        <w:rPr>
          <w:lang w:val="en-GB" w:eastAsia="ko-KR"/>
        </w:rPr>
        <w:t xml:space="preserve">as specified in the </w:t>
      </w:r>
      <w:r w:rsidR="007E278A" w:rsidRPr="00FB760E">
        <w:rPr>
          <w:lang w:val="en-GB" w:eastAsia="ko-KR"/>
        </w:rPr>
        <w:t>clause</w:t>
      </w:r>
      <w:r w:rsidR="00855CE4" w:rsidRPr="00FB760E">
        <w:rPr>
          <w:lang w:val="en-GB" w:eastAsia="ko-KR"/>
        </w:rPr>
        <w:t xml:space="preserve"> 5.5.5</w:t>
      </w:r>
      <w:r w:rsidR="00422124" w:rsidRPr="00FB760E">
        <w:rPr>
          <w:lang w:val="en-GB" w:eastAsia="ko-KR"/>
        </w:rPr>
        <w:t xml:space="preserve"> and/or using EHC as specified in the </w:t>
      </w:r>
      <w:r w:rsidR="007E278A" w:rsidRPr="00FB760E">
        <w:rPr>
          <w:lang w:val="en-GB" w:eastAsia="ko-KR"/>
        </w:rPr>
        <w:t>clause</w:t>
      </w:r>
      <w:r w:rsidR="00422124" w:rsidRPr="00FB760E">
        <w:rPr>
          <w:lang w:val="en-GB" w:eastAsia="ko-KR"/>
        </w:rPr>
        <w:t xml:space="preserve"> 5.14.5</w:t>
      </w:r>
      <w:r w:rsidRPr="00FB760E">
        <w:rPr>
          <w:lang w:val="en-GB" w:eastAsia="ko-KR"/>
        </w:rPr>
        <w:t>:</w:t>
      </w:r>
    </w:p>
    <w:p w:rsidR="00EE4419" w:rsidRPr="00FB760E" w:rsidRDefault="00EE4419" w:rsidP="00EE4419">
      <w:pPr>
        <w:pStyle w:val="B2"/>
        <w:rPr>
          <w:lang w:val="en-GB" w:eastAsia="ko-KR"/>
        </w:rPr>
      </w:pPr>
      <w:r w:rsidRPr="00FB760E">
        <w:rPr>
          <w:lang w:val="en-GB" w:eastAsia="ko-KR"/>
        </w:rPr>
        <w:t>-</w:t>
      </w:r>
      <w:r w:rsidRPr="00FB760E">
        <w:rPr>
          <w:lang w:val="en-GB" w:eastAsia="ko-KR"/>
        </w:rPr>
        <w:tab/>
      </w:r>
      <w:r w:rsidRPr="00FB760E">
        <w:rPr>
          <w:lang w:val="en-GB"/>
        </w:rPr>
        <w:t xml:space="preserve">all stored PDCP </w:t>
      </w:r>
      <w:r w:rsidRPr="00FB760E">
        <w:rPr>
          <w:lang w:val="en-GB" w:eastAsia="ko-KR"/>
        </w:rPr>
        <w:t xml:space="preserve">SDU(s) </w:t>
      </w:r>
      <w:r w:rsidRPr="00FB760E">
        <w:rPr>
          <w:lang w:val="en-GB"/>
        </w:rPr>
        <w:t>with associated COUNT value</w:t>
      </w:r>
      <w:r w:rsidRPr="00FB760E">
        <w:rPr>
          <w:lang w:val="en-GB" w:eastAsia="ko-KR"/>
        </w:rPr>
        <w:t>(s)</w:t>
      </w:r>
      <w:r w:rsidRPr="00FB760E">
        <w:rPr>
          <w:lang w:val="en-GB"/>
        </w:rPr>
        <w:t xml:space="preserve"> less than </w:t>
      </w:r>
      <w:r w:rsidRPr="00FB760E">
        <w:rPr>
          <w:lang w:val="en-GB" w:eastAsia="ko-KR"/>
        </w:rPr>
        <w:t>Reordering_PDCP_RX_COUNT</w:t>
      </w:r>
      <w:r w:rsidRPr="00FB760E">
        <w:rPr>
          <w:lang w:val="en-GB"/>
        </w:rPr>
        <w:t>;</w:t>
      </w:r>
    </w:p>
    <w:p w:rsidR="00EE4419" w:rsidRPr="00FB760E" w:rsidRDefault="00EE4419" w:rsidP="00EE4419">
      <w:pPr>
        <w:pStyle w:val="B2"/>
        <w:rPr>
          <w:lang w:val="en-GB" w:eastAsia="ko-KR"/>
        </w:rPr>
      </w:pPr>
      <w:r w:rsidRPr="00FB760E">
        <w:rPr>
          <w:lang w:val="en-GB" w:eastAsia="ko-KR"/>
        </w:rPr>
        <w:t>-</w:t>
      </w:r>
      <w:r w:rsidRPr="00FB760E">
        <w:rPr>
          <w:lang w:val="en-GB" w:eastAsia="ko-KR"/>
        </w:rPr>
        <w:tab/>
      </w:r>
      <w:r w:rsidRPr="00FB760E">
        <w:rPr>
          <w:lang w:val="en-GB"/>
        </w:rPr>
        <w:t xml:space="preserve">all stored PDCP </w:t>
      </w:r>
      <w:r w:rsidRPr="00FB760E">
        <w:rPr>
          <w:lang w:val="en-GB" w:eastAsia="ko-KR"/>
        </w:rPr>
        <w:t xml:space="preserve">SDU(s) </w:t>
      </w:r>
      <w:r w:rsidRPr="00FB760E">
        <w:rPr>
          <w:lang w:val="en-GB"/>
        </w:rPr>
        <w:t>with consecutive</w:t>
      </w:r>
      <w:r w:rsidRPr="00FB760E">
        <w:rPr>
          <w:lang w:val="en-GB" w:eastAsia="ko-KR"/>
        </w:rPr>
        <w:t>ly</w:t>
      </w:r>
      <w:r w:rsidRPr="00FB760E">
        <w:rPr>
          <w:lang w:val="en-GB"/>
        </w:rPr>
        <w:t xml:space="preserve"> associated COUNT value(s) starting from </w:t>
      </w:r>
      <w:r w:rsidRPr="00FB760E">
        <w:rPr>
          <w:lang w:val="en-GB" w:eastAsia="ko-KR"/>
        </w:rPr>
        <w:t>Reordering_PDCP_RX_COUNT;</w:t>
      </w:r>
    </w:p>
    <w:p w:rsidR="00EE4419" w:rsidRPr="00FB760E" w:rsidRDefault="00EE4419" w:rsidP="00EE4419">
      <w:pPr>
        <w:pStyle w:val="B1"/>
        <w:rPr>
          <w:lang w:val="en-GB" w:eastAsia="ko-KR"/>
        </w:rPr>
      </w:pPr>
      <w:r w:rsidRPr="00FB760E">
        <w:rPr>
          <w:lang w:val="en-GB" w:eastAsia="ko-KR"/>
        </w:rPr>
        <w:lastRenderedPageBreak/>
        <w:t>-</w:t>
      </w:r>
      <w:r w:rsidRPr="00FB760E">
        <w:rPr>
          <w:lang w:val="en-GB" w:eastAsia="ko-KR"/>
        </w:rPr>
        <w:tab/>
        <w:t>set Last_Submitted_PDCP_RX_SN to the PDCP SN of the last PDCP SDU delivered to upper layers;</w:t>
      </w:r>
    </w:p>
    <w:p w:rsidR="00EE4419" w:rsidRPr="00FB760E" w:rsidRDefault="00EE4419" w:rsidP="00EE4419">
      <w:pPr>
        <w:pStyle w:val="B1"/>
        <w:rPr>
          <w:lang w:val="en-GB" w:eastAsia="ko-KR"/>
        </w:rPr>
      </w:pPr>
      <w:r w:rsidRPr="00FB760E">
        <w:rPr>
          <w:lang w:val="en-GB" w:eastAsia="ko-KR"/>
        </w:rPr>
        <w:t>-</w:t>
      </w:r>
      <w:r w:rsidRPr="00FB760E">
        <w:rPr>
          <w:lang w:val="en-GB" w:eastAsia="ko-KR"/>
        </w:rPr>
        <w:tab/>
        <w:t>if there is at least one stored PDCP SDU:</w:t>
      </w:r>
    </w:p>
    <w:p w:rsidR="00EE4419" w:rsidRPr="00FB760E" w:rsidRDefault="00EE4419" w:rsidP="00EE4419">
      <w:pPr>
        <w:pStyle w:val="B2"/>
        <w:rPr>
          <w:lang w:val="en-GB" w:eastAsia="ko-KR"/>
        </w:rPr>
      </w:pPr>
      <w:r w:rsidRPr="00FB760E">
        <w:rPr>
          <w:lang w:val="en-GB"/>
        </w:rPr>
        <w:t>-</w:t>
      </w:r>
      <w:r w:rsidRPr="00FB760E">
        <w:rPr>
          <w:lang w:val="en-GB"/>
        </w:rPr>
        <w:tab/>
      </w:r>
      <w:r w:rsidRPr="00FB760E">
        <w:rPr>
          <w:lang w:val="en-GB" w:eastAsia="ko-KR"/>
        </w:rPr>
        <w:t xml:space="preserve">start </w:t>
      </w:r>
      <w:r w:rsidR="00F23B2B" w:rsidRPr="00FB760E">
        <w:rPr>
          <w:i/>
          <w:lang w:val="en-GB" w:eastAsia="zh-TW"/>
        </w:rPr>
        <w:t>t-R</w:t>
      </w:r>
      <w:r w:rsidR="00F23B2B" w:rsidRPr="00FB760E">
        <w:rPr>
          <w:i/>
          <w:lang w:val="en-GB" w:eastAsia="ko-KR"/>
        </w:rPr>
        <w:t>eordering</w:t>
      </w:r>
      <w:r w:rsidRPr="00FB760E">
        <w:rPr>
          <w:lang w:val="en-GB" w:eastAsia="ko-KR"/>
        </w:rPr>
        <w:t>;</w:t>
      </w:r>
    </w:p>
    <w:p w:rsidR="00EE4419" w:rsidRPr="00FB760E" w:rsidRDefault="00EE4419" w:rsidP="00126A4F">
      <w:pPr>
        <w:pStyle w:val="B2"/>
        <w:rPr>
          <w:lang w:val="en-GB" w:eastAsia="ko-KR"/>
        </w:rPr>
      </w:pPr>
      <w:r w:rsidRPr="00FB760E">
        <w:rPr>
          <w:lang w:val="en-GB" w:eastAsia="ko-KR"/>
        </w:rPr>
        <w:t>-</w:t>
      </w:r>
      <w:r w:rsidRPr="00FB760E">
        <w:rPr>
          <w:lang w:val="en-GB" w:eastAsia="ko-KR"/>
        </w:rPr>
        <w:tab/>
        <w:t xml:space="preserve">set Reordering_PDCP_RX_COUNT to the COUNT value associated to RX_HFN and </w:t>
      </w:r>
      <w:r w:rsidRPr="00FB760E">
        <w:rPr>
          <w:lang w:val="en-GB"/>
        </w:rPr>
        <w:t>Next_PDCP_RX_SN</w:t>
      </w:r>
      <w:r w:rsidRPr="00FB760E">
        <w:rPr>
          <w:lang w:val="en-GB" w:eastAsia="ko-KR"/>
        </w:rPr>
        <w:t>.</w:t>
      </w:r>
    </w:p>
    <w:p w:rsidR="0036540E" w:rsidRPr="00FB760E" w:rsidRDefault="0036540E" w:rsidP="0036540E">
      <w:pPr>
        <w:pStyle w:val="Heading6"/>
        <w:rPr>
          <w:lang w:eastAsia="ko-KR"/>
        </w:rPr>
      </w:pPr>
      <w:bookmarkStart w:id="102" w:name="_Toc12524373"/>
      <w:bookmarkStart w:id="103" w:name="_Toc37299424"/>
      <w:bookmarkStart w:id="104" w:name="_Toc46494629"/>
      <w:r w:rsidRPr="00FB760E">
        <w:rPr>
          <w:lang w:eastAsia="ko-KR"/>
        </w:rPr>
        <w:t>5.1.2.1.4.3</w:t>
      </w:r>
      <w:r w:rsidRPr="00FB760E">
        <w:rPr>
          <w:lang w:eastAsia="ko-KR"/>
        </w:rPr>
        <w:tab/>
        <w:t xml:space="preserve">Procedures when the value of </w:t>
      </w:r>
      <w:r w:rsidR="00F23B2B" w:rsidRPr="00FB760E">
        <w:rPr>
          <w:i/>
          <w:lang w:eastAsia="zh-TW"/>
        </w:rPr>
        <w:t>t-R</w:t>
      </w:r>
      <w:r w:rsidR="00F23B2B" w:rsidRPr="00FB760E">
        <w:rPr>
          <w:i/>
          <w:lang w:eastAsia="ko-KR"/>
        </w:rPr>
        <w:t>eordering</w:t>
      </w:r>
      <w:r w:rsidRPr="00FB760E">
        <w:rPr>
          <w:lang w:eastAsia="ko-KR"/>
        </w:rPr>
        <w:t xml:space="preserve"> is reconfigured</w:t>
      </w:r>
      <w:bookmarkEnd w:id="102"/>
      <w:bookmarkEnd w:id="103"/>
      <w:bookmarkEnd w:id="104"/>
    </w:p>
    <w:p w:rsidR="0036540E" w:rsidRPr="00FB760E" w:rsidRDefault="0036540E" w:rsidP="0036540E">
      <w:pPr>
        <w:rPr>
          <w:lang w:eastAsia="ko-KR"/>
        </w:rPr>
      </w:pPr>
      <w:r w:rsidRPr="00FB760E">
        <w:rPr>
          <w:lang w:eastAsia="ko-KR"/>
        </w:rPr>
        <w:t xml:space="preserve">When the value of the </w:t>
      </w:r>
      <w:r w:rsidR="00F23B2B" w:rsidRPr="00FB760E">
        <w:rPr>
          <w:i/>
          <w:lang w:eastAsia="zh-TW"/>
        </w:rPr>
        <w:t>t-R</w:t>
      </w:r>
      <w:r w:rsidR="00F23B2B" w:rsidRPr="00FB760E">
        <w:rPr>
          <w:i/>
          <w:lang w:eastAsia="ko-KR"/>
        </w:rPr>
        <w:t>eordering</w:t>
      </w:r>
      <w:r w:rsidRPr="00FB760E">
        <w:rPr>
          <w:lang w:eastAsia="ko-KR"/>
        </w:rPr>
        <w:t xml:space="preserve"> is reconfigured by upper layers while the </w:t>
      </w:r>
      <w:r w:rsidR="00F23B2B" w:rsidRPr="00FB760E">
        <w:rPr>
          <w:i/>
          <w:lang w:eastAsia="zh-TW"/>
        </w:rPr>
        <w:t>t-R</w:t>
      </w:r>
      <w:r w:rsidR="00F23B2B" w:rsidRPr="00FB760E">
        <w:rPr>
          <w:i/>
          <w:lang w:eastAsia="ko-KR"/>
        </w:rPr>
        <w:t>eordering</w:t>
      </w:r>
      <w:r w:rsidRPr="00FB760E">
        <w:rPr>
          <w:lang w:eastAsia="ko-KR"/>
        </w:rPr>
        <w:t xml:space="preserve"> is running, the UE shall:</w:t>
      </w:r>
    </w:p>
    <w:p w:rsidR="0036540E" w:rsidRPr="00FB760E" w:rsidRDefault="0036540E" w:rsidP="0036540E">
      <w:pPr>
        <w:pStyle w:val="B1"/>
        <w:rPr>
          <w:i/>
          <w:lang w:val="en-GB" w:eastAsia="ko-KR"/>
        </w:rPr>
      </w:pPr>
      <w:r w:rsidRPr="00FB760E">
        <w:rPr>
          <w:lang w:val="en-GB" w:eastAsia="ko-KR"/>
        </w:rPr>
        <w:t>-</w:t>
      </w:r>
      <w:r w:rsidRPr="00FB760E">
        <w:rPr>
          <w:lang w:val="en-GB" w:eastAsia="ko-KR"/>
        </w:rPr>
        <w:tab/>
        <w:t xml:space="preserve">stop and restart </w:t>
      </w:r>
      <w:r w:rsidR="00F23B2B" w:rsidRPr="00FB760E">
        <w:rPr>
          <w:i/>
          <w:lang w:val="en-GB" w:eastAsia="zh-TW"/>
        </w:rPr>
        <w:t>t-R</w:t>
      </w:r>
      <w:r w:rsidR="00F23B2B" w:rsidRPr="00FB760E">
        <w:rPr>
          <w:i/>
          <w:lang w:val="en-GB" w:eastAsia="ko-KR"/>
        </w:rPr>
        <w:t>eordering</w:t>
      </w:r>
      <w:r w:rsidRPr="00FB760E">
        <w:rPr>
          <w:lang w:val="en-GB" w:eastAsia="ko-KR"/>
        </w:rPr>
        <w:t>;</w:t>
      </w:r>
    </w:p>
    <w:p w:rsidR="0036540E" w:rsidRPr="00FB760E" w:rsidRDefault="0036540E" w:rsidP="0036540E">
      <w:pPr>
        <w:pStyle w:val="B1"/>
        <w:rPr>
          <w:lang w:val="en-GB" w:eastAsia="ko-KR"/>
        </w:rPr>
      </w:pPr>
      <w:r w:rsidRPr="00FB760E">
        <w:rPr>
          <w:lang w:val="en-GB" w:eastAsia="ko-KR"/>
        </w:rPr>
        <w:t>-</w:t>
      </w:r>
      <w:r w:rsidRPr="00FB760E">
        <w:rPr>
          <w:lang w:val="en-GB" w:eastAsia="ko-KR"/>
        </w:rPr>
        <w:tab/>
        <w:t xml:space="preserve">set Reordering_PDCP_RX_COUNT to the COUNT value associated to RX_HFN and </w:t>
      </w:r>
      <w:r w:rsidRPr="00FB760E">
        <w:rPr>
          <w:lang w:val="en-GB"/>
        </w:rPr>
        <w:t>Next_PDCP_RX_SN</w:t>
      </w:r>
      <w:r w:rsidRPr="00FB760E">
        <w:rPr>
          <w:lang w:val="en-GB" w:eastAsia="ko-KR"/>
        </w:rPr>
        <w:t>.</w:t>
      </w:r>
    </w:p>
    <w:p w:rsidR="005843AF" w:rsidRPr="00FB760E" w:rsidRDefault="005843AF" w:rsidP="005843AF">
      <w:pPr>
        <w:pStyle w:val="Heading4"/>
      </w:pPr>
      <w:bookmarkStart w:id="105" w:name="_Toc12524374"/>
      <w:bookmarkStart w:id="106" w:name="_Toc37299425"/>
      <w:bookmarkStart w:id="107" w:name="_Toc46494630"/>
      <w:r w:rsidRPr="00FB760E">
        <w:t>5.1.</w:t>
      </w:r>
      <w:r w:rsidR="007B374C" w:rsidRPr="00FB760E">
        <w:t>2</w:t>
      </w:r>
      <w:r w:rsidRPr="00FB760E">
        <w:t>.2</w:t>
      </w:r>
      <w:r w:rsidRPr="00FB760E">
        <w:tab/>
      </w:r>
      <w:bookmarkStart w:id="108" w:name="Signet13"/>
      <w:bookmarkEnd w:id="108"/>
      <w:r w:rsidR="007B374C" w:rsidRPr="00FB760E">
        <w:rPr>
          <w:lang w:eastAsia="ko-KR"/>
        </w:rPr>
        <w:t>Procedures</w:t>
      </w:r>
      <w:r w:rsidRPr="00FB760E">
        <w:t xml:space="preserve"> for SRBs</w:t>
      </w:r>
      <w:bookmarkEnd w:id="105"/>
      <w:bookmarkEnd w:id="106"/>
      <w:bookmarkEnd w:id="107"/>
    </w:p>
    <w:p w:rsidR="0034671A" w:rsidRPr="00FB760E" w:rsidRDefault="0034671A" w:rsidP="00FB760E">
      <w:pPr>
        <w:pStyle w:val="Heading5"/>
        <w:rPr>
          <w:lang w:eastAsia="ko-KR"/>
        </w:rPr>
      </w:pPr>
      <w:bookmarkStart w:id="109" w:name="_Toc46494631"/>
      <w:r w:rsidRPr="00FB760E">
        <w:rPr>
          <w:lang w:eastAsia="ko-KR"/>
        </w:rPr>
        <w:t>5.1.2.2.1</w:t>
      </w:r>
      <w:r w:rsidRPr="00FB760E">
        <w:rPr>
          <w:lang w:eastAsia="ko-KR"/>
        </w:rPr>
        <w:tab/>
        <w:t xml:space="preserve">Procedures </w:t>
      </w:r>
      <w:r w:rsidRPr="00FB760E">
        <w:t>for SRBs when the reordering function is not used</w:t>
      </w:r>
      <w:bookmarkEnd w:id="109"/>
    </w:p>
    <w:p w:rsidR="007B374C" w:rsidRPr="00FB760E" w:rsidRDefault="007B374C" w:rsidP="0034671A">
      <w:pPr>
        <w:rPr>
          <w:snapToGrid w:val="0"/>
        </w:rPr>
      </w:pPr>
      <w:r w:rsidRPr="00FB760E">
        <w:rPr>
          <w:lang w:eastAsia="ko-KR"/>
        </w:rPr>
        <w:t>For SRBs, a</w:t>
      </w:r>
      <w:r w:rsidRPr="00FB760E">
        <w:t xml:space="preserve">t reception of a PDCP </w:t>
      </w:r>
      <w:r w:rsidRPr="00FB760E">
        <w:rPr>
          <w:lang w:eastAsia="ko-KR"/>
        </w:rPr>
        <w:t xml:space="preserve">Data </w:t>
      </w:r>
      <w:r w:rsidRPr="00FB760E">
        <w:t>PDU from lower layers</w:t>
      </w:r>
      <w:r w:rsidRPr="00FB760E">
        <w:rPr>
          <w:lang w:eastAsia="ko-KR"/>
        </w:rPr>
        <w:t>,</w:t>
      </w:r>
      <w:r w:rsidRPr="00FB760E">
        <w:rPr>
          <w:snapToGrid w:val="0"/>
        </w:rPr>
        <w:t xml:space="preserve"> the UE shall:</w:t>
      </w:r>
    </w:p>
    <w:p w:rsidR="007B374C" w:rsidRPr="00FB760E" w:rsidRDefault="007B374C" w:rsidP="007B374C">
      <w:pPr>
        <w:pStyle w:val="B1"/>
        <w:rPr>
          <w:lang w:val="en-GB"/>
        </w:rPr>
      </w:pPr>
      <w:r w:rsidRPr="00FB760E">
        <w:rPr>
          <w:snapToGrid w:val="0"/>
          <w:lang w:val="en-GB"/>
        </w:rPr>
        <w:t>-</w:t>
      </w:r>
      <w:r w:rsidRPr="00FB760E">
        <w:rPr>
          <w:snapToGrid w:val="0"/>
          <w:lang w:val="en-GB"/>
        </w:rPr>
        <w:tab/>
        <w:t xml:space="preserve">if </w:t>
      </w:r>
      <w:r w:rsidRPr="00FB760E">
        <w:rPr>
          <w:snapToGrid w:val="0"/>
          <w:lang w:val="en-GB" w:eastAsia="ko-KR"/>
        </w:rPr>
        <w:t xml:space="preserve">received </w:t>
      </w:r>
      <w:r w:rsidRPr="00FB760E">
        <w:rPr>
          <w:snapToGrid w:val="0"/>
          <w:lang w:val="en-GB"/>
        </w:rPr>
        <w:t xml:space="preserve">PDCP SN &lt; </w:t>
      </w:r>
      <w:r w:rsidRPr="00FB760E">
        <w:rPr>
          <w:lang w:val="en-GB"/>
        </w:rPr>
        <w:t>Next_PDCP_RX_SN:</w:t>
      </w:r>
    </w:p>
    <w:p w:rsidR="007B374C" w:rsidRPr="00FB760E" w:rsidRDefault="007B374C" w:rsidP="007B374C">
      <w:pPr>
        <w:pStyle w:val="B2"/>
        <w:rPr>
          <w:lang w:val="en-GB" w:eastAsia="ko-KR"/>
        </w:rPr>
      </w:pPr>
      <w:r w:rsidRPr="00FB760E">
        <w:rPr>
          <w:lang w:val="en-GB"/>
        </w:rPr>
        <w:t>-</w:t>
      </w:r>
      <w:r w:rsidRPr="00FB760E">
        <w:rPr>
          <w:lang w:val="en-GB"/>
        </w:rPr>
        <w:tab/>
        <w:t xml:space="preserve">decipher and verify the integrity of the PDU (if applicable) using COUNT based on RX_HFN + 1 and the </w:t>
      </w:r>
      <w:r w:rsidRPr="00FB760E">
        <w:rPr>
          <w:lang w:val="en-GB" w:eastAsia="ko-KR"/>
        </w:rPr>
        <w:t xml:space="preserve">received </w:t>
      </w:r>
      <w:r w:rsidRPr="00FB760E">
        <w:rPr>
          <w:lang w:val="en-GB"/>
        </w:rPr>
        <w:t>PDCP SN</w:t>
      </w:r>
      <w:r w:rsidRPr="00FB760E">
        <w:rPr>
          <w:lang w:val="en-GB" w:eastAsia="ko-KR"/>
        </w:rPr>
        <w:t xml:space="preserve"> </w:t>
      </w:r>
      <w:r w:rsidRPr="00FB760E">
        <w:rPr>
          <w:snapToGrid w:val="0"/>
          <w:lang w:val="en-GB" w:eastAsia="ko-KR"/>
        </w:rPr>
        <w:t xml:space="preserve">as specified in the </w:t>
      </w:r>
      <w:r w:rsidR="007E278A" w:rsidRPr="00FB760E">
        <w:rPr>
          <w:snapToGrid w:val="0"/>
          <w:lang w:val="en-GB" w:eastAsia="ko-KR"/>
        </w:rPr>
        <w:t>clause</w:t>
      </w:r>
      <w:r w:rsidRPr="00FB760E">
        <w:rPr>
          <w:snapToGrid w:val="0"/>
          <w:lang w:val="en-GB" w:eastAsia="ko-KR"/>
        </w:rPr>
        <w:t>s 5.6 and 5.7, respectively</w:t>
      </w:r>
      <w:r w:rsidRPr="00FB760E">
        <w:rPr>
          <w:lang w:val="en-GB" w:eastAsia="ko-KR"/>
        </w:rPr>
        <w:t>;</w:t>
      </w:r>
    </w:p>
    <w:p w:rsidR="007B374C" w:rsidRPr="00FB760E" w:rsidRDefault="007B374C" w:rsidP="007B374C">
      <w:pPr>
        <w:pStyle w:val="B1"/>
        <w:rPr>
          <w:snapToGrid w:val="0"/>
          <w:lang w:val="en-GB"/>
        </w:rPr>
      </w:pPr>
      <w:r w:rsidRPr="00FB760E">
        <w:rPr>
          <w:snapToGrid w:val="0"/>
          <w:lang w:val="en-GB"/>
        </w:rPr>
        <w:t>-</w:t>
      </w:r>
      <w:r w:rsidRPr="00FB760E">
        <w:rPr>
          <w:snapToGrid w:val="0"/>
          <w:lang w:val="en-GB"/>
        </w:rPr>
        <w:tab/>
        <w:t>else</w:t>
      </w:r>
      <w:r w:rsidR="00700F81" w:rsidRPr="00FB760E">
        <w:rPr>
          <w:snapToGrid w:val="0"/>
          <w:lang w:val="en-GB"/>
        </w:rPr>
        <w:t>:</w:t>
      </w:r>
    </w:p>
    <w:p w:rsidR="007B374C" w:rsidRPr="00FB760E" w:rsidRDefault="007B374C" w:rsidP="007B374C">
      <w:pPr>
        <w:pStyle w:val="B2"/>
        <w:rPr>
          <w:lang w:val="en-GB" w:eastAsia="ko-KR"/>
        </w:rPr>
      </w:pPr>
      <w:r w:rsidRPr="00FB760E">
        <w:rPr>
          <w:lang w:val="en-GB"/>
        </w:rPr>
        <w:t>-</w:t>
      </w:r>
      <w:r w:rsidRPr="00FB760E">
        <w:rPr>
          <w:lang w:val="en-GB"/>
        </w:rPr>
        <w:tab/>
        <w:t xml:space="preserve">decipher and verify the integrity of the PDU (if applicable) using COUNT based on RX_HFN and </w:t>
      </w:r>
      <w:r w:rsidRPr="00FB760E">
        <w:rPr>
          <w:snapToGrid w:val="0"/>
          <w:lang w:val="en-GB"/>
        </w:rPr>
        <w:t xml:space="preserve">the </w:t>
      </w:r>
      <w:r w:rsidRPr="00FB760E">
        <w:rPr>
          <w:snapToGrid w:val="0"/>
          <w:lang w:val="en-GB" w:eastAsia="ko-KR"/>
        </w:rPr>
        <w:t xml:space="preserve">received </w:t>
      </w:r>
      <w:r w:rsidRPr="00FB760E">
        <w:rPr>
          <w:lang w:val="en-GB"/>
        </w:rPr>
        <w:t>PDCP SN</w:t>
      </w:r>
      <w:r w:rsidRPr="00FB760E">
        <w:rPr>
          <w:lang w:val="en-GB" w:eastAsia="ko-KR"/>
        </w:rPr>
        <w:t xml:space="preserve"> </w:t>
      </w:r>
      <w:r w:rsidRPr="00FB760E">
        <w:rPr>
          <w:snapToGrid w:val="0"/>
          <w:lang w:val="en-GB" w:eastAsia="ko-KR"/>
        </w:rPr>
        <w:t xml:space="preserve">as specified in the </w:t>
      </w:r>
      <w:r w:rsidR="007E278A" w:rsidRPr="00FB760E">
        <w:rPr>
          <w:snapToGrid w:val="0"/>
          <w:lang w:val="en-GB" w:eastAsia="ko-KR"/>
        </w:rPr>
        <w:t>clause</w:t>
      </w:r>
      <w:r w:rsidRPr="00FB760E">
        <w:rPr>
          <w:snapToGrid w:val="0"/>
          <w:lang w:val="en-GB" w:eastAsia="ko-KR"/>
        </w:rPr>
        <w:t>s 5.6 and 5.7, respectively</w:t>
      </w:r>
      <w:r w:rsidRPr="00FB760E">
        <w:rPr>
          <w:lang w:val="en-GB" w:eastAsia="ko-KR"/>
        </w:rPr>
        <w:t>;</w:t>
      </w:r>
    </w:p>
    <w:p w:rsidR="007B374C" w:rsidRPr="00FB760E" w:rsidRDefault="007B374C" w:rsidP="007B374C">
      <w:pPr>
        <w:pStyle w:val="B1"/>
        <w:rPr>
          <w:snapToGrid w:val="0"/>
          <w:lang w:val="en-GB"/>
        </w:rPr>
      </w:pPr>
      <w:r w:rsidRPr="00FB760E">
        <w:rPr>
          <w:snapToGrid w:val="0"/>
          <w:lang w:val="en-GB"/>
        </w:rPr>
        <w:t>-</w:t>
      </w:r>
      <w:r w:rsidRPr="00FB760E">
        <w:rPr>
          <w:snapToGrid w:val="0"/>
          <w:lang w:val="en-GB"/>
        </w:rPr>
        <w:tab/>
        <w:t xml:space="preserve">if integrity </w:t>
      </w:r>
      <w:r w:rsidRPr="00FB760E">
        <w:rPr>
          <w:snapToGrid w:val="0"/>
          <w:lang w:val="en-GB" w:eastAsia="ko-KR"/>
        </w:rPr>
        <w:t>verification</w:t>
      </w:r>
      <w:r w:rsidRPr="00FB760E">
        <w:rPr>
          <w:snapToGrid w:val="0"/>
          <w:lang w:val="en-GB"/>
        </w:rPr>
        <w:t xml:space="preserve"> is applicable and the integrity </w:t>
      </w:r>
      <w:r w:rsidRPr="00FB760E">
        <w:rPr>
          <w:snapToGrid w:val="0"/>
          <w:lang w:val="en-GB" w:eastAsia="ko-KR"/>
        </w:rPr>
        <w:t>verification</w:t>
      </w:r>
      <w:r w:rsidRPr="00FB760E">
        <w:rPr>
          <w:snapToGrid w:val="0"/>
          <w:lang w:val="en-GB"/>
        </w:rPr>
        <w:t xml:space="preserve"> is passed successfully; or</w:t>
      </w:r>
    </w:p>
    <w:p w:rsidR="007B374C" w:rsidRPr="00FB760E" w:rsidRDefault="007B374C" w:rsidP="007B374C">
      <w:pPr>
        <w:pStyle w:val="B1"/>
        <w:rPr>
          <w:snapToGrid w:val="0"/>
          <w:lang w:val="en-GB"/>
        </w:rPr>
      </w:pPr>
      <w:r w:rsidRPr="00FB760E">
        <w:rPr>
          <w:snapToGrid w:val="0"/>
          <w:lang w:val="en-GB"/>
        </w:rPr>
        <w:t>-</w:t>
      </w:r>
      <w:r w:rsidRPr="00FB760E">
        <w:rPr>
          <w:snapToGrid w:val="0"/>
          <w:lang w:val="en-GB"/>
        </w:rPr>
        <w:tab/>
        <w:t xml:space="preserve">if integrity </w:t>
      </w:r>
      <w:r w:rsidRPr="00FB760E">
        <w:rPr>
          <w:snapToGrid w:val="0"/>
          <w:lang w:val="en-GB" w:eastAsia="ko-KR"/>
        </w:rPr>
        <w:t>verification</w:t>
      </w:r>
      <w:r w:rsidRPr="00FB760E">
        <w:rPr>
          <w:snapToGrid w:val="0"/>
          <w:lang w:val="en-GB"/>
        </w:rPr>
        <w:t xml:space="preserve"> is not applicable:</w:t>
      </w:r>
    </w:p>
    <w:p w:rsidR="007B374C" w:rsidRPr="00FB760E" w:rsidRDefault="007B374C" w:rsidP="007B374C">
      <w:pPr>
        <w:pStyle w:val="B2"/>
        <w:rPr>
          <w:lang w:val="en-GB"/>
        </w:rPr>
      </w:pPr>
      <w:r w:rsidRPr="00FB760E">
        <w:rPr>
          <w:lang w:val="en-GB"/>
        </w:rPr>
        <w:t>-</w:t>
      </w:r>
      <w:r w:rsidRPr="00FB760E">
        <w:rPr>
          <w:lang w:val="en-GB"/>
        </w:rPr>
        <w:tab/>
        <w:t xml:space="preserve">if </w:t>
      </w:r>
      <w:r w:rsidRPr="00FB760E">
        <w:rPr>
          <w:lang w:val="en-GB" w:eastAsia="ko-KR"/>
        </w:rPr>
        <w:t xml:space="preserve">received </w:t>
      </w:r>
      <w:r w:rsidRPr="00FB760E">
        <w:rPr>
          <w:lang w:val="en-GB"/>
        </w:rPr>
        <w:t>PDCP SN &lt; Next_PDCP_RX_SN:</w:t>
      </w:r>
    </w:p>
    <w:p w:rsidR="007B374C" w:rsidRPr="00FB760E" w:rsidRDefault="007B374C" w:rsidP="007B374C">
      <w:pPr>
        <w:pStyle w:val="B3"/>
        <w:rPr>
          <w:lang w:val="en-GB"/>
        </w:rPr>
      </w:pPr>
      <w:r w:rsidRPr="00FB760E">
        <w:rPr>
          <w:lang w:val="en-GB"/>
        </w:rPr>
        <w:t>-</w:t>
      </w:r>
      <w:r w:rsidRPr="00FB760E">
        <w:rPr>
          <w:lang w:val="en-GB"/>
        </w:rPr>
        <w:tab/>
        <w:t>increment RX_HFN by one;</w:t>
      </w:r>
    </w:p>
    <w:p w:rsidR="007B374C" w:rsidRPr="00FB760E" w:rsidRDefault="007B374C" w:rsidP="007B374C">
      <w:pPr>
        <w:pStyle w:val="B2"/>
        <w:rPr>
          <w:lang w:val="en-GB"/>
        </w:rPr>
      </w:pPr>
      <w:r w:rsidRPr="00FB760E">
        <w:rPr>
          <w:lang w:val="en-GB"/>
        </w:rPr>
        <w:t>-</w:t>
      </w:r>
      <w:r w:rsidRPr="00FB760E">
        <w:rPr>
          <w:lang w:val="en-GB"/>
        </w:rPr>
        <w:tab/>
        <w:t>set Next_PDCP_RX_SN to the received PDCP SN + 1;</w:t>
      </w:r>
    </w:p>
    <w:p w:rsidR="007B374C" w:rsidRPr="00FB760E" w:rsidRDefault="007B374C" w:rsidP="007B374C">
      <w:pPr>
        <w:pStyle w:val="B2"/>
        <w:rPr>
          <w:lang w:val="en-GB"/>
        </w:rPr>
      </w:pPr>
      <w:r w:rsidRPr="00FB760E">
        <w:rPr>
          <w:lang w:val="en-GB"/>
        </w:rPr>
        <w:t>-</w:t>
      </w:r>
      <w:r w:rsidRPr="00FB760E">
        <w:rPr>
          <w:lang w:val="en-GB"/>
        </w:rPr>
        <w:tab/>
        <w:t>if Next_PDCP_RX_SN &gt; Maximum_PDCP_SN:</w:t>
      </w:r>
    </w:p>
    <w:p w:rsidR="007B374C" w:rsidRPr="00FB760E" w:rsidRDefault="007B374C" w:rsidP="007B374C">
      <w:pPr>
        <w:pStyle w:val="B3"/>
        <w:rPr>
          <w:lang w:val="en-GB"/>
        </w:rPr>
      </w:pPr>
      <w:r w:rsidRPr="00FB760E">
        <w:rPr>
          <w:lang w:val="en-GB"/>
        </w:rPr>
        <w:t>-</w:t>
      </w:r>
      <w:r w:rsidRPr="00FB760E">
        <w:rPr>
          <w:lang w:val="en-GB"/>
        </w:rPr>
        <w:tab/>
        <w:t>set Next_PDCP_RX_SN to 0;</w:t>
      </w:r>
    </w:p>
    <w:p w:rsidR="007B374C" w:rsidRPr="00FB760E" w:rsidRDefault="007B374C" w:rsidP="007B374C">
      <w:pPr>
        <w:pStyle w:val="B3"/>
        <w:rPr>
          <w:lang w:val="en-GB" w:eastAsia="ko-KR"/>
        </w:rPr>
      </w:pPr>
      <w:r w:rsidRPr="00FB760E">
        <w:rPr>
          <w:lang w:val="en-GB"/>
        </w:rPr>
        <w:t>-</w:t>
      </w:r>
      <w:r w:rsidRPr="00FB760E">
        <w:rPr>
          <w:lang w:val="en-GB"/>
        </w:rPr>
        <w:tab/>
        <w:t>increment RX_HFN by one</w:t>
      </w:r>
      <w:r w:rsidRPr="00FB760E">
        <w:rPr>
          <w:lang w:val="en-GB" w:eastAsia="ko-KR"/>
        </w:rPr>
        <w:t>;</w:t>
      </w:r>
    </w:p>
    <w:p w:rsidR="007B374C" w:rsidRPr="00FB760E" w:rsidRDefault="007B374C" w:rsidP="007B374C">
      <w:pPr>
        <w:pStyle w:val="B2"/>
        <w:rPr>
          <w:lang w:val="en-GB" w:eastAsia="ko-KR"/>
        </w:rPr>
      </w:pPr>
      <w:bookmarkStart w:id="110" w:name="Signet3"/>
      <w:bookmarkEnd w:id="110"/>
      <w:r w:rsidRPr="00FB760E">
        <w:rPr>
          <w:lang w:val="en-GB" w:eastAsia="ko-KR"/>
        </w:rPr>
        <w:t>-</w:t>
      </w:r>
      <w:r w:rsidRPr="00FB760E">
        <w:rPr>
          <w:lang w:val="en-GB" w:eastAsia="ko-KR"/>
        </w:rPr>
        <w:tab/>
        <w:t>deliver the resulting PDCP SDU to upper layer;</w:t>
      </w:r>
    </w:p>
    <w:p w:rsidR="007B374C" w:rsidRPr="00FB760E" w:rsidRDefault="007B374C" w:rsidP="007B374C">
      <w:pPr>
        <w:pStyle w:val="B1"/>
        <w:rPr>
          <w:lang w:val="en-GB" w:eastAsia="ko-KR"/>
        </w:rPr>
      </w:pPr>
      <w:r w:rsidRPr="00FB760E">
        <w:rPr>
          <w:lang w:val="en-GB" w:eastAsia="ko-KR"/>
        </w:rPr>
        <w:t>-</w:t>
      </w:r>
      <w:r w:rsidRPr="00FB760E">
        <w:rPr>
          <w:lang w:val="en-GB" w:eastAsia="ko-KR"/>
        </w:rPr>
        <w:tab/>
        <w:t>else, if integrity verification is applicable and the integrity verification fails:</w:t>
      </w:r>
    </w:p>
    <w:p w:rsidR="007B374C" w:rsidRPr="00FB760E" w:rsidRDefault="007B374C" w:rsidP="007B374C">
      <w:pPr>
        <w:pStyle w:val="B2"/>
        <w:rPr>
          <w:lang w:val="en-GB" w:eastAsia="ko-KR"/>
        </w:rPr>
      </w:pPr>
      <w:r w:rsidRPr="00FB760E">
        <w:rPr>
          <w:lang w:val="en-GB" w:eastAsia="ko-KR"/>
        </w:rPr>
        <w:t>-</w:t>
      </w:r>
      <w:r w:rsidRPr="00FB760E">
        <w:rPr>
          <w:lang w:val="en-GB" w:eastAsia="ko-KR"/>
        </w:rPr>
        <w:tab/>
        <w:t>discard the received PDCP Data PDU;</w:t>
      </w:r>
    </w:p>
    <w:p w:rsidR="007B374C" w:rsidRPr="00FB760E" w:rsidRDefault="007B374C" w:rsidP="007B374C">
      <w:pPr>
        <w:pStyle w:val="B2"/>
        <w:rPr>
          <w:lang w:val="en-GB" w:eastAsia="ko-KR"/>
        </w:rPr>
      </w:pPr>
      <w:r w:rsidRPr="00FB760E">
        <w:rPr>
          <w:lang w:val="en-GB" w:eastAsia="ko-KR"/>
        </w:rPr>
        <w:t>-</w:t>
      </w:r>
      <w:r w:rsidRPr="00FB760E">
        <w:rPr>
          <w:lang w:val="en-GB" w:eastAsia="ko-KR"/>
        </w:rPr>
        <w:tab/>
        <w:t>indicate the integrity verification failure to upper layer.</w:t>
      </w:r>
    </w:p>
    <w:p w:rsidR="0034671A" w:rsidRPr="00FB760E" w:rsidRDefault="0034671A" w:rsidP="00FB760E">
      <w:pPr>
        <w:pStyle w:val="Heading5"/>
      </w:pPr>
      <w:bookmarkStart w:id="111" w:name="_Toc46494632"/>
      <w:bookmarkStart w:id="112" w:name="_Toc12524375"/>
      <w:bookmarkStart w:id="113" w:name="_Toc37299426"/>
      <w:r w:rsidRPr="00FB760E">
        <w:rPr>
          <w:lang w:eastAsia="ko-KR"/>
        </w:rPr>
        <w:t>5.1.2.2.2</w:t>
      </w:r>
      <w:r w:rsidRPr="00FB760E">
        <w:rPr>
          <w:lang w:eastAsia="ko-KR"/>
        </w:rPr>
        <w:tab/>
        <w:t xml:space="preserve">Procedures </w:t>
      </w:r>
      <w:r w:rsidRPr="00FB760E">
        <w:t>for SRBs when the reordering function is used</w:t>
      </w:r>
      <w:bookmarkEnd w:id="111"/>
    </w:p>
    <w:p w:rsidR="0034671A" w:rsidRPr="00FB760E" w:rsidRDefault="0034671A" w:rsidP="0034671A">
      <w:pPr>
        <w:rPr>
          <w:lang w:eastAsia="ko-KR"/>
        </w:rPr>
      </w:pPr>
      <w:bookmarkStart w:id="114" w:name="_Hlk39669619"/>
      <w:r w:rsidRPr="00FB760E">
        <w:rPr>
          <w:lang w:eastAsia="ko-KR"/>
        </w:rPr>
        <w:t>For SRBs, the PDCP entity shall use the reordering function when:</w:t>
      </w:r>
    </w:p>
    <w:p w:rsidR="0034671A" w:rsidRPr="00FB760E" w:rsidRDefault="0034671A" w:rsidP="0034671A">
      <w:pPr>
        <w:pStyle w:val="B1"/>
        <w:rPr>
          <w:lang w:val="en-GB" w:eastAsia="ko-KR"/>
        </w:rPr>
      </w:pPr>
      <w:r w:rsidRPr="00FB760E">
        <w:rPr>
          <w:lang w:val="en-GB" w:eastAsia="ko-KR"/>
        </w:rPr>
        <w:t>-</w:t>
      </w:r>
      <w:r w:rsidRPr="00FB760E">
        <w:rPr>
          <w:lang w:val="en-GB" w:eastAsia="ko-KR"/>
        </w:rPr>
        <w:tab/>
        <w:t>the PDCP entity is configured with PDCP duplication.</w:t>
      </w:r>
    </w:p>
    <w:bookmarkEnd w:id="114"/>
    <w:p w:rsidR="0034671A" w:rsidRPr="00FB760E" w:rsidRDefault="0034671A" w:rsidP="0034671A">
      <w:r w:rsidRPr="00FB760E">
        <w:rPr>
          <w:lang w:eastAsia="ko-KR"/>
        </w:rPr>
        <w:t>For SRBs, when the reordering function is used, a</w:t>
      </w:r>
      <w:r w:rsidRPr="00FB760E">
        <w:t>t reception of a PDCP Data PDU from lower layers, the UE shall follow the procedures in clause 5.1.2.1.4.1.</w:t>
      </w:r>
    </w:p>
    <w:p w:rsidR="00982956" w:rsidRPr="00FB760E" w:rsidRDefault="00982956" w:rsidP="00982956">
      <w:pPr>
        <w:pStyle w:val="Heading3"/>
        <w:rPr>
          <w:lang w:eastAsia="ko-KR"/>
        </w:rPr>
      </w:pPr>
      <w:bookmarkStart w:id="115" w:name="_Toc46494633"/>
      <w:r w:rsidRPr="00FB760E">
        <w:rPr>
          <w:lang w:eastAsia="ko-KR"/>
        </w:rPr>
        <w:lastRenderedPageBreak/>
        <w:t>5.1.3</w:t>
      </w:r>
      <w:r w:rsidRPr="00FB760E">
        <w:rPr>
          <w:lang w:eastAsia="ko-KR"/>
        </w:rPr>
        <w:tab/>
        <w:t>SL Data Transmission Procedures</w:t>
      </w:r>
      <w:bookmarkEnd w:id="112"/>
      <w:bookmarkEnd w:id="113"/>
      <w:bookmarkEnd w:id="115"/>
    </w:p>
    <w:p w:rsidR="00982956" w:rsidRPr="00FB760E" w:rsidRDefault="00982956" w:rsidP="00982956">
      <w:pPr>
        <w:rPr>
          <w:lang w:eastAsia="ko-KR"/>
        </w:rPr>
      </w:pPr>
      <w:r w:rsidRPr="00FB760E">
        <w:rPr>
          <w:lang w:eastAsia="ko-KR"/>
        </w:rPr>
        <w:t>For Sidelink transmission</w:t>
      </w:r>
      <w:r w:rsidR="003827F4" w:rsidRPr="00FB760E">
        <w:rPr>
          <w:lang w:eastAsia="ko-KR"/>
        </w:rPr>
        <w:t xml:space="preserve"> of the SLRB for which </w:t>
      </w:r>
      <w:r w:rsidR="003827F4" w:rsidRPr="00FB760E">
        <w:rPr>
          <w:i/>
          <w:lang w:eastAsia="ko-KR"/>
        </w:rPr>
        <w:t>SL-V2X-TxProfile</w:t>
      </w:r>
      <w:r w:rsidR="003827F4" w:rsidRPr="00FB760E">
        <w:rPr>
          <w:lang w:eastAsia="ko-KR"/>
        </w:rPr>
        <w:t xml:space="preserve"> is not configured or configured as</w:t>
      </w:r>
      <w:r w:rsidR="003827F4" w:rsidRPr="00FB760E">
        <w:rPr>
          <w:i/>
          <w:lang w:eastAsia="ko-KR"/>
        </w:rPr>
        <w:t xml:space="preserve"> rel14</w:t>
      </w:r>
      <w:r w:rsidR="000D716D" w:rsidRPr="00FB760E">
        <w:rPr>
          <w:lang w:eastAsia="ko-KR"/>
        </w:rPr>
        <w:t>,</w:t>
      </w:r>
      <w:r w:rsidR="003827F4" w:rsidRPr="00FB760E">
        <w:rPr>
          <w:lang w:eastAsia="ko-KR"/>
        </w:rPr>
        <w:t xml:space="preserve"> </w:t>
      </w:r>
      <w:r w:rsidR="000D716D" w:rsidRPr="00FB760E">
        <w:rPr>
          <w:lang w:eastAsia="ko-KR"/>
        </w:rPr>
        <w:t xml:space="preserve">see </w:t>
      </w:r>
      <w:r w:rsidR="003827F4" w:rsidRPr="00FB760E">
        <w:rPr>
          <w:lang w:eastAsia="ko-KR"/>
        </w:rPr>
        <w:t>TS 36.331 [3]</w:t>
      </w:r>
      <w:r w:rsidRPr="00FB760E">
        <w:rPr>
          <w:lang w:eastAsia="ko-KR"/>
        </w:rPr>
        <w:t xml:space="preserve">, the UE shall follow the procedures in </w:t>
      </w:r>
      <w:r w:rsidR="007E278A" w:rsidRPr="00FB760E">
        <w:rPr>
          <w:lang w:eastAsia="ko-KR"/>
        </w:rPr>
        <w:t>clause</w:t>
      </w:r>
      <w:r w:rsidRPr="00FB760E">
        <w:rPr>
          <w:lang w:eastAsia="ko-KR"/>
        </w:rPr>
        <w:t xml:space="preserve"> 5.1.1 with following modifications:</w:t>
      </w:r>
    </w:p>
    <w:p w:rsidR="00982956" w:rsidRPr="00FB760E" w:rsidRDefault="00982956" w:rsidP="00982956">
      <w:pPr>
        <w:pStyle w:val="B1"/>
        <w:rPr>
          <w:lang w:val="en-GB"/>
        </w:rPr>
      </w:pPr>
      <w:r w:rsidRPr="00FB760E">
        <w:rPr>
          <w:lang w:val="en-GB" w:eastAsia="ko-KR"/>
        </w:rPr>
        <w:t>-</w:t>
      </w:r>
      <w:r w:rsidRPr="00FB760E">
        <w:rPr>
          <w:lang w:val="en-GB" w:eastAsia="ko-KR"/>
        </w:rPr>
        <w:tab/>
      </w:r>
      <w:r w:rsidRPr="00FB760E">
        <w:rPr>
          <w:lang w:val="en-GB"/>
        </w:rPr>
        <w:t xml:space="preserve">the requirement for maintaining Next_PDCP_TX_SN </w:t>
      </w:r>
      <w:r w:rsidR="000E0943" w:rsidRPr="00FB760E">
        <w:rPr>
          <w:lang w:val="en-GB"/>
        </w:rPr>
        <w:t>is</w:t>
      </w:r>
      <w:r w:rsidRPr="00FB760E">
        <w:rPr>
          <w:lang w:val="en-GB"/>
        </w:rPr>
        <w:t xml:space="preserve"> not applicable;</w:t>
      </w:r>
    </w:p>
    <w:p w:rsidR="00982956" w:rsidRPr="00FB760E" w:rsidRDefault="00982956" w:rsidP="00982956">
      <w:pPr>
        <w:pStyle w:val="B1"/>
        <w:rPr>
          <w:lang w:val="en-GB"/>
        </w:rPr>
      </w:pPr>
      <w:r w:rsidRPr="00FB760E">
        <w:rPr>
          <w:lang w:val="en-GB" w:eastAsia="ko-KR"/>
        </w:rPr>
        <w:t>-</w:t>
      </w:r>
      <w:r w:rsidRPr="00FB760E">
        <w:rPr>
          <w:lang w:val="en-GB" w:eastAsia="ko-KR"/>
        </w:rPr>
        <w:tab/>
      </w:r>
      <w:r w:rsidRPr="00FB760E">
        <w:rPr>
          <w:lang w:val="en-GB"/>
        </w:rPr>
        <w:t>determine a PDCP SN ensuring that a PDCP SN value is not reused with the same key;</w:t>
      </w:r>
    </w:p>
    <w:p w:rsidR="00982956" w:rsidRPr="00FB760E" w:rsidRDefault="00982956" w:rsidP="00982956">
      <w:pPr>
        <w:pStyle w:val="B1"/>
        <w:rPr>
          <w:lang w:val="en-GB"/>
        </w:rPr>
      </w:pPr>
      <w:r w:rsidRPr="00FB760E">
        <w:rPr>
          <w:lang w:val="en-GB" w:eastAsia="ko-KR"/>
        </w:rPr>
        <w:t>-</w:t>
      </w:r>
      <w:r w:rsidRPr="00FB760E">
        <w:rPr>
          <w:lang w:val="en-GB" w:eastAsia="ko-KR"/>
        </w:rPr>
        <w:tab/>
      </w:r>
      <w:r w:rsidRPr="00FB760E">
        <w:rPr>
          <w:lang w:val="en-GB"/>
        </w:rPr>
        <w:t xml:space="preserve">perform ciphering (if configured) as specified in </w:t>
      </w:r>
      <w:r w:rsidR="007E278A" w:rsidRPr="00FB760E">
        <w:rPr>
          <w:lang w:val="en-GB"/>
        </w:rPr>
        <w:t>clause</w:t>
      </w:r>
      <w:r w:rsidRPr="00FB760E">
        <w:rPr>
          <w:lang w:val="en-GB"/>
        </w:rPr>
        <w:t xml:space="preserve"> 5.6.1</w:t>
      </w:r>
      <w:r w:rsidR="00C904CD" w:rsidRPr="00FB760E">
        <w:rPr>
          <w:lang w:val="en-GB" w:eastAsia="zh-CN"/>
        </w:rPr>
        <w:t xml:space="preserve"> and 5.6.2</w:t>
      </w:r>
      <w:r w:rsidRPr="00FB760E">
        <w:rPr>
          <w:lang w:val="en-GB"/>
        </w:rPr>
        <w:t>;</w:t>
      </w:r>
    </w:p>
    <w:p w:rsidR="00982956" w:rsidRPr="00FB760E" w:rsidRDefault="00982956" w:rsidP="00982956">
      <w:pPr>
        <w:pStyle w:val="B1"/>
        <w:rPr>
          <w:lang w:val="en-GB"/>
        </w:rPr>
      </w:pPr>
      <w:r w:rsidRPr="00FB760E">
        <w:rPr>
          <w:lang w:val="en-GB" w:eastAsia="ko-KR"/>
        </w:rPr>
        <w:t>-</w:t>
      </w:r>
      <w:r w:rsidRPr="00FB760E">
        <w:rPr>
          <w:lang w:val="en-GB" w:eastAsia="ko-KR"/>
        </w:rPr>
        <w:tab/>
      </w:r>
      <w:r w:rsidRPr="00FB760E">
        <w:rPr>
          <w:lang w:val="en-GB"/>
        </w:rPr>
        <w:t xml:space="preserve">perform the header compression (if configured) </w:t>
      </w:r>
      <w:r w:rsidR="00422124" w:rsidRPr="00FB760E">
        <w:rPr>
          <w:lang w:val="en-GB"/>
        </w:rPr>
        <w:t xml:space="preserve">using ROHC </w:t>
      </w:r>
      <w:r w:rsidRPr="00FB760E">
        <w:rPr>
          <w:lang w:val="en-GB"/>
        </w:rPr>
        <w:t>if SDU Type is set to 000, i.e. IP SDUs.</w:t>
      </w:r>
    </w:p>
    <w:p w:rsidR="006B170B" w:rsidRPr="00FB760E" w:rsidRDefault="006B170B" w:rsidP="006B170B">
      <w:r w:rsidRPr="00FB760E">
        <w:t xml:space="preserve">For sidelink </w:t>
      </w:r>
      <w:r w:rsidR="003827F4" w:rsidRPr="00FB760E">
        <w:t xml:space="preserve">transmission of the SLRBs for which the indicated </w:t>
      </w:r>
      <w:r w:rsidR="003827F4" w:rsidRPr="00FB760E">
        <w:rPr>
          <w:i/>
        </w:rPr>
        <w:t>SL-V2X-TxProfile</w:t>
      </w:r>
      <w:r w:rsidR="003827F4" w:rsidRPr="00FB760E">
        <w:t xml:space="preserve"> is</w:t>
      </w:r>
      <w:r w:rsidR="003827F4" w:rsidRPr="00FB760E">
        <w:rPr>
          <w:i/>
        </w:rPr>
        <w:t xml:space="preserve"> rel15</w:t>
      </w:r>
      <w:r w:rsidR="000D716D" w:rsidRPr="00FB760E">
        <w:t>, see</w:t>
      </w:r>
      <w:r w:rsidR="003827F4" w:rsidRPr="00FB760E">
        <w:t xml:space="preserve"> TS 36.331 [3]</w:t>
      </w:r>
      <w:r w:rsidRPr="00FB760E">
        <w:t xml:space="preserve">, the UE shall follow the procedures in </w:t>
      </w:r>
      <w:r w:rsidR="007E278A" w:rsidRPr="00FB760E">
        <w:t>clause</w:t>
      </w:r>
      <w:r w:rsidRPr="00FB760E">
        <w:t xml:space="preserve"> 5.1.1 with following modifications compared to above Sidelink transmission procedure:</w:t>
      </w:r>
    </w:p>
    <w:p w:rsidR="006B170B" w:rsidRPr="00FB760E" w:rsidRDefault="006B170B" w:rsidP="006B170B">
      <w:pPr>
        <w:pStyle w:val="B1"/>
        <w:rPr>
          <w:lang w:val="en-GB"/>
        </w:rPr>
      </w:pPr>
      <w:r w:rsidRPr="00FB760E">
        <w:rPr>
          <w:lang w:val="en-GB"/>
        </w:rPr>
        <w:t>-</w:t>
      </w:r>
      <w:r w:rsidRPr="00FB760E">
        <w:rPr>
          <w:lang w:val="en-GB"/>
        </w:rPr>
        <w:tab/>
        <w:t xml:space="preserve">the requirement for maintaining Next_PDCP_TX_SN </w:t>
      </w:r>
      <w:r w:rsidR="000E0943" w:rsidRPr="00FB760E">
        <w:rPr>
          <w:lang w:val="en-GB"/>
        </w:rPr>
        <w:t>is</w:t>
      </w:r>
      <w:r w:rsidRPr="00FB760E">
        <w:rPr>
          <w:lang w:val="en-GB"/>
        </w:rPr>
        <w:t xml:space="preserve"> applicable;</w:t>
      </w:r>
    </w:p>
    <w:p w:rsidR="000E0943" w:rsidRPr="00FB760E" w:rsidRDefault="006B170B" w:rsidP="000E0943">
      <w:pPr>
        <w:pStyle w:val="B1"/>
        <w:rPr>
          <w:lang w:val="en-GB"/>
        </w:rPr>
      </w:pPr>
      <w:r w:rsidRPr="00FB760E">
        <w:rPr>
          <w:lang w:val="en-GB"/>
        </w:rPr>
        <w:t>-</w:t>
      </w:r>
      <w:r w:rsidRPr="00FB760E">
        <w:rPr>
          <w:lang w:val="en-GB"/>
        </w:rPr>
        <w:tab/>
      </w:r>
      <w:r w:rsidR="003827F4" w:rsidRPr="00FB760E">
        <w:rPr>
          <w:lang w:val="en-GB"/>
        </w:rPr>
        <w:t xml:space="preserve">for the SLRBs associated to packets which have PPPR value lower than the configured PPPR threshold </w:t>
      </w:r>
      <w:r w:rsidR="003827F4" w:rsidRPr="00FB760E">
        <w:rPr>
          <w:i/>
          <w:lang w:val="en-GB"/>
        </w:rPr>
        <w:t>threshSL-Reliability</w:t>
      </w:r>
      <w:r w:rsidR="000D716D" w:rsidRPr="00FB760E">
        <w:rPr>
          <w:lang w:val="en-GB"/>
        </w:rPr>
        <w:t>, see</w:t>
      </w:r>
      <w:r w:rsidR="003827F4" w:rsidRPr="00FB760E">
        <w:rPr>
          <w:lang w:val="en-GB"/>
        </w:rPr>
        <w:t xml:space="preserve"> </w:t>
      </w:r>
      <w:r w:rsidR="000D716D" w:rsidRPr="00FB760E">
        <w:rPr>
          <w:lang w:val="en-GB"/>
        </w:rPr>
        <w:t xml:space="preserve">TS 36.331 </w:t>
      </w:r>
      <w:r w:rsidR="003827F4" w:rsidRPr="00FB760E">
        <w:rPr>
          <w:lang w:val="en-GB"/>
        </w:rPr>
        <w:t xml:space="preserve">[3], </w:t>
      </w:r>
      <w:r w:rsidRPr="00FB760E">
        <w:rPr>
          <w:lang w:val="en-GB"/>
        </w:rPr>
        <w:t xml:space="preserve">the PDCP entity duplicates the PDCP PDUs, and </w:t>
      </w:r>
      <w:r w:rsidR="003827F4" w:rsidRPr="00FB760E">
        <w:rPr>
          <w:lang w:val="en-GB"/>
        </w:rPr>
        <w:t xml:space="preserve">submits </w:t>
      </w:r>
      <w:r w:rsidRPr="00FB760E">
        <w:rPr>
          <w:lang w:val="en-GB"/>
        </w:rPr>
        <w:t xml:space="preserve">the PDCP PDUs to both </w:t>
      </w:r>
      <w:r w:rsidR="003827F4" w:rsidRPr="00FB760E">
        <w:rPr>
          <w:lang w:val="en-GB"/>
        </w:rPr>
        <w:t xml:space="preserve">associated </w:t>
      </w:r>
      <w:r w:rsidRPr="00FB760E">
        <w:rPr>
          <w:lang w:val="en-GB"/>
        </w:rPr>
        <w:t>RLC entities.</w:t>
      </w:r>
    </w:p>
    <w:p w:rsidR="006B170B" w:rsidRPr="00FB760E" w:rsidRDefault="000E0943" w:rsidP="00D12ECE">
      <w:r w:rsidRPr="00FB760E">
        <w:t>For sidelink transmission, the requirement for maintaining TX_HFN is not applicable.</w:t>
      </w:r>
    </w:p>
    <w:p w:rsidR="00982956" w:rsidRPr="00FB760E" w:rsidRDefault="00982956" w:rsidP="00982956">
      <w:pPr>
        <w:pStyle w:val="Heading3"/>
        <w:rPr>
          <w:lang w:eastAsia="ko-KR"/>
        </w:rPr>
      </w:pPr>
      <w:bookmarkStart w:id="116" w:name="_Toc12524376"/>
      <w:bookmarkStart w:id="117" w:name="_Toc37299427"/>
      <w:bookmarkStart w:id="118" w:name="_Toc46494634"/>
      <w:r w:rsidRPr="00FB760E">
        <w:t>5.1.</w:t>
      </w:r>
      <w:r w:rsidRPr="00FB760E">
        <w:rPr>
          <w:lang w:eastAsia="ko-KR"/>
        </w:rPr>
        <w:t>4</w:t>
      </w:r>
      <w:r w:rsidRPr="00FB760E">
        <w:rPr>
          <w:lang w:eastAsia="ko-KR"/>
        </w:rPr>
        <w:tab/>
        <w:t>SL Data Reception Procedures</w:t>
      </w:r>
      <w:bookmarkEnd w:id="116"/>
      <w:bookmarkEnd w:id="117"/>
      <w:bookmarkEnd w:id="118"/>
    </w:p>
    <w:p w:rsidR="00982956" w:rsidRPr="00FB760E" w:rsidRDefault="00982956" w:rsidP="00982956">
      <w:pPr>
        <w:rPr>
          <w:lang w:eastAsia="ko-KR"/>
        </w:rPr>
      </w:pPr>
      <w:r w:rsidRPr="00FB760E">
        <w:rPr>
          <w:lang w:eastAsia="ko-KR"/>
        </w:rPr>
        <w:t xml:space="preserve">For Sidelink reception, the UE shall follow the procedures in </w:t>
      </w:r>
      <w:r w:rsidR="007E278A" w:rsidRPr="00FB760E">
        <w:rPr>
          <w:lang w:eastAsia="ko-KR"/>
        </w:rPr>
        <w:t>clause</w:t>
      </w:r>
      <w:r w:rsidRPr="00FB760E">
        <w:rPr>
          <w:lang w:eastAsia="ko-KR"/>
        </w:rPr>
        <w:t xml:space="preserve"> 5.1.2.1.3 with following modifications</w:t>
      </w:r>
      <w:r w:rsidR="003827F4" w:rsidRPr="00FB760E">
        <w:rPr>
          <w:lang w:eastAsia="ko-KR"/>
        </w:rPr>
        <w:t>, except if it r</w:t>
      </w:r>
      <w:r w:rsidR="005D1D83" w:rsidRPr="00FB760E">
        <w:rPr>
          <w:lang w:eastAsia="ko-KR"/>
        </w:rPr>
        <w:t>eceives a PDCP SN which is not "0"</w:t>
      </w:r>
      <w:r w:rsidRPr="00FB760E">
        <w:rPr>
          <w:lang w:eastAsia="ko-KR"/>
        </w:rPr>
        <w:t>:</w:t>
      </w:r>
    </w:p>
    <w:p w:rsidR="00982956" w:rsidRPr="00FB760E" w:rsidRDefault="00982956" w:rsidP="00982956">
      <w:pPr>
        <w:pStyle w:val="B1"/>
        <w:rPr>
          <w:lang w:val="en-GB"/>
        </w:rPr>
      </w:pPr>
      <w:r w:rsidRPr="00FB760E">
        <w:rPr>
          <w:lang w:val="en-GB" w:eastAsia="ko-KR"/>
        </w:rPr>
        <w:t>-</w:t>
      </w:r>
      <w:r w:rsidRPr="00FB760E">
        <w:rPr>
          <w:lang w:val="en-GB" w:eastAsia="ko-KR"/>
        </w:rPr>
        <w:tab/>
      </w:r>
      <w:r w:rsidRPr="00FB760E">
        <w:rPr>
          <w:lang w:val="en-GB"/>
        </w:rPr>
        <w:t>the requirements for maintaining Next_PDCP_RX_SN and RX_HFN are not applicable;</w:t>
      </w:r>
    </w:p>
    <w:p w:rsidR="00982956" w:rsidRPr="00FB760E" w:rsidRDefault="00982956" w:rsidP="00982956">
      <w:pPr>
        <w:pStyle w:val="B1"/>
        <w:rPr>
          <w:lang w:val="en-GB"/>
        </w:rPr>
      </w:pPr>
      <w:r w:rsidRPr="00FB760E">
        <w:rPr>
          <w:lang w:val="en-GB" w:eastAsia="ko-KR"/>
        </w:rPr>
        <w:t>-</w:t>
      </w:r>
      <w:r w:rsidRPr="00FB760E">
        <w:rPr>
          <w:lang w:val="en-GB" w:eastAsia="ko-KR"/>
        </w:rPr>
        <w:tab/>
      </w:r>
      <w:r w:rsidRPr="00FB760E">
        <w:rPr>
          <w:lang w:val="en-GB"/>
        </w:rPr>
        <w:t xml:space="preserve">perform the deciphering (if configured) as specified in </w:t>
      </w:r>
      <w:r w:rsidR="007E278A" w:rsidRPr="00FB760E">
        <w:rPr>
          <w:lang w:val="en-GB"/>
        </w:rPr>
        <w:t>clause</w:t>
      </w:r>
      <w:r w:rsidRPr="00FB760E">
        <w:rPr>
          <w:lang w:val="en-GB"/>
        </w:rPr>
        <w:t xml:space="preserve"> 5.6.1</w:t>
      </w:r>
      <w:r w:rsidR="00C904CD" w:rsidRPr="00FB760E">
        <w:rPr>
          <w:lang w:val="en-GB" w:eastAsia="zh-CN"/>
        </w:rPr>
        <w:t xml:space="preserve"> and 5.6.2</w:t>
      </w:r>
      <w:r w:rsidRPr="00FB760E">
        <w:rPr>
          <w:lang w:val="en-GB"/>
        </w:rPr>
        <w:t>;</w:t>
      </w:r>
    </w:p>
    <w:p w:rsidR="006B170B" w:rsidRPr="00FB760E" w:rsidRDefault="00982956" w:rsidP="006B170B">
      <w:pPr>
        <w:pStyle w:val="B1"/>
        <w:rPr>
          <w:lang w:val="en-GB"/>
        </w:rPr>
      </w:pPr>
      <w:r w:rsidRPr="00FB760E">
        <w:rPr>
          <w:lang w:val="en-GB" w:eastAsia="ko-KR"/>
        </w:rPr>
        <w:t>-</w:t>
      </w:r>
      <w:r w:rsidRPr="00FB760E">
        <w:rPr>
          <w:lang w:val="en-GB" w:eastAsia="ko-KR"/>
        </w:rPr>
        <w:tab/>
      </w:r>
      <w:r w:rsidRPr="00FB760E">
        <w:rPr>
          <w:lang w:val="en-GB"/>
        </w:rPr>
        <w:t xml:space="preserve">perform the header decompression (if configured) </w:t>
      </w:r>
      <w:r w:rsidR="00422124" w:rsidRPr="00FB760E">
        <w:rPr>
          <w:lang w:val="en-GB"/>
        </w:rPr>
        <w:t xml:space="preserve">using ROHC </w:t>
      </w:r>
      <w:r w:rsidRPr="00FB760E">
        <w:rPr>
          <w:lang w:val="en-GB"/>
        </w:rPr>
        <w:t>if SDU Type is set to 000, i.e. IP SDUs.</w:t>
      </w:r>
    </w:p>
    <w:p w:rsidR="006B170B" w:rsidRPr="00FB760E" w:rsidRDefault="003827F4" w:rsidP="006B170B">
      <w:r w:rsidRPr="00FB760E">
        <w:t>Otherwise</w:t>
      </w:r>
      <w:r w:rsidR="006B170B" w:rsidRPr="00FB760E">
        <w:t xml:space="preserve">, if </w:t>
      </w:r>
      <w:r w:rsidRPr="00FB760E">
        <w:t xml:space="preserve">the UE </w:t>
      </w:r>
      <w:r w:rsidR="006B170B" w:rsidRPr="00FB760E">
        <w:t xml:space="preserve">receives a PDCP SN which is not "0", the Sidelink reception of the UE shall follow the procedures in </w:t>
      </w:r>
      <w:r w:rsidR="007E278A" w:rsidRPr="00FB760E">
        <w:t>clause</w:t>
      </w:r>
      <w:r w:rsidR="006B170B" w:rsidRPr="00FB760E">
        <w:t xml:space="preserve"> 5.1.2.1.4.1 with following modifications compared to above Sidelink reception procedure:</w:t>
      </w:r>
    </w:p>
    <w:p w:rsidR="006B170B" w:rsidRPr="00FB760E" w:rsidRDefault="006B170B" w:rsidP="006B170B">
      <w:pPr>
        <w:pStyle w:val="B1"/>
        <w:rPr>
          <w:lang w:val="en-GB"/>
        </w:rPr>
      </w:pPr>
      <w:r w:rsidRPr="00FB760E">
        <w:rPr>
          <w:lang w:val="en-GB"/>
        </w:rPr>
        <w:t>-</w:t>
      </w:r>
      <w:r w:rsidRPr="00FB760E">
        <w:rPr>
          <w:lang w:val="en-GB"/>
        </w:rPr>
        <w:tab/>
        <w:t>the requirements for maintaining Next_PDCP_RX_SN and RX_HFN are applicable;</w:t>
      </w:r>
    </w:p>
    <w:p w:rsidR="00982956" w:rsidRPr="00FB760E" w:rsidRDefault="006B170B" w:rsidP="006B170B">
      <w:pPr>
        <w:pStyle w:val="B1"/>
        <w:rPr>
          <w:lang w:val="en-GB" w:eastAsia="ko-KR"/>
        </w:rPr>
      </w:pPr>
      <w:r w:rsidRPr="00FB760E">
        <w:rPr>
          <w:lang w:val="en-GB"/>
        </w:rPr>
        <w:t>-</w:t>
      </w:r>
      <w:r w:rsidRPr="00FB760E">
        <w:rPr>
          <w:lang w:val="en-GB"/>
        </w:rPr>
        <w:tab/>
        <w:t xml:space="preserve">perform the re-ordering procedure as specified in </w:t>
      </w:r>
      <w:r w:rsidR="007E278A" w:rsidRPr="00FB760E">
        <w:rPr>
          <w:lang w:val="en-GB"/>
        </w:rPr>
        <w:t>clause</w:t>
      </w:r>
      <w:r w:rsidRPr="00FB760E">
        <w:rPr>
          <w:lang w:val="en-GB"/>
        </w:rPr>
        <w:t xml:space="preserve"> 5.1.2.1.4.1.</w:t>
      </w:r>
    </w:p>
    <w:p w:rsidR="007919D4" w:rsidRPr="00FB760E" w:rsidRDefault="007919D4" w:rsidP="007919D4">
      <w:pPr>
        <w:pStyle w:val="Heading2"/>
      </w:pPr>
      <w:bookmarkStart w:id="119" w:name="Signet22"/>
      <w:bookmarkStart w:id="120" w:name="_Toc12524377"/>
      <w:bookmarkStart w:id="121" w:name="_Toc37299428"/>
      <w:bookmarkStart w:id="122" w:name="_Toc46494635"/>
      <w:bookmarkEnd w:id="119"/>
      <w:r w:rsidRPr="00FB760E">
        <w:t>5.</w:t>
      </w:r>
      <w:r w:rsidR="009B3784" w:rsidRPr="00FB760E">
        <w:t>2</w:t>
      </w:r>
      <w:r w:rsidRPr="00FB760E">
        <w:rPr>
          <w:sz w:val="24"/>
          <w:lang w:eastAsia="en-GB"/>
        </w:rPr>
        <w:tab/>
      </w:r>
      <w:r w:rsidR="009E65B9" w:rsidRPr="00FB760E">
        <w:t>Re-establishment p</w:t>
      </w:r>
      <w:r w:rsidR="009E65B9" w:rsidRPr="00FB760E">
        <w:rPr>
          <w:lang w:eastAsia="ko-KR"/>
        </w:rPr>
        <w:t>rocedure</w:t>
      </w:r>
      <w:bookmarkStart w:id="123" w:name="Signet7"/>
      <w:bookmarkEnd w:id="120"/>
      <w:bookmarkEnd w:id="121"/>
      <w:bookmarkEnd w:id="122"/>
      <w:bookmarkEnd w:id="123"/>
    </w:p>
    <w:p w:rsidR="009E65B9" w:rsidRPr="00FB760E" w:rsidRDefault="009E65B9" w:rsidP="009E65B9">
      <w:pPr>
        <w:rPr>
          <w:lang w:eastAsia="ko-KR"/>
        </w:rPr>
      </w:pPr>
      <w:r w:rsidRPr="00FB760E">
        <w:t>When upper layers request a PDCP re-establishment</w:t>
      </w:r>
      <w:r w:rsidRPr="00FB760E">
        <w:rPr>
          <w:lang w:eastAsia="ko-KR"/>
        </w:rPr>
        <w:t xml:space="preserve">, the UE shall additionally perform once the procedures described in this </w:t>
      </w:r>
      <w:r w:rsidR="00B05F69" w:rsidRPr="00FB760E">
        <w:rPr>
          <w:lang w:eastAsia="ko-KR"/>
        </w:rPr>
        <w:t>clause</w:t>
      </w:r>
      <w:r w:rsidRPr="00FB760E">
        <w:rPr>
          <w:lang w:eastAsia="ko-KR"/>
        </w:rPr>
        <w:t xml:space="preserve"> for the corresponding RLC mode. After performing the procedures in this</w:t>
      </w:r>
      <w:r w:rsidR="00B05F69" w:rsidRPr="00FB760E">
        <w:rPr>
          <w:lang w:eastAsia="ko-KR"/>
        </w:rPr>
        <w:t xml:space="preserve"> clause</w:t>
      </w:r>
      <w:r w:rsidRPr="00FB760E">
        <w:rPr>
          <w:lang w:eastAsia="ko-KR"/>
        </w:rPr>
        <w:t xml:space="preserve">, the UE shall follow the procedures in </w:t>
      </w:r>
      <w:r w:rsidR="007E278A" w:rsidRPr="00FB760E">
        <w:rPr>
          <w:lang w:eastAsia="ko-KR"/>
        </w:rPr>
        <w:t>clause</w:t>
      </w:r>
      <w:r w:rsidRPr="00FB760E">
        <w:rPr>
          <w:lang w:eastAsia="ko-KR"/>
        </w:rPr>
        <w:t xml:space="preserve"> 5.1.</w:t>
      </w:r>
    </w:p>
    <w:p w:rsidR="00937432" w:rsidRPr="00FB760E" w:rsidRDefault="009B3784" w:rsidP="00937432">
      <w:pPr>
        <w:pStyle w:val="Heading3"/>
        <w:rPr>
          <w:lang w:eastAsia="ko-KR"/>
        </w:rPr>
      </w:pPr>
      <w:bookmarkStart w:id="124" w:name="_Toc12524378"/>
      <w:bookmarkStart w:id="125" w:name="_Toc37299429"/>
      <w:bookmarkStart w:id="126" w:name="_Toc46494636"/>
      <w:r w:rsidRPr="00FB760E">
        <w:t>5.</w:t>
      </w:r>
      <w:r w:rsidRPr="00FB760E">
        <w:rPr>
          <w:lang w:eastAsia="ko-KR"/>
        </w:rPr>
        <w:t>2</w:t>
      </w:r>
      <w:r w:rsidRPr="00FB760E">
        <w:t>.1</w:t>
      </w:r>
      <w:r w:rsidRPr="00FB760E">
        <w:rPr>
          <w:lang w:eastAsia="en-GB"/>
        </w:rPr>
        <w:tab/>
      </w:r>
      <w:r w:rsidRPr="00FB760E">
        <w:rPr>
          <w:lang w:eastAsia="ko-KR"/>
        </w:rPr>
        <w:t>UL Data Transfer Procedures</w:t>
      </w:r>
      <w:bookmarkEnd w:id="124"/>
      <w:bookmarkEnd w:id="125"/>
      <w:bookmarkEnd w:id="126"/>
    </w:p>
    <w:p w:rsidR="009B3784" w:rsidRPr="00FB760E" w:rsidRDefault="00937432" w:rsidP="00937432">
      <w:pPr>
        <w:rPr>
          <w:lang w:eastAsia="ko-KR"/>
        </w:rPr>
      </w:pPr>
      <w:r w:rsidRPr="00FB760E">
        <w:rPr>
          <w:lang w:eastAsia="ko-KR"/>
        </w:rPr>
        <w:t>For LWA bearers, the UE shall use the procedures corresponding to the associated RLC entity below.</w:t>
      </w:r>
    </w:p>
    <w:p w:rsidR="009B3784" w:rsidRPr="00FB760E" w:rsidRDefault="009B3784" w:rsidP="009B3784">
      <w:pPr>
        <w:pStyle w:val="Heading4"/>
        <w:rPr>
          <w:lang w:eastAsia="ko-KR"/>
        </w:rPr>
      </w:pPr>
      <w:bookmarkStart w:id="127" w:name="_Toc12524379"/>
      <w:bookmarkStart w:id="128" w:name="_Toc37299430"/>
      <w:bookmarkStart w:id="129" w:name="_Toc46494637"/>
      <w:r w:rsidRPr="00FB760E">
        <w:rPr>
          <w:lang w:eastAsia="ko-KR"/>
        </w:rPr>
        <w:t>5.2.1.1</w:t>
      </w:r>
      <w:r w:rsidRPr="00FB760E">
        <w:rPr>
          <w:lang w:eastAsia="ko-KR"/>
        </w:rPr>
        <w:tab/>
        <w:t>Procedures for DRBs mapped on RLC AM</w:t>
      </w:r>
      <w:bookmarkEnd w:id="127"/>
      <w:bookmarkEnd w:id="128"/>
      <w:bookmarkEnd w:id="129"/>
    </w:p>
    <w:p w:rsidR="009B3784" w:rsidRPr="00FB760E" w:rsidRDefault="009E65B9" w:rsidP="009B3784">
      <w:pPr>
        <w:rPr>
          <w:lang w:eastAsia="ko-KR"/>
        </w:rPr>
      </w:pPr>
      <w:r w:rsidRPr="00FB760E">
        <w:t>When upper layers request a PDCP re-establishment</w:t>
      </w:r>
      <w:r w:rsidR="009B3784" w:rsidRPr="00FB760E">
        <w:t xml:space="preserve">, </w:t>
      </w:r>
      <w:r w:rsidR="009B3784" w:rsidRPr="00FB760E">
        <w:rPr>
          <w:lang w:eastAsia="ko-KR"/>
        </w:rPr>
        <w:t xml:space="preserve">the </w:t>
      </w:r>
      <w:r w:rsidR="009B3784" w:rsidRPr="00FB760E">
        <w:t>UE shall</w:t>
      </w:r>
      <w:r w:rsidR="009B3784" w:rsidRPr="00FB760E">
        <w:rPr>
          <w:lang w:eastAsia="ko-KR"/>
        </w:rPr>
        <w:t>:</w:t>
      </w:r>
    </w:p>
    <w:p w:rsidR="00177F96" w:rsidRPr="00FB760E" w:rsidRDefault="009B3784" w:rsidP="00177F96">
      <w:pPr>
        <w:pStyle w:val="B1"/>
        <w:rPr>
          <w:lang w:val="en-GB" w:eastAsia="ko-KR"/>
        </w:rPr>
      </w:pPr>
      <w:r w:rsidRPr="00FB760E">
        <w:rPr>
          <w:lang w:val="en-GB" w:eastAsia="ko-KR"/>
        </w:rPr>
        <w:t>-</w:t>
      </w:r>
      <w:r w:rsidRPr="00FB760E">
        <w:rPr>
          <w:lang w:val="en-GB" w:eastAsia="ko-KR"/>
        </w:rPr>
        <w:tab/>
        <w:t xml:space="preserve">reset the </w:t>
      </w:r>
      <w:r w:rsidR="00422124" w:rsidRPr="00FB760E">
        <w:rPr>
          <w:lang w:val="en-GB" w:eastAsia="ko-KR"/>
        </w:rPr>
        <w:t>ROHC</w:t>
      </w:r>
      <w:r w:rsidRPr="00FB760E">
        <w:rPr>
          <w:lang w:val="en-GB" w:eastAsia="ko-KR"/>
        </w:rPr>
        <w:t xml:space="preserve"> protocol for uplink </w:t>
      </w:r>
      <w:r w:rsidR="00226D70" w:rsidRPr="00FB760E">
        <w:rPr>
          <w:lang w:val="en-GB" w:eastAsia="ko-KR"/>
        </w:rPr>
        <w:t xml:space="preserve">and start with an IR state in U-mode </w:t>
      </w:r>
      <w:r w:rsidRPr="00FB760E">
        <w:rPr>
          <w:lang w:val="en-GB" w:eastAsia="ko-KR"/>
        </w:rPr>
        <w:t>(if configured)</w:t>
      </w:r>
      <w:r w:rsidR="00226D70" w:rsidRPr="00FB760E">
        <w:rPr>
          <w:lang w:val="en-GB" w:eastAsia="ko-KR"/>
        </w:rPr>
        <w:t xml:space="preserve"> [9] [11]</w:t>
      </w:r>
      <w:r w:rsidR="004D6A81" w:rsidRPr="00FB760E">
        <w:rPr>
          <w:lang w:val="en-GB" w:eastAsia="ko-KR"/>
        </w:rPr>
        <w:t xml:space="preserve">, except if upper layers indicate stored UE AS context is used and </w:t>
      </w:r>
      <w:r w:rsidR="004D6A81" w:rsidRPr="00FB760E">
        <w:rPr>
          <w:i/>
          <w:lang w:val="en-GB" w:eastAsia="ko-KR"/>
        </w:rPr>
        <w:t>drb-ContinueROHC</w:t>
      </w:r>
      <w:r w:rsidR="004D6A81" w:rsidRPr="00FB760E">
        <w:rPr>
          <w:lang w:val="en-GB" w:eastAsia="ko-KR"/>
        </w:rPr>
        <w:t xml:space="preserve"> is configured</w:t>
      </w:r>
      <w:r w:rsidR="002D36DF" w:rsidRPr="00FB760E">
        <w:rPr>
          <w:lang w:val="en-GB" w:eastAsia="ko-KR"/>
        </w:rPr>
        <w:t>, see</w:t>
      </w:r>
      <w:r w:rsidR="004D6A81" w:rsidRPr="00FB760E">
        <w:rPr>
          <w:lang w:val="en-GB" w:eastAsia="ko-KR"/>
        </w:rPr>
        <w:t xml:space="preserve"> </w:t>
      </w:r>
      <w:r w:rsidR="00027D61" w:rsidRPr="00FB760E">
        <w:rPr>
          <w:lang w:val="en-GB" w:eastAsia="ko-KR"/>
        </w:rPr>
        <w:t>TS 36.331 [3]</w:t>
      </w:r>
      <w:r w:rsidRPr="00FB760E">
        <w:rPr>
          <w:lang w:val="en-GB" w:eastAsia="ko-KR"/>
        </w:rPr>
        <w:t>;</w:t>
      </w:r>
    </w:p>
    <w:p w:rsidR="00422124" w:rsidRPr="00FB760E" w:rsidRDefault="00422124" w:rsidP="00422124">
      <w:pPr>
        <w:pStyle w:val="B1"/>
        <w:rPr>
          <w:lang w:val="en-GB" w:eastAsia="ko-KR"/>
        </w:rPr>
      </w:pPr>
      <w:r w:rsidRPr="00FB760E">
        <w:rPr>
          <w:lang w:val="en-GB" w:eastAsia="ko-KR"/>
        </w:rPr>
        <w:t>-</w:t>
      </w:r>
      <w:r w:rsidRPr="00FB760E">
        <w:rPr>
          <w:lang w:val="en-GB" w:eastAsia="ko-KR"/>
        </w:rPr>
        <w:tab/>
        <w:t xml:space="preserve">reset the EHC protocol for uplink (if configured) if </w:t>
      </w:r>
      <w:r w:rsidRPr="00FB760E">
        <w:rPr>
          <w:i/>
          <w:lang w:val="en-GB" w:eastAsia="ko-KR"/>
        </w:rPr>
        <w:t>drb-ContinueEHC-UL</w:t>
      </w:r>
      <w:r w:rsidRPr="00FB760E">
        <w:rPr>
          <w:lang w:val="en-GB" w:eastAsia="ko-KR"/>
        </w:rPr>
        <w:t xml:space="preserve"> is not configured, see </w:t>
      </w:r>
      <w:r w:rsidRPr="00FB760E">
        <w:rPr>
          <w:lang w:val="en-GB"/>
        </w:rPr>
        <w:t>TS 36.331</w:t>
      </w:r>
      <w:r w:rsidRPr="00FB760E">
        <w:rPr>
          <w:lang w:val="en-GB" w:eastAsia="ko-KR"/>
        </w:rPr>
        <w:t xml:space="preserve"> [3];</w:t>
      </w:r>
    </w:p>
    <w:p w:rsidR="009B3784" w:rsidRPr="00FB760E" w:rsidRDefault="00177F96" w:rsidP="00177F96">
      <w:pPr>
        <w:pStyle w:val="B1"/>
        <w:rPr>
          <w:lang w:val="en-GB" w:eastAsia="ko-KR"/>
        </w:rPr>
      </w:pPr>
      <w:r w:rsidRPr="00FB760E">
        <w:rPr>
          <w:lang w:val="en-GB" w:eastAsia="ko-KR"/>
        </w:rPr>
        <w:lastRenderedPageBreak/>
        <w:t>-</w:t>
      </w:r>
      <w:r w:rsidRPr="00FB760E">
        <w:rPr>
          <w:lang w:val="en-GB" w:eastAsia="ko-KR"/>
        </w:rPr>
        <w:tab/>
        <w:t xml:space="preserve">reset the compression buffer to all zeros (if configured) and prefill the dictionary (if configured) as specified in </w:t>
      </w:r>
      <w:r w:rsidR="007E278A" w:rsidRPr="00FB760E">
        <w:rPr>
          <w:lang w:val="en-GB" w:eastAsia="ko-KR"/>
        </w:rPr>
        <w:t>clause</w:t>
      </w:r>
      <w:r w:rsidRPr="00FB760E">
        <w:rPr>
          <w:lang w:val="en-GB" w:eastAsia="ko-KR"/>
        </w:rPr>
        <w:t xml:space="preserve"> 5.11.5;</w:t>
      </w:r>
    </w:p>
    <w:p w:rsidR="004D6A81" w:rsidRPr="00FB760E" w:rsidRDefault="00B44BC9" w:rsidP="004D6A81">
      <w:pPr>
        <w:pStyle w:val="B1"/>
        <w:rPr>
          <w:lang w:val="en-GB" w:eastAsia="ko-KR"/>
        </w:rPr>
      </w:pPr>
      <w:r w:rsidRPr="00FB760E">
        <w:rPr>
          <w:lang w:val="en-GB" w:eastAsia="ko-KR"/>
        </w:rPr>
        <w:t>-</w:t>
      </w:r>
      <w:r w:rsidRPr="00FB760E">
        <w:rPr>
          <w:lang w:val="en-GB" w:eastAsia="ko-KR"/>
        </w:rPr>
        <w:tab/>
        <w:t>if connected as an RN, apply the integrity protection algorithm and key provided by upper layers (if configured) during the re-establishment procedure;</w:t>
      </w:r>
    </w:p>
    <w:p w:rsidR="00B44BC9" w:rsidRPr="00FB760E" w:rsidRDefault="004D6A81" w:rsidP="004D6A81">
      <w:pPr>
        <w:pStyle w:val="B1"/>
        <w:rPr>
          <w:lang w:val="en-GB" w:eastAsia="ko-KR"/>
        </w:rPr>
      </w:pPr>
      <w:r w:rsidRPr="00FB760E">
        <w:rPr>
          <w:lang w:val="en-GB" w:eastAsia="ko-KR"/>
        </w:rPr>
        <w:t>-</w:t>
      </w:r>
      <w:r w:rsidRPr="00FB760E">
        <w:rPr>
          <w:lang w:val="en-GB" w:eastAsia="ko-KR"/>
        </w:rPr>
        <w:tab/>
        <w:t>if upper layers indicate stored UE AS context is used, set Next_PDCP_TX_SN, and TX_HFN to 0;</w:t>
      </w:r>
    </w:p>
    <w:p w:rsidR="002F2D05" w:rsidRPr="00FB760E" w:rsidRDefault="009B3784" w:rsidP="002F2D05">
      <w:pPr>
        <w:pStyle w:val="B1"/>
        <w:rPr>
          <w:lang w:val="en-GB" w:eastAsia="ko-KR"/>
        </w:rPr>
      </w:pPr>
      <w:r w:rsidRPr="00FB760E">
        <w:rPr>
          <w:lang w:val="en-GB" w:eastAsia="ko-KR"/>
        </w:rPr>
        <w:t>-</w:t>
      </w:r>
      <w:r w:rsidRPr="00FB760E">
        <w:rPr>
          <w:lang w:val="en-GB" w:eastAsia="ko-KR"/>
        </w:rPr>
        <w:tab/>
        <w:t>apply</w:t>
      </w:r>
      <w:r w:rsidRPr="00FB760E">
        <w:rPr>
          <w:lang w:val="en-GB"/>
        </w:rPr>
        <w:t xml:space="preserve"> the ciphering algorithm and key provided by upper layers during the </w:t>
      </w:r>
      <w:r w:rsidR="00676FA5" w:rsidRPr="00FB760E">
        <w:rPr>
          <w:lang w:val="en-GB"/>
        </w:rPr>
        <w:t>re-establishment</w:t>
      </w:r>
      <w:r w:rsidRPr="00FB760E">
        <w:rPr>
          <w:lang w:val="en-GB"/>
        </w:rPr>
        <w:t xml:space="preserve"> procedure</w:t>
      </w:r>
      <w:r w:rsidRPr="00FB760E">
        <w:rPr>
          <w:lang w:val="en-GB" w:eastAsia="ko-KR"/>
        </w:rPr>
        <w:t>;</w:t>
      </w:r>
    </w:p>
    <w:p w:rsidR="009B3784" w:rsidRPr="00FB760E" w:rsidRDefault="002F2D05" w:rsidP="002F2D05">
      <w:pPr>
        <w:pStyle w:val="B1"/>
        <w:rPr>
          <w:lang w:val="en-GB" w:eastAsia="ko-KR"/>
        </w:rPr>
      </w:pPr>
      <w:r w:rsidRPr="00FB760E">
        <w:rPr>
          <w:lang w:val="en-GB" w:eastAsia="ko-KR"/>
        </w:rPr>
        <w:t>-</w:t>
      </w:r>
      <w:r w:rsidRPr="00FB760E">
        <w:rPr>
          <w:lang w:val="en-GB" w:eastAsia="ko-KR"/>
        </w:rPr>
        <w:tab/>
        <w:t>for LWA bearers, consider all PDCP SDUs submitted to the LWAAP entity as successfully delivered;</w:t>
      </w:r>
    </w:p>
    <w:p w:rsidR="009B3784" w:rsidRPr="00FB760E" w:rsidRDefault="009B3784" w:rsidP="009B3784">
      <w:pPr>
        <w:pStyle w:val="B1"/>
        <w:rPr>
          <w:lang w:val="en-GB" w:eastAsia="ko-KR"/>
        </w:rPr>
      </w:pPr>
      <w:r w:rsidRPr="00FB760E">
        <w:rPr>
          <w:lang w:val="en-GB" w:eastAsia="ko-KR"/>
        </w:rPr>
        <w:t>-</w:t>
      </w:r>
      <w:r w:rsidRPr="00FB760E">
        <w:rPr>
          <w:lang w:val="en-GB" w:eastAsia="ko-KR"/>
        </w:rPr>
        <w:tab/>
        <w:t>from the first PDCP SDU for which the successful delivery of the corresponding PDCP PDU has not been confirmed by lower layers,</w:t>
      </w:r>
      <w:r w:rsidRPr="00FB760E">
        <w:rPr>
          <w:lang w:val="en-GB"/>
        </w:rPr>
        <w:t xml:space="preserve"> perform </w:t>
      </w:r>
      <w:r w:rsidRPr="00FB760E">
        <w:rPr>
          <w:lang w:val="en-GB" w:eastAsia="ko-KR"/>
        </w:rPr>
        <w:t xml:space="preserve">retransmission or </w:t>
      </w:r>
      <w:r w:rsidRPr="00FB760E">
        <w:rPr>
          <w:lang w:val="en-GB"/>
        </w:rPr>
        <w:t>transmission</w:t>
      </w:r>
      <w:r w:rsidRPr="00FB760E">
        <w:rPr>
          <w:lang w:val="en-GB" w:eastAsia="ko-KR"/>
        </w:rPr>
        <w:t xml:space="preserve"> of all the PDCP SDUs already associated with PDCP SNs </w:t>
      </w:r>
      <w:r w:rsidRPr="00FB760E">
        <w:rPr>
          <w:lang w:val="en-GB"/>
        </w:rPr>
        <w:t>in ascending order of the COUNT value</w:t>
      </w:r>
      <w:r w:rsidRPr="00FB760E">
        <w:rPr>
          <w:lang w:val="en-GB" w:eastAsia="ko-KR"/>
        </w:rPr>
        <w:t xml:space="preserve">s </w:t>
      </w:r>
      <w:r w:rsidRPr="00FB760E">
        <w:rPr>
          <w:lang w:val="en-GB"/>
        </w:rPr>
        <w:t xml:space="preserve">associated to the </w:t>
      </w:r>
      <w:r w:rsidRPr="00FB760E">
        <w:rPr>
          <w:lang w:val="en-GB" w:eastAsia="ko-KR"/>
        </w:rPr>
        <w:t xml:space="preserve">PDCP </w:t>
      </w:r>
      <w:r w:rsidRPr="00FB760E">
        <w:rPr>
          <w:lang w:val="en-GB"/>
        </w:rPr>
        <w:t xml:space="preserve">SDU prior to the </w:t>
      </w:r>
      <w:r w:rsidR="006D7291" w:rsidRPr="00FB760E">
        <w:rPr>
          <w:lang w:val="en-GB"/>
        </w:rPr>
        <w:t>PDCP re-establishment</w:t>
      </w:r>
      <w:r w:rsidRPr="00FB760E">
        <w:rPr>
          <w:lang w:val="en-GB"/>
        </w:rPr>
        <w:t xml:space="preserve"> </w:t>
      </w:r>
      <w:r w:rsidRPr="00FB760E">
        <w:rPr>
          <w:lang w:val="en-GB" w:eastAsia="ko-KR"/>
        </w:rPr>
        <w:t>as specified below:</w:t>
      </w:r>
    </w:p>
    <w:p w:rsidR="009B3784" w:rsidRPr="00FB760E" w:rsidRDefault="009B3784" w:rsidP="009B3784">
      <w:pPr>
        <w:pStyle w:val="B2"/>
        <w:rPr>
          <w:lang w:val="en-GB" w:eastAsia="ko-KR"/>
        </w:rPr>
      </w:pPr>
      <w:r w:rsidRPr="00FB760E">
        <w:rPr>
          <w:lang w:val="en-GB" w:eastAsia="ko-KR"/>
        </w:rPr>
        <w:t>-</w:t>
      </w:r>
      <w:r w:rsidRPr="00FB760E">
        <w:rPr>
          <w:lang w:val="en-GB" w:eastAsia="ko-KR"/>
        </w:rPr>
        <w:tab/>
        <w:t xml:space="preserve">perform header compression of the PDCP SDU (if configured) </w:t>
      </w:r>
      <w:r w:rsidR="00422124" w:rsidRPr="00FB760E">
        <w:rPr>
          <w:lang w:val="en-GB" w:eastAsia="ko-KR"/>
        </w:rPr>
        <w:t xml:space="preserve">using ROHC </w:t>
      </w:r>
      <w:r w:rsidRPr="00FB760E">
        <w:rPr>
          <w:lang w:val="en-GB" w:eastAsia="ko-KR"/>
        </w:rPr>
        <w:t xml:space="preserve">as specified in the </w:t>
      </w:r>
      <w:r w:rsidR="007E278A" w:rsidRPr="00FB760E">
        <w:rPr>
          <w:lang w:val="en-GB" w:eastAsia="ko-KR"/>
        </w:rPr>
        <w:t>clause</w:t>
      </w:r>
      <w:r w:rsidRPr="00FB760E">
        <w:rPr>
          <w:lang w:val="en-GB" w:eastAsia="ko-KR"/>
        </w:rPr>
        <w:t xml:space="preserve"> 5.5.4</w:t>
      </w:r>
      <w:r w:rsidR="00422124" w:rsidRPr="00FB760E">
        <w:rPr>
          <w:lang w:val="en-GB" w:eastAsia="ko-KR"/>
        </w:rPr>
        <w:t xml:space="preserve"> and/or using EHC as specified in the </w:t>
      </w:r>
      <w:r w:rsidR="007E278A" w:rsidRPr="00FB760E">
        <w:rPr>
          <w:lang w:val="en-GB" w:eastAsia="ko-KR"/>
        </w:rPr>
        <w:t>clause</w:t>
      </w:r>
      <w:r w:rsidR="00422124" w:rsidRPr="00FB760E">
        <w:rPr>
          <w:lang w:val="en-GB" w:eastAsia="ko-KR"/>
        </w:rPr>
        <w:t xml:space="preserve"> 5.14.4</w:t>
      </w:r>
      <w:r w:rsidRPr="00FB760E">
        <w:rPr>
          <w:lang w:val="en-GB" w:eastAsia="ko-KR"/>
        </w:rPr>
        <w:t>;</w:t>
      </w:r>
    </w:p>
    <w:p w:rsidR="00177F96" w:rsidRPr="00FB760E" w:rsidRDefault="00177F96" w:rsidP="009B3784">
      <w:pPr>
        <w:pStyle w:val="B2"/>
        <w:rPr>
          <w:lang w:val="en-GB" w:eastAsia="ko-KR"/>
        </w:rPr>
      </w:pPr>
      <w:r w:rsidRPr="00FB760E">
        <w:rPr>
          <w:lang w:val="en-GB" w:eastAsia="ko-KR"/>
        </w:rPr>
        <w:t>-</w:t>
      </w:r>
      <w:r w:rsidRPr="00FB760E">
        <w:rPr>
          <w:lang w:val="en-GB" w:eastAsia="ko-KR"/>
        </w:rPr>
        <w:tab/>
        <w:t xml:space="preserve">perform compression of the uplink PDCP SDU (if configured) as specified in the </w:t>
      </w:r>
      <w:r w:rsidR="007E278A" w:rsidRPr="00FB760E">
        <w:rPr>
          <w:lang w:val="en-GB" w:eastAsia="ko-KR"/>
        </w:rPr>
        <w:t>clause</w:t>
      </w:r>
      <w:r w:rsidRPr="00FB760E">
        <w:rPr>
          <w:lang w:val="en-GB" w:eastAsia="ko-KR"/>
        </w:rPr>
        <w:t xml:space="preserve"> 5.11.4;</w:t>
      </w:r>
    </w:p>
    <w:p w:rsidR="00B44BC9" w:rsidRPr="00FB760E" w:rsidRDefault="00B44BC9" w:rsidP="009B3784">
      <w:pPr>
        <w:pStyle w:val="B2"/>
        <w:rPr>
          <w:lang w:val="en-GB" w:eastAsia="ko-KR"/>
        </w:rPr>
      </w:pPr>
      <w:r w:rsidRPr="00FB760E">
        <w:rPr>
          <w:lang w:val="en-GB" w:eastAsia="ko-KR"/>
        </w:rPr>
        <w:t>-</w:t>
      </w:r>
      <w:r w:rsidRPr="00FB760E">
        <w:rPr>
          <w:lang w:val="en-GB" w:eastAsia="ko-KR"/>
        </w:rPr>
        <w:tab/>
        <w:t xml:space="preserve">if connected as an RN, perform integrity protection (if configured) of the PDCP SDU using the COUNT value associated with this PDCP SDU as specified in the </w:t>
      </w:r>
      <w:r w:rsidR="007E278A" w:rsidRPr="00FB760E">
        <w:rPr>
          <w:lang w:val="en-GB" w:eastAsia="ko-KR"/>
        </w:rPr>
        <w:t>clause</w:t>
      </w:r>
      <w:r w:rsidRPr="00FB760E">
        <w:rPr>
          <w:lang w:val="en-GB" w:eastAsia="ko-KR"/>
        </w:rPr>
        <w:t xml:space="preserve"> 5.7;</w:t>
      </w:r>
    </w:p>
    <w:p w:rsidR="009B3784" w:rsidRPr="00FB760E" w:rsidRDefault="009B3784" w:rsidP="009B3784">
      <w:pPr>
        <w:pStyle w:val="B2"/>
        <w:rPr>
          <w:lang w:val="en-GB" w:eastAsia="ko-KR"/>
        </w:rPr>
      </w:pPr>
      <w:r w:rsidRPr="00FB760E">
        <w:rPr>
          <w:lang w:val="en-GB" w:eastAsia="ko-KR"/>
        </w:rPr>
        <w:t>-</w:t>
      </w:r>
      <w:r w:rsidRPr="00FB760E">
        <w:rPr>
          <w:lang w:val="en-GB" w:eastAsia="ko-KR"/>
        </w:rPr>
        <w:tab/>
        <w:t xml:space="preserve">perform ciphering of the PDCP SDU using the COUNT value associated with this PDCP SDU as specified in the </w:t>
      </w:r>
      <w:r w:rsidR="007E278A" w:rsidRPr="00FB760E">
        <w:rPr>
          <w:lang w:val="en-GB" w:eastAsia="ko-KR"/>
        </w:rPr>
        <w:t>clause</w:t>
      </w:r>
      <w:r w:rsidRPr="00FB760E">
        <w:rPr>
          <w:lang w:val="en-GB" w:eastAsia="ko-KR"/>
        </w:rPr>
        <w:t xml:space="preserve"> 5.6;</w:t>
      </w:r>
    </w:p>
    <w:p w:rsidR="009B3784" w:rsidRPr="00FB760E" w:rsidRDefault="009B3784" w:rsidP="009B3784">
      <w:pPr>
        <w:pStyle w:val="B2"/>
        <w:rPr>
          <w:lang w:val="en-GB" w:eastAsia="ko-KR"/>
        </w:rPr>
      </w:pPr>
      <w:r w:rsidRPr="00FB760E">
        <w:rPr>
          <w:lang w:val="en-GB" w:eastAsia="ko-KR"/>
        </w:rPr>
        <w:t>-</w:t>
      </w:r>
      <w:r w:rsidRPr="00FB760E">
        <w:rPr>
          <w:lang w:val="en-GB" w:eastAsia="ko-KR"/>
        </w:rPr>
        <w:tab/>
        <w:t>submit the resulting PDCP Data PDU to lower layer.</w:t>
      </w:r>
      <w:r w:rsidR="00DE2470" w:rsidRPr="00FB760E">
        <w:rPr>
          <w:lang w:val="en-GB" w:eastAsia="ko-KR"/>
        </w:rPr>
        <w:t xml:space="preserve"> If PDCP duplication is activated, duplicate the resulting PDCP Data PDUs and submit the PDCP Data PDUs to both associated RLC entities.</w:t>
      </w:r>
    </w:p>
    <w:p w:rsidR="009B3784" w:rsidRPr="00FB760E" w:rsidRDefault="009B3784" w:rsidP="009B3784">
      <w:pPr>
        <w:pStyle w:val="Heading4"/>
        <w:rPr>
          <w:lang w:eastAsia="ko-KR"/>
        </w:rPr>
      </w:pPr>
      <w:bookmarkStart w:id="130" w:name="_Toc12524380"/>
      <w:bookmarkStart w:id="131" w:name="_Toc37299431"/>
      <w:bookmarkStart w:id="132" w:name="_Toc46494638"/>
      <w:r w:rsidRPr="00FB760E">
        <w:rPr>
          <w:lang w:eastAsia="ko-KR"/>
        </w:rPr>
        <w:t>5.2.1.2</w:t>
      </w:r>
      <w:r w:rsidRPr="00FB760E">
        <w:rPr>
          <w:lang w:eastAsia="ko-KR"/>
        </w:rPr>
        <w:tab/>
        <w:t>Procedures for DRBs mapped on RLC UM</w:t>
      </w:r>
      <w:bookmarkEnd w:id="130"/>
      <w:bookmarkEnd w:id="131"/>
      <w:bookmarkEnd w:id="132"/>
    </w:p>
    <w:p w:rsidR="009B3784" w:rsidRPr="00FB760E" w:rsidRDefault="006D7291" w:rsidP="009B3784">
      <w:pPr>
        <w:rPr>
          <w:lang w:eastAsia="ko-KR"/>
        </w:rPr>
      </w:pPr>
      <w:r w:rsidRPr="00FB760E">
        <w:t>When upper layers request a PDCP re-establishment</w:t>
      </w:r>
      <w:r w:rsidR="009B3784" w:rsidRPr="00FB760E">
        <w:t xml:space="preserve">, </w:t>
      </w:r>
      <w:r w:rsidR="009B3784" w:rsidRPr="00FB760E">
        <w:rPr>
          <w:lang w:eastAsia="ko-KR"/>
        </w:rPr>
        <w:t xml:space="preserve">the </w:t>
      </w:r>
      <w:r w:rsidR="009B3784" w:rsidRPr="00FB760E">
        <w:t>UE shall</w:t>
      </w:r>
      <w:r w:rsidR="009B3784" w:rsidRPr="00FB760E">
        <w:rPr>
          <w:lang w:eastAsia="ko-KR"/>
        </w:rPr>
        <w:t>:</w:t>
      </w:r>
    </w:p>
    <w:p w:rsidR="00253F67" w:rsidRPr="00FB760E" w:rsidRDefault="00253F67" w:rsidP="009B3784">
      <w:pPr>
        <w:pStyle w:val="B1"/>
        <w:rPr>
          <w:lang w:val="en-GB" w:eastAsia="ko-KR"/>
        </w:rPr>
      </w:pPr>
      <w:r w:rsidRPr="00FB760E">
        <w:rPr>
          <w:lang w:val="en-GB" w:eastAsia="ko-KR"/>
        </w:rPr>
        <w:t>-</w:t>
      </w:r>
      <w:r w:rsidRPr="00FB760E">
        <w:rPr>
          <w:lang w:val="en-GB" w:eastAsia="ko-KR"/>
        </w:rPr>
        <w:tab/>
        <w:t xml:space="preserve">reset the </w:t>
      </w:r>
      <w:r w:rsidR="00422124" w:rsidRPr="00FB760E">
        <w:rPr>
          <w:lang w:val="en-GB" w:eastAsia="ko-KR"/>
        </w:rPr>
        <w:t>ROHC</w:t>
      </w:r>
      <w:r w:rsidRPr="00FB760E">
        <w:rPr>
          <w:lang w:val="en-GB" w:eastAsia="ko-KR"/>
        </w:rPr>
        <w:t xml:space="preserve"> protocol for uplink </w:t>
      </w:r>
      <w:r w:rsidR="00685CC0" w:rsidRPr="00FB760E">
        <w:rPr>
          <w:lang w:val="en-GB" w:eastAsia="ko-KR"/>
        </w:rPr>
        <w:t xml:space="preserve">and start with an IR state in U-mode [9] [11] </w:t>
      </w:r>
      <w:r w:rsidRPr="00FB760E">
        <w:rPr>
          <w:lang w:val="en-GB" w:eastAsia="ko-KR"/>
        </w:rPr>
        <w:t xml:space="preserve">if the DRB is configured with the </w:t>
      </w:r>
      <w:r w:rsidR="00422124" w:rsidRPr="00FB760E">
        <w:rPr>
          <w:lang w:val="en-GB" w:eastAsia="ko-KR"/>
        </w:rPr>
        <w:t>ROHC</w:t>
      </w:r>
      <w:r w:rsidRPr="00FB760E">
        <w:rPr>
          <w:lang w:val="en-GB" w:eastAsia="ko-KR"/>
        </w:rPr>
        <w:t xml:space="preserve"> protocol and </w:t>
      </w:r>
      <w:r w:rsidRPr="00FB760E">
        <w:rPr>
          <w:i/>
          <w:iCs/>
          <w:lang w:val="en-GB" w:eastAsia="ko-KR"/>
        </w:rPr>
        <w:t>drb-ContinueROHC</w:t>
      </w:r>
      <w:r w:rsidRPr="00FB760E">
        <w:rPr>
          <w:lang w:val="en-GB" w:eastAsia="ko-KR"/>
        </w:rPr>
        <w:t xml:space="preserve"> is not configured</w:t>
      </w:r>
      <w:r w:rsidR="002D36DF" w:rsidRPr="00FB760E">
        <w:rPr>
          <w:lang w:val="en-GB" w:eastAsia="ko-KR"/>
        </w:rPr>
        <w:t>, see</w:t>
      </w:r>
      <w:r w:rsidRPr="00FB760E">
        <w:rPr>
          <w:lang w:val="en-GB" w:eastAsia="ko-KR"/>
        </w:rPr>
        <w:t xml:space="preserve"> </w:t>
      </w:r>
      <w:r w:rsidR="00027D61" w:rsidRPr="00FB760E">
        <w:rPr>
          <w:lang w:val="en-GB" w:eastAsia="ko-KR"/>
        </w:rPr>
        <w:t>TS 36.331 [3]</w:t>
      </w:r>
      <w:r w:rsidRPr="00FB760E">
        <w:rPr>
          <w:lang w:val="en-GB" w:eastAsia="ko-KR"/>
        </w:rPr>
        <w:t>;</w:t>
      </w:r>
    </w:p>
    <w:p w:rsidR="00422124" w:rsidRPr="00FB760E" w:rsidRDefault="00422124" w:rsidP="00422124">
      <w:pPr>
        <w:pStyle w:val="B1"/>
        <w:rPr>
          <w:lang w:val="en-GB" w:eastAsia="ko-KR"/>
        </w:rPr>
      </w:pPr>
      <w:r w:rsidRPr="00FB760E">
        <w:rPr>
          <w:lang w:val="en-GB" w:eastAsia="ko-KR"/>
        </w:rPr>
        <w:t>-</w:t>
      </w:r>
      <w:r w:rsidRPr="00FB760E">
        <w:rPr>
          <w:lang w:val="en-GB" w:eastAsia="ko-KR"/>
        </w:rPr>
        <w:tab/>
        <w:t xml:space="preserve">reset the EHC protocol for uplink (if configured) if </w:t>
      </w:r>
      <w:r w:rsidRPr="00FB760E">
        <w:rPr>
          <w:i/>
          <w:lang w:val="en-GB" w:eastAsia="ko-KR"/>
        </w:rPr>
        <w:t>drb-ContinueEHC-UL</w:t>
      </w:r>
      <w:r w:rsidRPr="00FB760E">
        <w:rPr>
          <w:lang w:val="en-GB" w:eastAsia="ko-KR"/>
        </w:rPr>
        <w:t xml:space="preserve"> is not configured, see </w:t>
      </w:r>
      <w:r w:rsidRPr="00FB760E">
        <w:rPr>
          <w:lang w:val="en-GB"/>
        </w:rPr>
        <w:t>TS 36.331</w:t>
      </w:r>
      <w:r w:rsidRPr="00FB760E">
        <w:rPr>
          <w:lang w:val="en-GB" w:eastAsia="ko-KR"/>
        </w:rPr>
        <w:t xml:space="preserve"> [3];</w:t>
      </w:r>
    </w:p>
    <w:p w:rsidR="009B3784" w:rsidRPr="00FB760E" w:rsidRDefault="009B3784" w:rsidP="009B3784">
      <w:pPr>
        <w:pStyle w:val="B1"/>
        <w:rPr>
          <w:lang w:val="en-GB" w:eastAsia="ko-KR"/>
        </w:rPr>
      </w:pPr>
      <w:r w:rsidRPr="00FB760E">
        <w:rPr>
          <w:lang w:val="en-GB" w:eastAsia="ko-KR"/>
        </w:rPr>
        <w:t>-</w:t>
      </w:r>
      <w:r w:rsidRPr="00FB760E">
        <w:rPr>
          <w:lang w:val="en-GB" w:eastAsia="ko-KR"/>
        </w:rPr>
        <w:tab/>
        <w:t>set Next_PDCP_TX_SN, and TX_HFN to 0;</w:t>
      </w:r>
    </w:p>
    <w:p w:rsidR="009B3784" w:rsidRPr="00FB760E" w:rsidRDefault="009B3784" w:rsidP="009B3784">
      <w:pPr>
        <w:pStyle w:val="B1"/>
        <w:rPr>
          <w:lang w:val="en-GB" w:eastAsia="ko-KR"/>
        </w:rPr>
      </w:pPr>
      <w:r w:rsidRPr="00FB760E">
        <w:rPr>
          <w:lang w:val="en-GB" w:eastAsia="ko-KR"/>
        </w:rPr>
        <w:t>-</w:t>
      </w:r>
      <w:r w:rsidRPr="00FB760E">
        <w:rPr>
          <w:lang w:val="en-GB" w:eastAsia="ko-KR"/>
        </w:rPr>
        <w:tab/>
        <w:t>apply</w:t>
      </w:r>
      <w:r w:rsidRPr="00FB760E">
        <w:rPr>
          <w:lang w:val="en-GB"/>
        </w:rPr>
        <w:t xml:space="preserve"> the ciphering algorithm and key provided by upper layers during the </w:t>
      </w:r>
      <w:r w:rsidR="006D7291" w:rsidRPr="00FB760E">
        <w:rPr>
          <w:lang w:val="en-GB"/>
        </w:rPr>
        <w:t>re-establishment</w:t>
      </w:r>
      <w:r w:rsidRPr="00FB760E">
        <w:rPr>
          <w:lang w:val="en-GB"/>
        </w:rPr>
        <w:t xml:space="preserve"> procedure</w:t>
      </w:r>
      <w:r w:rsidRPr="00FB760E">
        <w:rPr>
          <w:lang w:val="en-GB" w:eastAsia="ko-KR"/>
        </w:rPr>
        <w:t>;</w:t>
      </w:r>
    </w:p>
    <w:p w:rsidR="00B44BC9" w:rsidRPr="00FB760E" w:rsidRDefault="00B44BC9" w:rsidP="009B3784">
      <w:pPr>
        <w:pStyle w:val="B1"/>
        <w:rPr>
          <w:lang w:val="en-GB" w:eastAsia="ko-KR"/>
        </w:rPr>
      </w:pPr>
      <w:r w:rsidRPr="00FB760E">
        <w:rPr>
          <w:lang w:val="en-GB" w:eastAsia="ko-KR"/>
        </w:rPr>
        <w:t>-</w:t>
      </w:r>
      <w:r w:rsidRPr="00FB760E">
        <w:rPr>
          <w:lang w:val="en-GB" w:eastAsia="ko-KR"/>
        </w:rPr>
        <w:tab/>
        <w:t>if connected as an RN, apply the integrity protection algorithm and key provided by upper layers (if configured) during the re-establishment procedure;</w:t>
      </w:r>
    </w:p>
    <w:p w:rsidR="009B3784" w:rsidRPr="00FB760E" w:rsidRDefault="009B3784" w:rsidP="009B3784">
      <w:pPr>
        <w:pStyle w:val="B1"/>
        <w:rPr>
          <w:lang w:val="en-GB" w:eastAsia="ko-KR"/>
        </w:rPr>
      </w:pPr>
      <w:r w:rsidRPr="00FB760E">
        <w:rPr>
          <w:lang w:val="en-GB" w:eastAsia="ko-KR"/>
        </w:rPr>
        <w:t>-</w:t>
      </w:r>
      <w:r w:rsidRPr="00FB760E">
        <w:rPr>
          <w:lang w:val="en-GB" w:eastAsia="ko-KR"/>
        </w:rPr>
        <w:tab/>
        <w:t xml:space="preserve">for </w:t>
      </w:r>
      <w:r w:rsidRPr="00FB760E">
        <w:rPr>
          <w:lang w:val="en-GB"/>
        </w:rPr>
        <w:t xml:space="preserve">each PDCP SDU already associated with a PDCP </w:t>
      </w:r>
      <w:r w:rsidRPr="00FB760E">
        <w:rPr>
          <w:lang w:val="en-GB" w:eastAsia="ko-KR"/>
        </w:rPr>
        <w:t>SN</w:t>
      </w:r>
      <w:r w:rsidRPr="00FB760E">
        <w:rPr>
          <w:lang w:val="en-GB"/>
        </w:rPr>
        <w:t xml:space="preserve"> but for which a corresponding PDU has not previously been submitted to lower layers</w:t>
      </w:r>
      <w:r w:rsidRPr="00FB760E">
        <w:rPr>
          <w:lang w:val="en-GB" w:eastAsia="ko-KR"/>
        </w:rPr>
        <w:t>:</w:t>
      </w:r>
    </w:p>
    <w:p w:rsidR="009B3784" w:rsidRPr="00FB760E" w:rsidRDefault="009B3784" w:rsidP="009B3784">
      <w:pPr>
        <w:pStyle w:val="B2"/>
        <w:rPr>
          <w:lang w:val="en-GB" w:eastAsia="ko-KR"/>
        </w:rPr>
      </w:pPr>
      <w:r w:rsidRPr="00FB760E">
        <w:rPr>
          <w:lang w:val="en-GB" w:eastAsia="ko-KR"/>
        </w:rPr>
        <w:t>-</w:t>
      </w:r>
      <w:r w:rsidRPr="00FB760E">
        <w:rPr>
          <w:lang w:val="en-GB" w:eastAsia="ko-KR"/>
        </w:rPr>
        <w:tab/>
        <w:t>consider the PDCP SDUs as received from upper layer;</w:t>
      </w:r>
    </w:p>
    <w:p w:rsidR="009B3784" w:rsidRPr="00FB760E" w:rsidRDefault="009B3784" w:rsidP="009B3784">
      <w:pPr>
        <w:pStyle w:val="B2"/>
        <w:rPr>
          <w:lang w:val="en-GB" w:eastAsia="ko-KR"/>
        </w:rPr>
      </w:pPr>
      <w:r w:rsidRPr="00FB760E">
        <w:rPr>
          <w:lang w:val="en-GB" w:eastAsia="ko-KR"/>
        </w:rPr>
        <w:t>-</w:t>
      </w:r>
      <w:r w:rsidRPr="00FB760E">
        <w:rPr>
          <w:lang w:val="en-GB" w:eastAsia="ko-KR"/>
        </w:rPr>
        <w:tab/>
      </w:r>
      <w:r w:rsidRPr="00FB760E">
        <w:rPr>
          <w:lang w:val="en-GB"/>
        </w:rPr>
        <w:t>perform transmission</w:t>
      </w:r>
      <w:r w:rsidRPr="00FB760E">
        <w:rPr>
          <w:lang w:val="en-GB" w:eastAsia="ko-KR"/>
        </w:rPr>
        <w:t xml:space="preserve"> of the PDCP SDUs </w:t>
      </w:r>
      <w:r w:rsidRPr="00FB760E">
        <w:rPr>
          <w:lang w:val="en-GB"/>
        </w:rPr>
        <w:t xml:space="preserve">in ascending order of the COUNT value associated to the </w:t>
      </w:r>
      <w:r w:rsidRPr="00FB760E">
        <w:rPr>
          <w:lang w:val="en-GB" w:eastAsia="ko-KR"/>
        </w:rPr>
        <w:t xml:space="preserve">PDCP </w:t>
      </w:r>
      <w:r w:rsidRPr="00FB760E">
        <w:rPr>
          <w:lang w:val="en-GB"/>
        </w:rPr>
        <w:t xml:space="preserve">SDU prior to the </w:t>
      </w:r>
      <w:r w:rsidR="006D7291" w:rsidRPr="00FB760E">
        <w:rPr>
          <w:lang w:val="en-GB"/>
        </w:rPr>
        <w:t>PDCP re-establishment</w:t>
      </w:r>
      <w:r w:rsidRPr="00FB760E">
        <w:rPr>
          <w:lang w:val="en-GB" w:eastAsia="ko-KR"/>
        </w:rPr>
        <w:t>,</w:t>
      </w:r>
      <w:r w:rsidRPr="00FB760E">
        <w:rPr>
          <w:lang w:val="en-GB"/>
        </w:rPr>
        <w:t xml:space="preserve"> as specified in </w:t>
      </w:r>
      <w:r w:rsidRPr="00FB760E">
        <w:rPr>
          <w:lang w:val="en-GB" w:eastAsia="ko-KR"/>
        </w:rPr>
        <w:t xml:space="preserve">the </w:t>
      </w:r>
      <w:r w:rsidR="007E278A" w:rsidRPr="00FB760E">
        <w:rPr>
          <w:lang w:val="en-GB"/>
        </w:rPr>
        <w:t>clause</w:t>
      </w:r>
      <w:r w:rsidRPr="00FB760E">
        <w:rPr>
          <w:lang w:val="en-GB"/>
        </w:rPr>
        <w:t xml:space="preserve"> 5.</w:t>
      </w:r>
      <w:r w:rsidRPr="00FB760E">
        <w:rPr>
          <w:lang w:val="en-GB" w:eastAsia="ko-KR"/>
        </w:rPr>
        <w:t>1</w:t>
      </w:r>
      <w:r w:rsidRPr="00FB760E">
        <w:rPr>
          <w:lang w:val="en-GB"/>
        </w:rPr>
        <w:t>.</w:t>
      </w:r>
      <w:r w:rsidRPr="00FB760E">
        <w:rPr>
          <w:lang w:val="en-GB" w:eastAsia="ko-KR"/>
        </w:rPr>
        <w:t>1</w:t>
      </w:r>
      <w:r w:rsidRPr="00FB760E">
        <w:rPr>
          <w:lang w:val="en-GB"/>
        </w:rPr>
        <w:t xml:space="preserve"> without </w:t>
      </w:r>
      <w:r w:rsidRPr="00FB760E">
        <w:rPr>
          <w:lang w:val="en-GB" w:eastAsia="ko-KR"/>
        </w:rPr>
        <w:t>re</w:t>
      </w:r>
      <w:r w:rsidRPr="00FB760E">
        <w:rPr>
          <w:lang w:val="en-GB"/>
        </w:rPr>
        <w:t xml:space="preserve">starting the </w:t>
      </w:r>
      <w:r w:rsidR="008D0C32" w:rsidRPr="00FB760E">
        <w:rPr>
          <w:i/>
          <w:lang w:val="en-GB"/>
        </w:rPr>
        <w:t>discardTimer</w:t>
      </w:r>
      <w:r w:rsidRPr="00FB760E">
        <w:rPr>
          <w:lang w:val="en-GB" w:eastAsia="ko-KR"/>
        </w:rPr>
        <w:t>.</w:t>
      </w:r>
    </w:p>
    <w:p w:rsidR="009B3784" w:rsidRPr="00FB760E" w:rsidRDefault="009B3784" w:rsidP="009B3784">
      <w:pPr>
        <w:pStyle w:val="Heading4"/>
        <w:rPr>
          <w:lang w:eastAsia="ko-KR"/>
        </w:rPr>
      </w:pPr>
      <w:bookmarkStart w:id="133" w:name="_Toc12524381"/>
      <w:bookmarkStart w:id="134" w:name="_Toc37299432"/>
      <w:bookmarkStart w:id="135" w:name="_Toc46494639"/>
      <w:r w:rsidRPr="00FB760E">
        <w:rPr>
          <w:lang w:eastAsia="ko-KR"/>
        </w:rPr>
        <w:t>5.2.1.3</w:t>
      </w:r>
      <w:r w:rsidRPr="00FB760E">
        <w:rPr>
          <w:lang w:eastAsia="ko-KR"/>
        </w:rPr>
        <w:tab/>
        <w:t>Procedures for SRBs</w:t>
      </w:r>
      <w:bookmarkEnd w:id="133"/>
      <w:bookmarkEnd w:id="134"/>
      <w:bookmarkEnd w:id="135"/>
    </w:p>
    <w:p w:rsidR="009B3784" w:rsidRPr="00FB760E" w:rsidRDefault="006D7291" w:rsidP="009B3784">
      <w:pPr>
        <w:rPr>
          <w:lang w:eastAsia="ko-KR"/>
        </w:rPr>
      </w:pPr>
      <w:r w:rsidRPr="00FB760E">
        <w:t>When upper layers request a PDCP re-establishment</w:t>
      </w:r>
      <w:r w:rsidR="009B3784" w:rsidRPr="00FB760E">
        <w:t xml:space="preserve">, </w:t>
      </w:r>
      <w:r w:rsidR="009B3784" w:rsidRPr="00FB760E">
        <w:rPr>
          <w:lang w:eastAsia="ko-KR"/>
        </w:rPr>
        <w:t xml:space="preserve">the </w:t>
      </w:r>
      <w:r w:rsidR="009B3784" w:rsidRPr="00FB760E">
        <w:t>UE shall</w:t>
      </w:r>
      <w:r w:rsidR="009B3784" w:rsidRPr="00FB760E">
        <w:rPr>
          <w:lang w:eastAsia="ko-KR"/>
        </w:rPr>
        <w:t>:</w:t>
      </w:r>
    </w:p>
    <w:p w:rsidR="009B3784" w:rsidRPr="00FB760E" w:rsidRDefault="009B3784" w:rsidP="009B3784">
      <w:pPr>
        <w:pStyle w:val="B1"/>
        <w:rPr>
          <w:lang w:val="en-GB" w:eastAsia="ko-KR"/>
        </w:rPr>
      </w:pPr>
      <w:r w:rsidRPr="00FB760E">
        <w:rPr>
          <w:lang w:val="en-GB" w:eastAsia="ko-KR"/>
        </w:rPr>
        <w:t>-</w:t>
      </w:r>
      <w:r w:rsidRPr="00FB760E">
        <w:rPr>
          <w:lang w:val="en-GB" w:eastAsia="ko-KR"/>
        </w:rPr>
        <w:tab/>
        <w:t>set Next_PDCP_TX_SN, and TX_HFN to 0;</w:t>
      </w:r>
    </w:p>
    <w:p w:rsidR="009B3784" w:rsidRPr="00FB760E" w:rsidRDefault="009B3784" w:rsidP="009B3784">
      <w:pPr>
        <w:pStyle w:val="B1"/>
        <w:rPr>
          <w:lang w:val="en-GB" w:eastAsia="ko-KR"/>
        </w:rPr>
      </w:pPr>
      <w:r w:rsidRPr="00FB760E">
        <w:rPr>
          <w:lang w:val="en-GB" w:eastAsia="ko-KR"/>
        </w:rPr>
        <w:t>-</w:t>
      </w:r>
      <w:r w:rsidRPr="00FB760E">
        <w:rPr>
          <w:lang w:val="en-GB" w:eastAsia="ko-KR"/>
        </w:rPr>
        <w:tab/>
        <w:t>discard all stored PDCP SDUs and PDCP PDUs;</w:t>
      </w:r>
    </w:p>
    <w:p w:rsidR="007F228D" w:rsidRPr="00FB760E" w:rsidRDefault="007F228D" w:rsidP="009B3784">
      <w:pPr>
        <w:pStyle w:val="B1"/>
        <w:rPr>
          <w:lang w:val="en-GB" w:eastAsia="ko-KR"/>
        </w:rPr>
      </w:pPr>
      <w:r w:rsidRPr="00FB760E">
        <w:rPr>
          <w:lang w:val="en-GB" w:eastAsia="ko-KR"/>
        </w:rPr>
        <w:t>-</w:t>
      </w:r>
      <w:r w:rsidRPr="00FB760E">
        <w:rPr>
          <w:lang w:val="en-GB" w:eastAsia="ko-KR"/>
        </w:rPr>
        <w:tab/>
        <w:t>apply</w:t>
      </w:r>
      <w:r w:rsidRPr="00FB760E">
        <w:rPr>
          <w:lang w:val="en-GB"/>
        </w:rPr>
        <w:t xml:space="preserve"> the ciphering </w:t>
      </w:r>
      <w:r w:rsidRPr="00FB760E">
        <w:rPr>
          <w:lang w:val="en-GB" w:eastAsia="ko-KR"/>
        </w:rPr>
        <w:t xml:space="preserve">and integrity </w:t>
      </w:r>
      <w:r w:rsidR="005B156D" w:rsidRPr="00FB760E">
        <w:rPr>
          <w:lang w:val="en-GB" w:eastAsia="ko-KR"/>
        </w:rPr>
        <w:t xml:space="preserve">protection </w:t>
      </w:r>
      <w:r w:rsidRPr="00FB760E">
        <w:rPr>
          <w:lang w:val="en-GB"/>
        </w:rPr>
        <w:t>algorithm</w:t>
      </w:r>
      <w:r w:rsidR="005B156D" w:rsidRPr="00FB760E">
        <w:rPr>
          <w:lang w:val="en-GB"/>
        </w:rPr>
        <w:t>s</w:t>
      </w:r>
      <w:r w:rsidRPr="00FB760E">
        <w:rPr>
          <w:lang w:val="en-GB"/>
        </w:rPr>
        <w:t xml:space="preserve"> and key</w:t>
      </w:r>
      <w:r w:rsidRPr="00FB760E">
        <w:rPr>
          <w:lang w:val="en-GB" w:eastAsia="ko-KR"/>
        </w:rPr>
        <w:t>s</w:t>
      </w:r>
      <w:r w:rsidRPr="00FB760E">
        <w:rPr>
          <w:lang w:val="en-GB"/>
        </w:rPr>
        <w:t xml:space="preserve"> provided by upper layers during the </w:t>
      </w:r>
      <w:r w:rsidR="006D7291" w:rsidRPr="00FB760E">
        <w:rPr>
          <w:lang w:val="en-GB"/>
        </w:rPr>
        <w:t>re-establishment</w:t>
      </w:r>
      <w:r w:rsidRPr="00FB760E">
        <w:rPr>
          <w:lang w:val="en-GB"/>
        </w:rPr>
        <w:t xml:space="preserve"> procedure</w:t>
      </w:r>
      <w:r w:rsidRPr="00FB760E">
        <w:rPr>
          <w:lang w:val="en-GB" w:eastAsia="ko-KR"/>
        </w:rPr>
        <w:t>.</w:t>
      </w:r>
    </w:p>
    <w:p w:rsidR="007919D4" w:rsidRPr="00FB760E" w:rsidRDefault="00833274" w:rsidP="007919D4">
      <w:pPr>
        <w:pStyle w:val="Heading3"/>
        <w:rPr>
          <w:lang w:eastAsia="en-GB"/>
        </w:rPr>
      </w:pPr>
      <w:bookmarkStart w:id="136" w:name="_Toc12524382"/>
      <w:bookmarkStart w:id="137" w:name="_Toc37299433"/>
      <w:bookmarkStart w:id="138" w:name="_Toc46494640"/>
      <w:r w:rsidRPr="00FB760E">
        <w:lastRenderedPageBreak/>
        <w:t>5.2.2</w:t>
      </w:r>
      <w:r w:rsidR="007919D4" w:rsidRPr="00FB760E">
        <w:rPr>
          <w:lang w:eastAsia="en-GB"/>
        </w:rPr>
        <w:tab/>
      </w:r>
      <w:r w:rsidRPr="00FB760E">
        <w:rPr>
          <w:lang w:eastAsia="ko-KR"/>
        </w:rPr>
        <w:t>DL Data Transfer Procedures</w:t>
      </w:r>
      <w:bookmarkEnd w:id="136"/>
      <w:bookmarkEnd w:id="137"/>
      <w:bookmarkEnd w:id="138"/>
    </w:p>
    <w:p w:rsidR="007919D4" w:rsidRPr="00FB760E" w:rsidRDefault="00833274" w:rsidP="007919D4">
      <w:pPr>
        <w:pStyle w:val="Heading4"/>
        <w:rPr>
          <w:lang w:eastAsia="en-GB"/>
        </w:rPr>
      </w:pPr>
      <w:bookmarkStart w:id="139" w:name="_Toc12524383"/>
      <w:bookmarkStart w:id="140" w:name="_Toc37299434"/>
      <w:bookmarkStart w:id="141" w:name="_Toc46494641"/>
      <w:r w:rsidRPr="00FB760E">
        <w:t>5.2.2.1</w:t>
      </w:r>
      <w:r w:rsidR="007919D4" w:rsidRPr="00FB760E">
        <w:rPr>
          <w:lang w:eastAsia="en-GB"/>
        </w:rPr>
        <w:tab/>
      </w:r>
      <w:r w:rsidRPr="00FB760E">
        <w:rPr>
          <w:lang w:eastAsia="ko-KR"/>
        </w:rPr>
        <w:t>Procedures for DRBs mapped on RLC AM</w:t>
      </w:r>
      <w:r w:rsidR="00EE4419" w:rsidRPr="00FB760E">
        <w:rPr>
          <w:lang w:eastAsia="ko-KR"/>
        </w:rPr>
        <w:t xml:space="preserve"> while the reordering function is not used</w:t>
      </w:r>
      <w:bookmarkEnd w:id="139"/>
      <w:bookmarkEnd w:id="140"/>
      <w:bookmarkEnd w:id="141"/>
    </w:p>
    <w:p w:rsidR="007919D4" w:rsidRPr="00FB760E" w:rsidRDefault="00C9194D" w:rsidP="007919D4">
      <w:r w:rsidRPr="00FB760E">
        <w:t>When upper layers request a PDCP re-establishment</w:t>
      </w:r>
      <w:r w:rsidR="00EE4419" w:rsidRPr="00FB760E">
        <w:rPr>
          <w:lang w:eastAsia="ko-KR"/>
        </w:rPr>
        <w:t xml:space="preserve"> while the reordering function is not used</w:t>
      </w:r>
      <w:r w:rsidR="007919D4" w:rsidRPr="00FB760E">
        <w:t>, the UE shall:</w:t>
      </w:r>
    </w:p>
    <w:p w:rsidR="00DC2CEC" w:rsidRPr="00FB760E" w:rsidRDefault="00DC2CEC" w:rsidP="00DC2CEC">
      <w:pPr>
        <w:pStyle w:val="B1"/>
        <w:rPr>
          <w:lang w:val="en-GB" w:eastAsia="ko-KR"/>
        </w:rPr>
      </w:pPr>
      <w:r w:rsidRPr="00FB760E">
        <w:rPr>
          <w:lang w:val="en-GB" w:eastAsia="ko-KR"/>
        </w:rPr>
        <w:t>-</w:t>
      </w:r>
      <w:r w:rsidRPr="00FB760E">
        <w:rPr>
          <w:lang w:val="en-GB" w:eastAsia="ko-KR"/>
        </w:rPr>
        <w:tab/>
        <w:t xml:space="preserve">process the PDCP Data PDUs that are received from lower layers due to the re-establishment of the lower layers, as specified in the </w:t>
      </w:r>
      <w:r w:rsidR="007E278A" w:rsidRPr="00FB760E">
        <w:rPr>
          <w:lang w:val="en-GB" w:eastAsia="ko-KR"/>
        </w:rPr>
        <w:t>clause</w:t>
      </w:r>
      <w:r w:rsidRPr="00FB760E">
        <w:rPr>
          <w:lang w:val="en-GB" w:eastAsia="ko-KR"/>
        </w:rPr>
        <w:t xml:space="preserve"> 5.1.2.1</w:t>
      </w:r>
      <w:r w:rsidR="00752B3B" w:rsidRPr="00FB760E">
        <w:rPr>
          <w:lang w:val="en-GB" w:eastAsia="ko-KR"/>
        </w:rPr>
        <w:t>.2</w:t>
      </w:r>
      <w:r w:rsidRPr="00FB760E">
        <w:rPr>
          <w:lang w:val="en-GB" w:eastAsia="ko-KR"/>
        </w:rPr>
        <w:t>;</w:t>
      </w:r>
    </w:p>
    <w:p w:rsidR="00AB045E" w:rsidRPr="00FB760E" w:rsidRDefault="00DC2CEC" w:rsidP="00AB045E">
      <w:pPr>
        <w:pStyle w:val="B1"/>
        <w:rPr>
          <w:lang w:val="en-GB" w:eastAsia="ko-KR"/>
        </w:rPr>
      </w:pPr>
      <w:r w:rsidRPr="00FB760E">
        <w:rPr>
          <w:lang w:val="en-GB" w:eastAsia="ko-KR"/>
        </w:rPr>
        <w:t>-</w:t>
      </w:r>
      <w:r w:rsidRPr="00FB760E">
        <w:rPr>
          <w:lang w:val="en-GB" w:eastAsia="ko-KR"/>
        </w:rPr>
        <w:tab/>
        <w:t xml:space="preserve">reset the </w:t>
      </w:r>
      <w:r w:rsidR="00422124" w:rsidRPr="00FB760E">
        <w:rPr>
          <w:lang w:val="en-GB" w:eastAsia="ko-KR"/>
        </w:rPr>
        <w:t>ROHC</w:t>
      </w:r>
      <w:r w:rsidRPr="00FB760E">
        <w:rPr>
          <w:lang w:val="en-GB" w:eastAsia="ko-KR"/>
        </w:rPr>
        <w:t xml:space="preserve"> protocol for downlink </w:t>
      </w:r>
      <w:r w:rsidR="0045082A" w:rsidRPr="00FB760E">
        <w:rPr>
          <w:lang w:val="en-GB" w:eastAsia="ja-JP"/>
        </w:rPr>
        <w:t xml:space="preserve">and start with NC state in U-mode </w:t>
      </w:r>
      <w:r w:rsidRPr="00FB760E">
        <w:rPr>
          <w:lang w:val="en-GB" w:eastAsia="ko-KR"/>
        </w:rPr>
        <w:t>(if configured)</w:t>
      </w:r>
      <w:r w:rsidR="0045082A" w:rsidRPr="00FB760E">
        <w:rPr>
          <w:lang w:val="en-GB" w:eastAsia="ja-JP"/>
        </w:rPr>
        <w:t xml:space="preserve"> [9] [11]</w:t>
      </w:r>
      <w:r w:rsidR="00AB045E" w:rsidRPr="00FB760E">
        <w:rPr>
          <w:lang w:val="en-GB" w:eastAsia="ja-JP"/>
        </w:rPr>
        <w:t>,</w:t>
      </w:r>
      <w:r w:rsidR="00AB045E" w:rsidRPr="00FB760E">
        <w:rPr>
          <w:lang w:val="en-GB" w:eastAsia="ko-KR"/>
        </w:rPr>
        <w:t xml:space="preserve"> except if upper layers indicate stored UE AS context is used and </w:t>
      </w:r>
      <w:r w:rsidR="00AB045E" w:rsidRPr="00FB760E">
        <w:rPr>
          <w:i/>
          <w:lang w:val="en-GB" w:eastAsia="ko-KR"/>
        </w:rPr>
        <w:t>drb-ContinueROHC</w:t>
      </w:r>
      <w:r w:rsidR="00AB045E" w:rsidRPr="00FB760E">
        <w:rPr>
          <w:lang w:val="en-GB" w:eastAsia="ko-KR"/>
        </w:rPr>
        <w:t xml:space="preserve"> is configured</w:t>
      </w:r>
      <w:r w:rsidR="002D36DF" w:rsidRPr="00FB760E">
        <w:rPr>
          <w:lang w:val="en-GB" w:eastAsia="ko-KR"/>
        </w:rPr>
        <w:t>,see</w:t>
      </w:r>
      <w:r w:rsidR="00AB045E" w:rsidRPr="00FB760E">
        <w:rPr>
          <w:lang w:val="en-GB" w:eastAsia="ko-KR"/>
        </w:rPr>
        <w:t xml:space="preserve"> </w:t>
      </w:r>
      <w:r w:rsidR="00027D61" w:rsidRPr="00FB760E">
        <w:rPr>
          <w:lang w:val="en-GB" w:eastAsia="ko-KR"/>
        </w:rPr>
        <w:t>TS 36.331 [3]</w:t>
      </w:r>
      <w:r w:rsidRPr="00FB760E">
        <w:rPr>
          <w:lang w:val="en-GB" w:eastAsia="ko-KR"/>
        </w:rPr>
        <w:t>;</w:t>
      </w:r>
    </w:p>
    <w:p w:rsidR="00422124" w:rsidRPr="00FB760E" w:rsidRDefault="00422124" w:rsidP="00422124">
      <w:pPr>
        <w:pStyle w:val="B1"/>
        <w:rPr>
          <w:lang w:val="en-GB" w:eastAsia="ko-KR"/>
        </w:rPr>
      </w:pPr>
      <w:r w:rsidRPr="00FB760E">
        <w:rPr>
          <w:lang w:val="en-GB" w:eastAsia="ko-KR"/>
        </w:rPr>
        <w:t>-</w:t>
      </w:r>
      <w:r w:rsidRPr="00FB760E">
        <w:rPr>
          <w:lang w:val="en-GB" w:eastAsia="ko-KR"/>
        </w:rPr>
        <w:tab/>
        <w:t xml:space="preserve">reset the EHC protocol for downlink (if configured) if </w:t>
      </w:r>
      <w:r w:rsidRPr="00FB760E">
        <w:rPr>
          <w:i/>
          <w:lang w:val="en-GB" w:eastAsia="ko-KR"/>
        </w:rPr>
        <w:t>drb-ContinueEHC-DL</w:t>
      </w:r>
      <w:r w:rsidRPr="00FB760E">
        <w:rPr>
          <w:lang w:val="en-GB" w:eastAsia="ko-KR"/>
        </w:rPr>
        <w:t xml:space="preserve"> is not configured, see </w:t>
      </w:r>
      <w:r w:rsidRPr="00FB760E">
        <w:rPr>
          <w:lang w:val="en-GB"/>
        </w:rPr>
        <w:t>TS 36.331</w:t>
      </w:r>
      <w:r w:rsidRPr="00FB760E">
        <w:rPr>
          <w:lang w:val="en-GB" w:eastAsia="ko-KR"/>
        </w:rPr>
        <w:t xml:space="preserve"> [3];</w:t>
      </w:r>
    </w:p>
    <w:p w:rsidR="00DC2CEC" w:rsidRPr="00FB760E" w:rsidRDefault="00AB045E" w:rsidP="00AB045E">
      <w:pPr>
        <w:pStyle w:val="B1"/>
        <w:rPr>
          <w:lang w:val="en-GB" w:eastAsia="ko-KR"/>
        </w:rPr>
      </w:pPr>
      <w:r w:rsidRPr="00FB760E">
        <w:rPr>
          <w:lang w:val="en-GB" w:eastAsia="ko-KR"/>
        </w:rPr>
        <w:t>-</w:t>
      </w:r>
      <w:r w:rsidRPr="00FB760E">
        <w:rPr>
          <w:lang w:val="en-GB" w:eastAsia="ko-KR"/>
        </w:rPr>
        <w:tab/>
        <w:t>if upper layers indicate stored UE AS context is used, set Next_PDCP_RX_SN, RX_HFN to 0 and Last_submitted_PDCP_RX_SN to Maximum_PDCP_SN;</w:t>
      </w:r>
    </w:p>
    <w:p w:rsidR="00DC2CEC" w:rsidRPr="00FB760E" w:rsidRDefault="00DC2CEC" w:rsidP="007919D4">
      <w:pPr>
        <w:pStyle w:val="B1"/>
        <w:rPr>
          <w:lang w:val="en-GB" w:eastAsia="ko-KR"/>
        </w:rPr>
      </w:pPr>
      <w:r w:rsidRPr="00FB760E">
        <w:rPr>
          <w:lang w:val="en-GB" w:eastAsia="ko-KR"/>
        </w:rPr>
        <w:t>-</w:t>
      </w:r>
      <w:r w:rsidRPr="00FB760E">
        <w:rPr>
          <w:lang w:val="en-GB" w:eastAsia="ko-KR"/>
        </w:rPr>
        <w:tab/>
        <w:t>apply</w:t>
      </w:r>
      <w:r w:rsidRPr="00FB760E">
        <w:rPr>
          <w:lang w:val="en-GB"/>
        </w:rPr>
        <w:t xml:space="preserve"> the ciphering algorithm and key provided by upper layers during the </w:t>
      </w:r>
      <w:r w:rsidR="00C9194D" w:rsidRPr="00FB760E">
        <w:rPr>
          <w:lang w:val="en-GB"/>
        </w:rPr>
        <w:t>re-establishment</w:t>
      </w:r>
      <w:r w:rsidRPr="00FB760E">
        <w:rPr>
          <w:lang w:val="en-GB"/>
        </w:rPr>
        <w:t xml:space="preserve"> procedure</w:t>
      </w:r>
      <w:r w:rsidRPr="00FB760E">
        <w:rPr>
          <w:lang w:val="en-GB" w:eastAsia="ko-KR"/>
        </w:rPr>
        <w:t>.</w:t>
      </w:r>
    </w:p>
    <w:p w:rsidR="00B44BC9" w:rsidRPr="00FB760E" w:rsidRDefault="00B44BC9" w:rsidP="007919D4">
      <w:pPr>
        <w:pStyle w:val="B1"/>
        <w:rPr>
          <w:rFonts w:eastAsia="PMingLiU"/>
          <w:lang w:val="en-GB" w:eastAsia="zh-TW"/>
        </w:rPr>
      </w:pPr>
      <w:r w:rsidRPr="00FB760E">
        <w:rPr>
          <w:rFonts w:eastAsia="PMingLiU"/>
          <w:lang w:val="en-GB" w:eastAsia="zh-TW"/>
        </w:rPr>
        <w:t>-</w:t>
      </w:r>
      <w:r w:rsidRPr="00FB760E">
        <w:rPr>
          <w:rFonts w:eastAsia="PMingLiU"/>
          <w:lang w:val="en-GB" w:eastAsia="zh-TW"/>
        </w:rPr>
        <w:tab/>
        <w:t>if connected as an RN, apply the integrity protection algorithm and key provided by upper layers (if configured) during the re-establishment procedure.</w:t>
      </w:r>
    </w:p>
    <w:p w:rsidR="00EE4419" w:rsidRPr="00FB760E" w:rsidRDefault="00EE4419" w:rsidP="00EE4419">
      <w:pPr>
        <w:pStyle w:val="Heading4"/>
        <w:rPr>
          <w:lang w:eastAsia="ko-KR"/>
        </w:rPr>
      </w:pPr>
      <w:bookmarkStart w:id="142" w:name="Signet33"/>
      <w:bookmarkStart w:id="143" w:name="Signet34"/>
      <w:bookmarkStart w:id="144" w:name="_Toc12524384"/>
      <w:bookmarkStart w:id="145" w:name="_Toc37299435"/>
      <w:bookmarkStart w:id="146" w:name="_Toc46494642"/>
      <w:bookmarkEnd w:id="142"/>
      <w:bookmarkEnd w:id="143"/>
      <w:r w:rsidRPr="00FB760E">
        <w:rPr>
          <w:lang w:eastAsia="ko-KR"/>
        </w:rPr>
        <w:t>5.2.2.1a</w:t>
      </w:r>
      <w:r w:rsidRPr="00FB760E">
        <w:rPr>
          <w:lang w:eastAsia="ko-KR"/>
        </w:rPr>
        <w:tab/>
        <w:t>Procedures for DRBs mapped on RLC AM while</w:t>
      </w:r>
      <w:r w:rsidRPr="00FB760E">
        <w:t xml:space="preserve"> </w:t>
      </w:r>
      <w:r w:rsidRPr="00FB760E">
        <w:rPr>
          <w:lang w:eastAsia="ko-KR"/>
        </w:rPr>
        <w:t>the reordering function is used</w:t>
      </w:r>
      <w:bookmarkEnd w:id="144"/>
      <w:bookmarkEnd w:id="145"/>
      <w:bookmarkEnd w:id="146"/>
    </w:p>
    <w:p w:rsidR="00EE4419" w:rsidRPr="00FB760E" w:rsidRDefault="00EE4419" w:rsidP="00EE4419">
      <w:pPr>
        <w:rPr>
          <w:lang w:eastAsia="ko-KR"/>
        </w:rPr>
      </w:pPr>
      <w:r w:rsidRPr="00FB760E">
        <w:t xml:space="preserve">When upper layers request a PDCP re-establishment </w:t>
      </w:r>
      <w:r w:rsidRPr="00FB760E">
        <w:rPr>
          <w:lang w:eastAsia="ko-KR"/>
        </w:rPr>
        <w:t>while the reordering function is used</w:t>
      </w:r>
      <w:r w:rsidRPr="00FB760E">
        <w:t xml:space="preserve">, </w:t>
      </w:r>
      <w:r w:rsidRPr="00FB760E">
        <w:rPr>
          <w:lang w:eastAsia="ko-KR"/>
        </w:rPr>
        <w:t xml:space="preserve">the </w:t>
      </w:r>
      <w:r w:rsidRPr="00FB760E">
        <w:t>UE shall</w:t>
      </w:r>
      <w:r w:rsidRPr="00FB760E">
        <w:rPr>
          <w:lang w:eastAsia="ko-KR"/>
        </w:rPr>
        <w:t>:</w:t>
      </w:r>
    </w:p>
    <w:p w:rsidR="00EE4419" w:rsidRPr="00FB760E" w:rsidRDefault="00EE4419" w:rsidP="00EE4419">
      <w:pPr>
        <w:pStyle w:val="B1"/>
        <w:rPr>
          <w:lang w:val="en-GB" w:eastAsia="ko-KR"/>
        </w:rPr>
      </w:pPr>
      <w:r w:rsidRPr="00FB760E">
        <w:rPr>
          <w:lang w:val="en-GB" w:eastAsia="ko-KR"/>
        </w:rPr>
        <w:t>-</w:t>
      </w:r>
      <w:r w:rsidRPr="00FB760E">
        <w:rPr>
          <w:lang w:val="en-GB" w:eastAsia="ko-KR"/>
        </w:rPr>
        <w:tab/>
        <w:t xml:space="preserve">process the PDCP Data PDU(s) that are received from lower layers due to the re-establishment of the lower layers, as specified in the </w:t>
      </w:r>
      <w:r w:rsidR="007E278A" w:rsidRPr="00FB760E">
        <w:rPr>
          <w:lang w:val="en-GB" w:eastAsia="ko-KR"/>
        </w:rPr>
        <w:t>clause</w:t>
      </w:r>
      <w:r w:rsidRPr="00FB760E">
        <w:rPr>
          <w:lang w:val="en-GB" w:eastAsia="ko-KR"/>
        </w:rPr>
        <w:t xml:space="preserve"> 5.1.2.1.4;</w:t>
      </w:r>
    </w:p>
    <w:p w:rsidR="00EE4419" w:rsidRPr="00FB760E" w:rsidRDefault="00EE4419" w:rsidP="00EE4419">
      <w:pPr>
        <w:pStyle w:val="B1"/>
        <w:rPr>
          <w:lang w:val="en-GB" w:eastAsia="ko-KR"/>
        </w:rPr>
      </w:pPr>
      <w:r w:rsidRPr="00FB760E">
        <w:rPr>
          <w:lang w:val="en-GB" w:eastAsia="ko-KR"/>
        </w:rPr>
        <w:t>-</w:t>
      </w:r>
      <w:r w:rsidRPr="00FB760E">
        <w:rPr>
          <w:lang w:val="en-GB" w:eastAsia="ko-KR"/>
        </w:rPr>
        <w:tab/>
        <w:t>if the PDCP entity is to be associated with one AM RLC entity after PDCP re-establishment:</w:t>
      </w:r>
    </w:p>
    <w:p w:rsidR="0090295C" w:rsidRDefault="00EE4419" w:rsidP="0090295C">
      <w:pPr>
        <w:pStyle w:val="B2"/>
        <w:rPr>
          <w:ins w:id="147" w:author="CR#0290r1" w:date="2020-10-01T01:07:00Z"/>
          <w:rFonts w:hint="eastAsia"/>
          <w:lang w:eastAsia="ko-KR"/>
        </w:rPr>
      </w:pPr>
      <w:r w:rsidRPr="00FB760E">
        <w:rPr>
          <w:lang w:val="en-GB" w:eastAsia="ko-KR"/>
        </w:rPr>
        <w:t>-</w:t>
      </w:r>
      <w:r w:rsidRPr="00FB760E">
        <w:rPr>
          <w:lang w:val="en-GB" w:eastAsia="ko-KR"/>
        </w:rPr>
        <w:tab/>
        <w:t xml:space="preserve">stop and reset </w:t>
      </w:r>
      <w:r w:rsidR="00F23B2B" w:rsidRPr="00FB760E">
        <w:rPr>
          <w:i/>
          <w:lang w:val="en-GB" w:eastAsia="zh-TW"/>
        </w:rPr>
        <w:t>t-R</w:t>
      </w:r>
      <w:r w:rsidR="00F23B2B" w:rsidRPr="00FB760E">
        <w:rPr>
          <w:i/>
          <w:lang w:val="en-GB" w:eastAsia="ko-KR"/>
        </w:rPr>
        <w:t>eordering</w:t>
      </w:r>
      <w:r w:rsidRPr="00FB760E">
        <w:rPr>
          <w:lang w:val="en-GB" w:eastAsia="ko-KR"/>
        </w:rPr>
        <w:t>;</w:t>
      </w:r>
    </w:p>
    <w:p w:rsidR="0090295C" w:rsidRPr="001A7198" w:rsidRDefault="0090295C" w:rsidP="0090295C">
      <w:pPr>
        <w:pStyle w:val="B1"/>
        <w:rPr>
          <w:ins w:id="148" w:author="CR#0290r1" w:date="2020-10-01T01:07:00Z"/>
          <w:lang w:eastAsia="ko-KR"/>
        </w:rPr>
      </w:pPr>
      <w:ins w:id="149" w:author="CR#0290r1" w:date="2020-10-01T01:07:00Z">
        <w:r>
          <w:rPr>
            <w:rFonts w:hint="eastAsia"/>
            <w:lang w:eastAsia="ko-KR"/>
          </w:rPr>
          <w:t>-</w:t>
        </w:r>
        <w:r>
          <w:rPr>
            <w:rFonts w:hint="eastAsia"/>
            <w:lang w:eastAsia="ko-KR"/>
          </w:rPr>
          <w:tab/>
          <w:t xml:space="preserve">if the PDCP entity is associated with at least one RLC entity configured </w:t>
        </w:r>
        <w:r w:rsidRPr="002574FD">
          <w:rPr>
            <w:rFonts w:hint="eastAsia"/>
            <w:lang w:eastAsia="ko-KR"/>
          </w:rPr>
          <w:t xml:space="preserve">with </w:t>
        </w:r>
        <w:r w:rsidRPr="002574FD">
          <w:rPr>
            <w:i/>
            <w:lang w:eastAsia="ko-KR"/>
            <w:rPrChange w:id="150" w:author="Donggun Kim" w:date="2020-08-07T08:02:00Z">
              <w:rPr>
                <w:i/>
                <w:highlight w:val="yellow"/>
                <w:lang w:eastAsia="ko-KR"/>
              </w:rPr>
            </w:rPrChange>
          </w:rPr>
          <w:t>rlc-OutOfOrderDeliver</w:t>
        </w:r>
        <w:r w:rsidRPr="002574FD">
          <w:rPr>
            <w:rFonts w:hint="eastAsia"/>
            <w:i/>
            <w:lang w:eastAsia="ko-KR"/>
          </w:rPr>
          <w:t>y</w:t>
        </w:r>
        <w:r w:rsidRPr="007904C3">
          <w:rPr>
            <w:lang w:eastAsia="ko-KR"/>
          </w:rPr>
          <w:t>:</w:t>
        </w:r>
        <w:r>
          <w:rPr>
            <w:rFonts w:hint="eastAsia"/>
            <w:i/>
            <w:lang w:eastAsia="ko-KR"/>
          </w:rPr>
          <w:t xml:space="preserve"> </w:t>
        </w:r>
      </w:ins>
    </w:p>
    <w:p w:rsidR="0090295C" w:rsidRPr="00044F8D" w:rsidRDefault="0090295C" w:rsidP="0090295C">
      <w:pPr>
        <w:pStyle w:val="B2"/>
        <w:rPr>
          <w:ins w:id="151" w:author="CR#0290r1" w:date="2020-10-01T01:07:00Z"/>
        </w:rPr>
      </w:pPr>
      <w:ins w:id="152" w:author="CR#0290r1" w:date="2020-10-01T01:07:00Z">
        <w:r w:rsidRPr="00270A5D">
          <w:t>-</w:t>
        </w:r>
        <w:r w:rsidRPr="00270A5D">
          <w:tab/>
          <w:t xml:space="preserve">perform header decompression </w:t>
        </w:r>
        <w:r>
          <w:rPr>
            <w:rFonts w:hint="eastAsia"/>
            <w:lang w:eastAsia="ko-KR"/>
          </w:rPr>
          <w:t xml:space="preserve">(if configured) </w:t>
        </w:r>
        <w:r w:rsidRPr="00270A5D">
          <w:t xml:space="preserve">using EHC for all stored PDCP SDUs if </w:t>
        </w:r>
        <w:r w:rsidRPr="00270A5D">
          <w:rPr>
            <w:i/>
          </w:rPr>
          <w:t>drb-ContinueEHC-DL</w:t>
        </w:r>
        <w:r w:rsidRPr="00270A5D">
          <w:t xml:space="preserve"> is not configured in </w:t>
        </w:r>
        <w:r>
          <w:t>TS 3</w:t>
        </w:r>
        <w:r>
          <w:rPr>
            <w:rFonts w:hint="eastAsia"/>
          </w:rPr>
          <w:t>6</w:t>
        </w:r>
        <w:r w:rsidRPr="00270A5D">
          <w:t>.331 [3];</w:t>
        </w:r>
      </w:ins>
    </w:p>
    <w:p w:rsidR="00EE4419" w:rsidRPr="00FB760E" w:rsidRDefault="0090295C" w:rsidP="0090295C">
      <w:pPr>
        <w:pStyle w:val="B2"/>
        <w:rPr>
          <w:lang w:val="en-GB" w:eastAsia="ko-KR"/>
        </w:rPr>
      </w:pPr>
      <w:ins w:id="153" w:author="CR#0290r1" w:date="2020-10-01T01:07:00Z">
        <w:r w:rsidRPr="007E278A">
          <w:t>-</w:t>
        </w:r>
        <w:r w:rsidRPr="007E278A">
          <w:tab/>
          <w:t>reset the EHC protocol for downlink (if configured)</w:t>
        </w:r>
        <w:r w:rsidRPr="001A7198">
          <w:rPr>
            <w:rFonts w:hint="eastAsia"/>
          </w:rPr>
          <w:t xml:space="preserve"> </w:t>
        </w:r>
        <w:r w:rsidRPr="007E278A">
          <w:t xml:space="preserve">if </w:t>
        </w:r>
        <w:r w:rsidRPr="007E278A">
          <w:rPr>
            <w:i/>
          </w:rPr>
          <w:t>drb-ContinueEHC-DL</w:t>
        </w:r>
        <w:r w:rsidRPr="007E278A">
          <w:t xml:space="preserve"> is not</w:t>
        </w:r>
        <w:r>
          <w:t xml:space="preserve"> configured, see TS 36.331 [3];</w:t>
        </w:r>
      </w:ins>
    </w:p>
    <w:p w:rsidR="00EE4419" w:rsidRPr="00FB760E" w:rsidRDefault="00EE4419" w:rsidP="00EE4419">
      <w:pPr>
        <w:pStyle w:val="B1"/>
        <w:rPr>
          <w:lang w:val="en-GB" w:eastAsia="ko-KR"/>
        </w:rPr>
      </w:pPr>
      <w:r w:rsidRPr="00FB760E">
        <w:rPr>
          <w:lang w:val="en-GB" w:eastAsia="ko-KR"/>
        </w:rPr>
        <w:t>-</w:t>
      </w:r>
      <w:r w:rsidRPr="00FB760E">
        <w:rPr>
          <w:lang w:val="en-GB" w:eastAsia="ko-KR"/>
        </w:rPr>
        <w:tab/>
        <w:t>apply the ciphering algorithm and key provided by upper layers during the re-establishment procedure.</w:t>
      </w:r>
    </w:p>
    <w:p w:rsidR="007919D4" w:rsidRPr="00FB760E" w:rsidRDefault="008824D2" w:rsidP="00EE4419">
      <w:pPr>
        <w:pStyle w:val="Heading4"/>
        <w:rPr>
          <w:lang w:eastAsia="en-GB"/>
        </w:rPr>
      </w:pPr>
      <w:bookmarkStart w:id="154" w:name="_Toc12524385"/>
      <w:bookmarkStart w:id="155" w:name="_Toc37299436"/>
      <w:bookmarkStart w:id="156" w:name="_Toc46494643"/>
      <w:r w:rsidRPr="00FB760E">
        <w:t>5.2.2.2</w:t>
      </w:r>
      <w:r w:rsidR="007919D4" w:rsidRPr="00FB760E">
        <w:rPr>
          <w:lang w:eastAsia="en-GB"/>
        </w:rPr>
        <w:tab/>
      </w:r>
      <w:r w:rsidRPr="00FB760E">
        <w:rPr>
          <w:lang w:eastAsia="en-GB"/>
        </w:rPr>
        <w:t>Procedures for DRBs mapped on RLC UM</w:t>
      </w:r>
      <w:r w:rsidR="00DE2470" w:rsidRPr="00FB760E">
        <w:rPr>
          <w:lang w:eastAsia="en-GB"/>
        </w:rPr>
        <w:t xml:space="preserve"> when the reordering function is not used</w:t>
      </w:r>
      <w:bookmarkEnd w:id="154"/>
      <w:bookmarkEnd w:id="155"/>
      <w:bookmarkEnd w:id="156"/>
    </w:p>
    <w:p w:rsidR="007919D4" w:rsidRPr="00FB760E" w:rsidRDefault="00F32BAA" w:rsidP="007919D4">
      <w:r w:rsidRPr="00FB760E">
        <w:t>When upper layers request a PDCP re-establishment</w:t>
      </w:r>
      <w:r w:rsidR="007919D4" w:rsidRPr="00FB760E">
        <w:t>, the UE shall:</w:t>
      </w:r>
    </w:p>
    <w:p w:rsidR="007C7510" w:rsidRPr="00FB760E" w:rsidRDefault="007C7510" w:rsidP="007C7510">
      <w:pPr>
        <w:pStyle w:val="B1"/>
        <w:rPr>
          <w:lang w:val="en-GB"/>
        </w:rPr>
      </w:pPr>
      <w:r w:rsidRPr="00FB760E">
        <w:rPr>
          <w:lang w:val="en-GB"/>
        </w:rPr>
        <w:t>-</w:t>
      </w:r>
      <w:r w:rsidRPr="00FB760E">
        <w:rPr>
          <w:lang w:val="en-GB"/>
        </w:rPr>
        <w:tab/>
      </w:r>
      <w:r w:rsidRPr="00FB760E">
        <w:rPr>
          <w:lang w:val="en-GB" w:eastAsia="ko-KR"/>
        </w:rPr>
        <w:t xml:space="preserve">process the PDCP Data PDUs that are received from lower layers due to the re-establishment of the lower layers, as specified in the </w:t>
      </w:r>
      <w:r w:rsidR="007E278A" w:rsidRPr="00FB760E">
        <w:rPr>
          <w:lang w:val="en-GB" w:eastAsia="ko-KR"/>
        </w:rPr>
        <w:t>clause</w:t>
      </w:r>
      <w:r w:rsidRPr="00FB760E">
        <w:rPr>
          <w:lang w:val="en-GB" w:eastAsia="ko-KR"/>
        </w:rPr>
        <w:t xml:space="preserve"> 5.1.2.1</w:t>
      </w:r>
      <w:r w:rsidR="00752B3B" w:rsidRPr="00FB760E">
        <w:rPr>
          <w:lang w:val="en-GB" w:eastAsia="ko-KR"/>
        </w:rPr>
        <w:t>.3</w:t>
      </w:r>
      <w:r w:rsidRPr="00FB760E">
        <w:rPr>
          <w:lang w:val="en-GB" w:eastAsia="ko-KR"/>
        </w:rPr>
        <w:t>;</w:t>
      </w:r>
    </w:p>
    <w:p w:rsidR="00253F67" w:rsidRPr="00FB760E" w:rsidRDefault="00253F67" w:rsidP="00253F67">
      <w:pPr>
        <w:ind w:left="568" w:hanging="284"/>
      </w:pPr>
      <w:r w:rsidRPr="00FB760E">
        <w:t>-</w:t>
      </w:r>
      <w:r w:rsidRPr="00FB760E">
        <w:tab/>
        <w:t xml:space="preserve">reset the </w:t>
      </w:r>
      <w:r w:rsidR="00422124" w:rsidRPr="00FB760E">
        <w:rPr>
          <w:lang w:eastAsia="ko-KR"/>
        </w:rPr>
        <w:t>ROHC</w:t>
      </w:r>
      <w:r w:rsidRPr="00FB760E">
        <w:t xml:space="preserve"> </w:t>
      </w:r>
      <w:r w:rsidRPr="00FB760E">
        <w:rPr>
          <w:lang w:eastAsia="ko-KR"/>
        </w:rPr>
        <w:t>protocol for downlink</w:t>
      </w:r>
      <w:r w:rsidR="0045082A" w:rsidRPr="00FB760E">
        <w:t xml:space="preserve"> and start with NC state in U-mode [9] [11]</w:t>
      </w:r>
      <w:r w:rsidRPr="00FB760E">
        <w:rPr>
          <w:lang w:eastAsia="ko-KR"/>
        </w:rPr>
        <w:t xml:space="preserve"> if the DRB is configured with the </w:t>
      </w:r>
      <w:r w:rsidR="00422124" w:rsidRPr="00FB760E">
        <w:rPr>
          <w:lang w:eastAsia="ko-KR"/>
        </w:rPr>
        <w:t>ROHC</w:t>
      </w:r>
      <w:r w:rsidRPr="00FB760E">
        <w:rPr>
          <w:lang w:eastAsia="ko-KR"/>
        </w:rPr>
        <w:t xml:space="preserve"> protocol and </w:t>
      </w:r>
      <w:r w:rsidRPr="00FB760E">
        <w:rPr>
          <w:i/>
          <w:iCs/>
        </w:rPr>
        <w:t>drb-ContinueROHC</w:t>
      </w:r>
      <w:r w:rsidRPr="00FB760E">
        <w:rPr>
          <w:lang w:eastAsia="ko-KR"/>
        </w:rPr>
        <w:t xml:space="preserve"> is not configured</w:t>
      </w:r>
      <w:r w:rsidR="002D36DF" w:rsidRPr="00FB760E">
        <w:rPr>
          <w:lang w:eastAsia="ko-KR"/>
        </w:rPr>
        <w:t>, see</w:t>
      </w:r>
      <w:r w:rsidRPr="00FB760E">
        <w:rPr>
          <w:lang w:eastAsia="ko-KR"/>
        </w:rPr>
        <w:t xml:space="preserve"> </w:t>
      </w:r>
      <w:r w:rsidR="00027D61" w:rsidRPr="00FB760E">
        <w:rPr>
          <w:lang w:eastAsia="ko-KR"/>
        </w:rPr>
        <w:t>TS 36.331 [3]</w:t>
      </w:r>
      <w:r w:rsidRPr="00FB760E">
        <w:t>;</w:t>
      </w:r>
    </w:p>
    <w:p w:rsidR="00422124" w:rsidRPr="00FB760E" w:rsidRDefault="00422124" w:rsidP="007E278A">
      <w:pPr>
        <w:pStyle w:val="B1"/>
        <w:rPr>
          <w:lang w:val="en-GB"/>
        </w:rPr>
      </w:pPr>
      <w:r w:rsidRPr="00FB760E">
        <w:rPr>
          <w:lang w:val="en-GB" w:eastAsia="ko-KR"/>
        </w:rPr>
        <w:t>-</w:t>
      </w:r>
      <w:r w:rsidRPr="00FB760E">
        <w:rPr>
          <w:lang w:val="en-GB" w:eastAsia="ko-KR"/>
        </w:rPr>
        <w:tab/>
        <w:t xml:space="preserve">reset the EHC protocol for downlink (if configured) if </w:t>
      </w:r>
      <w:r w:rsidRPr="00FB760E">
        <w:rPr>
          <w:i/>
          <w:lang w:val="en-GB" w:eastAsia="ko-KR"/>
        </w:rPr>
        <w:t>drb-ContinueEHC-DL</w:t>
      </w:r>
      <w:r w:rsidRPr="00FB760E">
        <w:rPr>
          <w:lang w:val="en-GB" w:eastAsia="ko-KR"/>
        </w:rPr>
        <w:t xml:space="preserve"> is not configured, see </w:t>
      </w:r>
      <w:r w:rsidRPr="00FB760E">
        <w:rPr>
          <w:lang w:val="en-GB"/>
        </w:rPr>
        <w:t>TS 36.331</w:t>
      </w:r>
      <w:r w:rsidRPr="00FB760E">
        <w:rPr>
          <w:lang w:val="en-GB" w:eastAsia="ko-KR"/>
        </w:rPr>
        <w:t xml:space="preserve"> [3];</w:t>
      </w:r>
    </w:p>
    <w:p w:rsidR="007C7510" w:rsidRPr="00FB760E" w:rsidRDefault="007C7510" w:rsidP="007C7510">
      <w:pPr>
        <w:pStyle w:val="B1"/>
        <w:rPr>
          <w:lang w:val="en-GB" w:eastAsia="ko-KR"/>
        </w:rPr>
      </w:pPr>
      <w:r w:rsidRPr="00FB760E">
        <w:rPr>
          <w:lang w:val="en-GB"/>
        </w:rPr>
        <w:t>-</w:t>
      </w:r>
      <w:r w:rsidRPr="00FB760E">
        <w:rPr>
          <w:lang w:val="en-GB"/>
        </w:rPr>
        <w:tab/>
        <w:t>set Next_PDCP_RX_SN, and RX_HFN to 0;</w:t>
      </w:r>
    </w:p>
    <w:p w:rsidR="007C7510" w:rsidRPr="00FB760E" w:rsidRDefault="007C7510" w:rsidP="007919D4">
      <w:pPr>
        <w:pStyle w:val="B1"/>
        <w:rPr>
          <w:lang w:val="en-GB" w:eastAsia="ko-KR"/>
        </w:rPr>
      </w:pPr>
      <w:r w:rsidRPr="00FB760E">
        <w:rPr>
          <w:lang w:val="en-GB" w:eastAsia="ko-KR"/>
        </w:rPr>
        <w:t>-</w:t>
      </w:r>
      <w:r w:rsidRPr="00FB760E">
        <w:rPr>
          <w:lang w:val="en-GB" w:eastAsia="ko-KR"/>
        </w:rPr>
        <w:tab/>
        <w:t>apply</w:t>
      </w:r>
      <w:r w:rsidRPr="00FB760E">
        <w:rPr>
          <w:lang w:val="en-GB"/>
        </w:rPr>
        <w:t xml:space="preserve"> the ciphering algorithm and key provided by upper layers during the </w:t>
      </w:r>
      <w:r w:rsidR="00F32BAA" w:rsidRPr="00FB760E">
        <w:rPr>
          <w:lang w:val="en-GB"/>
        </w:rPr>
        <w:t>re-establishment</w:t>
      </w:r>
      <w:r w:rsidRPr="00FB760E">
        <w:rPr>
          <w:lang w:val="en-GB"/>
        </w:rPr>
        <w:t xml:space="preserve"> procedure</w:t>
      </w:r>
      <w:r w:rsidRPr="00FB760E">
        <w:rPr>
          <w:lang w:val="en-GB" w:eastAsia="ko-KR"/>
        </w:rPr>
        <w:t>.</w:t>
      </w:r>
    </w:p>
    <w:p w:rsidR="00B44BC9" w:rsidRPr="00FB760E" w:rsidRDefault="00B44BC9" w:rsidP="007919D4">
      <w:pPr>
        <w:pStyle w:val="B1"/>
        <w:rPr>
          <w:lang w:val="en-GB"/>
        </w:rPr>
      </w:pPr>
      <w:r w:rsidRPr="00FB760E">
        <w:rPr>
          <w:lang w:val="en-GB"/>
        </w:rPr>
        <w:lastRenderedPageBreak/>
        <w:t>-</w:t>
      </w:r>
      <w:r w:rsidRPr="00FB760E">
        <w:rPr>
          <w:lang w:val="en-GB"/>
        </w:rPr>
        <w:tab/>
        <w:t>if connected as an RN, apply the integrity protection algorithm and key provided by upper layers (if configured) during the re-establishment procedure.</w:t>
      </w:r>
    </w:p>
    <w:p w:rsidR="00DE2470" w:rsidRPr="00FB760E" w:rsidRDefault="00DE2470" w:rsidP="00DE2470">
      <w:pPr>
        <w:pStyle w:val="Heading4"/>
      </w:pPr>
      <w:bookmarkStart w:id="157" w:name="_Toc12524386"/>
      <w:bookmarkStart w:id="158" w:name="_Toc37299437"/>
      <w:bookmarkStart w:id="159" w:name="_Toc46494644"/>
      <w:r w:rsidRPr="00FB760E">
        <w:t>5.2.2.2a</w:t>
      </w:r>
      <w:r w:rsidRPr="00FB760E">
        <w:tab/>
        <w:t>Procedures for DRBs mapped on RLC UM when the reordering function is used</w:t>
      </w:r>
      <w:bookmarkEnd w:id="157"/>
      <w:bookmarkEnd w:id="158"/>
      <w:bookmarkEnd w:id="159"/>
    </w:p>
    <w:p w:rsidR="00DE2470" w:rsidRPr="00FB760E" w:rsidRDefault="00DE2470" w:rsidP="00DE2470">
      <w:r w:rsidRPr="00FB760E">
        <w:t>When upper layers request a PDCP re-establishment when the reordering function is used, the UE shall:</w:t>
      </w:r>
    </w:p>
    <w:p w:rsidR="00DE2470" w:rsidRPr="00FB760E" w:rsidRDefault="00DE2470" w:rsidP="00DE2470">
      <w:pPr>
        <w:pStyle w:val="B1"/>
        <w:rPr>
          <w:lang w:val="en-GB"/>
        </w:rPr>
      </w:pPr>
      <w:r w:rsidRPr="00FB760E">
        <w:rPr>
          <w:lang w:val="en-GB"/>
        </w:rPr>
        <w:t>-</w:t>
      </w:r>
      <w:r w:rsidRPr="00FB760E">
        <w:rPr>
          <w:lang w:val="en-GB"/>
        </w:rPr>
        <w:tab/>
        <w:t xml:space="preserve">process the PDCP Data PDUs that are received from lower layers due to the re-establishment of the lower layers, as specified in the </w:t>
      </w:r>
      <w:r w:rsidR="007E278A" w:rsidRPr="00FB760E">
        <w:rPr>
          <w:lang w:val="en-GB"/>
        </w:rPr>
        <w:t>clause</w:t>
      </w:r>
      <w:r w:rsidRPr="00FB760E">
        <w:rPr>
          <w:lang w:val="en-GB"/>
        </w:rPr>
        <w:t xml:space="preserve"> 5.1.2.1.</w:t>
      </w:r>
      <w:r w:rsidR="009C7C8E" w:rsidRPr="00FB760E">
        <w:rPr>
          <w:lang w:val="en-GB"/>
        </w:rPr>
        <w:t>4</w:t>
      </w:r>
      <w:r w:rsidRPr="00FB760E">
        <w:rPr>
          <w:lang w:val="en-GB"/>
        </w:rPr>
        <w:t>;</w:t>
      </w:r>
    </w:p>
    <w:p w:rsidR="009C7C8E" w:rsidRPr="00FB760E" w:rsidRDefault="009C7C8E" w:rsidP="009C7C8E">
      <w:pPr>
        <w:pStyle w:val="B1"/>
        <w:rPr>
          <w:lang w:val="en-GB"/>
        </w:rPr>
      </w:pPr>
      <w:r w:rsidRPr="00FB760E">
        <w:rPr>
          <w:lang w:val="en-GB"/>
        </w:rPr>
        <w:t>-</w:t>
      </w:r>
      <w:r w:rsidRPr="00FB760E">
        <w:rPr>
          <w:lang w:val="en-GB"/>
        </w:rPr>
        <w:tab/>
        <w:t xml:space="preserve">stop and reset </w:t>
      </w:r>
      <w:r w:rsidRPr="00FB760E">
        <w:rPr>
          <w:i/>
          <w:lang w:val="en-GB"/>
        </w:rPr>
        <w:t>t-Reordering</w:t>
      </w:r>
      <w:r w:rsidRPr="00FB760E">
        <w:rPr>
          <w:lang w:val="en-GB"/>
        </w:rPr>
        <w:t>, if running;</w:t>
      </w:r>
    </w:p>
    <w:p w:rsidR="009C7C8E" w:rsidRPr="00FB760E" w:rsidRDefault="009C7C8E" w:rsidP="009C7C8E">
      <w:pPr>
        <w:pStyle w:val="B2"/>
        <w:ind w:left="0" w:firstLine="284"/>
        <w:rPr>
          <w:lang w:val="en-GB"/>
        </w:rPr>
      </w:pPr>
      <w:r w:rsidRPr="00FB760E">
        <w:rPr>
          <w:lang w:val="en-GB"/>
        </w:rPr>
        <w:t>-</w:t>
      </w:r>
      <w:r w:rsidRPr="00FB760E">
        <w:rPr>
          <w:lang w:val="en-GB"/>
        </w:rPr>
        <w:tab/>
        <w:t>deliver all stored PDCP SDUs, if any, to upper layers in ascending order of associated COUNT values;</w:t>
      </w:r>
    </w:p>
    <w:p w:rsidR="00DE2470" w:rsidRPr="00FB760E" w:rsidRDefault="00DE2470" w:rsidP="00DE2470">
      <w:pPr>
        <w:pStyle w:val="B1"/>
        <w:rPr>
          <w:lang w:val="en-GB"/>
        </w:rPr>
      </w:pPr>
      <w:r w:rsidRPr="00FB760E">
        <w:rPr>
          <w:lang w:val="en-GB"/>
        </w:rPr>
        <w:t>-</w:t>
      </w:r>
      <w:r w:rsidRPr="00FB760E">
        <w:rPr>
          <w:lang w:val="en-GB"/>
        </w:rPr>
        <w:tab/>
        <w:t>set Next_PDCP_RX_SN, and RX_HFN to 0 and Last_submitted_PDCP_RX_SN to Maximum_PDCP_SN;</w:t>
      </w:r>
    </w:p>
    <w:p w:rsidR="00DE2470" w:rsidRPr="00FB760E" w:rsidRDefault="00DE2470" w:rsidP="00DE2470">
      <w:pPr>
        <w:pStyle w:val="B1"/>
        <w:rPr>
          <w:lang w:val="en-GB"/>
        </w:rPr>
      </w:pPr>
      <w:r w:rsidRPr="00FB760E">
        <w:rPr>
          <w:lang w:val="en-GB"/>
        </w:rPr>
        <w:t>-</w:t>
      </w:r>
      <w:r w:rsidRPr="00FB760E">
        <w:rPr>
          <w:lang w:val="en-GB"/>
        </w:rPr>
        <w:tab/>
        <w:t>apply the ciphering algorithm and key provided by upper layers during the re-establishment procedure.</w:t>
      </w:r>
    </w:p>
    <w:p w:rsidR="007919D4" w:rsidRPr="00FB760E" w:rsidRDefault="009D6320" w:rsidP="007919D4">
      <w:pPr>
        <w:pStyle w:val="Heading4"/>
        <w:rPr>
          <w:lang w:eastAsia="en-GB"/>
        </w:rPr>
      </w:pPr>
      <w:bookmarkStart w:id="160" w:name="_Toc12524387"/>
      <w:bookmarkStart w:id="161" w:name="_Toc37299438"/>
      <w:bookmarkStart w:id="162" w:name="_Toc46494645"/>
      <w:r w:rsidRPr="00FB760E">
        <w:t>5.2.2.3</w:t>
      </w:r>
      <w:r w:rsidR="007919D4" w:rsidRPr="00FB760E">
        <w:rPr>
          <w:lang w:eastAsia="en-GB"/>
        </w:rPr>
        <w:tab/>
      </w:r>
      <w:r w:rsidRPr="00FB760E">
        <w:rPr>
          <w:lang w:eastAsia="en-GB"/>
        </w:rPr>
        <w:t>Procedures for SRBs</w:t>
      </w:r>
      <w:bookmarkEnd w:id="160"/>
      <w:bookmarkEnd w:id="161"/>
      <w:bookmarkEnd w:id="162"/>
    </w:p>
    <w:p w:rsidR="007919D4" w:rsidRPr="00FB760E" w:rsidRDefault="00671446" w:rsidP="007919D4">
      <w:r w:rsidRPr="00FB760E">
        <w:t>When upper layers request a PDCP re-establishment</w:t>
      </w:r>
      <w:r w:rsidR="007919D4" w:rsidRPr="00FB760E">
        <w:t>, the UE shall:</w:t>
      </w:r>
    </w:p>
    <w:p w:rsidR="008D5303" w:rsidRPr="00FB760E" w:rsidRDefault="008D5303" w:rsidP="007919D4">
      <w:pPr>
        <w:pStyle w:val="B1"/>
        <w:rPr>
          <w:lang w:val="en-GB" w:eastAsia="zh-CN"/>
        </w:rPr>
      </w:pPr>
      <w:r w:rsidRPr="00FB760E">
        <w:rPr>
          <w:lang w:val="en-GB" w:eastAsia="zh-CN"/>
        </w:rPr>
        <w:t>-</w:t>
      </w:r>
      <w:r w:rsidRPr="00FB760E">
        <w:rPr>
          <w:lang w:val="en-GB" w:eastAsia="zh-CN"/>
        </w:rPr>
        <w:tab/>
        <w:t>discard</w:t>
      </w:r>
      <w:r w:rsidRPr="00FB760E">
        <w:rPr>
          <w:lang w:val="en-GB" w:eastAsia="ko-KR"/>
        </w:rPr>
        <w:t xml:space="preserve"> the PDCP Data PDUs that are received from lower layers due to the re-establishment of the lower layers;</w:t>
      </w:r>
    </w:p>
    <w:p w:rsidR="009D6320" w:rsidRPr="00FB760E" w:rsidRDefault="007919D4" w:rsidP="007919D4">
      <w:pPr>
        <w:pStyle w:val="B1"/>
        <w:rPr>
          <w:lang w:val="en-GB"/>
        </w:rPr>
      </w:pPr>
      <w:r w:rsidRPr="00FB760E">
        <w:rPr>
          <w:lang w:val="en-GB"/>
        </w:rPr>
        <w:t>-</w:t>
      </w:r>
      <w:r w:rsidRPr="00FB760E">
        <w:rPr>
          <w:lang w:val="en-GB"/>
        </w:rPr>
        <w:tab/>
      </w:r>
      <w:bookmarkStart w:id="163" w:name="Signet15"/>
      <w:bookmarkEnd w:id="163"/>
      <w:r w:rsidR="009D6320" w:rsidRPr="00FB760E">
        <w:rPr>
          <w:lang w:val="en-GB"/>
        </w:rPr>
        <w:t>set Next_PDCP_RX_SN, and RX_HFN to 0</w:t>
      </w:r>
      <w:r w:rsidR="009D6320" w:rsidRPr="00FB760E">
        <w:rPr>
          <w:lang w:val="en-GB" w:eastAsia="ko-KR"/>
        </w:rPr>
        <w:t>;</w:t>
      </w:r>
    </w:p>
    <w:p w:rsidR="007919D4" w:rsidRPr="00FB760E" w:rsidRDefault="007919D4" w:rsidP="007919D4">
      <w:pPr>
        <w:pStyle w:val="B1"/>
        <w:rPr>
          <w:lang w:val="en-GB"/>
        </w:rPr>
      </w:pPr>
      <w:r w:rsidRPr="00FB760E">
        <w:rPr>
          <w:lang w:val="en-GB"/>
        </w:rPr>
        <w:t>-</w:t>
      </w:r>
      <w:r w:rsidRPr="00FB760E">
        <w:rPr>
          <w:lang w:val="en-GB"/>
        </w:rPr>
        <w:tab/>
        <w:t>discard all stored PDCP SDUs and PDCP PDUs</w:t>
      </w:r>
      <w:r w:rsidR="009D6320" w:rsidRPr="00FB760E">
        <w:rPr>
          <w:lang w:val="en-GB"/>
        </w:rPr>
        <w:t>;</w:t>
      </w:r>
    </w:p>
    <w:p w:rsidR="009D6320" w:rsidRPr="00FB760E" w:rsidRDefault="009D6320" w:rsidP="007919D4">
      <w:pPr>
        <w:pStyle w:val="B1"/>
        <w:rPr>
          <w:lang w:val="en-GB" w:eastAsia="ko-KR"/>
        </w:rPr>
      </w:pPr>
      <w:r w:rsidRPr="00FB760E">
        <w:rPr>
          <w:lang w:val="en-GB" w:eastAsia="ko-KR"/>
        </w:rPr>
        <w:t>-</w:t>
      </w:r>
      <w:r w:rsidRPr="00FB760E">
        <w:rPr>
          <w:lang w:val="en-GB" w:eastAsia="ko-KR"/>
        </w:rPr>
        <w:tab/>
        <w:t>apply</w:t>
      </w:r>
      <w:r w:rsidRPr="00FB760E">
        <w:rPr>
          <w:lang w:val="en-GB"/>
        </w:rPr>
        <w:t xml:space="preserve"> the ciphering </w:t>
      </w:r>
      <w:r w:rsidRPr="00FB760E">
        <w:rPr>
          <w:lang w:val="en-GB" w:eastAsia="ko-KR"/>
        </w:rPr>
        <w:t xml:space="preserve">and integrity protection </w:t>
      </w:r>
      <w:r w:rsidRPr="00FB760E">
        <w:rPr>
          <w:lang w:val="en-GB"/>
        </w:rPr>
        <w:t>algorithm</w:t>
      </w:r>
      <w:r w:rsidR="00036938" w:rsidRPr="00FB760E">
        <w:rPr>
          <w:lang w:val="en-GB"/>
        </w:rPr>
        <w:t>s</w:t>
      </w:r>
      <w:r w:rsidRPr="00FB760E">
        <w:rPr>
          <w:lang w:val="en-GB"/>
        </w:rPr>
        <w:t xml:space="preserve"> and key</w:t>
      </w:r>
      <w:r w:rsidRPr="00FB760E">
        <w:rPr>
          <w:lang w:val="en-GB" w:eastAsia="ko-KR"/>
        </w:rPr>
        <w:t>s</w:t>
      </w:r>
      <w:r w:rsidRPr="00FB760E">
        <w:rPr>
          <w:lang w:val="en-GB"/>
        </w:rPr>
        <w:t xml:space="preserve"> provided by upper layers during the </w:t>
      </w:r>
      <w:r w:rsidR="00671446" w:rsidRPr="00FB760E">
        <w:rPr>
          <w:lang w:val="en-GB"/>
        </w:rPr>
        <w:t>re-establishment</w:t>
      </w:r>
      <w:r w:rsidRPr="00FB760E">
        <w:rPr>
          <w:lang w:val="en-GB"/>
        </w:rPr>
        <w:t xml:space="preserve"> procedure</w:t>
      </w:r>
      <w:r w:rsidRPr="00FB760E">
        <w:rPr>
          <w:lang w:val="en-GB" w:eastAsia="ko-KR"/>
        </w:rPr>
        <w:t>.</w:t>
      </w:r>
    </w:p>
    <w:p w:rsidR="00937432" w:rsidRPr="00FB760E" w:rsidRDefault="00937432" w:rsidP="00937432">
      <w:pPr>
        <w:pStyle w:val="Heading4"/>
        <w:rPr>
          <w:lang w:eastAsia="ko-KR"/>
        </w:rPr>
      </w:pPr>
      <w:bookmarkStart w:id="164" w:name="_Toc12524388"/>
      <w:bookmarkStart w:id="165" w:name="_Toc37299439"/>
      <w:bookmarkStart w:id="166" w:name="_Toc46494646"/>
      <w:r w:rsidRPr="00FB760E">
        <w:rPr>
          <w:lang w:eastAsia="ko-KR"/>
        </w:rPr>
        <w:t>5.2.2.4</w:t>
      </w:r>
      <w:r w:rsidRPr="00FB760E">
        <w:rPr>
          <w:lang w:eastAsia="ko-KR"/>
        </w:rPr>
        <w:tab/>
        <w:t>Procedures for LWA bearers</w:t>
      </w:r>
      <w:bookmarkEnd w:id="164"/>
      <w:bookmarkEnd w:id="165"/>
      <w:bookmarkEnd w:id="166"/>
    </w:p>
    <w:p w:rsidR="00937432" w:rsidRPr="00FB760E" w:rsidRDefault="00937432" w:rsidP="00937432">
      <w:pPr>
        <w:rPr>
          <w:lang w:eastAsia="ko-KR"/>
        </w:rPr>
      </w:pPr>
      <w:r w:rsidRPr="00FB760E">
        <w:rPr>
          <w:lang w:eastAsia="ko-KR"/>
        </w:rPr>
        <w:t>When upper layers request a PDCP re-establishment, the UE shall:</w:t>
      </w:r>
    </w:p>
    <w:p w:rsidR="00AC43AB" w:rsidRPr="00FB760E" w:rsidRDefault="00937432" w:rsidP="00AC43AB">
      <w:pPr>
        <w:pStyle w:val="B1"/>
        <w:rPr>
          <w:lang w:val="en-GB" w:eastAsia="ko-KR"/>
        </w:rPr>
      </w:pPr>
      <w:r w:rsidRPr="00FB760E">
        <w:rPr>
          <w:lang w:val="en-GB" w:eastAsia="ko-KR"/>
        </w:rPr>
        <w:t>-</w:t>
      </w:r>
      <w:r w:rsidRPr="00FB760E">
        <w:rPr>
          <w:lang w:val="en-GB" w:eastAsia="ko-KR"/>
        </w:rPr>
        <w:tab/>
        <w:t xml:space="preserve">process the PDCP Data PDUs that are received from lower layers due to the re-establishment of the lower layers, as specified in the </w:t>
      </w:r>
      <w:r w:rsidR="007E278A" w:rsidRPr="00FB760E">
        <w:rPr>
          <w:lang w:val="en-GB" w:eastAsia="ko-KR"/>
        </w:rPr>
        <w:t>clause</w:t>
      </w:r>
      <w:r w:rsidRPr="00FB760E">
        <w:rPr>
          <w:lang w:val="en-GB" w:eastAsia="ko-KR"/>
        </w:rPr>
        <w:t xml:space="preserve"> 5.1.2.1.4;</w:t>
      </w:r>
    </w:p>
    <w:p w:rsidR="00937432" w:rsidRPr="00FB760E" w:rsidRDefault="00AC43AB" w:rsidP="00AC43AB">
      <w:pPr>
        <w:pStyle w:val="B1"/>
        <w:rPr>
          <w:lang w:val="en-GB" w:eastAsia="ko-KR"/>
        </w:rPr>
      </w:pPr>
      <w:r w:rsidRPr="00FB760E">
        <w:rPr>
          <w:lang w:val="en-GB" w:eastAsia="ko-KR"/>
        </w:rPr>
        <w:t>-</w:t>
      </w:r>
      <w:r w:rsidRPr="00FB760E">
        <w:rPr>
          <w:lang w:val="en-GB" w:eastAsia="ko-KR"/>
        </w:rPr>
        <w:tab/>
        <w:t>stop and reset t-Reordering, if running;</w:t>
      </w:r>
    </w:p>
    <w:p w:rsidR="00AC43AB" w:rsidRPr="00FB760E" w:rsidRDefault="00937432" w:rsidP="00AC43AB">
      <w:pPr>
        <w:pStyle w:val="B1"/>
        <w:rPr>
          <w:lang w:val="en-GB" w:eastAsia="ko-KR"/>
        </w:rPr>
      </w:pPr>
      <w:r w:rsidRPr="00FB760E">
        <w:rPr>
          <w:lang w:val="en-GB" w:eastAsia="ko-KR"/>
        </w:rPr>
        <w:t>-</w:t>
      </w:r>
      <w:r w:rsidRPr="00FB760E">
        <w:rPr>
          <w:lang w:val="en-GB" w:eastAsia="ko-KR"/>
        </w:rPr>
        <w:tab/>
        <w:t>if the PDCP entity is associated with UM RLC entity:</w:t>
      </w:r>
    </w:p>
    <w:p w:rsidR="00937432" w:rsidRPr="00FB760E" w:rsidRDefault="00AC43AB" w:rsidP="00AC43AB">
      <w:pPr>
        <w:pStyle w:val="B2"/>
        <w:rPr>
          <w:lang w:val="en-GB"/>
        </w:rPr>
      </w:pPr>
      <w:r w:rsidRPr="00FB760E">
        <w:rPr>
          <w:lang w:val="en-GB"/>
        </w:rPr>
        <w:t>-</w:t>
      </w:r>
      <w:r w:rsidRPr="00FB760E">
        <w:rPr>
          <w:lang w:val="en-GB"/>
        </w:rPr>
        <w:tab/>
        <w:t>deliver all stored PDCP SDUs, if any, to upper layers in ascending order of associated COUNT values;</w:t>
      </w:r>
    </w:p>
    <w:p w:rsidR="00937432" w:rsidRPr="00FB760E" w:rsidRDefault="00937432" w:rsidP="00937432">
      <w:pPr>
        <w:pStyle w:val="B2"/>
        <w:rPr>
          <w:lang w:val="en-GB"/>
        </w:rPr>
      </w:pPr>
      <w:r w:rsidRPr="00FB760E">
        <w:rPr>
          <w:lang w:val="en-GB"/>
        </w:rPr>
        <w:t>-</w:t>
      </w:r>
      <w:r w:rsidRPr="00FB760E">
        <w:rPr>
          <w:lang w:val="en-GB"/>
        </w:rPr>
        <w:tab/>
        <w:t>set Next_PDCP_RX_SN, RX_HFN to 0 and Last_submitted_PDCP_RX_SN to Maximum_PDCP_SN;</w:t>
      </w:r>
    </w:p>
    <w:p w:rsidR="00937432" w:rsidRPr="00FB760E" w:rsidRDefault="00937432" w:rsidP="00937432">
      <w:pPr>
        <w:pStyle w:val="B1"/>
        <w:rPr>
          <w:lang w:val="en-GB" w:eastAsia="ko-KR"/>
        </w:rPr>
      </w:pPr>
      <w:r w:rsidRPr="00FB760E">
        <w:rPr>
          <w:lang w:val="en-GB" w:eastAsia="ko-KR"/>
        </w:rPr>
        <w:t>-</w:t>
      </w:r>
      <w:r w:rsidRPr="00FB760E">
        <w:rPr>
          <w:lang w:val="en-GB" w:eastAsia="ko-KR"/>
        </w:rPr>
        <w:tab/>
        <w:t>apply the ciphering algorithm and key provided by upper layers during the re-establishment procedure.</w:t>
      </w:r>
    </w:p>
    <w:p w:rsidR="004E3394" w:rsidRPr="00FB760E" w:rsidRDefault="004E3394" w:rsidP="004E3394">
      <w:pPr>
        <w:pStyle w:val="Heading2"/>
      </w:pPr>
      <w:bookmarkStart w:id="167" w:name="_Toc12524389"/>
      <w:bookmarkStart w:id="168" w:name="_Toc37299440"/>
      <w:bookmarkStart w:id="169" w:name="_Toc46494647"/>
      <w:r w:rsidRPr="00FB760E">
        <w:t>5.3</w:t>
      </w:r>
      <w:r w:rsidRPr="00FB760E">
        <w:rPr>
          <w:lang w:eastAsia="ko-KR"/>
        </w:rPr>
        <w:tab/>
      </w:r>
      <w:r w:rsidRPr="00FB760E">
        <w:t>PDCP Status Report</w:t>
      </w:r>
      <w:bookmarkEnd w:id="167"/>
      <w:bookmarkEnd w:id="168"/>
      <w:bookmarkEnd w:id="169"/>
    </w:p>
    <w:p w:rsidR="004E3394" w:rsidRPr="00FB760E" w:rsidRDefault="004E3394" w:rsidP="004E3394">
      <w:pPr>
        <w:pStyle w:val="Heading3"/>
      </w:pPr>
      <w:bookmarkStart w:id="170" w:name="_Toc12524390"/>
      <w:bookmarkStart w:id="171" w:name="_Toc37299441"/>
      <w:bookmarkStart w:id="172" w:name="_Toc46494648"/>
      <w:r w:rsidRPr="00FB760E">
        <w:t>5.3.1</w:t>
      </w:r>
      <w:r w:rsidRPr="00FB760E">
        <w:tab/>
        <w:t>Transmit operation</w:t>
      </w:r>
      <w:bookmarkEnd w:id="170"/>
      <w:bookmarkEnd w:id="171"/>
      <w:bookmarkEnd w:id="172"/>
    </w:p>
    <w:p w:rsidR="004E3394" w:rsidRPr="00FB760E" w:rsidRDefault="002350DD" w:rsidP="004E3394">
      <w:r w:rsidRPr="00FB760E">
        <w:t>When upper layers request a PDCP re-establishment</w:t>
      </w:r>
      <w:r w:rsidR="00FD1E4E" w:rsidRPr="00FB760E">
        <w:t xml:space="preserve"> or PDCP Data Recovery; or </w:t>
      </w:r>
      <w:r w:rsidR="002F2D05" w:rsidRPr="00FB760E">
        <w:t xml:space="preserve">when </w:t>
      </w:r>
      <w:r w:rsidR="00FD1E4E" w:rsidRPr="00FB760E">
        <w:t>PDCP status report is triggered by polling or periodic reporting</w:t>
      </w:r>
      <w:r w:rsidR="002F2D05" w:rsidRPr="00FB760E">
        <w:t>; or when PDCP status report is triggered by WLAN Connection Status Reporting of temporary unavailability (</w:t>
      </w:r>
      <w:r w:rsidR="002F2D05" w:rsidRPr="00FB760E">
        <w:rPr>
          <w:i/>
        </w:rPr>
        <w:t>suspended</w:t>
      </w:r>
      <w:r w:rsidR="002D36DF" w:rsidRPr="00FB760E">
        <w:t>,</w:t>
      </w:r>
      <w:r w:rsidR="002F2D05" w:rsidRPr="00FB760E">
        <w:t xml:space="preserve"> </w:t>
      </w:r>
      <w:r w:rsidR="002D36DF" w:rsidRPr="00FB760E">
        <w:t xml:space="preserve">see </w:t>
      </w:r>
      <w:r w:rsidR="00027D61" w:rsidRPr="00FB760E">
        <w:t>TS 36.331 [3]</w:t>
      </w:r>
      <w:r w:rsidR="002F2D05" w:rsidRPr="00FB760E">
        <w:t>)</w:t>
      </w:r>
      <w:r w:rsidR="008B7E3F" w:rsidRPr="00FB760E">
        <w:t xml:space="preserve">; or when upper layers request uplink data switching during DAPS handover, or when upper layers </w:t>
      </w:r>
      <w:r w:rsidR="00613D9C" w:rsidRPr="00FB760E">
        <w:t>reconfigure the PDCP entity to release DAPS</w:t>
      </w:r>
      <w:r w:rsidR="00613D9C" w:rsidRPr="00FB760E" w:rsidDel="00AF7A55">
        <w:t xml:space="preserve"> </w:t>
      </w:r>
      <w:r w:rsidR="00613D9C" w:rsidRPr="00FB760E">
        <w:t xml:space="preserve">and </w:t>
      </w:r>
      <w:r w:rsidR="00613D9C" w:rsidRPr="00FB760E">
        <w:rPr>
          <w:i/>
        </w:rPr>
        <w:t>daps-SourceRelease</w:t>
      </w:r>
      <w:r w:rsidR="00613D9C" w:rsidRPr="00FB760E">
        <w:t xml:space="preserve"> is configured in TS 36.331 [3]</w:t>
      </w:r>
      <w:r w:rsidR="00FD1E4E" w:rsidRPr="00FB760E">
        <w:t>,</w:t>
      </w:r>
      <w:r w:rsidR="004E3394" w:rsidRPr="00FB760E">
        <w:t xml:space="preserve"> for radio bearers that are mapped on RLC AM, </w:t>
      </w:r>
      <w:r w:rsidR="00613D9C" w:rsidRPr="00FB760E">
        <w:t xml:space="preserve">or when upper layers request uplink data switching during DAPS handover for radio bearers that are mapped on RLC UM, </w:t>
      </w:r>
      <w:r w:rsidR="004E3394" w:rsidRPr="00FB760E">
        <w:t>the UE shall:</w:t>
      </w:r>
    </w:p>
    <w:p w:rsidR="004E3394" w:rsidRPr="00FB760E" w:rsidRDefault="004E3394" w:rsidP="004E3394">
      <w:pPr>
        <w:pStyle w:val="B1"/>
        <w:rPr>
          <w:lang w:val="en-GB"/>
        </w:rPr>
      </w:pPr>
      <w:r w:rsidRPr="00FB760E">
        <w:rPr>
          <w:lang w:val="en-GB"/>
        </w:rPr>
        <w:t>-</w:t>
      </w:r>
      <w:r w:rsidRPr="00FB760E">
        <w:rPr>
          <w:lang w:val="en-GB"/>
        </w:rPr>
        <w:tab/>
        <w:t>if the radio bearer is configured by upper layers to send a PDCP status report</w:t>
      </w:r>
      <w:r w:rsidRPr="00FB760E">
        <w:rPr>
          <w:lang w:val="en-GB" w:eastAsia="ko-KR"/>
        </w:rPr>
        <w:t xml:space="preserve"> in the uplink</w:t>
      </w:r>
      <w:r w:rsidR="008D0C32" w:rsidRPr="00FB760E">
        <w:rPr>
          <w:lang w:val="en-GB" w:eastAsia="ko-KR"/>
        </w:rPr>
        <w:t xml:space="preserve"> (</w:t>
      </w:r>
      <w:r w:rsidR="008D0C32" w:rsidRPr="00FB760E">
        <w:rPr>
          <w:i/>
          <w:lang w:val="en-GB"/>
        </w:rPr>
        <w:t>statusReportRequired</w:t>
      </w:r>
      <w:r w:rsidR="002D36DF" w:rsidRPr="00FB760E">
        <w:rPr>
          <w:lang w:val="en-GB"/>
        </w:rPr>
        <w:t>, see</w:t>
      </w:r>
      <w:r w:rsidR="008D0C32" w:rsidRPr="00FB760E">
        <w:rPr>
          <w:i/>
          <w:lang w:val="en-GB" w:eastAsia="ko-KR"/>
        </w:rPr>
        <w:t xml:space="preserve"> </w:t>
      </w:r>
      <w:r w:rsidR="00027D61" w:rsidRPr="00FB760E">
        <w:rPr>
          <w:lang w:val="en-GB" w:eastAsia="ko-KR"/>
        </w:rPr>
        <w:t>TS 36.331 [3]</w:t>
      </w:r>
      <w:r w:rsidR="008D0C32" w:rsidRPr="00FB760E">
        <w:rPr>
          <w:lang w:val="en-GB" w:eastAsia="ko-KR"/>
        </w:rPr>
        <w:t>)</w:t>
      </w:r>
      <w:r w:rsidR="00FD1E4E" w:rsidRPr="00FB760E">
        <w:rPr>
          <w:lang w:val="en-GB" w:eastAsia="ko-KR"/>
        </w:rPr>
        <w:t xml:space="preserve"> or the status report is triggered by PDCP status report polling or </w:t>
      </w:r>
      <w:r w:rsidR="00FD1E4E" w:rsidRPr="00FB760E">
        <w:rPr>
          <w:lang w:val="en-GB" w:eastAsia="ko-KR"/>
        </w:rPr>
        <w:lastRenderedPageBreak/>
        <w:t>PDCP periodic status reporting</w:t>
      </w:r>
      <w:r w:rsidR="002F2D05" w:rsidRPr="00FB760E">
        <w:rPr>
          <w:lang w:val="en-GB"/>
        </w:rPr>
        <w:t xml:space="preserve"> or </w:t>
      </w:r>
      <w:r w:rsidR="002F2D05" w:rsidRPr="00FB760E">
        <w:rPr>
          <w:lang w:val="en-GB" w:eastAsia="ko-KR"/>
        </w:rPr>
        <w:t xml:space="preserve">the status report is triggered </w:t>
      </w:r>
      <w:r w:rsidR="002F2D05" w:rsidRPr="00FB760E">
        <w:rPr>
          <w:lang w:val="en-GB"/>
        </w:rPr>
        <w:t>by WLAN Connection Status Reporting of temporary unavailability (</w:t>
      </w:r>
      <w:r w:rsidR="002F2D05" w:rsidRPr="00FB760E">
        <w:rPr>
          <w:i/>
          <w:lang w:val="en-GB"/>
        </w:rPr>
        <w:t>suspended</w:t>
      </w:r>
      <w:r w:rsidR="002D36DF" w:rsidRPr="00FB760E">
        <w:rPr>
          <w:lang w:val="en-GB"/>
        </w:rPr>
        <w:t>, see</w:t>
      </w:r>
      <w:r w:rsidR="002F2D05" w:rsidRPr="00FB760E">
        <w:rPr>
          <w:lang w:val="en-GB"/>
        </w:rPr>
        <w:t xml:space="preserve"> </w:t>
      </w:r>
      <w:r w:rsidR="00027D61" w:rsidRPr="00FB760E">
        <w:rPr>
          <w:lang w:val="en-GB"/>
        </w:rPr>
        <w:t>TS 36.331 [3]</w:t>
      </w:r>
      <w:r w:rsidR="002F2D05" w:rsidRPr="00FB760E">
        <w:rPr>
          <w:lang w:val="en-GB"/>
        </w:rPr>
        <w:t xml:space="preserve">) when </w:t>
      </w:r>
      <w:r w:rsidR="002F2D05" w:rsidRPr="00FB760E">
        <w:rPr>
          <w:i/>
          <w:lang w:val="en-GB"/>
        </w:rPr>
        <w:t>wlan-SuspendTriggersStatusReport</w:t>
      </w:r>
      <w:r w:rsidR="002F2D05" w:rsidRPr="00FB760E">
        <w:rPr>
          <w:lang w:val="en-GB"/>
        </w:rPr>
        <w:t xml:space="preserve"> is configured</w:t>
      </w:r>
      <w:r w:rsidR="002D36DF" w:rsidRPr="00FB760E">
        <w:rPr>
          <w:lang w:val="en-GB"/>
        </w:rPr>
        <w:t>, see</w:t>
      </w:r>
      <w:r w:rsidR="002F2D05" w:rsidRPr="00FB760E">
        <w:rPr>
          <w:lang w:val="en-GB"/>
        </w:rPr>
        <w:t xml:space="preserve"> </w:t>
      </w:r>
      <w:r w:rsidR="00027D61" w:rsidRPr="00FB760E">
        <w:rPr>
          <w:lang w:val="en-GB"/>
        </w:rPr>
        <w:t>TS 36.331 [3]</w:t>
      </w:r>
      <w:r w:rsidRPr="00FB760E">
        <w:rPr>
          <w:lang w:val="en-GB" w:eastAsia="ko-KR"/>
        </w:rPr>
        <w:t xml:space="preserve">, </w:t>
      </w:r>
      <w:r w:rsidRPr="00FB760E">
        <w:rPr>
          <w:lang w:val="en-GB"/>
        </w:rPr>
        <w:t xml:space="preserve">compile a status report as indicated below </w:t>
      </w:r>
      <w:r w:rsidRPr="00FB760E">
        <w:rPr>
          <w:lang w:val="en-GB" w:eastAsia="ko-KR"/>
        </w:rPr>
        <w:t xml:space="preserve">after processing the PDCP Data PDUs that are received from lower layers due to the re-establishment of the lower layers as specified in the </w:t>
      </w:r>
      <w:r w:rsidR="007E278A" w:rsidRPr="00FB760E">
        <w:rPr>
          <w:lang w:val="en-GB" w:eastAsia="ko-KR"/>
        </w:rPr>
        <w:t>clause</w:t>
      </w:r>
      <w:r w:rsidRPr="00FB760E">
        <w:rPr>
          <w:lang w:val="en-GB" w:eastAsia="ko-KR"/>
        </w:rPr>
        <w:t xml:space="preserve"> 5.2.2.1, </w:t>
      </w:r>
      <w:r w:rsidRPr="00FB760E">
        <w:rPr>
          <w:lang w:val="en-GB"/>
        </w:rPr>
        <w:t>and submit it to lower layers as the first PDCP PDU for the transmission, by:</w:t>
      </w:r>
    </w:p>
    <w:p w:rsidR="004E3394" w:rsidRPr="00FB760E" w:rsidRDefault="004E3394" w:rsidP="004E3394">
      <w:pPr>
        <w:pStyle w:val="B2"/>
        <w:rPr>
          <w:lang w:val="en-GB"/>
        </w:rPr>
      </w:pPr>
      <w:r w:rsidRPr="00FB760E">
        <w:rPr>
          <w:lang w:val="en-GB"/>
        </w:rPr>
        <w:t>-</w:t>
      </w:r>
      <w:r w:rsidRPr="00FB760E">
        <w:rPr>
          <w:lang w:val="en-GB"/>
        </w:rPr>
        <w:tab/>
        <w:t>setting the FMS field to the PDCP SN of the first missing PDCP SDU;</w:t>
      </w:r>
    </w:p>
    <w:p w:rsidR="004E3394" w:rsidRPr="00FB760E" w:rsidRDefault="004E3394" w:rsidP="004E3394">
      <w:pPr>
        <w:pStyle w:val="B2"/>
        <w:rPr>
          <w:lang w:val="en-GB"/>
        </w:rPr>
      </w:pPr>
      <w:r w:rsidRPr="00FB760E">
        <w:rPr>
          <w:lang w:val="en-GB"/>
        </w:rPr>
        <w:t>-</w:t>
      </w:r>
      <w:r w:rsidRPr="00FB760E">
        <w:rPr>
          <w:lang w:val="en-GB"/>
        </w:rPr>
        <w:tab/>
      </w:r>
      <w:r w:rsidR="00D9614C" w:rsidRPr="00FB760E">
        <w:rPr>
          <w:lang w:val="en-GB"/>
        </w:rPr>
        <w:t>if there is at least one out-of-sequence PDCP SDU stored</w:t>
      </w:r>
      <w:r w:rsidRPr="00FB760E">
        <w:rPr>
          <w:lang w:val="en-GB"/>
        </w:rPr>
        <w:t xml:space="preserve">, allocating a Bitmap field of length in bits equal to the number of PDCP SNs </w:t>
      </w:r>
      <w:r w:rsidRPr="00FB760E">
        <w:rPr>
          <w:lang w:val="en-GB" w:eastAsia="ko-KR"/>
        </w:rPr>
        <w:t xml:space="preserve">from and not including the first missing PDCP SDU up to and including </w:t>
      </w:r>
      <w:r w:rsidRPr="00FB760E">
        <w:rPr>
          <w:lang w:val="en-GB"/>
        </w:rPr>
        <w:t xml:space="preserve">the last out-of-sequence PDCP </w:t>
      </w:r>
      <w:r w:rsidRPr="00FB760E">
        <w:rPr>
          <w:lang w:val="en-GB" w:eastAsia="ko-KR"/>
        </w:rPr>
        <w:t>S</w:t>
      </w:r>
      <w:r w:rsidRPr="00FB760E">
        <w:rPr>
          <w:lang w:val="en-GB"/>
        </w:rPr>
        <w:t>DUs, rounded up to the next multiple of 8</w:t>
      </w:r>
      <w:r w:rsidR="007D7B53" w:rsidRPr="00FB760E">
        <w:rPr>
          <w:lang w:val="en-GB" w:eastAsia="ko-KR"/>
        </w:rPr>
        <w:t>, or up to and including a PDCP SDU for which the resulting PDCP Control PDU size is equal to 8188 bytes, whichever comes first</w:t>
      </w:r>
      <w:r w:rsidRPr="00FB760E">
        <w:rPr>
          <w:lang w:val="en-GB"/>
        </w:rPr>
        <w:t>;</w:t>
      </w:r>
    </w:p>
    <w:p w:rsidR="004E3394" w:rsidRPr="00FB760E" w:rsidRDefault="004E07EF" w:rsidP="004E3394">
      <w:pPr>
        <w:pStyle w:val="B2"/>
        <w:rPr>
          <w:lang w:val="en-GB"/>
        </w:rPr>
      </w:pPr>
      <w:r w:rsidRPr="00FB760E">
        <w:rPr>
          <w:lang w:val="en-GB"/>
        </w:rPr>
        <w:t>-</w:t>
      </w:r>
      <w:r w:rsidRPr="00FB760E">
        <w:rPr>
          <w:lang w:val="en-GB"/>
        </w:rPr>
        <w:tab/>
        <w:t>setting as '0'</w:t>
      </w:r>
      <w:r w:rsidR="004E3394" w:rsidRPr="00FB760E">
        <w:rPr>
          <w:lang w:val="en-GB"/>
        </w:rPr>
        <w:t xml:space="preserve"> in the corresponding position in the bitmap field </w:t>
      </w:r>
      <w:r w:rsidR="004E3394" w:rsidRPr="00FB760E">
        <w:rPr>
          <w:lang w:val="en-GB" w:eastAsia="ko-KR"/>
        </w:rPr>
        <w:t xml:space="preserve">for </w:t>
      </w:r>
      <w:r w:rsidR="004E3394" w:rsidRPr="00FB760E">
        <w:rPr>
          <w:lang w:val="en-GB"/>
        </w:rPr>
        <w:t>all PDCP SDUs that have not been received as indicated by lower layers</w:t>
      </w:r>
      <w:r w:rsidR="004E3394" w:rsidRPr="00FB760E">
        <w:rPr>
          <w:lang w:val="en-GB" w:eastAsia="ko-KR"/>
        </w:rPr>
        <w:t>,</w:t>
      </w:r>
      <w:r w:rsidR="004E3394" w:rsidRPr="00FB760E">
        <w:rPr>
          <w:lang w:val="en-GB"/>
        </w:rPr>
        <w:t xml:space="preserve"> and optionally PDCP </w:t>
      </w:r>
      <w:r w:rsidR="004E3394" w:rsidRPr="00FB760E">
        <w:rPr>
          <w:lang w:val="en-GB" w:eastAsia="ko-KR"/>
        </w:rPr>
        <w:t>S</w:t>
      </w:r>
      <w:r w:rsidR="004E3394" w:rsidRPr="00FB760E">
        <w:rPr>
          <w:lang w:val="en-GB"/>
        </w:rPr>
        <w:t>DUs for which decompression ha</w:t>
      </w:r>
      <w:r w:rsidR="004E3394" w:rsidRPr="00FB760E">
        <w:rPr>
          <w:lang w:val="en-GB" w:eastAsia="ko-KR"/>
        </w:rPr>
        <w:t>ve</w:t>
      </w:r>
      <w:r w:rsidR="004E3394" w:rsidRPr="00FB760E">
        <w:rPr>
          <w:lang w:val="en-GB"/>
        </w:rPr>
        <w:t xml:space="preserve"> failed;</w:t>
      </w:r>
    </w:p>
    <w:p w:rsidR="004E3394" w:rsidRPr="00FB760E" w:rsidRDefault="004E3394" w:rsidP="004E3394">
      <w:pPr>
        <w:pStyle w:val="B2"/>
        <w:rPr>
          <w:lang w:val="en-GB"/>
        </w:rPr>
      </w:pPr>
      <w:r w:rsidRPr="00FB760E">
        <w:rPr>
          <w:lang w:val="en-GB"/>
        </w:rPr>
        <w:t>-</w:t>
      </w:r>
      <w:r w:rsidRPr="00FB760E">
        <w:rPr>
          <w:lang w:val="en-GB"/>
        </w:rPr>
        <w:tab/>
        <w:t>ind</w:t>
      </w:r>
      <w:r w:rsidR="001C238E" w:rsidRPr="00FB760E">
        <w:rPr>
          <w:lang w:val="en-GB"/>
        </w:rPr>
        <w:t>icating in the bitmap field as '1'</w:t>
      </w:r>
      <w:r w:rsidRPr="00FB760E">
        <w:rPr>
          <w:lang w:val="en-GB"/>
        </w:rPr>
        <w:t xml:space="preserve"> </w:t>
      </w:r>
      <w:r w:rsidRPr="00FB760E">
        <w:rPr>
          <w:lang w:val="en-GB" w:eastAsia="ko-KR"/>
        </w:rPr>
        <w:t xml:space="preserve">for </w:t>
      </w:r>
      <w:r w:rsidRPr="00FB760E">
        <w:rPr>
          <w:lang w:val="en-GB"/>
        </w:rPr>
        <w:t>all other PDCP SDUs.</w:t>
      </w:r>
    </w:p>
    <w:p w:rsidR="004E3394" w:rsidRPr="00FB760E" w:rsidRDefault="004E3394" w:rsidP="004E3394">
      <w:pPr>
        <w:pStyle w:val="Heading3"/>
        <w:rPr>
          <w:lang w:eastAsia="ko-KR"/>
        </w:rPr>
      </w:pPr>
      <w:bookmarkStart w:id="173" w:name="_Toc12524391"/>
      <w:bookmarkStart w:id="174" w:name="_Toc37299442"/>
      <w:bookmarkStart w:id="175" w:name="_Toc46494649"/>
      <w:r w:rsidRPr="00FB760E">
        <w:t>5.3.2</w:t>
      </w:r>
      <w:r w:rsidRPr="00FB760E">
        <w:tab/>
        <w:t>Receive operation</w:t>
      </w:r>
      <w:bookmarkEnd w:id="173"/>
      <w:bookmarkEnd w:id="174"/>
      <w:bookmarkEnd w:id="175"/>
    </w:p>
    <w:p w:rsidR="004E3394" w:rsidRPr="00FB760E" w:rsidRDefault="004E3394" w:rsidP="004E3394">
      <w:r w:rsidRPr="00FB760E">
        <w:t>When a PDCP status report is received in the downlink, for radio bearers that are mapped on RLC AM:</w:t>
      </w:r>
    </w:p>
    <w:p w:rsidR="00AB045E" w:rsidRPr="00FB760E" w:rsidRDefault="004E3394" w:rsidP="00AB045E">
      <w:pPr>
        <w:pStyle w:val="B1"/>
        <w:rPr>
          <w:lang w:val="en-GB"/>
        </w:rPr>
      </w:pPr>
      <w:r w:rsidRPr="00FB760E">
        <w:rPr>
          <w:lang w:val="en-GB"/>
        </w:rPr>
        <w:t>-</w:t>
      </w:r>
      <w:r w:rsidRPr="00FB760E">
        <w:rPr>
          <w:lang w:val="en-GB"/>
        </w:rPr>
        <w:tab/>
        <w:t xml:space="preserve">for each PDCP SDU, if any, with the bit in the bitmap set to '1', or with the associated COUNT value less than the COUNT value of the PDCP SDU identified by the FMS field, the </w:t>
      </w:r>
      <w:r w:rsidRPr="00FB760E">
        <w:rPr>
          <w:lang w:val="en-GB" w:eastAsia="ko-KR"/>
        </w:rPr>
        <w:t xml:space="preserve">successful delivery of the </w:t>
      </w:r>
      <w:r w:rsidRPr="00FB760E">
        <w:rPr>
          <w:lang w:val="en-GB"/>
        </w:rPr>
        <w:t xml:space="preserve">corresponding PDCP SDU </w:t>
      </w:r>
      <w:r w:rsidRPr="00FB760E">
        <w:rPr>
          <w:lang w:val="en-GB" w:eastAsia="ko-KR"/>
        </w:rPr>
        <w:t xml:space="preserve">is confirmed, and the UE shall process the PDCP SDU as specified in the </w:t>
      </w:r>
      <w:r w:rsidR="007E278A" w:rsidRPr="00FB760E">
        <w:rPr>
          <w:lang w:val="en-GB" w:eastAsia="ko-KR"/>
        </w:rPr>
        <w:t>clause</w:t>
      </w:r>
      <w:r w:rsidRPr="00FB760E">
        <w:rPr>
          <w:lang w:val="en-GB" w:eastAsia="ko-KR"/>
        </w:rPr>
        <w:t xml:space="preserve"> 5.4</w:t>
      </w:r>
      <w:r w:rsidRPr="00FB760E">
        <w:rPr>
          <w:lang w:val="en-GB"/>
        </w:rPr>
        <w:t>.</w:t>
      </w:r>
    </w:p>
    <w:p w:rsidR="004E3394" w:rsidRPr="00FB760E" w:rsidRDefault="00AB045E" w:rsidP="00AB045E">
      <w:pPr>
        <w:rPr>
          <w:lang w:eastAsia="ko-KR"/>
        </w:rPr>
      </w:pPr>
      <w:r w:rsidRPr="00FB760E">
        <w:t xml:space="preserve">PDCP </w:t>
      </w:r>
      <w:r w:rsidR="00FD1E4E" w:rsidRPr="00FB760E">
        <w:t>s</w:t>
      </w:r>
      <w:r w:rsidRPr="00FB760E">
        <w:t>tatus report receive operation is not applicable in NB-IoT.</w:t>
      </w:r>
    </w:p>
    <w:p w:rsidR="004E3394" w:rsidRPr="00FB760E" w:rsidRDefault="004E3394" w:rsidP="004E3394">
      <w:pPr>
        <w:pStyle w:val="Heading2"/>
      </w:pPr>
      <w:bookmarkStart w:id="176" w:name="_Toc12524392"/>
      <w:bookmarkStart w:id="177" w:name="_Toc37299443"/>
      <w:bookmarkStart w:id="178" w:name="_Toc46494650"/>
      <w:r w:rsidRPr="00FB760E">
        <w:t>5.</w:t>
      </w:r>
      <w:r w:rsidRPr="00FB760E">
        <w:rPr>
          <w:lang w:eastAsia="ko-KR"/>
        </w:rPr>
        <w:t>4</w:t>
      </w:r>
      <w:r w:rsidRPr="00FB760E">
        <w:tab/>
        <w:t>PDCP discard</w:t>
      </w:r>
      <w:bookmarkEnd w:id="176"/>
      <w:bookmarkEnd w:id="177"/>
      <w:bookmarkEnd w:id="178"/>
    </w:p>
    <w:p w:rsidR="004E3394" w:rsidRPr="00FB760E" w:rsidRDefault="004E3394" w:rsidP="00DA643E">
      <w:pPr>
        <w:rPr>
          <w:lang w:eastAsia="ko-KR"/>
        </w:rPr>
      </w:pPr>
      <w:r w:rsidRPr="00FB760E">
        <w:t xml:space="preserve">When the </w:t>
      </w:r>
      <w:r w:rsidR="000C0109" w:rsidRPr="00FB760E">
        <w:rPr>
          <w:i/>
        </w:rPr>
        <w:t>discardTimer</w:t>
      </w:r>
      <w:r w:rsidRPr="00FB760E">
        <w:t xml:space="preserve"> expires for a PDCP SDU</w:t>
      </w:r>
      <w:r w:rsidRPr="00FB760E">
        <w:rPr>
          <w:lang w:eastAsia="ko-KR"/>
        </w:rPr>
        <w:t>,</w:t>
      </w:r>
      <w:r w:rsidRPr="00FB760E">
        <w:t xml:space="preserve"> </w:t>
      </w:r>
      <w:r w:rsidRPr="00FB760E">
        <w:rPr>
          <w:lang w:eastAsia="ko-KR"/>
        </w:rPr>
        <w:t>or the successful delivery of a PDCP SDU is confirmed by PDCP status report</w:t>
      </w:r>
      <w:r w:rsidR="002F2D05" w:rsidRPr="00FB760E">
        <w:rPr>
          <w:lang w:eastAsia="ko-KR"/>
        </w:rPr>
        <w:t xml:space="preserve"> or LWA status report</w:t>
      </w:r>
      <w:r w:rsidRPr="00FB760E">
        <w:rPr>
          <w:lang w:eastAsia="ko-KR"/>
        </w:rPr>
        <w:t xml:space="preserve">, </w:t>
      </w:r>
      <w:r w:rsidRPr="00FB760E">
        <w:t xml:space="preserve">the UE shall discard the PDCP </w:t>
      </w:r>
      <w:r w:rsidRPr="00FB760E">
        <w:rPr>
          <w:lang w:eastAsia="ko-KR"/>
        </w:rPr>
        <w:t>S</w:t>
      </w:r>
      <w:r w:rsidRPr="00FB760E">
        <w:t xml:space="preserve">DU along with the corresponding PDCP </w:t>
      </w:r>
      <w:r w:rsidRPr="00FB760E">
        <w:rPr>
          <w:lang w:eastAsia="ko-KR"/>
        </w:rPr>
        <w:t>P</w:t>
      </w:r>
      <w:r w:rsidRPr="00FB760E">
        <w:t>DU. If the corresponding PDCP PDU has already been submitted to lower layers</w:t>
      </w:r>
      <w:r w:rsidR="002F2D05" w:rsidRPr="00FB760E">
        <w:t>,</w:t>
      </w:r>
      <w:r w:rsidRPr="00FB760E">
        <w:t xml:space="preserve"> the discard is indicated to lower layers.</w:t>
      </w:r>
    </w:p>
    <w:p w:rsidR="00940ACB" w:rsidRPr="00FB760E" w:rsidRDefault="00940ACB" w:rsidP="00940ACB">
      <w:pPr>
        <w:pStyle w:val="NO"/>
        <w:rPr>
          <w:lang w:val="en-GB" w:eastAsia="ko-KR"/>
        </w:rPr>
      </w:pPr>
      <w:r w:rsidRPr="00FB760E">
        <w:rPr>
          <w:lang w:val="en-GB" w:eastAsia="ko-KR"/>
        </w:rPr>
        <w:t>NOTE:</w:t>
      </w:r>
      <w:r w:rsidRPr="00FB760E">
        <w:rPr>
          <w:lang w:val="en-GB" w:eastAsia="ko-KR"/>
        </w:rPr>
        <w:tab/>
        <w:t xml:space="preserve">For split </w:t>
      </w:r>
      <w:r w:rsidR="002F2D05" w:rsidRPr="00FB760E">
        <w:rPr>
          <w:lang w:val="en-GB" w:eastAsia="ko-KR"/>
        </w:rPr>
        <w:t xml:space="preserve">and LWA </w:t>
      </w:r>
      <w:r w:rsidRPr="00FB760E">
        <w:rPr>
          <w:lang w:val="en-GB" w:eastAsia="ko-KR"/>
        </w:rPr>
        <w:t>bearers, discarding a PDCP SDU already associated with a PDCP SN causes a SN gap in the transmitted PDCP PDUs, which increases PDCP reordering delay in the receiving PDCP entity.</w:t>
      </w:r>
      <w:r w:rsidRPr="00FB760E">
        <w:rPr>
          <w:lang w:val="en-GB"/>
        </w:rPr>
        <w:t xml:space="preserve"> </w:t>
      </w:r>
      <w:r w:rsidRPr="00FB760E">
        <w:rPr>
          <w:lang w:val="en-GB" w:eastAsia="ko-KR"/>
        </w:rPr>
        <w:t>It is up to UE implementation how to minimize SN gap after SDU discard.</w:t>
      </w:r>
    </w:p>
    <w:p w:rsidR="00DA643E" w:rsidRPr="00FB760E" w:rsidRDefault="00DA643E" w:rsidP="00DA643E">
      <w:pPr>
        <w:pStyle w:val="Heading2"/>
      </w:pPr>
      <w:bookmarkStart w:id="179" w:name="_Toc12524393"/>
      <w:bookmarkStart w:id="180" w:name="_Toc37299444"/>
      <w:bookmarkStart w:id="181" w:name="_Toc46494651"/>
      <w:r w:rsidRPr="00FB760E">
        <w:t>5.</w:t>
      </w:r>
      <w:r w:rsidRPr="00FB760E">
        <w:rPr>
          <w:lang w:eastAsia="ko-KR"/>
        </w:rPr>
        <w:t>4a</w:t>
      </w:r>
      <w:r w:rsidRPr="00FB760E">
        <w:tab/>
        <w:t>Duplicate PDCP discard</w:t>
      </w:r>
      <w:bookmarkEnd w:id="179"/>
      <w:bookmarkEnd w:id="180"/>
      <w:bookmarkEnd w:id="181"/>
    </w:p>
    <w:p w:rsidR="00DA643E" w:rsidRPr="00FB760E" w:rsidRDefault="00DA643E" w:rsidP="00DA643E">
      <w:pPr>
        <w:rPr>
          <w:rFonts w:eastAsia="Malgun Gothic"/>
        </w:rPr>
      </w:pPr>
      <w:r w:rsidRPr="00FB760E">
        <w:rPr>
          <w:rFonts w:eastAsia="Malgun Gothic"/>
        </w:rPr>
        <w:t>For the transmitting PDCP entity associated with two RLC entities, the transmitting PDCP entity shall:</w:t>
      </w:r>
    </w:p>
    <w:p w:rsidR="00DA643E" w:rsidRPr="00FB760E" w:rsidRDefault="00DA643E" w:rsidP="00DA643E">
      <w:pPr>
        <w:pStyle w:val="B1"/>
        <w:rPr>
          <w:rFonts w:eastAsia="Malgun Gothic"/>
          <w:lang w:val="en-GB"/>
        </w:rPr>
      </w:pPr>
      <w:r w:rsidRPr="00FB760E">
        <w:rPr>
          <w:rFonts w:eastAsia="Malgun Gothic"/>
          <w:lang w:val="en-GB"/>
        </w:rPr>
        <w:t>-</w:t>
      </w:r>
      <w:r w:rsidRPr="00FB760E">
        <w:rPr>
          <w:rFonts w:eastAsia="Malgun Gothic"/>
          <w:lang w:val="en-GB"/>
        </w:rPr>
        <w:tab/>
        <w:t>if the successful delivery of a PDCP Data PDU is confirmed by one of the two associated RLC entities:</w:t>
      </w:r>
    </w:p>
    <w:p w:rsidR="00DA643E" w:rsidRPr="00FB760E" w:rsidRDefault="00DA643E" w:rsidP="00DA643E">
      <w:pPr>
        <w:pStyle w:val="B2"/>
        <w:rPr>
          <w:rFonts w:eastAsia="Malgun Gothic"/>
          <w:lang w:val="en-GB" w:eastAsia="ko-KR"/>
        </w:rPr>
      </w:pPr>
      <w:r w:rsidRPr="00FB760E">
        <w:rPr>
          <w:rFonts w:eastAsia="Malgun Gothic"/>
          <w:lang w:val="en-GB" w:eastAsia="ko-KR"/>
        </w:rPr>
        <w:t>-</w:t>
      </w:r>
      <w:r w:rsidRPr="00FB760E">
        <w:rPr>
          <w:rFonts w:eastAsia="Malgun Gothic"/>
          <w:lang w:val="en-GB" w:eastAsia="ko-KR"/>
        </w:rPr>
        <w:tab/>
      </w:r>
      <w:r w:rsidRPr="00FB760E">
        <w:rPr>
          <w:lang w:val="en-GB"/>
        </w:rPr>
        <w:t>discard the PDCP Data PDU</w:t>
      </w:r>
      <w:r w:rsidRPr="00FB760E">
        <w:rPr>
          <w:rFonts w:eastAsia="Malgun Gothic"/>
          <w:lang w:val="en-GB"/>
        </w:rPr>
        <w:t xml:space="preserve"> and indicate to the other RLC entity to discard the duplicated </w:t>
      </w:r>
      <w:r w:rsidR="00E9452B" w:rsidRPr="00FB760E">
        <w:rPr>
          <w:rFonts w:eastAsia="Malgun Gothic"/>
          <w:lang w:val="en-GB"/>
        </w:rPr>
        <w:t>PDCP Data PDU.</w:t>
      </w:r>
    </w:p>
    <w:p w:rsidR="00DA643E" w:rsidRPr="00FB760E" w:rsidRDefault="00DA643E" w:rsidP="00DA643E">
      <w:pPr>
        <w:pStyle w:val="B1"/>
        <w:rPr>
          <w:rFonts w:eastAsia="Malgun Gothic"/>
          <w:lang w:val="en-GB"/>
        </w:rPr>
      </w:pPr>
      <w:r w:rsidRPr="00FB760E">
        <w:rPr>
          <w:rFonts w:eastAsia="Malgun Gothic"/>
          <w:lang w:val="en-GB" w:eastAsia="ko-KR"/>
        </w:rPr>
        <w:t>-</w:t>
      </w:r>
      <w:r w:rsidRPr="00FB760E">
        <w:rPr>
          <w:rFonts w:eastAsia="Malgun Gothic"/>
          <w:lang w:val="en-GB"/>
        </w:rPr>
        <w:tab/>
        <w:t>if the deactivation of PDCP duplication is indicated:</w:t>
      </w:r>
    </w:p>
    <w:p w:rsidR="00DA643E" w:rsidRPr="00FB760E" w:rsidRDefault="00DA643E" w:rsidP="00DA643E">
      <w:pPr>
        <w:pStyle w:val="B2"/>
        <w:rPr>
          <w:rFonts w:eastAsia="Malgun Gothic"/>
          <w:lang w:val="en-GB"/>
        </w:rPr>
      </w:pPr>
      <w:r w:rsidRPr="00FB760E">
        <w:rPr>
          <w:rFonts w:eastAsia="Malgun Gothic"/>
          <w:lang w:val="en-GB"/>
        </w:rPr>
        <w:t>-</w:t>
      </w:r>
      <w:r w:rsidRPr="00FB760E">
        <w:rPr>
          <w:rFonts w:eastAsia="Malgun Gothic"/>
          <w:lang w:val="en-GB"/>
        </w:rPr>
        <w:tab/>
      </w:r>
      <w:r w:rsidRPr="00FB760E">
        <w:rPr>
          <w:lang w:val="en-GB"/>
        </w:rPr>
        <w:t>if the two associated RLC entities belong to the different cell groups:</w:t>
      </w:r>
    </w:p>
    <w:p w:rsidR="00DA643E" w:rsidRPr="00FB760E" w:rsidRDefault="00DA643E" w:rsidP="00DA643E">
      <w:pPr>
        <w:pStyle w:val="B3"/>
        <w:rPr>
          <w:lang w:val="en-GB"/>
        </w:rPr>
      </w:pPr>
      <w:r w:rsidRPr="00FB760E">
        <w:rPr>
          <w:lang w:val="en-GB"/>
        </w:rPr>
        <w:t>-</w:t>
      </w:r>
      <w:r w:rsidRPr="00FB760E">
        <w:rPr>
          <w:lang w:val="en-GB"/>
        </w:rPr>
        <w:tab/>
        <w:t xml:space="preserve">if </w:t>
      </w:r>
      <w:r w:rsidRPr="00FB760E">
        <w:rPr>
          <w:i/>
          <w:lang w:val="en-GB"/>
        </w:rPr>
        <w:t>ul-DataSplitDRB-ViaSCG</w:t>
      </w:r>
      <w:r w:rsidRPr="00FB760E">
        <w:rPr>
          <w:lang w:val="en-GB"/>
        </w:rPr>
        <w:t xml:space="preserve"> is set to TRUE by upper layer</w:t>
      </w:r>
      <w:r w:rsidR="002D36DF" w:rsidRPr="00FB760E">
        <w:rPr>
          <w:lang w:val="en-GB"/>
        </w:rPr>
        <w:t>, see</w:t>
      </w:r>
      <w:r w:rsidRPr="00FB760E">
        <w:rPr>
          <w:lang w:val="en-GB"/>
        </w:rPr>
        <w:t xml:space="preserve"> </w:t>
      </w:r>
      <w:r w:rsidR="00027D61" w:rsidRPr="00FB760E">
        <w:rPr>
          <w:lang w:val="en-GB"/>
        </w:rPr>
        <w:t>TS 36.331 [3]</w:t>
      </w:r>
      <w:r w:rsidRPr="00FB760E">
        <w:rPr>
          <w:lang w:val="en-GB"/>
        </w:rPr>
        <w:t>:</w:t>
      </w:r>
    </w:p>
    <w:p w:rsidR="00DA643E" w:rsidRPr="00FB760E" w:rsidRDefault="00DA643E" w:rsidP="00DA643E">
      <w:pPr>
        <w:pStyle w:val="B4"/>
        <w:rPr>
          <w:lang w:val="en-GB"/>
        </w:rPr>
      </w:pPr>
      <w:r w:rsidRPr="00FB760E">
        <w:rPr>
          <w:lang w:val="en-GB"/>
        </w:rPr>
        <w:t>-</w:t>
      </w:r>
      <w:r w:rsidRPr="00FB760E">
        <w:rPr>
          <w:lang w:val="en-GB"/>
        </w:rPr>
        <w:tab/>
        <w:t>indicate to the MCG RLC entity to discard all duplicated PDCP Data PDUs</w:t>
      </w:r>
      <w:r w:rsidR="00E9452B" w:rsidRPr="00FB760E">
        <w:rPr>
          <w:lang w:val="en-GB"/>
        </w:rPr>
        <w:t>.</w:t>
      </w:r>
    </w:p>
    <w:p w:rsidR="00DA643E" w:rsidRPr="00FB760E" w:rsidRDefault="00DA643E" w:rsidP="00DA643E">
      <w:pPr>
        <w:pStyle w:val="B3"/>
        <w:rPr>
          <w:lang w:val="en-GB"/>
        </w:rPr>
      </w:pPr>
      <w:r w:rsidRPr="00FB760E">
        <w:rPr>
          <w:lang w:val="en-GB"/>
        </w:rPr>
        <w:t>-</w:t>
      </w:r>
      <w:r w:rsidRPr="00FB760E">
        <w:rPr>
          <w:lang w:val="en-GB"/>
        </w:rPr>
        <w:tab/>
        <w:t>else:</w:t>
      </w:r>
    </w:p>
    <w:p w:rsidR="00DA643E" w:rsidRPr="00FB760E" w:rsidRDefault="00DA643E" w:rsidP="00DA643E">
      <w:pPr>
        <w:pStyle w:val="B4"/>
        <w:rPr>
          <w:lang w:val="en-GB"/>
        </w:rPr>
      </w:pPr>
      <w:r w:rsidRPr="00FB760E">
        <w:rPr>
          <w:lang w:val="en-GB"/>
        </w:rPr>
        <w:t>-</w:t>
      </w:r>
      <w:r w:rsidRPr="00FB760E">
        <w:rPr>
          <w:lang w:val="en-GB"/>
        </w:rPr>
        <w:tab/>
        <w:t>indicate to the SCG RLC entity to discard all duplicated PDCP Data PDUs</w:t>
      </w:r>
      <w:r w:rsidR="00E9452B" w:rsidRPr="00FB760E">
        <w:rPr>
          <w:lang w:val="en-GB"/>
        </w:rPr>
        <w:t>.</w:t>
      </w:r>
    </w:p>
    <w:p w:rsidR="00DA643E" w:rsidRPr="00FB760E" w:rsidRDefault="00DA643E" w:rsidP="00DA643E">
      <w:pPr>
        <w:pStyle w:val="B2"/>
        <w:rPr>
          <w:lang w:val="en-GB"/>
        </w:rPr>
      </w:pPr>
      <w:r w:rsidRPr="00FB760E">
        <w:rPr>
          <w:lang w:val="en-GB"/>
        </w:rPr>
        <w:t>-</w:t>
      </w:r>
      <w:r w:rsidRPr="00FB760E">
        <w:rPr>
          <w:lang w:val="en-GB"/>
        </w:rPr>
        <w:tab/>
        <w:t>else:</w:t>
      </w:r>
    </w:p>
    <w:p w:rsidR="00DA643E" w:rsidRPr="00FB760E" w:rsidRDefault="00DA643E" w:rsidP="00DA643E">
      <w:pPr>
        <w:pStyle w:val="B3"/>
        <w:rPr>
          <w:lang w:val="en-GB"/>
        </w:rPr>
      </w:pPr>
      <w:r w:rsidRPr="00FB760E">
        <w:rPr>
          <w:lang w:val="en-GB"/>
        </w:rPr>
        <w:t>-</w:t>
      </w:r>
      <w:r w:rsidRPr="00FB760E">
        <w:rPr>
          <w:lang w:val="en-GB"/>
        </w:rPr>
        <w:tab/>
        <w:t xml:space="preserve">indicate to the </w:t>
      </w:r>
      <w:r w:rsidRPr="00FB760E">
        <w:rPr>
          <w:lang w:val="en-GB" w:eastAsia="zh-CN"/>
        </w:rPr>
        <w:t>secondary RLC entity</w:t>
      </w:r>
      <w:r w:rsidRPr="00FB760E">
        <w:rPr>
          <w:lang w:val="en-GB"/>
        </w:rPr>
        <w:t xml:space="preserve"> to discard all duplicated PDCP Data PDUs</w:t>
      </w:r>
      <w:r w:rsidR="00E9452B" w:rsidRPr="00FB760E">
        <w:rPr>
          <w:lang w:val="en-GB" w:eastAsia="zh-CN"/>
        </w:rPr>
        <w:t>.</w:t>
      </w:r>
    </w:p>
    <w:p w:rsidR="004E3394" w:rsidRPr="00FB760E" w:rsidRDefault="004E3394" w:rsidP="004E3394">
      <w:pPr>
        <w:pStyle w:val="Heading2"/>
        <w:rPr>
          <w:lang w:eastAsia="ko-KR"/>
        </w:rPr>
      </w:pPr>
      <w:bookmarkStart w:id="182" w:name="_Toc12524394"/>
      <w:bookmarkStart w:id="183" w:name="_Toc37299445"/>
      <w:bookmarkStart w:id="184" w:name="_Toc46494652"/>
      <w:r w:rsidRPr="00FB760E">
        <w:lastRenderedPageBreak/>
        <w:t>5.</w:t>
      </w:r>
      <w:r w:rsidRPr="00FB760E">
        <w:rPr>
          <w:lang w:eastAsia="ko-KR"/>
        </w:rPr>
        <w:t>5</w:t>
      </w:r>
      <w:r w:rsidRPr="00FB760E">
        <w:rPr>
          <w:sz w:val="24"/>
          <w:lang w:eastAsia="en-GB"/>
        </w:rPr>
        <w:tab/>
      </w:r>
      <w:r w:rsidR="00422124" w:rsidRPr="00FB760E">
        <w:rPr>
          <w:lang w:eastAsia="en-US"/>
        </w:rPr>
        <w:t xml:space="preserve">Robust </w:t>
      </w:r>
      <w:r w:rsidRPr="00FB760E">
        <w:t xml:space="preserve">Header </w:t>
      </w:r>
      <w:r w:rsidRPr="00FB760E">
        <w:rPr>
          <w:lang w:eastAsia="ko-KR"/>
        </w:rPr>
        <w:t>C</w:t>
      </w:r>
      <w:r w:rsidRPr="00FB760E">
        <w:t>ompression</w:t>
      </w:r>
      <w:r w:rsidRPr="00FB760E">
        <w:rPr>
          <w:lang w:eastAsia="ko-KR"/>
        </w:rPr>
        <w:t xml:space="preserve"> and Decompression</w:t>
      </w:r>
      <w:bookmarkEnd w:id="182"/>
      <w:bookmarkEnd w:id="183"/>
      <w:bookmarkEnd w:id="184"/>
    </w:p>
    <w:p w:rsidR="004E3394" w:rsidRPr="00FB760E" w:rsidRDefault="004E3394" w:rsidP="004E3394">
      <w:pPr>
        <w:pStyle w:val="Heading3"/>
      </w:pPr>
      <w:bookmarkStart w:id="185" w:name="_Toc12524395"/>
      <w:bookmarkStart w:id="186" w:name="_Toc37299446"/>
      <w:bookmarkStart w:id="187" w:name="_Toc46494653"/>
      <w:r w:rsidRPr="00FB760E">
        <w:t>5.</w:t>
      </w:r>
      <w:r w:rsidRPr="00FB760E">
        <w:rPr>
          <w:lang w:eastAsia="ko-KR"/>
        </w:rPr>
        <w:t>5</w:t>
      </w:r>
      <w:r w:rsidRPr="00FB760E">
        <w:t>.1</w:t>
      </w:r>
      <w:r w:rsidRPr="00FB760E">
        <w:tab/>
        <w:t>Supported header compression protocols and profiles</w:t>
      </w:r>
      <w:bookmarkEnd w:id="185"/>
      <w:bookmarkEnd w:id="186"/>
      <w:bookmarkEnd w:id="187"/>
    </w:p>
    <w:p w:rsidR="004E3394" w:rsidRPr="00FB760E" w:rsidRDefault="004E3394" w:rsidP="004E3394">
      <w:r w:rsidRPr="00FB760E">
        <w:t xml:space="preserve">The </w:t>
      </w:r>
      <w:r w:rsidR="00422124" w:rsidRPr="00FB760E">
        <w:t>ROHC</w:t>
      </w:r>
      <w:r w:rsidRPr="00FB760E">
        <w:t xml:space="preserve"> protocol is based on the Robust Header Compression (R</w:t>
      </w:r>
      <w:r w:rsidRPr="00FB760E">
        <w:rPr>
          <w:lang w:eastAsia="ko-KR"/>
        </w:rPr>
        <w:t>O</w:t>
      </w:r>
      <w:r w:rsidRPr="00FB760E">
        <w:t xml:space="preserve">HC) framework [7]. There are multiple </w:t>
      </w:r>
      <w:r w:rsidR="00422124" w:rsidRPr="00FB760E">
        <w:t>ROHC</w:t>
      </w:r>
      <w:r w:rsidRPr="00FB760E">
        <w:t xml:space="preserve"> algorithms, called profiles, defined for the R</w:t>
      </w:r>
      <w:r w:rsidRPr="00FB760E">
        <w:rPr>
          <w:lang w:eastAsia="ko-KR"/>
        </w:rPr>
        <w:t>O</w:t>
      </w:r>
      <w:r w:rsidRPr="00FB760E">
        <w:t>HC framework. Each profile is specific to the particular network layer, transport layer or upper layer protocol combination e.g. TCP/IP and RTP/UDP/IP.</w:t>
      </w:r>
    </w:p>
    <w:p w:rsidR="004E3394" w:rsidRPr="00FB760E" w:rsidRDefault="004E3394" w:rsidP="004E3394">
      <w:r w:rsidRPr="00FB760E">
        <w:t>The detailed definition of the R</w:t>
      </w:r>
      <w:r w:rsidRPr="00FB760E">
        <w:rPr>
          <w:lang w:eastAsia="ko-KR"/>
        </w:rPr>
        <w:t>O</w:t>
      </w:r>
      <w:r w:rsidRPr="00FB760E">
        <w:t>HC channel is specified as part of the R</w:t>
      </w:r>
      <w:r w:rsidRPr="00FB760E">
        <w:rPr>
          <w:lang w:eastAsia="ko-KR"/>
        </w:rPr>
        <w:t>O</w:t>
      </w:r>
      <w:r w:rsidRPr="00FB760E">
        <w:t xml:space="preserve">HC framework in RFC </w:t>
      </w:r>
      <w:r w:rsidR="002E0CDB" w:rsidRPr="00FB760E">
        <w:t xml:space="preserve">5795 </w:t>
      </w:r>
      <w:r w:rsidRPr="00FB760E">
        <w:t>[7]. This includes how to multiplex different flows (header compressed or not) over the R</w:t>
      </w:r>
      <w:r w:rsidRPr="00FB760E">
        <w:rPr>
          <w:lang w:eastAsia="ko-KR"/>
        </w:rPr>
        <w:t>O</w:t>
      </w:r>
      <w:r w:rsidRPr="00FB760E">
        <w:t>HC channel, as well as how to associate a specific IP flow with a specific context state during initialization of the compression algorithm for that flow.</w:t>
      </w:r>
    </w:p>
    <w:p w:rsidR="004E3394" w:rsidRPr="00FB760E" w:rsidRDefault="004E3394" w:rsidP="004E3394">
      <w:r w:rsidRPr="00FB760E">
        <w:t>The implementation of the functionality of the R</w:t>
      </w:r>
      <w:r w:rsidRPr="00FB760E">
        <w:rPr>
          <w:lang w:eastAsia="ko-KR"/>
        </w:rPr>
        <w:t>O</w:t>
      </w:r>
      <w:r w:rsidRPr="00FB760E">
        <w:t xml:space="preserve">HC framework and of the functionality of the supported </w:t>
      </w:r>
      <w:r w:rsidR="00422124" w:rsidRPr="00FB760E">
        <w:t>ROHC</w:t>
      </w:r>
      <w:r w:rsidRPr="00FB760E">
        <w:t xml:space="preserve"> profiles is not covered in this specification.</w:t>
      </w:r>
    </w:p>
    <w:p w:rsidR="004E3394" w:rsidRPr="00FB760E" w:rsidRDefault="004E3394" w:rsidP="004E3394">
      <w:pPr>
        <w:rPr>
          <w:snapToGrid w:val="0"/>
        </w:rPr>
      </w:pPr>
      <w:r w:rsidRPr="00FB760E">
        <w:rPr>
          <w:snapToGrid w:val="0"/>
        </w:rPr>
        <w:t>In this version of the specification the support of the following profiles is described:</w:t>
      </w:r>
    </w:p>
    <w:p w:rsidR="004E3394" w:rsidRPr="00FB760E" w:rsidRDefault="004E3394" w:rsidP="004E3394">
      <w:pPr>
        <w:pStyle w:val="TH"/>
        <w:rPr>
          <w:snapToGrid w:val="0"/>
          <w:lang w:val="en-GB"/>
        </w:rPr>
      </w:pPr>
      <w:r w:rsidRPr="00FB760E">
        <w:rPr>
          <w:snapToGrid w:val="0"/>
          <w:lang w:val="en-GB"/>
        </w:rPr>
        <w:t>Table 5.</w:t>
      </w:r>
      <w:r w:rsidRPr="00FB760E">
        <w:rPr>
          <w:snapToGrid w:val="0"/>
          <w:lang w:val="en-GB" w:eastAsia="ko-KR"/>
        </w:rPr>
        <w:t>5</w:t>
      </w:r>
      <w:r w:rsidRPr="00FB760E">
        <w:rPr>
          <w:snapToGrid w:val="0"/>
          <w:lang w:val="en-GB"/>
        </w:rPr>
        <w:t xml:space="preserve">.1.1: </w:t>
      </w:r>
      <w:r w:rsidRPr="00FB760E">
        <w:rPr>
          <w:lang w:val="en-GB"/>
        </w:rPr>
        <w:t xml:space="preserve">Supported </w:t>
      </w:r>
      <w:r w:rsidR="00422124" w:rsidRPr="00FB760E">
        <w:rPr>
          <w:lang w:val="en-GB"/>
        </w:rPr>
        <w:t>ROHC</w:t>
      </w:r>
      <w:r w:rsidRPr="00FB760E">
        <w:rPr>
          <w:lang w:val="en-GB"/>
        </w:rPr>
        <w:t xml:space="preserve">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FB760E" w:rsidRPr="00FB760E" w:rsidTr="00A7264A">
        <w:trPr>
          <w:jc w:val="center"/>
        </w:trPr>
        <w:tc>
          <w:tcPr>
            <w:tcW w:w="1526" w:type="dxa"/>
          </w:tcPr>
          <w:p w:rsidR="004E3394" w:rsidRPr="00FB760E" w:rsidRDefault="004E3394" w:rsidP="00A7264A">
            <w:pPr>
              <w:pStyle w:val="TAH"/>
              <w:spacing w:before="120" w:line="280" w:lineRule="atLeast"/>
              <w:ind w:left="360" w:hanging="360"/>
              <w:rPr>
                <w:lang w:val="en-GB" w:eastAsia="ja-JP"/>
              </w:rPr>
            </w:pPr>
            <w:r w:rsidRPr="00FB760E">
              <w:rPr>
                <w:lang w:val="en-GB" w:eastAsia="ja-JP"/>
              </w:rPr>
              <w:t>Profile Identifier</w:t>
            </w:r>
          </w:p>
        </w:tc>
        <w:tc>
          <w:tcPr>
            <w:tcW w:w="1773" w:type="dxa"/>
          </w:tcPr>
          <w:p w:rsidR="004E3394" w:rsidRPr="00FB760E" w:rsidRDefault="004E3394" w:rsidP="00A7264A">
            <w:pPr>
              <w:pStyle w:val="TAH"/>
              <w:spacing w:before="120" w:line="280" w:lineRule="atLeast"/>
              <w:ind w:left="360" w:hanging="360"/>
              <w:rPr>
                <w:lang w:val="en-GB" w:eastAsia="ja-JP"/>
              </w:rPr>
            </w:pPr>
            <w:r w:rsidRPr="00FB760E">
              <w:rPr>
                <w:lang w:val="en-GB" w:eastAsia="ja-JP"/>
              </w:rPr>
              <w:t>Usage:</w:t>
            </w:r>
          </w:p>
        </w:tc>
        <w:tc>
          <w:tcPr>
            <w:tcW w:w="2248" w:type="dxa"/>
          </w:tcPr>
          <w:p w:rsidR="004E3394" w:rsidRPr="00FB760E" w:rsidRDefault="004E3394" w:rsidP="00A7264A">
            <w:pPr>
              <w:pStyle w:val="TAH"/>
              <w:spacing w:before="120" w:line="280" w:lineRule="atLeast"/>
              <w:ind w:left="360" w:hanging="360"/>
              <w:rPr>
                <w:lang w:val="en-GB" w:eastAsia="ja-JP"/>
              </w:rPr>
            </w:pPr>
            <w:r w:rsidRPr="00FB760E">
              <w:rPr>
                <w:lang w:val="en-GB" w:eastAsia="ja-JP"/>
              </w:rPr>
              <w:t>Reference</w:t>
            </w:r>
          </w:p>
        </w:tc>
      </w:tr>
      <w:tr w:rsidR="00FB760E" w:rsidRPr="00FB760E" w:rsidTr="00A7264A">
        <w:trPr>
          <w:jc w:val="center"/>
        </w:trPr>
        <w:tc>
          <w:tcPr>
            <w:tcW w:w="1526"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0x0000</w:t>
            </w:r>
          </w:p>
        </w:tc>
        <w:tc>
          <w:tcPr>
            <w:tcW w:w="1773"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No compression</w:t>
            </w:r>
          </w:p>
        </w:tc>
        <w:tc>
          <w:tcPr>
            <w:tcW w:w="2248"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 xml:space="preserve">RFC </w:t>
            </w:r>
            <w:r w:rsidR="002E0CDB" w:rsidRPr="00FB760E">
              <w:rPr>
                <w:lang w:val="en-GB" w:eastAsia="ja-JP"/>
              </w:rPr>
              <w:t>5795</w:t>
            </w:r>
          </w:p>
        </w:tc>
      </w:tr>
      <w:tr w:rsidR="00FB760E" w:rsidRPr="00FB760E" w:rsidTr="00A7264A">
        <w:trPr>
          <w:jc w:val="center"/>
        </w:trPr>
        <w:tc>
          <w:tcPr>
            <w:tcW w:w="1526"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0x0001</w:t>
            </w:r>
          </w:p>
        </w:tc>
        <w:tc>
          <w:tcPr>
            <w:tcW w:w="1773"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RTP/UDP/IP</w:t>
            </w:r>
          </w:p>
        </w:tc>
        <w:tc>
          <w:tcPr>
            <w:tcW w:w="2248"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RFC 3095, RFC</w:t>
            </w:r>
            <w:r w:rsidRPr="00FB760E">
              <w:rPr>
                <w:lang w:val="en-GB" w:eastAsia="ko-KR"/>
              </w:rPr>
              <w:t xml:space="preserve"> </w:t>
            </w:r>
            <w:r w:rsidRPr="00FB760E">
              <w:rPr>
                <w:lang w:val="en-GB" w:eastAsia="ja-JP"/>
              </w:rPr>
              <w:t>4815</w:t>
            </w:r>
          </w:p>
        </w:tc>
      </w:tr>
      <w:tr w:rsidR="00FB760E" w:rsidRPr="00FB760E" w:rsidTr="00A7264A">
        <w:trPr>
          <w:jc w:val="center"/>
        </w:trPr>
        <w:tc>
          <w:tcPr>
            <w:tcW w:w="1526"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0x0002</w:t>
            </w:r>
          </w:p>
        </w:tc>
        <w:tc>
          <w:tcPr>
            <w:tcW w:w="1773"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UDP/IP</w:t>
            </w:r>
          </w:p>
        </w:tc>
        <w:tc>
          <w:tcPr>
            <w:tcW w:w="2248"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RFC 3095, RFC</w:t>
            </w:r>
            <w:r w:rsidRPr="00FB760E">
              <w:rPr>
                <w:lang w:val="en-GB" w:eastAsia="ko-KR"/>
              </w:rPr>
              <w:t xml:space="preserve"> </w:t>
            </w:r>
            <w:r w:rsidRPr="00FB760E">
              <w:rPr>
                <w:lang w:val="en-GB" w:eastAsia="ja-JP"/>
              </w:rPr>
              <w:t>4815</w:t>
            </w:r>
          </w:p>
        </w:tc>
      </w:tr>
      <w:tr w:rsidR="00FB760E" w:rsidRPr="00FB760E" w:rsidTr="00A7264A">
        <w:trPr>
          <w:jc w:val="center"/>
        </w:trPr>
        <w:tc>
          <w:tcPr>
            <w:tcW w:w="1526"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0x0003</w:t>
            </w:r>
          </w:p>
        </w:tc>
        <w:tc>
          <w:tcPr>
            <w:tcW w:w="1773"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ESP/IP</w:t>
            </w:r>
          </w:p>
        </w:tc>
        <w:tc>
          <w:tcPr>
            <w:tcW w:w="2248"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RFC 3095, RFC</w:t>
            </w:r>
            <w:r w:rsidRPr="00FB760E">
              <w:rPr>
                <w:lang w:val="en-GB" w:eastAsia="ko-KR"/>
              </w:rPr>
              <w:t xml:space="preserve"> </w:t>
            </w:r>
            <w:r w:rsidRPr="00FB760E">
              <w:rPr>
                <w:lang w:val="en-GB" w:eastAsia="ja-JP"/>
              </w:rPr>
              <w:t>4815</w:t>
            </w:r>
          </w:p>
        </w:tc>
      </w:tr>
      <w:tr w:rsidR="00FB760E" w:rsidRPr="00FB760E" w:rsidTr="00A7264A">
        <w:trPr>
          <w:jc w:val="center"/>
        </w:trPr>
        <w:tc>
          <w:tcPr>
            <w:tcW w:w="1526"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0x0004</w:t>
            </w:r>
          </w:p>
        </w:tc>
        <w:tc>
          <w:tcPr>
            <w:tcW w:w="1773"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IP</w:t>
            </w:r>
          </w:p>
        </w:tc>
        <w:tc>
          <w:tcPr>
            <w:tcW w:w="2248"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RFC 3843, RFC</w:t>
            </w:r>
            <w:r w:rsidRPr="00FB760E">
              <w:rPr>
                <w:lang w:val="en-GB" w:eastAsia="ko-KR"/>
              </w:rPr>
              <w:t xml:space="preserve"> </w:t>
            </w:r>
            <w:r w:rsidRPr="00FB760E">
              <w:rPr>
                <w:lang w:val="en-GB" w:eastAsia="ja-JP"/>
              </w:rPr>
              <w:t>4815</w:t>
            </w:r>
          </w:p>
        </w:tc>
      </w:tr>
      <w:tr w:rsidR="00FB760E" w:rsidRPr="00FB760E" w:rsidTr="00A7264A">
        <w:trPr>
          <w:jc w:val="center"/>
        </w:trPr>
        <w:tc>
          <w:tcPr>
            <w:tcW w:w="1526"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0x0006</w:t>
            </w:r>
          </w:p>
        </w:tc>
        <w:tc>
          <w:tcPr>
            <w:tcW w:w="1773"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TCP/IP</w:t>
            </w:r>
          </w:p>
        </w:tc>
        <w:tc>
          <w:tcPr>
            <w:tcW w:w="2248"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 xml:space="preserve">RFC </w:t>
            </w:r>
            <w:r w:rsidR="002E0CDB" w:rsidRPr="00FB760E">
              <w:rPr>
                <w:lang w:val="en-GB" w:eastAsia="ja-JP"/>
              </w:rPr>
              <w:t>6846</w:t>
            </w:r>
          </w:p>
        </w:tc>
      </w:tr>
      <w:tr w:rsidR="00FB760E" w:rsidRPr="00FB760E" w:rsidTr="00A7264A">
        <w:trPr>
          <w:jc w:val="center"/>
        </w:trPr>
        <w:tc>
          <w:tcPr>
            <w:tcW w:w="1526"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0x0101</w:t>
            </w:r>
          </w:p>
        </w:tc>
        <w:tc>
          <w:tcPr>
            <w:tcW w:w="1773"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RTP/UDP/IP</w:t>
            </w:r>
          </w:p>
        </w:tc>
        <w:tc>
          <w:tcPr>
            <w:tcW w:w="2248"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RFC 5225</w:t>
            </w:r>
          </w:p>
        </w:tc>
      </w:tr>
      <w:tr w:rsidR="00FB760E" w:rsidRPr="00FB760E" w:rsidTr="00A7264A">
        <w:trPr>
          <w:jc w:val="center"/>
        </w:trPr>
        <w:tc>
          <w:tcPr>
            <w:tcW w:w="1526"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0x0102</w:t>
            </w:r>
          </w:p>
        </w:tc>
        <w:tc>
          <w:tcPr>
            <w:tcW w:w="1773"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UDP/IP</w:t>
            </w:r>
          </w:p>
        </w:tc>
        <w:tc>
          <w:tcPr>
            <w:tcW w:w="2248"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RFC 5225</w:t>
            </w:r>
          </w:p>
        </w:tc>
      </w:tr>
      <w:tr w:rsidR="00FB760E" w:rsidRPr="00FB760E" w:rsidTr="00A7264A">
        <w:trPr>
          <w:jc w:val="center"/>
        </w:trPr>
        <w:tc>
          <w:tcPr>
            <w:tcW w:w="1526"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0x0103</w:t>
            </w:r>
          </w:p>
        </w:tc>
        <w:tc>
          <w:tcPr>
            <w:tcW w:w="1773"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ESP/IP</w:t>
            </w:r>
          </w:p>
        </w:tc>
        <w:tc>
          <w:tcPr>
            <w:tcW w:w="2248"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RFC 5225</w:t>
            </w:r>
          </w:p>
        </w:tc>
      </w:tr>
      <w:tr w:rsidR="004E3394" w:rsidRPr="00FB760E" w:rsidTr="00A7264A">
        <w:trPr>
          <w:jc w:val="center"/>
        </w:trPr>
        <w:tc>
          <w:tcPr>
            <w:tcW w:w="1526"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0x0104</w:t>
            </w:r>
          </w:p>
        </w:tc>
        <w:tc>
          <w:tcPr>
            <w:tcW w:w="1773"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IP</w:t>
            </w:r>
          </w:p>
        </w:tc>
        <w:tc>
          <w:tcPr>
            <w:tcW w:w="2248" w:type="dxa"/>
          </w:tcPr>
          <w:p w:rsidR="004E3394" w:rsidRPr="00FB760E" w:rsidRDefault="004E3394" w:rsidP="00A7264A">
            <w:pPr>
              <w:pStyle w:val="TAL"/>
              <w:spacing w:before="120" w:line="280" w:lineRule="atLeast"/>
              <w:ind w:left="360" w:hanging="360"/>
              <w:jc w:val="both"/>
              <w:rPr>
                <w:lang w:val="en-GB" w:eastAsia="ja-JP"/>
              </w:rPr>
            </w:pPr>
            <w:r w:rsidRPr="00FB760E">
              <w:rPr>
                <w:lang w:val="en-GB" w:eastAsia="ja-JP"/>
              </w:rPr>
              <w:t>RFC 5225</w:t>
            </w:r>
          </w:p>
        </w:tc>
      </w:tr>
    </w:tbl>
    <w:p w:rsidR="004E3394" w:rsidRPr="00FB760E" w:rsidRDefault="004E3394" w:rsidP="004E3394"/>
    <w:p w:rsidR="004E3394" w:rsidRPr="00FB760E" w:rsidRDefault="004E3394" w:rsidP="004E3394">
      <w:pPr>
        <w:pStyle w:val="Heading3"/>
      </w:pPr>
      <w:bookmarkStart w:id="188" w:name="_Toc12524396"/>
      <w:bookmarkStart w:id="189" w:name="_Toc37299447"/>
      <w:bookmarkStart w:id="190" w:name="_Toc46494654"/>
      <w:r w:rsidRPr="00FB760E">
        <w:t>5.</w:t>
      </w:r>
      <w:r w:rsidRPr="00FB760E">
        <w:rPr>
          <w:lang w:eastAsia="ko-KR"/>
        </w:rPr>
        <w:t>5</w:t>
      </w:r>
      <w:r w:rsidRPr="00FB760E">
        <w:t>.2</w:t>
      </w:r>
      <w:r w:rsidRPr="00FB760E">
        <w:tab/>
        <w:t xml:space="preserve">Configuration of </w:t>
      </w:r>
      <w:r w:rsidR="00422124" w:rsidRPr="00FB760E">
        <w:t>ROHC</w:t>
      </w:r>
      <w:bookmarkEnd w:id="188"/>
      <w:bookmarkEnd w:id="189"/>
      <w:bookmarkEnd w:id="190"/>
    </w:p>
    <w:p w:rsidR="004E3394" w:rsidRPr="00FB760E" w:rsidRDefault="004E3394" w:rsidP="004E3394">
      <w:r w:rsidRPr="00FB760E">
        <w:t>PDCP entities associated with DRBs can be configured by upper layers</w:t>
      </w:r>
      <w:r w:rsidR="002D36DF" w:rsidRPr="00FB760E">
        <w:t>, see</w:t>
      </w:r>
      <w:r w:rsidRPr="00FB760E">
        <w:t xml:space="preserve"> </w:t>
      </w:r>
      <w:r w:rsidR="00027D61" w:rsidRPr="00FB760E">
        <w:t>TS 36.331 [3]</w:t>
      </w:r>
      <w:r w:rsidRPr="00FB760E">
        <w:t xml:space="preserve"> to use </w:t>
      </w:r>
      <w:r w:rsidR="00422124" w:rsidRPr="00FB760E">
        <w:t>ROHC</w:t>
      </w:r>
      <w:r w:rsidR="00D9694D" w:rsidRPr="00FB760E">
        <w:t xml:space="preserve"> either bidirectional (if </w:t>
      </w:r>
      <w:r w:rsidR="00D9694D" w:rsidRPr="00FB760E">
        <w:rPr>
          <w:i/>
          <w:iCs/>
        </w:rPr>
        <w:t>headerCompression</w:t>
      </w:r>
      <w:r w:rsidR="00D9694D" w:rsidRPr="00FB760E">
        <w:t xml:space="preserve"> is configured) or uplink-only (if </w:t>
      </w:r>
      <w:r w:rsidR="00D9694D" w:rsidRPr="00FB760E">
        <w:rPr>
          <w:i/>
        </w:rPr>
        <w:t>uplinkOnlyHeaderCompression</w:t>
      </w:r>
      <w:r w:rsidR="00D9694D" w:rsidRPr="00FB760E">
        <w:t xml:space="preserve"> is configured). If </w:t>
      </w:r>
      <w:r w:rsidR="00D9694D" w:rsidRPr="00FB760E">
        <w:rPr>
          <w:i/>
        </w:rPr>
        <w:t>uplinkOnlyHeaderCompression</w:t>
      </w:r>
      <w:r w:rsidR="00D9694D" w:rsidRPr="00FB760E">
        <w:t xml:space="preserve"> is configured, the UE shall process the received PDCP Control PDU for interspersed ROHC feedback packet corresponding to the uplink </w:t>
      </w:r>
      <w:r w:rsidR="00422124" w:rsidRPr="00FB760E">
        <w:t>ROHC</w:t>
      </w:r>
      <w:r w:rsidR="00D9694D" w:rsidRPr="00FB760E">
        <w:t xml:space="preserve"> as specified in </w:t>
      </w:r>
      <w:r w:rsidR="007E278A" w:rsidRPr="00FB760E">
        <w:t>clause</w:t>
      </w:r>
      <w:r w:rsidR="00D9694D" w:rsidRPr="00FB760E">
        <w:t xml:space="preserve"> 5.5.6.2, but shall not perform </w:t>
      </w:r>
      <w:r w:rsidR="00422124" w:rsidRPr="00FB760E">
        <w:t>ROHC</w:t>
      </w:r>
      <w:r w:rsidR="00D9694D" w:rsidRPr="00FB760E">
        <w:t xml:space="preserve"> for the received PDCP Data PDU</w:t>
      </w:r>
      <w:r w:rsidRPr="00FB760E">
        <w:rPr>
          <w:lang w:eastAsia="ko-KR"/>
        </w:rPr>
        <w:t>.</w:t>
      </w:r>
      <w:r w:rsidR="00982956" w:rsidRPr="00FB760E">
        <w:rPr>
          <w:lang w:eastAsia="ko-KR"/>
        </w:rPr>
        <w:t xml:space="preserve"> PDCP entities associated with SLRBs can be configured to use </w:t>
      </w:r>
      <w:r w:rsidR="00422124" w:rsidRPr="00FB760E">
        <w:t>ROHC</w:t>
      </w:r>
      <w:r w:rsidR="00982956" w:rsidRPr="00FB760E">
        <w:rPr>
          <w:lang w:eastAsia="ko-KR"/>
        </w:rPr>
        <w:t xml:space="preserve"> for IP SDUs.</w:t>
      </w:r>
    </w:p>
    <w:p w:rsidR="004E3394" w:rsidRPr="00FB760E" w:rsidRDefault="004E3394" w:rsidP="004E3394">
      <w:pPr>
        <w:pStyle w:val="Heading3"/>
      </w:pPr>
      <w:bookmarkStart w:id="191" w:name="_Toc12524397"/>
      <w:bookmarkStart w:id="192" w:name="_Toc37299448"/>
      <w:bookmarkStart w:id="193" w:name="_Toc46494655"/>
      <w:r w:rsidRPr="00FB760E">
        <w:t>5.</w:t>
      </w:r>
      <w:r w:rsidRPr="00FB760E">
        <w:rPr>
          <w:lang w:eastAsia="ko-KR"/>
        </w:rPr>
        <w:t>5</w:t>
      </w:r>
      <w:r w:rsidRPr="00FB760E">
        <w:t>.3</w:t>
      </w:r>
      <w:r w:rsidRPr="00FB760E">
        <w:tab/>
        <w:t>Protocol parameters</w:t>
      </w:r>
      <w:bookmarkEnd w:id="191"/>
      <w:bookmarkEnd w:id="192"/>
      <w:bookmarkEnd w:id="193"/>
    </w:p>
    <w:p w:rsidR="004E3394" w:rsidRPr="00FB760E" w:rsidRDefault="004E3394" w:rsidP="004E3394">
      <w:r w:rsidRPr="00FB760E">
        <w:t xml:space="preserve">RFC </w:t>
      </w:r>
      <w:r w:rsidR="002E0CDB" w:rsidRPr="00FB760E">
        <w:t xml:space="preserve">5795 </w:t>
      </w:r>
      <w:r w:rsidRPr="00FB760E">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FB760E">
        <w:t xml:space="preserve"> if </w:t>
      </w:r>
      <w:r w:rsidR="00D9694D" w:rsidRPr="00FB760E">
        <w:rPr>
          <w:i/>
        </w:rPr>
        <w:t>headerCompression</w:t>
      </w:r>
      <w:r w:rsidR="00D9694D" w:rsidRPr="00FB760E">
        <w:t xml:space="preserve"> is configured, and there is only one channel for the uplink if </w:t>
      </w:r>
      <w:r w:rsidR="00D9694D" w:rsidRPr="00FB760E">
        <w:rPr>
          <w:i/>
        </w:rPr>
        <w:t>uplinkOnlyHeaderCompression</w:t>
      </w:r>
      <w:r w:rsidR="00D9694D" w:rsidRPr="00FB760E">
        <w:t xml:space="preserve"> is configured</w:t>
      </w:r>
      <w:r w:rsidRPr="00FB760E">
        <w:t>. There is thus one set of parameters for each channel, and the same values shall be used for both channels belonging to the same PDCP</w:t>
      </w:r>
      <w:r w:rsidR="00EB5AB3" w:rsidRPr="00FB760E">
        <w:t xml:space="preserve"> entity</w:t>
      </w:r>
      <w:r w:rsidR="00D9694D" w:rsidRPr="00FB760E">
        <w:t xml:space="preserve"> if </w:t>
      </w:r>
      <w:r w:rsidR="00D9694D" w:rsidRPr="00FB760E">
        <w:rPr>
          <w:i/>
        </w:rPr>
        <w:t>headerCompression</w:t>
      </w:r>
      <w:r w:rsidR="00D9694D" w:rsidRPr="00FB760E">
        <w:t xml:space="preserve"> is configured</w:t>
      </w:r>
      <w:r w:rsidRPr="00FB760E">
        <w:t>.</w:t>
      </w:r>
    </w:p>
    <w:p w:rsidR="004E3394" w:rsidRPr="00FB760E" w:rsidRDefault="004E3394" w:rsidP="004E3394">
      <w:r w:rsidRPr="00FB760E">
        <w:t>These parameters are categorized in two different groups, as defined below:</w:t>
      </w:r>
    </w:p>
    <w:p w:rsidR="004E3394" w:rsidRPr="00FB760E" w:rsidRDefault="004E3394" w:rsidP="004E3394">
      <w:pPr>
        <w:pStyle w:val="B1"/>
        <w:rPr>
          <w:lang w:val="en-GB"/>
        </w:rPr>
      </w:pPr>
      <w:r w:rsidRPr="00FB760E">
        <w:rPr>
          <w:lang w:val="en-GB"/>
        </w:rPr>
        <w:lastRenderedPageBreak/>
        <w:t>-</w:t>
      </w:r>
      <w:r w:rsidRPr="00FB760E">
        <w:rPr>
          <w:lang w:val="en-GB"/>
        </w:rPr>
        <w:tab/>
        <w:t>M:</w:t>
      </w:r>
      <w:r w:rsidRPr="00FB760E">
        <w:rPr>
          <w:lang w:val="en-GB"/>
        </w:rPr>
        <w:tab/>
        <w:t>Mandatory and configured by upper layers.</w:t>
      </w:r>
    </w:p>
    <w:p w:rsidR="004E3394" w:rsidRPr="00FB760E" w:rsidRDefault="004E3394" w:rsidP="004E3394">
      <w:pPr>
        <w:pStyle w:val="B1"/>
        <w:rPr>
          <w:lang w:val="en-GB"/>
        </w:rPr>
      </w:pPr>
      <w:r w:rsidRPr="00FB760E">
        <w:rPr>
          <w:lang w:val="en-GB"/>
        </w:rPr>
        <w:t>-</w:t>
      </w:r>
      <w:r w:rsidRPr="00FB760E">
        <w:rPr>
          <w:lang w:val="en-GB"/>
        </w:rPr>
        <w:tab/>
        <w:t xml:space="preserve">N/A: </w:t>
      </w:r>
      <w:r w:rsidRPr="00FB760E">
        <w:rPr>
          <w:lang w:val="en-GB" w:eastAsia="ko-KR"/>
        </w:rPr>
        <w:t>N</w:t>
      </w:r>
      <w:r w:rsidRPr="00FB760E">
        <w:rPr>
          <w:lang w:val="en-GB"/>
        </w:rPr>
        <w:t>ot used in this specification.</w:t>
      </w:r>
    </w:p>
    <w:p w:rsidR="004E3394" w:rsidRPr="00FB760E" w:rsidRDefault="004E3394" w:rsidP="004E3394">
      <w:r w:rsidRPr="00FB760E">
        <w:t>The usage and definition of the parameters shall be as specified below.</w:t>
      </w:r>
    </w:p>
    <w:p w:rsidR="004E3394" w:rsidRPr="00FB760E" w:rsidRDefault="004E3394" w:rsidP="004E3394">
      <w:pPr>
        <w:pStyle w:val="B1"/>
        <w:rPr>
          <w:lang w:val="en-GB"/>
        </w:rPr>
      </w:pPr>
      <w:r w:rsidRPr="00FB760E">
        <w:rPr>
          <w:lang w:val="en-GB"/>
        </w:rPr>
        <w:t>-</w:t>
      </w:r>
      <w:r w:rsidRPr="00FB760E">
        <w:rPr>
          <w:lang w:val="en-GB"/>
        </w:rPr>
        <w:tab/>
        <w:t>MAX_CID (M): This is the maximum CID value that can be used. One CID value shall always be reserved for uncompressed flows.</w:t>
      </w:r>
      <w:r w:rsidR="00B0140F" w:rsidRPr="00FB760E">
        <w:rPr>
          <w:lang w:val="en-GB"/>
        </w:rPr>
        <w:t xml:space="preserve"> The parameter MAX_CID is configured by upper layers (</w:t>
      </w:r>
      <w:r w:rsidR="00B0140F" w:rsidRPr="00FB760E">
        <w:rPr>
          <w:i/>
          <w:lang w:val="en-GB"/>
        </w:rPr>
        <w:t>maxCID</w:t>
      </w:r>
      <w:r w:rsidR="002D36DF" w:rsidRPr="00FB760E">
        <w:rPr>
          <w:lang w:val="en-GB"/>
        </w:rPr>
        <w:t>, see</w:t>
      </w:r>
      <w:r w:rsidR="00B0140F" w:rsidRPr="00FB760E">
        <w:rPr>
          <w:lang w:val="en-GB"/>
        </w:rPr>
        <w:t xml:space="preserve"> </w:t>
      </w:r>
      <w:r w:rsidR="00027D61" w:rsidRPr="00FB760E">
        <w:rPr>
          <w:lang w:val="en-GB"/>
        </w:rPr>
        <w:t>TS 36.331 [3]</w:t>
      </w:r>
      <w:r w:rsidR="00B0140F" w:rsidRPr="00FB760E">
        <w:rPr>
          <w:lang w:val="en-GB"/>
        </w:rPr>
        <w:t>).</w:t>
      </w:r>
    </w:p>
    <w:p w:rsidR="004E3394" w:rsidRPr="00FB760E" w:rsidRDefault="004E3394" w:rsidP="004E3394">
      <w:pPr>
        <w:pStyle w:val="B1"/>
        <w:rPr>
          <w:lang w:val="en-GB"/>
        </w:rPr>
      </w:pPr>
      <w:r w:rsidRPr="00FB760E">
        <w:rPr>
          <w:lang w:val="en-GB"/>
        </w:rPr>
        <w:t>-</w:t>
      </w:r>
      <w:r w:rsidRPr="00FB760E">
        <w:rPr>
          <w:lang w:val="en-GB"/>
        </w:rPr>
        <w:tab/>
        <w:t>LARGE_CIDS: This value is not configured by upper layers, but rather it is inferred from the configured value of MAX_CID according to the following rule:</w:t>
      </w:r>
    </w:p>
    <w:p w:rsidR="004E3394" w:rsidRPr="00FB760E" w:rsidRDefault="004E3394" w:rsidP="004E3394">
      <w:pPr>
        <w:pStyle w:val="B2"/>
        <w:rPr>
          <w:lang w:val="en-GB"/>
        </w:rPr>
      </w:pPr>
      <w:r w:rsidRPr="00FB760E">
        <w:rPr>
          <w:lang w:val="en-GB"/>
        </w:rPr>
        <w:tab/>
        <w:t>If MAX_CID &gt; 15 then LARGE_CIDS = TRUE else LARGE_CIDS = FALSE.</w:t>
      </w:r>
    </w:p>
    <w:p w:rsidR="004E3394" w:rsidRPr="00FB760E" w:rsidRDefault="004E3394" w:rsidP="004E3394">
      <w:pPr>
        <w:pStyle w:val="B1"/>
        <w:rPr>
          <w:lang w:val="en-GB"/>
        </w:rPr>
      </w:pPr>
      <w:r w:rsidRPr="00FB760E">
        <w:rPr>
          <w:lang w:val="en-GB"/>
        </w:rPr>
        <w:t>-</w:t>
      </w:r>
      <w:r w:rsidRPr="00FB760E">
        <w:rPr>
          <w:lang w:val="en-GB"/>
        </w:rPr>
        <w:tab/>
        <w:t xml:space="preserve">PROFILES (M): Profiles are used to define which profiles are allowed to be used by the UE. The list of supported profiles is described in </w:t>
      </w:r>
      <w:r w:rsidR="000D7929" w:rsidRPr="00FB760E">
        <w:rPr>
          <w:lang w:val="en-GB"/>
        </w:rPr>
        <w:t>clause</w:t>
      </w:r>
      <w:r w:rsidRPr="00FB760E">
        <w:rPr>
          <w:lang w:val="en-GB"/>
        </w:rPr>
        <w:t xml:space="preserve"> 5.</w:t>
      </w:r>
      <w:r w:rsidRPr="00FB760E">
        <w:rPr>
          <w:lang w:val="en-GB" w:eastAsia="ko-KR"/>
        </w:rPr>
        <w:t>5</w:t>
      </w:r>
      <w:r w:rsidRPr="00FB760E">
        <w:rPr>
          <w:lang w:val="en-GB"/>
        </w:rPr>
        <w:t>.1.</w:t>
      </w:r>
      <w:r w:rsidR="000C0109" w:rsidRPr="00FB760E">
        <w:rPr>
          <w:lang w:val="en-GB"/>
        </w:rPr>
        <w:t xml:space="preserve"> The parameter PROFILES is configured by upper layers (</w:t>
      </w:r>
      <w:r w:rsidR="000C0109" w:rsidRPr="00FB760E">
        <w:rPr>
          <w:i/>
          <w:lang w:val="en-GB"/>
        </w:rPr>
        <w:t>profiles</w:t>
      </w:r>
      <w:r w:rsidR="000C0109" w:rsidRPr="00FB760E">
        <w:rPr>
          <w:lang w:val="en-GB"/>
        </w:rPr>
        <w:t xml:space="preserve"> </w:t>
      </w:r>
      <w:r w:rsidR="009266F9" w:rsidRPr="00FB760E">
        <w:rPr>
          <w:lang w:val="en-GB" w:eastAsia="zh-CN"/>
        </w:rPr>
        <w:t xml:space="preserve">for uplink and downlink, </w:t>
      </w:r>
      <w:r w:rsidR="009266F9" w:rsidRPr="00FB760E">
        <w:rPr>
          <w:i/>
          <w:lang w:val="en-GB"/>
        </w:rPr>
        <w:t>rohc-Profiles</w:t>
      </w:r>
      <w:r w:rsidR="009266F9" w:rsidRPr="00FB760E">
        <w:rPr>
          <w:lang w:val="en-GB"/>
        </w:rPr>
        <w:t xml:space="preserve"> </w:t>
      </w:r>
      <w:r w:rsidR="009266F9" w:rsidRPr="00FB760E">
        <w:rPr>
          <w:lang w:val="en-GB" w:eastAsia="zh-CN"/>
        </w:rPr>
        <w:t xml:space="preserve">in </w:t>
      </w:r>
      <w:r w:rsidR="009266F9" w:rsidRPr="00FB760E">
        <w:rPr>
          <w:i/>
          <w:lang w:val="en-GB"/>
        </w:rPr>
        <w:t>SL-Preconfiguration</w:t>
      </w:r>
      <w:r w:rsidR="009266F9" w:rsidRPr="00FB760E">
        <w:rPr>
          <w:lang w:val="en-GB" w:eastAsia="zh-CN"/>
        </w:rPr>
        <w:t xml:space="preserve"> </w:t>
      </w:r>
      <w:r w:rsidR="00A2108E" w:rsidRPr="00FB760E">
        <w:rPr>
          <w:lang w:val="en-GB" w:eastAsia="zh-CN"/>
        </w:rPr>
        <w:t xml:space="preserve">or </w:t>
      </w:r>
      <w:r w:rsidR="00A2108E" w:rsidRPr="00FB760E">
        <w:rPr>
          <w:i/>
          <w:lang w:val="en-GB"/>
        </w:rPr>
        <w:t>SL</w:t>
      </w:r>
      <w:r w:rsidR="00A2108E" w:rsidRPr="00FB760E">
        <w:rPr>
          <w:i/>
          <w:lang w:val="en-GB" w:eastAsia="zh-CN"/>
        </w:rPr>
        <w:t>-V2X</w:t>
      </w:r>
      <w:r w:rsidR="00A2108E" w:rsidRPr="00FB760E">
        <w:rPr>
          <w:i/>
          <w:lang w:val="en-GB"/>
        </w:rPr>
        <w:t>-Preconfiguration</w:t>
      </w:r>
      <w:r w:rsidR="00A2108E" w:rsidRPr="00FB760E">
        <w:rPr>
          <w:lang w:val="en-GB" w:eastAsia="zh-CN"/>
        </w:rPr>
        <w:t xml:space="preserve"> </w:t>
      </w:r>
      <w:r w:rsidR="009266F9" w:rsidRPr="00FB760E">
        <w:rPr>
          <w:lang w:val="en-GB" w:eastAsia="zh-CN"/>
        </w:rPr>
        <w:t>for sidelink</w:t>
      </w:r>
      <w:r w:rsidR="002D36DF" w:rsidRPr="00FB760E">
        <w:rPr>
          <w:lang w:val="en-GB" w:eastAsia="zh-CN"/>
        </w:rPr>
        <w:t>, see</w:t>
      </w:r>
      <w:r w:rsidR="009266F9" w:rsidRPr="00FB760E">
        <w:rPr>
          <w:lang w:val="en-GB"/>
        </w:rPr>
        <w:t xml:space="preserve"> </w:t>
      </w:r>
      <w:r w:rsidR="00027D61" w:rsidRPr="00FB760E">
        <w:rPr>
          <w:lang w:val="en-GB"/>
        </w:rPr>
        <w:t>TS 36.331 [3]</w:t>
      </w:r>
      <w:r w:rsidR="000C0109" w:rsidRPr="00FB760E">
        <w:rPr>
          <w:lang w:val="en-GB"/>
        </w:rPr>
        <w:t>).</w:t>
      </w:r>
    </w:p>
    <w:p w:rsidR="004E3394" w:rsidRPr="00FB760E" w:rsidRDefault="004E3394" w:rsidP="004E3394">
      <w:pPr>
        <w:pStyle w:val="B1"/>
        <w:rPr>
          <w:lang w:val="en-GB"/>
        </w:rPr>
      </w:pPr>
      <w:r w:rsidRPr="00FB760E">
        <w:rPr>
          <w:lang w:val="en-GB"/>
        </w:rPr>
        <w:t>-</w:t>
      </w:r>
      <w:r w:rsidRPr="00FB760E">
        <w:rPr>
          <w:lang w:val="en-GB"/>
        </w:rPr>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FB760E">
        <w:rPr>
          <w:lang w:val="en-GB"/>
        </w:rPr>
        <w:t xml:space="preserve">entity </w:t>
      </w:r>
      <w:r w:rsidRPr="00FB760E">
        <w:rPr>
          <w:lang w:val="en-GB"/>
        </w:rPr>
        <w:t>shall always refer to the ROHC channel in the opposite direction for this same PDCP</w:t>
      </w:r>
      <w:r w:rsidR="00EB5AB3" w:rsidRPr="00FB760E">
        <w:rPr>
          <w:lang w:val="en-GB"/>
        </w:rPr>
        <w:t xml:space="preserve"> entity</w:t>
      </w:r>
      <w:r w:rsidRPr="00FB760E">
        <w:rPr>
          <w:lang w:val="en-GB"/>
        </w:rPr>
        <w:t>.</w:t>
      </w:r>
    </w:p>
    <w:p w:rsidR="004E3394" w:rsidRPr="00FB760E" w:rsidRDefault="004E3394" w:rsidP="004E3394">
      <w:pPr>
        <w:pStyle w:val="B1"/>
        <w:rPr>
          <w:lang w:val="en-GB"/>
        </w:rPr>
      </w:pPr>
      <w:r w:rsidRPr="00FB760E">
        <w:rPr>
          <w:lang w:val="en-GB"/>
        </w:rPr>
        <w:t>-</w:t>
      </w:r>
      <w:r w:rsidRPr="00FB760E">
        <w:rPr>
          <w:lang w:val="en-GB"/>
        </w:rPr>
        <w:tab/>
        <w:t>MRRU (N/A): ROHC segmentation is not used.</w:t>
      </w:r>
    </w:p>
    <w:p w:rsidR="004E3394" w:rsidRPr="00FB760E" w:rsidRDefault="004E3394" w:rsidP="004E3394">
      <w:pPr>
        <w:pStyle w:val="Heading3"/>
      </w:pPr>
      <w:bookmarkStart w:id="194" w:name="_Toc12524398"/>
      <w:bookmarkStart w:id="195" w:name="_Toc37299449"/>
      <w:bookmarkStart w:id="196" w:name="_Toc46494656"/>
      <w:r w:rsidRPr="00FB760E">
        <w:t>5.</w:t>
      </w:r>
      <w:r w:rsidRPr="00FB760E">
        <w:rPr>
          <w:lang w:eastAsia="ko-KR"/>
        </w:rPr>
        <w:t>5</w:t>
      </w:r>
      <w:r w:rsidRPr="00FB760E">
        <w:t>.4</w:t>
      </w:r>
      <w:r w:rsidRPr="00FB760E">
        <w:tab/>
        <w:t>Header compression</w:t>
      </w:r>
      <w:bookmarkEnd w:id="194"/>
      <w:r w:rsidR="00422124" w:rsidRPr="00FB760E">
        <w:t xml:space="preserve"> using ROHC</w:t>
      </w:r>
      <w:bookmarkEnd w:id="195"/>
      <w:bookmarkEnd w:id="196"/>
    </w:p>
    <w:p w:rsidR="004E3394" w:rsidRPr="00FB760E" w:rsidRDefault="004E3394" w:rsidP="004E3394">
      <w:r w:rsidRPr="00FB760E">
        <w:t xml:space="preserve">The </w:t>
      </w:r>
      <w:r w:rsidR="00422124" w:rsidRPr="00FB760E">
        <w:t>ROHC</w:t>
      </w:r>
      <w:r w:rsidRPr="00FB760E">
        <w:t xml:space="preserve"> protocol generates two types of output packets:</w:t>
      </w:r>
    </w:p>
    <w:p w:rsidR="004E3394" w:rsidRPr="00FB760E" w:rsidRDefault="004E3394" w:rsidP="004E3394">
      <w:pPr>
        <w:pStyle w:val="B1"/>
        <w:rPr>
          <w:lang w:val="en-GB"/>
        </w:rPr>
      </w:pPr>
      <w:r w:rsidRPr="00FB760E">
        <w:rPr>
          <w:lang w:val="en-GB"/>
        </w:rPr>
        <w:t>-</w:t>
      </w:r>
      <w:r w:rsidRPr="00FB760E">
        <w:rPr>
          <w:lang w:val="en-GB"/>
        </w:rPr>
        <w:tab/>
      </w:r>
      <w:r w:rsidR="00422124" w:rsidRPr="00FB760E">
        <w:rPr>
          <w:lang w:val="en-GB"/>
        </w:rPr>
        <w:t>ROH</w:t>
      </w:r>
      <w:r w:rsidR="00CE67B1" w:rsidRPr="00FB760E">
        <w:rPr>
          <w:lang w:val="en-GB"/>
        </w:rPr>
        <w:t>C</w:t>
      </w:r>
      <w:r w:rsidR="00422124" w:rsidRPr="00FB760E">
        <w:rPr>
          <w:lang w:val="en-GB"/>
        </w:rPr>
        <w:t xml:space="preserve"> </w:t>
      </w:r>
      <w:r w:rsidRPr="00FB760E">
        <w:rPr>
          <w:lang w:val="en-GB"/>
        </w:rPr>
        <w:t>compressed packets, each associated with one PDCP SDU</w:t>
      </w:r>
    </w:p>
    <w:p w:rsidR="004E3394" w:rsidRPr="00FB760E" w:rsidRDefault="004E3394" w:rsidP="004E3394">
      <w:pPr>
        <w:pStyle w:val="B1"/>
        <w:rPr>
          <w:lang w:val="en-GB"/>
        </w:rPr>
      </w:pPr>
      <w:r w:rsidRPr="00FB760E">
        <w:rPr>
          <w:lang w:val="en-GB"/>
        </w:rPr>
        <w:t>-</w:t>
      </w:r>
      <w:r w:rsidRPr="00FB760E">
        <w:rPr>
          <w:lang w:val="en-GB"/>
        </w:rPr>
        <w:tab/>
        <w:t>standalone packets not associated with a PDCP SDU, i.e. interspersed ROHC feedback packets</w:t>
      </w:r>
    </w:p>
    <w:p w:rsidR="004E3394" w:rsidRPr="00FB760E" w:rsidRDefault="004E3394" w:rsidP="004E3394">
      <w:r w:rsidRPr="00FB760E">
        <w:t xml:space="preserve">A </w:t>
      </w:r>
      <w:r w:rsidR="00422124" w:rsidRPr="00FB760E">
        <w:t>ROH</w:t>
      </w:r>
      <w:r w:rsidR="00CE67B1" w:rsidRPr="00FB760E">
        <w:t>C</w:t>
      </w:r>
      <w:r w:rsidR="00422124" w:rsidRPr="00FB760E">
        <w:t xml:space="preserve"> </w:t>
      </w:r>
      <w:r w:rsidRPr="00FB760E">
        <w:t xml:space="preserve">compressed packet is associated with the same </w:t>
      </w:r>
      <w:r w:rsidRPr="00FB760E">
        <w:rPr>
          <w:lang w:eastAsia="ko-KR"/>
        </w:rPr>
        <w:t xml:space="preserve">PDCP SN and </w:t>
      </w:r>
      <w:r w:rsidRPr="00FB760E">
        <w:t>COUNT value as the related PDCP SDU.</w:t>
      </w:r>
    </w:p>
    <w:p w:rsidR="008B7E3F" w:rsidRPr="00FB760E" w:rsidRDefault="008B7E3F" w:rsidP="008B7E3F">
      <w:r w:rsidRPr="00FB760E">
        <w:rPr>
          <w:lang w:eastAsia="ko-KR"/>
        </w:rPr>
        <w:t>For DAPS bearers, the PDCP entity shall perform the header compression for the PDCP SDU using the ROHC protocol either configured for the source cell or configured for the target cell, based on to which cell the PDCP SDU is transmitted.</w:t>
      </w:r>
    </w:p>
    <w:p w:rsidR="005D3D5C" w:rsidRPr="00FB760E" w:rsidRDefault="004E3394" w:rsidP="005D3D5C">
      <w:r w:rsidRPr="00FB760E">
        <w:t>Interspersed ROHC feedback packets are not associated with a PDCP SDU. They are not associated with a PDCP</w:t>
      </w:r>
      <w:r w:rsidRPr="00FB760E">
        <w:rPr>
          <w:lang w:eastAsia="ko-KR"/>
        </w:rPr>
        <w:t xml:space="preserve"> SN </w:t>
      </w:r>
      <w:r w:rsidRPr="00FB760E">
        <w:t>and are not ciphered.</w:t>
      </w:r>
    </w:p>
    <w:p w:rsidR="004E3394" w:rsidRPr="00FB760E" w:rsidRDefault="005D3D5C" w:rsidP="005D3D5C">
      <w:pPr>
        <w:pStyle w:val="NO"/>
        <w:rPr>
          <w:lang w:val="en-GB" w:eastAsia="ja-JP"/>
        </w:rPr>
      </w:pPr>
      <w:r w:rsidRPr="00FB760E">
        <w:rPr>
          <w:lang w:val="en-GB"/>
        </w:rPr>
        <w:t>NOTE</w:t>
      </w:r>
      <w:r w:rsidR="00613D9C" w:rsidRPr="00FB760E">
        <w:rPr>
          <w:lang w:val="en-GB"/>
        </w:rPr>
        <w:t xml:space="preserve"> 1</w:t>
      </w:r>
      <w:r w:rsidRPr="00FB760E">
        <w:rPr>
          <w:lang w:val="en-GB"/>
        </w:rPr>
        <w:t>:</w:t>
      </w:r>
      <w:r w:rsidRPr="00FB760E">
        <w:rPr>
          <w:lang w:val="en-GB"/>
        </w:rPr>
        <w:tab/>
      </w:r>
      <w:r w:rsidRPr="00FB760E">
        <w:rPr>
          <w:lang w:val="en-GB" w:eastAsia="ja-JP"/>
        </w:rPr>
        <w:t xml:space="preserve">If the MAX_CID </w:t>
      </w:r>
      <w:r w:rsidRPr="00FB760E">
        <w:rPr>
          <w:rFonts w:eastAsia="Malgun Gothic"/>
          <w:lang w:val="en-GB" w:eastAsia="ko-KR"/>
        </w:rPr>
        <w:t>number</w:t>
      </w:r>
      <w:r w:rsidRPr="00FB760E">
        <w:rPr>
          <w:lang w:val="en-GB" w:eastAsia="ja-JP"/>
        </w:rPr>
        <w:t xml:space="preserve"> of ROHC contexts are already established for the compressed flows and a </w:t>
      </w:r>
      <w:r w:rsidRPr="00FB760E">
        <w:rPr>
          <w:rFonts w:eastAsia="Malgun Gothic"/>
          <w:lang w:val="en-GB" w:eastAsia="ko-KR"/>
        </w:rPr>
        <w:t xml:space="preserve">new IP flow </w:t>
      </w:r>
      <w:r w:rsidRPr="00FB760E">
        <w:rPr>
          <w:lang w:val="en-GB" w:eastAsia="ja-JP"/>
        </w:rPr>
        <w:t xml:space="preserve">does not match any established </w:t>
      </w:r>
      <w:r w:rsidRPr="00FB760E">
        <w:rPr>
          <w:rFonts w:eastAsia="Malgun Gothic"/>
          <w:lang w:val="en-GB" w:eastAsia="ko-KR"/>
        </w:rPr>
        <w:t xml:space="preserve">ROHC </w:t>
      </w:r>
      <w:r w:rsidRPr="00FB760E">
        <w:rPr>
          <w:lang w:val="en-GB" w:eastAsia="ja-JP"/>
        </w:rPr>
        <w:t xml:space="preserve">context, the compressor should associate </w:t>
      </w:r>
      <w:r w:rsidRPr="00FB760E">
        <w:rPr>
          <w:rFonts w:eastAsia="Malgun Gothic"/>
          <w:lang w:val="en-GB" w:eastAsia="ko-KR"/>
        </w:rPr>
        <w:t xml:space="preserve">the new IP flow </w:t>
      </w:r>
      <w:r w:rsidRPr="00FB760E">
        <w:rPr>
          <w:lang w:val="en-GB" w:eastAsia="ja-JP"/>
        </w:rPr>
        <w:t xml:space="preserve">with one of the ROHC CIDs allocated for the existing compressed flows </w:t>
      </w:r>
      <w:r w:rsidRPr="00FB760E">
        <w:rPr>
          <w:rFonts w:eastAsia="Malgun Gothic"/>
          <w:lang w:val="en-GB" w:eastAsia="ko-KR"/>
        </w:rPr>
        <w:t xml:space="preserve">or </w:t>
      </w:r>
      <w:r w:rsidRPr="00FB760E">
        <w:rPr>
          <w:lang w:val="en-GB" w:eastAsia="ja-JP"/>
        </w:rPr>
        <w:t>send PDCP SDUs belonging to the IP flow as uncompressed packet.</w:t>
      </w:r>
    </w:p>
    <w:p w:rsidR="00613D9C" w:rsidRPr="00FB760E" w:rsidRDefault="00613D9C" w:rsidP="00613D9C">
      <w:pPr>
        <w:pStyle w:val="NO"/>
        <w:rPr>
          <w:lang w:val="en-GB"/>
        </w:rPr>
      </w:pPr>
      <w:r w:rsidRPr="00FB760E">
        <w:rPr>
          <w:lang w:val="en-GB"/>
        </w:rPr>
        <w:t>NOTE 2:</w:t>
      </w:r>
      <w:r w:rsidRPr="00FB760E">
        <w:rPr>
          <w:lang w:val="en-GB"/>
        </w:rPr>
        <w:tab/>
        <w:t>For downlink, the ROHC protocol of the target cell should maintain the IR state if operating in U-mode and O-mode during DAPS handover before release of source cell.</w:t>
      </w:r>
    </w:p>
    <w:p w:rsidR="004E3394" w:rsidRPr="00FB760E" w:rsidRDefault="004E3394" w:rsidP="004E3394">
      <w:pPr>
        <w:pStyle w:val="Heading3"/>
      </w:pPr>
      <w:bookmarkStart w:id="197" w:name="_Toc12524399"/>
      <w:bookmarkStart w:id="198" w:name="_Toc37299450"/>
      <w:bookmarkStart w:id="199" w:name="_Toc46494657"/>
      <w:r w:rsidRPr="00FB760E">
        <w:t>5.</w:t>
      </w:r>
      <w:r w:rsidRPr="00FB760E">
        <w:rPr>
          <w:lang w:eastAsia="ko-KR"/>
        </w:rPr>
        <w:t>5</w:t>
      </w:r>
      <w:r w:rsidRPr="00FB760E">
        <w:t>.5</w:t>
      </w:r>
      <w:r w:rsidRPr="00FB760E">
        <w:tab/>
        <w:t>Header decompression</w:t>
      </w:r>
      <w:bookmarkEnd w:id="197"/>
      <w:r w:rsidR="00422124" w:rsidRPr="00FB760E">
        <w:t xml:space="preserve"> using ROHC</w:t>
      </w:r>
      <w:bookmarkEnd w:id="198"/>
      <w:bookmarkEnd w:id="199"/>
    </w:p>
    <w:p w:rsidR="004E3394" w:rsidRPr="00FB760E" w:rsidRDefault="004E3394" w:rsidP="004E3394">
      <w:r w:rsidRPr="00FB760E">
        <w:t xml:space="preserve">If </w:t>
      </w:r>
      <w:r w:rsidR="00422124" w:rsidRPr="00FB760E">
        <w:t>ROHC</w:t>
      </w:r>
      <w:r w:rsidRPr="00FB760E">
        <w:t xml:space="preserve"> is configured by upper layers for PDCP entities associated with u-plane data the PDCP PDUs are de-compressed by the </w:t>
      </w:r>
      <w:r w:rsidR="00422124" w:rsidRPr="00FB760E">
        <w:t>ROHC</w:t>
      </w:r>
      <w:r w:rsidRPr="00FB760E">
        <w:t xml:space="preserve"> protocol after performing deciphering as explained in </w:t>
      </w:r>
      <w:r w:rsidRPr="00FB760E">
        <w:rPr>
          <w:lang w:eastAsia="ko-KR"/>
        </w:rPr>
        <w:t xml:space="preserve">the </w:t>
      </w:r>
      <w:r w:rsidR="007E278A" w:rsidRPr="00FB760E">
        <w:t>clause</w:t>
      </w:r>
      <w:r w:rsidRPr="00FB760E">
        <w:t xml:space="preserve"> 5.</w:t>
      </w:r>
      <w:r w:rsidRPr="00FB760E">
        <w:rPr>
          <w:lang w:eastAsia="ko-KR"/>
        </w:rPr>
        <w:t>6</w:t>
      </w:r>
      <w:r w:rsidRPr="00FB760E">
        <w:t>.</w:t>
      </w:r>
    </w:p>
    <w:p w:rsidR="008B7E3F" w:rsidRPr="00FB760E" w:rsidRDefault="008B7E3F" w:rsidP="008B7E3F">
      <w:pPr>
        <w:rPr>
          <w:noProof/>
          <w:lang w:eastAsia="zh-CN"/>
        </w:rPr>
      </w:pPr>
      <w:bookmarkStart w:id="200" w:name="_Toc12524400"/>
      <w:r w:rsidRPr="00FB760E">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rsidR="005E08D8" w:rsidRPr="00FB760E" w:rsidRDefault="005E08D8" w:rsidP="005E08D8">
      <w:pPr>
        <w:pStyle w:val="Heading3"/>
      </w:pPr>
      <w:bookmarkStart w:id="201" w:name="_Toc37299451"/>
      <w:bookmarkStart w:id="202" w:name="_Toc46494658"/>
      <w:r w:rsidRPr="00FB760E">
        <w:lastRenderedPageBreak/>
        <w:t>5.5.6</w:t>
      </w:r>
      <w:r w:rsidRPr="00FB760E">
        <w:tab/>
        <w:t>PDCP Control PDU for interspersed ROHC feedback packet</w:t>
      </w:r>
      <w:bookmarkEnd w:id="200"/>
      <w:bookmarkEnd w:id="201"/>
      <w:bookmarkEnd w:id="202"/>
    </w:p>
    <w:p w:rsidR="005E08D8" w:rsidRPr="00FB760E" w:rsidRDefault="005E08D8" w:rsidP="005E08D8">
      <w:pPr>
        <w:pStyle w:val="Heading4"/>
      </w:pPr>
      <w:bookmarkStart w:id="203" w:name="_Toc12524401"/>
      <w:bookmarkStart w:id="204" w:name="_Toc37299452"/>
      <w:bookmarkStart w:id="205" w:name="_Toc46494659"/>
      <w:r w:rsidRPr="00FB760E">
        <w:t>5.5.6.1</w:t>
      </w:r>
      <w:r w:rsidRPr="00FB760E">
        <w:tab/>
        <w:t>Transmit Operation</w:t>
      </w:r>
      <w:bookmarkEnd w:id="203"/>
      <w:bookmarkEnd w:id="204"/>
      <w:bookmarkEnd w:id="205"/>
    </w:p>
    <w:p w:rsidR="005E08D8" w:rsidRPr="00FB760E" w:rsidRDefault="005E08D8" w:rsidP="005E08D8">
      <w:pPr>
        <w:rPr>
          <w:snapToGrid w:val="0"/>
        </w:rPr>
      </w:pPr>
      <w:r w:rsidRPr="00FB760E">
        <w:rPr>
          <w:lang w:eastAsia="ko-KR"/>
        </w:rPr>
        <w:t xml:space="preserve">When an </w:t>
      </w:r>
      <w:r w:rsidRPr="00FB760E">
        <w:t xml:space="preserve">interspersed ROHC feedback packet is generated by the </w:t>
      </w:r>
      <w:r w:rsidR="00422124" w:rsidRPr="00FB760E">
        <w:t>ROHC</w:t>
      </w:r>
      <w:r w:rsidRPr="00FB760E">
        <w:t xml:space="preserve"> protocol</w:t>
      </w:r>
      <w:r w:rsidRPr="00FB760E">
        <w:rPr>
          <w:lang w:eastAsia="ko-KR"/>
        </w:rPr>
        <w:t>,</w:t>
      </w:r>
      <w:r w:rsidRPr="00FB760E">
        <w:rPr>
          <w:snapToGrid w:val="0"/>
        </w:rPr>
        <w:t xml:space="preserve"> the UE shall:</w:t>
      </w:r>
    </w:p>
    <w:p w:rsidR="005E08D8" w:rsidRPr="00FB760E" w:rsidRDefault="005E08D8" w:rsidP="005E08D8">
      <w:pPr>
        <w:pStyle w:val="B1"/>
        <w:rPr>
          <w:snapToGrid w:val="0"/>
          <w:lang w:val="en-GB" w:eastAsia="ko-KR"/>
        </w:rPr>
      </w:pPr>
      <w:r w:rsidRPr="00FB760E">
        <w:rPr>
          <w:snapToGrid w:val="0"/>
          <w:lang w:val="en-GB"/>
        </w:rPr>
        <w:t>-</w:t>
      </w:r>
      <w:r w:rsidRPr="00FB760E">
        <w:rPr>
          <w:snapToGrid w:val="0"/>
          <w:lang w:val="en-GB"/>
        </w:rPr>
        <w:tab/>
        <w:t xml:space="preserve">submit to lower layers the corresponding PDCP Control PDU </w:t>
      </w:r>
      <w:r w:rsidRPr="00FB760E">
        <w:rPr>
          <w:lang w:val="en-GB" w:eastAsia="ko-KR"/>
        </w:rPr>
        <w:t xml:space="preserve">as specified in </w:t>
      </w:r>
      <w:r w:rsidR="007E278A" w:rsidRPr="00FB760E">
        <w:rPr>
          <w:lang w:val="en-GB" w:eastAsia="ko-KR"/>
        </w:rPr>
        <w:t>clause</w:t>
      </w:r>
      <w:r w:rsidRPr="00FB760E">
        <w:rPr>
          <w:lang w:val="en-GB" w:eastAsia="ko-KR"/>
        </w:rPr>
        <w:t xml:space="preserve"> 6.2.5 i.e. </w:t>
      </w:r>
      <w:r w:rsidRPr="00FB760E">
        <w:rPr>
          <w:snapToGrid w:val="0"/>
          <w:lang w:val="en-GB"/>
        </w:rPr>
        <w:t>without associating a PDCP SN, nor performing ciphering.</w:t>
      </w:r>
    </w:p>
    <w:p w:rsidR="005E08D8" w:rsidRPr="00FB760E" w:rsidRDefault="005E08D8" w:rsidP="005E08D8">
      <w:pPr>
        <w:pStyle w:val="Heading4"/>
      </w:pPr>
      <w:bookmarkStart w:id="206" w:name="_Toc12524402"/>
      <w:bookmarkStart w:id="207" w:name="_Toc37299453"/>
      <w:bookmarkStart w:id="208" w:name="_Toc46494660"/>
      <w:r w:rsidRPr="00FB760E">
        <w:t>5.5.6.2</w:t>
      </w:r>
      <w:r w:rsidRPr="00FB760E">
        <w:tab/>
        <w:t>Receive Operation</w:t>
      </w:r>
      <w:bookmarkEnd w:id="206"/>
      <w:bookmarkEnd w:id="207"/>
      <w:bookmarkEnd w:id="208"/>
    </w:p>
    <w:p w:rsidR="005E08D8" w:rsidRPr="00FB760E" w:rsidRDefault="005E08D8" w:rsidP="005E08D8">
      <w:r w:rsidRPr="00FB760E">
        <w:t>At reception of a PDCP Control PDU for interspersed ROHC feedback packet from lower layers, the UE shall:</w:t>
      </w:r>
    </w:p>
    <w:p w:rsidR="005E08D8" w:rsidRPr="00FB760E" w:rsidRDefault="005E08D8" w:rsidP="005E08D8">
      <w:pPr>
        <w:pStyle w:val="B1"/>
        <w:rPr>
          <w:lang w:val="en-GB"/>
        </w:rPr>
      </w:pPr>
      <w:r w:rsidRPr="00FB760E">
        <w:rPr>
          <w:lang w:val="en-GB"/>
        </w:rPr>
        <w:t>-</w:t>
      </w:r>
      <w:r w:rsidRPr="00FB760E">
        <w:rPr>
          <w:lang w:val="en-GB"/>
        </w:rPr>
        <w:tab/>
        <w:t xml:space="preserve">deliver the </w:t>
      </w:r>
      <w:r w:rsidRPr="00FB760E">
        <w:rPr>
          <w:snapToGrid w:val="0"/>
          <w:lang w:val="en-GB"/>
        </w:rPr>
        <w:t>corresponding</w:t>
      </w:r>
      <w:r w:rsidRPr="00FB760E">
        <w:rPr>
          <w:lang w:val="en-GB"/>
        </w:rPr>
        <w:t xml:space="preserve"> interspersed ROHC feedback packet to the </w:t>
      </w:r>
      <w:r w:rsidR="008B7E3F" w:rsidRPr="00FB760E">
        <w:rPr>
          <w:lang w:val="en-GB"/>
        </w:rPr>
        <w:t xml:space="preserve">associated </w:t>
      </w:r>
      <w:r w:rsidRPr="00FB760E">
        <w:rPr>
          <w:lang w:val="en-GB"/>
        </w:rPr>
        <w:t>header compression protocol without performing deciphering.</w:t>
      </w:r>
    </w:p>
    <w:p w:rsidR="004E3394" w:rsidRPr="00FB760E" w:rsidRDefault="004E3394" w:rsidP="004E3394">
      <w:pPr>
        <w:pStyle w:val="Heading2"/>
      </w:pPr>
      <w:bookmarkStart w:id="209" w:name="_Toc12524403"/>
      <w:bookmarkStart w:id="210" w:name="_Toc37299454"/>
      <w:bookmarkStart w:id="211" w:name="_Toc46494661"/>
      <w:r w:rsidRPr="00FB760E">
        <w:t>5.</w:t>
      </w:r>
      <w:r w:rsidRPr="00FB760E">
        <w:rPr>
          <w:lang w:eastAsia="ko-KR"/>
        </w:rPr>
        <w:t>6</w:t>
      </w:r>
      <w:r w:rsidRPr="00FB760E">
        <w:tab/>
        <w:t xml:space="preserve">Ciphering and </w:t>
      </w:r>
      <w:r w:rsidRPr="00FB760E">
        <w:rPr>
          <w:lang w:eastAsia="ko-KR"/>
        </w:rPr>
        <w:t>D</w:t>
      </w:r>
      <w:r w:rsidRPr="00FB760E">
        <w:t>eciphering</w:t>
      </w:r>
      <w:bookmarkEnd w:id="209"/>
      <w:bookmarkEnd w:id="210"/>
      <w:bookmarkEnd w:id="211"/>
    </w:p>
    <w:p w:rsidR="002F2D05" w:rsidRPr="00FB760E" w:rsidRDefault="002F2D05" w:rsidP="002F2D05">
      <w:pPr>
        <w:pStyle w:val="Heading3"/>
      </w:pPr>
      <w:bookmarkStart w:id="212" w:name="_Toc12524404"/>
      <w:bookmarkStart w:id="213" w:name="_Toc37299455"/>
      <w:bookmarkStart w:id="214" w:name="_Toc46494662"/>
      <w:r w:rsidRPr="00FB760E">
        <w:t>5.6.0</w:t>
      </w:r>
      <w:r w:rsidRPr="00FB760E">
        <w:tab/>
        <w:t>General</w:t>
      </w:r>
      <w:bookmarkEnd w:id="212"/>
      <w:bookmarkEnd w:id="213"/>
      <w:bookmarkEnd w:id="214"/>
    </w:p>
    <w:p w:rsidR="004E3394" w:rsidRPr="00FB760E" w:rsidRDefault="004E3394" w:rsidP="004E3394">
      <w:r w:rsidRPr="00FB760E">
        <w:t xml:space="preserve">The ciphering function includes both ciphering and deciphering and is performed in PDCP. For the control plane, the data unit that is ciphered is the data part of the PDCP PDU (see </w:t>
      </w:r>
      <w:r w:rsidR="007E278A" w:rsidRPr="00FB760E">
        <w:t>clause</w:t>
      </w:r>
      <w:r w:rsidRPr="00FB760E">
        <w:t xml:space="preserve"> 6.3.3) and the MAC-I (see </w:t>
      </w:r>
      <w:r w:rsidR="007E278A" w:rsidRPr="00FB760E">
        <w:t>clause</w:t>
      </w:r>
      <w:r w:rsidRPr="00FB760E">
        <w:t xml:space="preserve"> 6.3.4). For the user plane, the data unit that is ciphered is the data part of the PDCP PDU (see </w:t>
      </w:r>
      <w:r w:rsidR="007E278A" w:rsidRPr="00FB760E">
        <w:t>clause</w:t>
      </w:r>
      <w:r w:rsidRPr="00FB760E">
        <w:t xml:space="preserve"> 6.3.3); ciphering is not applicable to PDCP Control PDUs.</w:t>
      </w:r>
    </w:p>
    <w:p w:rsidR="00B44BC9" w:rsidRPr="00FB760E" w:rsidRDefault="00B44BC9" w:rsidP="004E3394">
      <w:r w:rsidRPr="00FB760E">
        <w:t>For RNs, for the user plane, in addition to the data part of the PDCP PDU, the MAC-I (see 6.3.4) is also ciphered if integrity protection is configured.</w:t>
      </w:r>
    </w:p>
    <w:p w:rsidR="004E3394" w:rsidRPr="00FB760E" w:rsidRDefault="004E3394" w:rsidP="004E3394">
      <w:pPr>
        <w:rPr>
          <w:lang w:eastAsia="ko-KR"/>
        </w:rPr>
      </w:pPr>
      <w:r w:rsidRPr="00FB760E">
        <w:t>The ciphering algorithm and key to be used by the PDCP entity are configured by upper layers</w:t>
      </w:r>
      <w:r w:rsidR="002D36DF" w:rsidRPr="00FB760E">
        <w:t>, see</w:t>
      </w:r>
      <w:r w:rsidRPr="00FB760E">
        <w:t xml:space="preserve"> </w:t>
      </w:r>
      <w:r w:rsidR="00027D61" w:rsidRPr="00FB760E">
        <w:t>TS 36.331 [3]</w:t>
      </w:r>
      <w:r w:rsidRPr="00FB760E">
        <w:t xml:space="preserve"> and the ciphering method shall be applied as specified in </w:t>
      </w:r>
      <w:r w:rsidR="00027D61" w:rsidRPr="00FB760E">
        <w:t>TS 33.401 [6]</w:t>
      </w:r>
      <w:r w:rsidRPr="00FB760E">
        <w:t>.</w:t>
      </w:r>
    </w:p>
    <w:p w:rsidR="004E3394" w:rsidRPr="00FB760E" w:rsidRDefault="004E3394" w:rsidP="004E3394">
      <w:pPr>
        <w:rPr>
          <w:b/>
          <w:bCs/>
          <w:szCs w:val="22"/>
        </w:rPr>
      </w:pPr>
      <w:r w:rsidRPr="00FB760E">
        <w:t>The ciphering function is activated</w:t>
      </w:r>
      <w:r w:rsidR="0025642F" w:rsidRPr="00FB760E">
        <w:t>/suspended/resumed</w:t>
      </w:r>
      <w:r w:rsidRPr="00FB760E">
        <w:t xml:space="preserve"> by upper layers </w:t>
      </w:r>
      <w:r w:rsidR="00027D61" w:rsidRPr="00FB760E">
        <w:t>(TS 36.331 [3])</w:t>
      </w:r>
      <w:r w:rsidRPr="00FB760E">
        <w:t xml:space="preserve">. </w:t>
      </w:r>
      <w:r w:rsidR="0025642F" w:rsidRPr="00FB760E">
        <w:t>When</w:t>
      </w:r>
      <w:r w:rsidRPr="00FB760E">
        <w:rPr>
          <w:szCs w:val="22"/>
        </w:rPr>
        <w:t xml:space="preserve"> security </w:t>
      </w:r>
      <w:r w:rsidR="0025642F" w:rsidRPr="00FB760E">
        <w:rPr>
          <w:szCs w:val="22"/>
        </w:rPr>
        <w:t xml:space="preserve">is </w:t>
      </w:r>
      <w:r w:rsidRPr="00FB760E">
        <w:rPr>
          <w:szCs w:val="22"/>
        </w:rPr>
        <w:t>activat</w:t>
      </w:r>
      <w:r w:rsidR="0025642F" w:rsidRPr="00FB760E">
        <w:rPr>
          <w:szCs w:val="22"/>
        </w:rPr>
        <w:t>ed and not suspended</w:t>
      </w:r>
      <w:r w:rsidRPr="00FB760E">
        <w:rPr>
          <w:szCs w:val="22"/>
        </w:rPr>
        <w:t>, the ciphering function shall be appl</w:t>
      </w:r>
      <w:r w:rsidRPr="00FB760E">
        <w:t>ied to all PDCP PDUs indicated by upper layers</w:t>
      </w:r>
      <w:r w:rsidR="002D36DF" w:rsidRPr="00FB760E">
        <w:t>, see</w:t>
      </w:r>
      <w:r w:rsidRPr="00FB760E">
        <w:t xml:space="preserve"> </w:t>
      </w:r>
      <w:r w:rsidR="00027D61" w:rsidRPr="00FB760E">
        <w:t>TS 36.331 [3]</w:t>
      </w:r>
      <w:r w:rsidR="002D36DF" w:rsidRPr="00FB760E">
        <w:t>,</w:t>
      </w:r>
      <w:r w:rsidRPr="00FB760E">
        <w:t xml:space="preserve"> for the downlink and the uplink, respectively</w:t>
      </w:r>
      <w:r w:rsidRPr="00FB760E">
        <w:rPr>
          <w:szCs w:val="22"/>
        </w:rPr>
        <w:t>.</w:t>
      </w:r>
    </w:p>
    <w:p w:rsidR="0025642F" w:rsidRPr="00FB760E" w:rsidRDefault="0025642F" w:rsidP="0025642F">
      <w:pPr>
        <w:pStyle w:val="NO"/>
        <w:rPr>
          <w:lang w:val="en-GB" w:eastAsia="zh-TW"/>
        </w:rPr>
      </w:pPr>
      <w:r w:rsidRPr="00FB760E">
        <w:rPr>
          <w:lang w:val="en-GB"/>
        </w:rPr>
        <w:t>NOTE:</w:t>
      </w:r>
      <w:r w:rsidRPr="00FB760E">
        <w:rPr>
          <w:lang w:val="en-GB"/>
        </w:rPr>
        <w:tab/>
        <w:t>Security is suspended upon connection suspension (</w:t>
      </w:r>
      <w:r w:rsidRPr="00FB760E">
        <w:rPr>
          <w:lang w:val="en-GB" w:eastAsia="en-GB"/>
        </w:rPr>
        <w:t>and resumed upon connection resumption).</w:t>
      </w:r>
    </w:p>
    <w:p w:rsidR="008B7E3F" w:rsidRPr="00FB760E" w:rsidRDefault="008B7E3F" w:rsidP="004E3394">
      <w:pPr>
        <w:rPr>
          <w:lang w:eastAsia="ko-KR"/>
        </w:rPr>
      </w:pPr>
      <w:r w:rsidRPr="00FB760E">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rsidR="004E3394" w:rsidRPr="00FB760E" w:rsidRDefault="009459D9" w:rsidP="004E3394">
      <w:r w:rsidRPr="00FB760E">
        <w:rPr>
          <w:lang w:eastAsia="zh-CN"/>
        </w:rPr>
        <w:t>For downlink and uplink ciphering and deciphering, t</w:t>
      </w:r>
      <w:r w:rsidR="004E3394" w:rsidRPr="00FB760E">
        <w:t xml:space="preserve">he parameters that are required by PDCP for ciphering are defined in </w:t>
      </w:r>
      <w:r w:rsidR="00027D61" w:rsidRPr="00FB760E">
        <w:t>TS 33.401 [6]</w:t>
      </w:r>
      <w:r w:rsidR="004E3394" w:rsidRPr="00FB760E">
        <w:t xml:space="preserve"> and are input to the ciphering algorithm. </w:t>
      </w:r>
      <w:r w:rsidR="00594097" w:rsidRPr="00FB760E">
        <w:t xml:space="preserve">The required inputs to the ciphering function include the COUNT value, and DIRECTION (direction of the transmission: </w:t>
      </w:r>
      <w:r w:rsidR="00036938" w:rsidRPr="00FB760E">
        <w:t xml:space="preserve">set as specified in </w:t>
      </w:r>
      <w:r w:rsidR="00027D61" w:rsidRPr="00FB760E">
        <w:t>TS 33.401 [6]</w:t>
      </w:r>
      <w:r w:rsidR="00594097" w:rsidRPr="00FB760E">
        <w:t>).</w:t>
      </w:r>
      <w:r w:rsidR="004E3394" w:rsidRPr="00FB760E">
        <w:t>The parameters required by PDCP which are provided by upper layers</w:t>
      </w:r>
      <w:r w:rsidR="002D36DF" w:rsidRPr="00FB760E">
        <w:t>, see</w:t>
      </w:r>
      <w:r w:rsidR="004E3394" w:rsidRPr="00FB760E">
        <w:t xml:space="preserve"> </w:t>
      </w:r>
      <w:r w:rsidR="00027D61" w:rsidRPr="00FB760E">
        <w:t>TS 36.331 [3]</w:t>
      </w:r>
      <w:r w:rsidR="002D36DF" w:rsidRPr="00FB760E">
        <w:t>,</w:t>
      </w:r>
      <w:r w:rsidR="004E3394" w:rsidRPr="00FB760E">
        <w:t xml:space="preserve"> are listed below:</w:t>
      </w:r>
    </w:p>
    <w:p w:rsidR="004E3394" w:rsidRPr="00FB760E" w:rsidRDefault="004E3394" w:rsidP="004E3394">
      <w:pPr>
        <w:pStyle w:val="B1"/>
        <w:rPr>
          <w:lang w:val="en-GB"/>
        </w:rPr>
      </w:pPr>
      <w:r w:rsidRPr="00FB760E">
        <w:rPr>
          <w:lang w:val="en-GB"/>
        </w:rPr>
        <w:t>-</w:t>
      </w:r>
      <w:r w:rsidRPr="00FB760E">
        <w:rPr>
          <w:lang w:val="en-GB"/>
        </w:rPr>
        <w:tab/>
        <w:t xml:space="preserve">BEARER (defined as the radio bearer identifier in </w:t>
      </w:r>
      <w:r w:rsidR="00027D61" w:rsidRPr="00FB760E">
        <w:rPr>
          <w:lang w:val="en-GB"/>
        </w:rPr>
        <w:t>TS 33.401 [6]</w:t>
      </w:r>
      <w:r w:rsidRPr="00FB760E">
        <w:rPr>
          <w:lang w:val="en-GB"/>
        </w:rPr>
        <w:t xml:space="preserve">. It will use the value RB identity –1 as in </w:t>
      </w:r>
      <w:r w:rsidR="00027D61" w:rsidRPr="00FB760E">
        <w:rPr>
          <w:lang w:val="en-GB"/>
        </w:rPr>
        <w:t>TS 36.331 [3]</w:t>
      </w:r>
      <w:r w:rsidRPr="00FB760E">
        <w:rPr>
          <w:lang w:val="en-GB"/>
        </w:rPr>
        <w:t>);</w:t>
      </w:r>
    </w:p>
    <w:p w:rsidR="004E3394" w:rsidRPr="00FB760E" w:rsidRDefault="004E3394" w:rsidP="004E3394">
      <w:pPr>
        <w:pStyle w:val="B1"/>
        <w:rPr>
          <w:lang w:val="en-GB"/>
        </w:rPr>
      </w:pPr>
      <w:r w:rsidRPr="00FB760E">
        <w:rPr>
          <w:lang w:val="en-GB"/>
        </w:rPr>
        <w:t>-</w:t>
      </w:r>
      <w:r w:rsidRPr="00FB760E">
        <w:rPr>
          <w:lang w:val="en-GB"/>
        </w:rPr>
        <w:tab/>
        <w:t xml:space="preserve">KEY (the ciphering keys for </w:t>
      </w:r>
      <w:r w:rsidRPr="00FB760E">
        <w:rPr>
          <w:bCs/>
          <w:lang w:val="en-GB"/>
        </w:rPr>
        <w:t xml:space="preserve">the control plane and for the user plane are </w:t>
      </w:r>
      <w:r w:rsidRPr="00FB760E">
        <w:rPr>
          <w:lang w:val="en-GB"/>
        </w:rPr>
        <w:t>K</w:t>
      </w:r>
      <w:r w:rsidRPr="00FB760E">
        <w:rPr>
          <w:vertAlign w:val="subscript"/>
          <w:lang w:val="en-GB"/>
        </w:rPr>
        <w:t>RRCenc</w:t>
      </w:r>
      <w:r w:rsidRPr="00FB760E">
        <w:rPr>
          <w:lang w:val="en-GB"/>
        </w:rPr>
        <w:t xml:space="preserve"> and K</w:t>
      </w:r>
      <w:r w:rsidRPr="00FB760E">
        <w:rPr>
          <w:vertAlign w:val="subscript"/>
          <w:lang w:val="en-GB"/>
        </w:rPr>
        <w:t>UPenc</w:t>
      </w:r>
      <w:r w:rsidRPr="00FB760E">
        <w:rPr>
          <w:lang w:val="en-GB"/>
        </w:rPr>
        <w:t>, respectively).</w:t>
      </w:r>
    </w:p>
    <w:p w:rsidR="00982956" w:rsidRPr="00FB760E" w:rsidRDefault="00982956" w:rsidP="00982956">
      <w:pPr>
        <w:pStyle w:val="Heading3"/>
      </w:pPr>
      <w:bookmarkStart w:id="215" w:name="_Toc12524405"/>
      <w:bookmarkStart w:id="216" w:name="_Toc37299456"/>
      <w:bookmarkStart w:id="217" w:name="_Toc46494663"/>
      <w:r w:rsidRPr="00FB760E">
        <w:t>5.6.1</w:t>
      </w:r>
      <w:r w:rsidRPr="00FB760E">
        <w:tab/>
        <w:t>SL Ciphering and Deciphering</w:t>
      </w:r>
      <w:r w:rsidR="009459D9" w:rsidRPr="00FB760E">
        <w:rPr>
          <w:rFonts w:eastAsia="Malgun Gothic"/>
          <w:lang w:eastAsia="ko-KR"/>
        </w:rPr>
        <w:t xml:space="preserve"> for one-to-many communication</w:t>
      </w:r>
      <w:bookmarkEnd w:id="215"/>
      <w:bookmarkEnd w:id="216"/>
      <w:bookmarkEnd w:id="217"/>
    </w:p>
    <w:p w:rsidR="00982956" w:rsidRPr="00FB760E" w:rsidRDefault="00982956" w:rsidP="00982956">
      <w:pPr>
        <w:rPr>
          <w:rFonts w:eastAsia="SimSun"/>
          <w:lang w:eastAsia="ko-KR"/>
        </w:rPr>
      </w:pPr>
      <w:r w:rsidRPr="00FB760E">
        <w:rPr>
          <w:rFonts w:eastAsia="SimSun"/>
          <w:lang w:eastAsia="zh-CN"/>
        </w:rPr>
        <w:t>For SLRB</w:t>
      </w:r>
      <w:r w:rsidR="009459D9" w:rsidRPr="00FB760E">
        <w:rPr>
          <w:lang w:eastAsia="zh-CN"/>
        </w:rPr>
        <w:t xml:space="preserve"> used for one-to-many communication</w:t>
      </w:r>
      <w:r w:rsidRPr="00FB760E">
        <w:t xml:space="preserve">, the ciphering function includes both ciphering and deciphering and is performed in PDCP as defined in </w:t>
      </w:r>
      <w:r w:rsidR="00027D61" w:rsidRPr="00FB760E">
        <w:t>TS 33.303 [13]</w:t>
      </w:r>
      <w:r w:rsidRPr="00FB760E">
        <w:t xml:space="preserve">. The data unit that is ciphered is the data part of the PDCP PDU (see </w:t>
      </w:r>
      <w:r w:rsidR="007E278A" w:rsidRPr="00FB760E">
        <w:t>clause</w:t>
      </w:r>
      <w:r w:rsidRPr="00FB760E">
        <w:t xml:space="preserve"> 6.3.3)</w:t>
      </w:r>
      <w:r w:rsidRPr="00FB760E">
        <w:rPr>
          <w:lang w:eastAsia="ko-KR"/>
        </w:rPr>
        <w:t>. The ciphering function</w:t>
      </w:r>
      <w:r w:rsidRPr="00FB760E">
        <w:t xml:space="preserve"> as specified in </w:t>
      </w:r>
      <w:r w:rsidR="00027D61" w:rsidRPr="00FB760E">
        <w:t>TS 33.401 [6]</w:t>
      </w:r>
      <w:r w:rsidRPr="00FB760E">
        <w:t xml:space="preserve"> is applied with KEY (PEK), COUNT (derived from </w:t>
      </w:r>
      <w:r w:rsidR="00011A7B" w:rsidRPr="00FB760E">
        <w:rPr>
          <w:lang w:eastAsia="ko-KR"/>
        </w:rPr>
        <w:t xml:space="preserve">PTK Identity and </w:t>
      </w:r>
      <w:r w:rsidRPr="00FB760E">
        <w:t xml:space="preserve">PDCP SN as specified in </w:t>
      </w:r>
      <w:r w:rsidR="00027D61" w:rsidRPr="00FB760E">
        <w:t>TS 33.303 [13]</w:t>
      </w:r>
      <w:r w:rsidRPr="00FB760E">
        <w:t>), BEARER and DIRECTION (set to 0) as input.</w:t>
      </w:r>
      <w:r w:rsidRPr="00FB760E">
        <w:rPr>
          <w:lang w:eastAsia="ko-KR"/>
        </w:rPr>
        <w:t xml:space="preserve"> The ciphering function is configured by ProSe Function.</w:t>
      </w:r>
    </w:p>
    <w:p w:rsidR="00982956" w:rsidRPr="00FB760E" w:rsidRDefault="00982956" w:rsidP="00982956">
      <w:pPr>
        <w:rPr>
          <w:lang w:eastAsia="ko-KR"/>
        </w:rPr>
      </w:pPr>
      <w:r w:rsidRPr="00FB760E">
        <w:rPr>
          <w:lang w:eastAsia="zh-CN"/>
        </w:rPr>
        <w:t xml:space="preserve">If ciphering is </w:t>
      </w:r>
      <w:r w:rsidRPr="00FB760E">
        <w:rPr>
          <w:rFonts w:eastAsia="Malgun Gothic"/>
          <w:lang w:eastAsia="ko-KR"/>
        </w:rPr>
        <w:t>configured</w:t>
      </w:r>
      <w:r w:rsidRPr="00FB760E">
        <w:rPr>
          <w:lang w:eastAsia="zh-CN"/>
        </w:rPr>
        <w:t xml:space="preserve">, the ciphering algorithm and related parameters including PGK, PGK Identity, </w:t>
      </w:r>
      <w:r w:rsidRPr="00FB760E">
        <w:rPr>
          <w:rFonts w:eastAsia="Malgun Gothic"/>
          <w:lang w:eastAsia="ko-KR"/>
        </w:rPr>
        <w:t xml:space="preserve">and </w:t>
      </w:r>
      <w:r w:rsidRPr="00FB760E">
        <w:rPr>
          <w:lang w:eastAsia="zh-CN"/>
        </w:rPr>
        <w:t xml:space="preserve">Group Member Identity are configured to </w:t>
      </w:r>
      <w:r w:rsidRPr="00FB760E">
        <w:rPr>
          <w:rFonts w:eastAsia="Malgun Gothic"/>
          <w:lang w:eastAsia="ko-KR"/>
        </w:rPr>
        <w:t xml:space="preserve">the </w:t>
      </w:r>
      <w:r w:rsidRPr="00FB760E">
        <w:rPr>
          <w:lang w:eastAsia="zh-CN"/>
        </w:rPr>
        <w:t xml:space="preserve">UE by ProSe Key Management Function. </w:t>
      </w:r>
      <w:r w:rsidRPr="00FB760E">
        <w:rPr>
          <w:rFonts w:eastAsia="Malgun Gothic"/>
          <w:lang w:eastAsia="ko-KR"/>
        </w:rPr>
        <w:t xml:space="preserve">The UE shall set PTK Identity based </w:t>
      </w:r>
      <w:r w:rsidRPr="00FB760E">
        <w:rPr>
          <w:rFonts w:eastAsia="Malgun Gothic"/>
          <w:lang w:eastAsia="ko-KR"/>
        </w:rPr>
        <w:lastRenderedPageBreak/>
        <w:t xml:space="preserve">on PGK, PGK Identity, and PDCP SN as specified in </w:t>
      </w:r>
      <w:r w:rsidR="00027D61" w:rsidRPr="00FB760E">
        <w:rPr>
          <w:rFonts w:eastAsia="Malgun Gothic"/>
          <w:lang w:eastAsia="ko-KR"/>
        </w:rPr>
        <w:t>TS 33.303 [13]</w:t>
      </w:r>
      <w:r w:rsidRPr="00FB760E">
        <w:rPr>
          <w:rFonts w:eastAsia="Malgun Gothic"/>
          <w:lang w:eastAsia="ko-KR"/>
        </w:rPr>
        <w:t>. The UE shall derive PTK from PGK using PTK Identity and Group Member Identity, and derive PEK</w:t>
      </w:r>
      <w:r w:rsidRPr="00FB760E">
        <w:rPr>
          <w:lang w:eastAsia="zh-CN"/>
        </w:rPr>
        <w:t xml:space="preserve"> from PTK using the </w:t>
      </w:r>
      <w:r w:rsidRPr="00FB760E">
        <w:rPr>
          <w:rFonts w:eastAsia="Malgun Gothic"/>
          <w:lang w:eastAsia="ko-KR"/>
        </w:rPr>
        <w:t>ciphering algorithm</w:t>
      </w:r>
      <w:r w:rsidRPr="00FB760E">
        <w:t xml:space="preserve">. </w:t>
      </w:r>
      <w:r w:rsidRPr="00FB760E">
        <w:rPr>
          <w:lang w:eastAsia="ko-KR"/>
        </w:rPr>
        <w:t>The PGK Index, PTK Identity, and PDCP SN are included in the PDCP PDU header.</w:t>
      </w:r>
    </w:p>
    <w:p w:rsidR="006B170B" w:rsidRPr="00FB760E" w:rsidRDefault="00982956" w:rsidP="006B170B">
      <w:pPr>
        <w:rPr>
          <w:lang w:eastAsia="zh-CN"/>
        </w:rPr>
      </w:pPr>
      <w:r w:rsidRPr="00FB760E">
        <w:rPr>
          <w:lang w:eastAsia="zh-CN"/>
        </w:rPr>
        <w:t xml:space="preserve">If ciphering is not </w:t>
      </w:r>
      <w:r w:rsidRPr="00FB760E">
        <w:rPr>
          <w:rFonts w:eastAsia="Malgun Gothic"/>
          <w:lang w:eastAsia="ko-KR"/>
        </w:rPr>
        <w:t>configured</w:t>
      </w:r>
      <w:r w:rsidRPr="00FB760E">
        <w:rPr>
          <w:lang w:eastAsia="zh-CN"/>
        </w:rPr>
        <w:t xml:space="preserve">, PGK Index </w:t>
      </w:r>
      <w:r w:rsidR="006B170B" w:rsidRPr="00FB760E">
        <w:rPr>
          <w:lang w:eastAsia="zh-CN"/>
        </w:rPr>
        <w:t xml:space="preserve">and </w:t>
      </w:r>
      <w:r w:rsidRPr="00FB760E">
        <w:rPr>
          <w:lang w:eastAsia="zh-CN"/>
        </w:rPr>
        <w:t xml:space="preserve">PTK Identity </w:t>
      </w:r>
      <w:r w:rsidRPr="00FB760E">
        <w:rPr>
          <w:rFonts w:eastAsia="Malgun Gothic"/>
          <w:lang w:eastAsia="ko-KR"/>
        </w:rPr>
        <w:t>shall be</w:t>
      </w:r>
      <w:r w:rsidR="00E9452B" w:rsidRPr="00FB760E">
        <w:rPr>
          <w:lang w:eastAsia="zh-CN"/>
        </w:rPr>
        <w:t xml:space="preserve"> set to "0"</w:t>
      </w:r>
      <w:r w:rsidRPr="00FB760E">
        <w:rPr>
          <w:lang w:eastAsia="zh-CN"/>
        </w:rPr>
        <w:t xml:space="preserve"> in the PDCP PDU header.</w:t>
      </w:r>
    </w:p>
    <w:p w:rsidR="00982956" w:rsidRPr="00FB760E" w:rsidRDefault="006B170B" w:rsidP="006B170B">
      <w:pPr>
        <w:rPr>
          <w:lang w:eastAsia="zh-CN"/>
        </w:rPr>
      </w:pPr>
      <w:r w:rsidRPr="00FB760E">
        <w:rPr>
          <w:lang w:eastAsia="zh-CN"/>
        </w:rPr>
        <w:t xml:space="preserve">If ciphering is not configured, </w:t>
      </w:r>
      <w:r w:rsidR="003827F4" w:rsidRPr="00FB760E">
        <w:rPr>
          <w:lang w:eastAsia="zh-CN"/>
        </w:rPr>
        <w:t xml:space="preserve">for the SLRB for which </w:t>
      </w:r>
      <w:r w:rsidR="003827F4" w:rsidRPr="00FB760E">
        <w:rPr>
          <w:i/>
          <w:lang w:eastAsia="zh-CN"/>
        </w:rPr>
        <w:t>SL-V2X-TxProfile</w:t>
      </w:r>
      <w:r w:rsidR="003827F4" w:rsidRPr="00FB760E">
        <w:rPr>
          <w:lang w:eastAsia="zh-CN"/>
        </w:rPr>
        <w:t xml:space="preserve"> is not configured or configured as </w:t>
      </w:r>
      <w:r w:rsidR="003827F4" w:rsidRPr="00FB760E">
        <w:rPr>
          <w:i/>
          <w:lang w:eastAsia="zh-CN"/>
        </w:rPr>
        <w:t>rel14</w:t>
      </w:r>
      <w:r w:rsidR="003827F4" w:rsidRPr="00FB760E">
        <w:rPr>
          <w:lang w:eastAsia="zh-CN"/>
        </w:rPr>
        <w:t xml:space="preserve"> (</w:t>
      </w:r>
      <w:r w:rsidR="002D36DF" w:rsidRPr="00FB760E">
        <w:rPr>
          <w:lang w:eastAsia="zh-CN"/>
        </w:rPr>
        <w:t xml:space="preserve">see </w:t>
      </w:r>
      <w:r w:rsidR="003827F4" w:rsidRPr="00FB760E">
        <w:rPr>
          <w:lang w:eastAsia="zh-CN"/>
        </w:rPr>
        <w:t>TS 36.331 [3])</w:t>
      </w:r>
      <w:r w:rsidRPr="00FB760E">
        <w:rPr>
          <w:lang w:eastAsia="zh-CN"/>
        </w:rPr>
        <w:t>, PDCP SN shall be set to "0" in the PDCP PDU header.</w:t>
      </w:r>
    </w:p>
    <w:p w:rsidR="003827F4" w:rsidRPr="00FB760E" w:rsidRDefault="003827F4" w:rsidP="006B170B">
      <w:pPr>
        <w:rPr>
          <w:lang w:eastAsia="zh-CN"/>
        </w:rPr>
      </w:pPr>
      <w:r w:rsidRPr="00FB760E">
        <w:rPr>
          <w:lang w:eastAsia="zh-CN"/>
        </w:rPr>
        <w:t xml:space="preserve">If ciphering is not configured, for the SLRB of which the indicated </w:t>
      </w:r>
      <w:r w:rsidRPr="00FB760E">
        <w:rPr>
          <w:i/>
          <w:lang w:eastAsia="zh-CN"/>
        </w:rPr>
        <w:t>SL-V2X-TxProfile</w:t>
      </w:r>
      <w:r w:rsidRPr="00FB760E">
        <w:rPr>
          <w:lang w:eastAsia="zh-CN"/>
        </w:rPr>
        <w:t xml:space="preserve"> is </w:t>
      </w:r>
      <w:r w:rsidRPr="00FB760E">
        <w:rPr>
          <w:i/>
          <w:lang w:eastAsia="zh-CN"/>
        </w:rPr>
        <w:t>rel15</w:t>
      </w:r>
      <w:r w:rsidRPr="00FB760E">
        <w:rPr>
          <w:lang w:eastAsia="zh-CN"/>
        </w:rPr>
        <w:t xml:space="preserve"> (</w:t>
      </w:r>
      <w:r w:rsidR="002D36DF" w:rsidRPr="00FB760E">
        <w:rPr>
          <w:lang w:eastAsia="zh-CN"/>
        </w:rPr>
        <w:t>see</w:t>
      </w:r>
      <w:r w:rsidRPr="00FB760E">
        <w:rPr>
          <w:lang w:eastAsia="zh-CN"/>
        </w:rPr>
        <w:t xml:space="preserve"> TS 36.331 [3]), PDCP SN shall not be set to "0" in the PDCP PDU header.</w:t>
      </w:r>
    </w:p>
    <w:p w:rsidR="009459D9" w:rsidRPr="00FB760E" w:rsidRDefault="009459D9" w:rsidP="009459D9">
      <w:pPr>
        <w:pStyle w:val="Heading3"/>
        <w:rPr>
          <w:rFonts w:eastAsia="Malgun Gothic"/>
          <w:lang w:eastAsia="ko-KR"/>
        </w:rPr>
      </w:pPr>
      <w:bookmarkStart w:id="218" w:name="_Toc12524406"/>
      <w:bookmarkStart w:id="219" w:name="_Toc37299457"/>
      <w:bookmarkStart w:id="220" w:name="_Toc46494664"/>
      <w:r w:rsidRPr="00FB760E">
        <w:t>5.6.</w:t>
      </w:r>
      <w:r w:rsidRPr="00FB760E">
        <w:rPr>
          <w:rFonts w:eastAsia="Malgun Gothic"/>
          <w:lang w:eastAsia="ko-KR"/>
        </w:rPr>
        <w:t>2</w:t>
      </w:r>
      <w:r w:rsidRPr="00FB760E">
        <w:tab/>
        <w:t>SL Ciphering and Deciphering</w:t>
      </w:r>
      <w:r w:rsidRPr="00FB760E">
        <w:rPr>
          <w:rFonts w:eastAsia="Malgun Gothic"/>
          <w:lang w:eastAsia="ko-KR"/>
        </w:rPr>
        <w:t xml:space="preserve"> for one-to-one communication</w:t>
      </w:r>
      <w:bookmarkEnd w:id="218"/>
      <w:bookmarkEnd w:id="219"/>
      <w:bookmarkEnd w:id="220"/>
    </w:p>
    <w:p w:rsidR="009459D9" w:rsidRPr="00FB760E" w:rsidRDefault="009459D9" w:rsidP="009459D9">
      <w:pPr>
        <w:rPr>
          <w:lang w:eastAsia="ko-KR"/>
        </w:rPr>
      </w:pPr>
      <w:r w:rsidRPr="00FB760E">
        <w:rPr>
          <w:lang w:eastAsia="zh-CN"/>
        </w:rPr>
        <w:t>For SLRB used for one-to-one communication</w:t>
      </w:r>
      <w:r w:rsidRPr="00FB760E">
        <w:t xml:space="preserve">, the ciphering function includes both ciphering and deciphering and is performed in PDCP </w:t>
      </w:r>
      <w:r w:rsidRPr="00FB760E">
        <w:rPr>
          <w:lang w:eastAsia="zh-CN"/>
        </w:rPr>
        <w:t xml:space="preserve">of SLRB </w:t>
      </w:r>
      <w:r w:rsidRPr="00FB760E">
        <w:rPr>
          <w:rFonts w:eastAsia="Malgun Gothic"/>
          <w:lang w:eastAsia="ko-KR"/>
        </w:rPr>
        <w:t>that needs ciphering and deciphering</w:t>
      </w:r>
      <w:r w:rsidRPr="00FB760E">
        <w:t xml:space="preserve"> as defined in </w:t>
      </w:r>
      <w:r w:rsidR="00027D61" w:rsidRPr="00FB760E">
        <w:t>TS 33.303 [13]</w:t>
      </w:r>
      <w:r w:rsidRPr="00FB760E">
        <w:t xml:space="preserve">. The data unit that is ciphered is the data part of the PDCP PDU (see </w:t>
      </w:r>
      <w:r w:rsidR="007E278A" w:rsidRPr="00FB760E">
        <w:t>clause</w:t>
      </w:r>
      <w:r w:rsidRPr="00FB760E">
        <w:t xml:space="preserve"> 6.3.3)</w:t>
      </w:r>
      <w:r w:rsidRPr="00FB760E">
        <w:rPr>
          <w:lang w:eastAsia="ko-KR"/>
        </w:rPr>
        <w:t>. The ciphering function</w:t>
      </w:r>
      <w:r w:rsidRPr="00FB760E">
        <w:t xml:space="preserve"> as specified in </w:t>
      </w:r>
      <w:r w:rsidR="00027D61" w:rsidRPr="00FB760E">
        <w:t>TS 33.401 [6]</w:t>
      </w:r>
      <w:r w:rsidRPr="00FB760E">
        <w:t xml:space="preserve"> is applied with KEY (P</w:t>
      </w:r>
      <w:r w:rsidRPr="00FB760E">
        <w:rPr>
          <w:lang w:eastAsia="zh-CN"/>
        </w:rPr>
        <w:t>E</w:t>
      </w:r>
      <w:r w:rsidRPr="00FB760E">
        <w:t>K), COUNT (derived from K</w:t>
      </w:r>
      <w:r w:rsidRPr="00FB760E">
        <w:rPr>
          <w:vertAlign w:val="subscript"/>
        </w:rPr>
        <w:t>D-sess</w:t>
      </w:r>
      <w:r w:rsidRPr="00FB760E">
        <w:rPr>
          <w:lang w:eastAsia="ko-KR"/>
        </w:rPr>
        <w:t xml:space="preserve"> Identity and </w:t>
      </w:r>
      <w:r w:rsidRPr="00FB760E">
        <w:t xml:space="preserve">PDCP SN as specified in </w:t>
      </w:r>
      <w:r w:rsidR="00027D61" w:rsidRPr="00FB760E">
        <w:t>TS 33.303 [13]</w:t>
      </w:r>
      <w:r w:rsidRPr="00FB760E">
        <w:t>), BEARER and DIRECTION (</w:t>
      </w:r>
      <w:r w:rsidRPr="00FB760E">
        <w:rPr>
          <w:rFonts w:eastAsia="Malgun Gothic"/>
          <w:lang w:eastAsia="ko-KR"/>
        </w:rPr>
        <w:t xml:space="preserve">which value shall be set is specified in </w:t>
      </w:r>
      <w:r w:rsidR="00027D61" w:rsidRPr="00FB760E">
        <w:rPr>
          <w:rFonts w:eastAsia="Malgun Gothic"/>
          <w:lang w:eastAsia="ko-KR"/>
        </w:rPr>
        <w:t>TS 33.303 [13]</w:t>
      </w:r>
      <w:r w:rsidRPr="00FB760E">
        <w:t>) as input.</w:t>
      </w:r>
    </w:p>
    <w:p w:rsidR="009459D9" w:rsidRPr="00FB760E" w:rsidRDefault="009459D9" w:rsidP="009459D9">
      <w:pPr>
        <w:rPr>
          <w:lang w:eastAsia="zh-CN"/>
        </w:rPr>
      </w:pPr>
      <w:r w:rsidRPr="00FB760E">
        <w:rPr>
          <w:lang w:eastAsia="zh-CN"/>
        </w:rPr>
        <w:t xml:space="preserve">For the SLRB that needs ciphering and deciphering, the UE shall </w:t>
      </w:r>
      <w:r w:rsidRPr="00FB760E">
        <w:rPr>
          <w:noProof/>
        </w:rPr>
        <w:t xml:space="preserve">derive the </w:t>
      </w:r>
      <w:r w:rsidRPr="00FB760E">
        <w:rPr>
          <w:rFonts w:eastAsia="Malgun Gothic"/>
          <w:noProof/>
          <w:lang w:eastAsia="ko-KR"/>
        </w:rPr>
        <w:t>KEY</w:t>
      </w:r>
      <w:r w:rsidRPr="00FB760E">
        <w:rPr>
          <w:noProof/>
        </w:rPr>
        <w:t xml:space="preserve"> </w:t>
      </w:r>
      <w:r w:rsidRPr="00FB760E">
        <w:rPr>
          <w:noProof/>
          <w:lang w:eastAsia="zh-CN"/>
        </w:rPr>
        <w:t xml:space="preserve">(PEK) </w:t>
      </w:r>
      <w:r w:rsidRPr="00FB760E">
        <w:rPr>
          <w:noProof/>
        </w:rPr>
        <w:t>based on</w:t>
      </w:r>
      <w:r w:rsidRPr="00FB760E">
        <w:rPr>
          <w:noProof/>
          <w:lang w:eastAsia="zh-CN"/>
        </w:rPr>
        <w:t xml:space="preserve"> </w:t>
      </w:r>
      <w:r w:rsidRPr="00FB760E">
        <w:rPr>
          <w:noProof/>
        </w:rPr>
        <w:t>K</w:t>
      </w:r>
      <w:r w:rsidRPr="00FB760E">
        <w:rPr>
          <w:noProof/>
          <w:vertAlign w:val="subscript"/>
        </w:rPr>
        <w:t>D-</w:t>
      </w:r>
      <w:r w:rsidRPr="00FB760E">
        <w:rPr>
          <w:noProof/>
          <w:vertAlign w:val="subscript"/>
          <w:lang w:eastAsia="zh-CN"/>
        </w:rPr>
        <w:t>s</w:t>
      </w:r>
      <w:r w:rsidRPr="00FB760E">
        <w:rPr>
          <w:noProof/>
          <w:vertAlign w:val="subscript"/>
        </w:rPr>
        <w:t>ess</w:t>
      </w:r>
      <w:r w:rsidRPr="00FB760E">
        <w:rPr>
          <w:noProof/>
          <w:lang w:eastAsia="zh-CN"/>
        </w:rPr>
        <w:t xml:space="preserve"> and the algorithms determined by the initiating UE and the receiving UE</w:t>
      </w:r>
      <w:r w:rsidRPr="00FB760E">
        <w:rPr>
          <w:rFonts w:eastAsia="Malgun Gothic"/>
          <w:noProof/>
          <w:lang w:eastAsia="ko-KR"/>
        </w:rPr>
        <w:t xml:space="preserve"> as specified in </w:t>
      </w:r>
      <w:r w:rsidR="00027D61" w:rsidRPr="00FB760E">
        <w:rPr>
          <w:rFonts w:eastAsia="Malgun Gothic"/>
          <w:noProof/>
          <w:lang w:eastAsia="ko-KR"/>
        </w:rPr>
        <w:t>TS 33.303 [13]</w:t>
      </w:r>
      <w:r w:rsidRPr="00FB760E">
        <w:rPr>
          <w:noProof/>
          <w:lang w:eastAsia="zh-CN"/>
        </w:rPr>
        <w:t>.</w:t>
      </w:r>
      <w:r w:rsidRPr="00FB760E">
        <w:t xml:space="preserve"> </w:t>
      </w:r>
      <w:r w:rsidRPr="00FB760E">
        <w:rPr>
          <w:lang w:eastAsia="ko-KR"/>
        </w:rPr>
        <w:t>The</w:t>
      </w:r>
      <w:r w:rsidRPr="00FB760E">
        <w:t xml:space="preserve"> K</w:t>
      </w:r>
      <w:r w:rsidRPr="00FB760E">
        <w:rPr>
          <w:vertAlign w:val="subscript"/>
        </w:rPr>
        <w:t>D-sess</w:t>
      </w:r>
      <w:r w:rsidRPr="00FB760E">
        <w:rPr>
          <w:rFonts w:eastAsia="Malgun Gothic"/>
          <w:lang w:eastAsia="ko-KR"/>
        </w:rPr>
        <w:t xml:space="preserve"> Identity</w:t>
      </w:r>
      <w:r w:rsidRPr="00FB760E">
        <w:rPr>
          <w:lang w:eastAsia="ko-KR"/>
        </w:rPr>
        <w:t xml:space="preserve"> and PDCP SN are included in the PDCP PDU header.</w:t>
      </w:r>
    </w:p>
    <w:p w:rsidR="002F2D05" w:rsidRPr="00FB760E" w:rsidRDefault="009459D9" w:rsidP="002F2D05">
      <w:pPr>
        <w:rPr>
          <w:noProof/>
          <w:lang w:eastAsia="zh-CN"/>
        </w:rPr>
      </w:pPr>
      <w:r w:rsidRPr="00FB760E">
        <w:rPr>
          <w:lang w:eastAsia="zh-CN"/>
        </w:rPr>
        <w:t xml:space="preserve">For the SLRB that does not need ciphering and deciphering, the UE shall set </w:t>
      </w:r>
      <w:r w:rsidRPr="00FB760E">
        <w:rPr>
          <w:noProof/>
        </w:rPr>
        <w:t>K</w:t>
      </w:r>
      <w:r w:rsidRPr="00FB760E">
        <w:rPr>
          <w:noProof/>
          <w:vertAlign w:val="subscript"/>
        </w:rPr>
        <w:t>D-</w:t>
      </w:r>
      <w:r w:rsidRPr="00FB760E">
        <w:rPr>
          <w:noProof/>
          <w:vertAlign w:val="subscript"/>
          <w:lang w:eastAsia="zh-CN"/>
        </w:rPr>
        <w:t>s</w:t>
      </w:r>
      <w:r w:rsidRPr="00FB760E">
        <w:rPr>
          <w:noProof/>
          <w:vertAlign w:val="subscript"/>
        </w:rPr>
        <w:t>ess</w:t>
      </w:r>
      <w:r w:rsidRPr="00FB760E">
        <w:rPr>
          <w:noProof/>
          <w:lang w:eastAsia="zh-CN"/>
        </w:rPr>
        <w:t xml:space="preserve"> </w:t>
      </w:r>
      <w:r w:rsidR="00ED5337" w:rsidRPr="00FB760E">
        <w:rPr>
          <w:noProof/>
          <w:lang w:eastAsia="zh-CN"/>
        </w:rPr>
        <w:t>Identity</w:t>
      </w:r>
      <w:r w:rsidRPr="00FB760E">
        <w:rPr>
          <w:noProof/>
          <w:lang w:eastAsia="zh-CN"/>
        </w:rPr>
        <w:t xml:space="preserve"> to </w:t>
      </w:r>
      <w:r w:rsidR="006B170B" w:rsidRPr="00FB760E">
        <w:rPr>
          <w:noProof/>
          <w:lang w:eastAsia="zh-CN"/>
        </w:rPr>
        <w:t>"</w:t>
      </w:r>
      <w:r w:rsidRPr="00FB760E">
        <w:rPr>
          <w:noProof/>
          <w:lang w:eastAsia="zh-CN"/>
        </w:rPr>
        <w:t>0</w:t>
      </w:r>
      <w:r w:rsidR="006B170B" w:rsidRPr="00FB760E">
        <w:rPr>
          <w:noProof/>
          <w:lang w:eastAsia="zh-CN"/>
        </w:rPr>
        <w:t>"</w:t>
      </w:r>
      <w:r w:rsidRPr="00FB760E">
        <w:rPr>
          <w:noProof/>
          <w:lang w:eastAsia="zh-CN"/>
        </w:rPr>
        <w:t xml:space="preserve"> in the PDCP PDU header.</w:t>
      </w:r>
    </w:p>
    <w:p w:rsidR="002F2D05" w:rsidRPr="00FB760E" w:rsidRDefault="002F2D05" w:rsidP="002F2D05">
      <w:pPr>
        <w:pStyle w:val="Heading3"/>
      </w:pPr>
      <w:bookmarkStart w:id="221" w:name="_Toc12524407"/>
      <w:bookmarkStart w:id="222" w:name="_Toc37299458"/>
      <w:bookmarkStart w:id="223" w:name="_Toc46494665"/>
      <w:r w:rsidRPr="00FB760E">
        <w:t>5.6.3</w:t>
      </w:r>
      <w:r w:rsidRPr="00FB760E">
        <w:tab/>
        <w:t>Handling of LWA end-marker PDCP Control PDU</w:t>
      </w:r>
      <w:bookmarkEnd w:id="221"/>
      <w:bookmarkEnd w:id="222"/>
      <w:bookmarkEnd w:id="223"/>
    </w:p>
    <w:p w:rsidR="002F2D05" w:rsidRPr="00FB760E" w:rsidRDefault="002F2D05" w:rsidP="002F2D05">
      <w:pPr>
        <w:pStyle w:val="Heading4"/>
        <w:rPr>
          <w:noProof/>
          <w:lang w:eastAsia="zh-CN"/>
        </w:rPr>
      </w:pPr>
      <w:bookmarkStart w:id="224" w:name="_Toc12524408"/>
      <w:bookmarkStart w:id="225" w:name="_Toc37299459"/>
      <w:bookmarkStart w:id="226" w:name="_Toc46494666"/>
      <w:r w:rsidRPr="00FB760E">
        <w:rPr>
          <w:noProof/>
          <w:lang w:eastAsia="zh-CN"/>
        </w:rPr>
        <w:t>5.6.3.1</w:t>
      </w:r>
      <w:r w:rsidRPr="00FB760E">
        <w:rPr>
          <w:noProof/>
          <w:lang w:eastAsia="zh-CN"/>
        </w:rPr>
        <w:tab/>
        <w:t>Transmit operation</w:t>
      </w:r>
      <w:bookmarkEnd w:id="224"/>
      <w:bookmarkEnd w:id="225"/>
      <w:bookmarkEnd w:id="226"/>
    </w:p>
    <w:p w:rsidR="002F2D05" w:rsidRPr="00FB760E" w:rsidRDefault="002F2D05" w:rsidP="002F2D05">
      <w:r w:rsidRPr="00FB760E">
        <w:t>When upper layers request a PDCP re-establishment for a LWA bearer</w:t>
      </w:r>
      <w:r w:rsidR="00937432" w:rsidRPr="00FB760E">
        <w:t xml:space="preserve"> mapped on RLC AM</w:t>
      </w:r>
      <w:r w:rsidRPr="00FB760E">
        <w:t xml:space="preserve"> where LWA configuration is retained with the same WT (</w:t>
      </w:r>
      <w:r w:rsidRPr="00FB760E">
        <w:rPr>
          <w:i/>
        </w:rPr>
        <w:t>handover</w:t>
      </w:r>
      <w:r w:rsidRPr="00FB760E">
        <w:rPr>
          <w:i/>
          <w:iCs/>
          <w:lang w:eastAsia="ko-KR"/>
        </w:rPr>
        <w:t>WithoutWT-Change</w:t>
      </w:r>
      <w:r w:rsidR="002D36DF" w:rsidRPr="00FB760E">
        <w:t>, see</w:t>
      </w:r>
      <w:r w:rsidRPr="00FB760E">
        <w:rPr>
          <w:iCs/>
          <w:lang w:eastAsia="ko-KR"/>
        </w:rPr>
        <w:t xml:space="preserve"> </w:t>
      </w:r>
      <w:r w:rsidR="00027D61" w:rsidRPr="00FB760E">
        <w:rPr>
          <w:iCs/>
          <w:lang w:eastAsia="ko-KR"/>
        </w:rPr>
        <w:t>TS 36.331 [3]</w:t>
      </w:r>
      <w:r w:rsidRPr="00FB760E">
        <w:rPr>
          <w:iCs/>
          <w:lang w:eastAsia="ko-KR"/>
        </w:rPr>
        <w:t>)</w:t>
      </w:r>
      <w:r w:rsidRPr="00FB760E">
        <w:t>, the UE shall:</w:t>
      </w:r>
    </w:p>
    <w:p w:rsidR="002F2D05" w:rsidRPr="00FB760E" w:rsidRDefault="002F2D05" w:rsidP="002F2D05">
      <w:pPr>
        <w:pStyle w:val="B1"/>
        <w:rPr>
          <w:lang w:val="en-GB"/>
        </w:rPr>
      </w:pPr>
      <w:r w:rsidRPr="00FB760E">
        <w:rPr>
          <w:lang w:val="en-GB"/>
        </w:rPr>
        <w:t>-</w:t>
      </w:r>
      <w:r w:rsidRPr="00FB760E">
        <w:rPr>
          <w:lang w:val="en-GB"/>
        </w:rPr>
        <w:tab/>
        <w:t>compile a LWA end-marker</w:t>
      </w:r>
      <w:r w:rsidRPr="00FB760E">
        <w:rPr>
          <w:lang w:val="en-GB" w:eastAsia="ko-KR"/>
        </w:rPr>
        <w:t xml:space="preserve"> PDCP Control PDU</w:t>
      </w:r>
      <w:r w:rsidRPr="00FB760E">
        <w:rPr>
          <w:lang w:val="en-GB"/>
        </w:rPr>
        <w:t xml:space="preserve"> by setting the LSN field to the PDCP SN of the last PDCP Data PDU for which the PDCP SN has been associated</w:t>
      </w:r>
      <w:r w:rsidRPr="00FB760E">
        <w:rPr>
          <w:lang w:val="en-GB" w:eastAsia="ko-KR"/>
        </w:rPr>
        <w:t xml:space="preserve">, </w:t>
      </w:r>
      <w:r w:rsidRPr="00FB760E">
        <w:rPr>
          <w:lang w:val="en-GB"/>
        </w:rPr>
        <w:t>and submit it to lower layers as the next PDCP PDU for the transmission after the PDCP Data PDU corresponding to LSN has been submitted to lower layers;</w:t>
      </w:r>
    </w:p>
    <w:p w:rsidR="002F2D05" w:rsidRPr="00FB760E" w:rsidRDefault="002F2D05" w:rsidP="002F2D05">
      <w:pPr>
        <w:pStyle w:val="NO"/>
        <w:rPr>
          <w:lang w:val="en-GB"/>
        </w:rPr>
      </w:pPr>
      <w:r w:rsidRPr="00FB760E">
        <w:rPr>
          <w:lang w:val="en-GB"/>
        </w:rPr>
        <w:t>NOTE 1:</w:t>
      </w:r>
      <w:r w:rsidRPr="00FB760E">
        <w:rPr>
          <w:lang w:val="en-GB"/>
        </w:rPr>
        <w:tab/>
        <w:t>Whether to submit the LWA end-marker PDCP Control PDU to RLC entity or LWAAP entity is left up to the UE implementation.</w:t>
      </w:r>
    </w:p>
    <w:p w:rsidR="002F2D05" w:rsidRPr="00FB760E" w:rsidRDefault="002F2D05" w:rsidP="002F2D05">
      <w:pPr>
        <w:pStyle w:val="NO"/>
        <w:rPr>
          <w:lang w:val="en-GB"/>
        </w:rPr>
      </w:pPr>
      <w:r w:rsidRPr="00FB760E">
        <w:rPr>
          <w:lang w:val="en-GB"/>
        </w:rPr>
        <w:t>NOTE 2:</w:t>
      </w:r>
      <w:r w:rsidRPr="00FB760E">
        <w:rPr>
          <w:lang w:val="en-GB"/>
        </w:rPr>
        <w:tab/>
        <w:t>The UE is expected to ensure the successful transmission of the LWA end-marker PDCP Control PDU e.g., using repeated transmission of the same LWA end-marker PDCP Control PDU.</w:t>
      </w:r>
    </w:p>
    <w:p w:rsidR="002F2D05" w:rsidRPr="00FB760E" w:rsidRDefault="002F2D05" w:rsidP="002F2D05">
      <w:pPr>
        <w:pStyle w:val="B1"/>
        <w:rPr>
          <w:lang w:val="en-GB"/>
        </w:rPr>
      </w:pPr>
      <w:r w:rsidRPr="00FB760E">
        <w:rPr>
          <w:lang w:val="en-GB"/>
        </w:rPr>
        <w:t>-</w:t>
      </w:r>
      <w:r w:rsidRPr="00FB760E">
        <w:rPr>
          <w:lang w:val="en-GB"/>
        </w:rPr>
        <w:tab/>
        <w:t>start using the key provided by upper layers during the re-establishment procedure for the ciphering of the data part of the uplink PDCP PDUs with associated COUNT values above the COUNT value corresponding to LSN.</w:t>
      </w:r>
    </w:p>
    <w:p w:rsidR="002F2D05" w:rsidRPr="00FB760E" w:rsidRDefault="002F2D05" w:rsidP="002F2D05">
      <w:pPr>
        <w:pStyle w:val="Heading4"/>
        <w:rPr>
          <w:noProof/>
          <w:lang w:eastAsia="zh-CN"/>
        </w:rPr>
      </w:pPr>
      <w:bookmarkStart w:id="227" w:name="_Toc12524409"/>
      <w:bookmarkStart w:id="228" w:name="_Toc37299460"/>
      <w:bookmarkStart w:id="229" w:name="_Toc46494667"/>
      <w:r w:rsidRPr="00FB760E">
        <w:rPr>
          <w:noProof/>
          <w:lang w:eastAsia="zh-CN"/>
        </w:rPr>
        <w:t>5.6.3.2</w:t>
      </w:r>
      <w:r w:rsidRPr="00FB760E">
        <w:rPr>
          <w:noProof/>
          <w:lang w:eastAsia="zh-CN"/>
        </w:rPr>
        <w:tab/>
        <w:t>Receive Operation</w:t>
      </w:r>
      <w:bookmarkEnd w:id="227"/>
      <w:bookmarkEnd w:id="228"/>
      <w:bookmarkEnd w:id="229"/>
    </w:p>
    <w:p w:rsidR="002F2D05" w:rsidRPr="00FB760E" w:rsidRDefault="002F2D05" w:rsidP="002F2D05">
      <w:r w:rsidRPr="00FB760E">
        <w:t xml:space="preserve">When upper layers request a PDCP re-establishment for a LWA bearer </w:t>
      </w:r>
      <w:r w:rsidR="00937432" w:rsidRPr="00FB760E">
        <w:t xml:space="preserve">mapped on RLC AM </w:t>
      </w:r>
      <w:r w:rsidRPr="00FB760E">
        <w:t>where LWA configuration is retained with the same WT (</w:t>
      </w:r>
      <w:r w:rsidRPr="00FB760E">
        <w:rPr>
          <w:i/>
        </w:rPr>
        <w:t>handover</w:t>
      </w:r>
      <w:r w:rsidRPr="00FB760E">
        <w:rPr>
          <w:i/>
          <w:iCs/>
          <w:lang w:eastAsia="ko-KR"/>
        </w:rPr>
        <w:t>WithoutWT-Change</w:t>
      </w:r>
      <w:r w:rsidR="002D36DF" w:rsidRPr="00FB760E">
        <w:t>, see</w:t>
      </w:r>
      <w:r w:rsidRPr="00FB760E">
        <w:rPr>
          <w:iCs/>
          <w:lang w:eastAsia="ko-KR"/>
        </w:rPr>
        <w:t xml:space="preserve"> </w:t>
      </w:r>
      <w:r w:rsidR="00027D61" w:rsidRPr="00FB760E">
        <w:rPr>
          <w:iCs/>
          <w:lang w:eastAsia="ko-KR"/>
        </w:rPr>
        <w:t>TS 36.331 [3]</w:t>
      </w:r>
      <w:r w:rsidRPr="00FB760E">
        <w:rPr>
          <w:iCs/>
          <w:lang w:eastAsia="ko-KR"/>
        </w:rPr>
        <w:t>)</w:t>
      </w:r>
      <w:r w:rsidRPr="00FB760E">
        <w:t>, after the LWA end-marker PDCP Control PDU is received, the UE shall start using the key provided by upper layers during the re-establishment procedure for the deciphering of the data part of downlink PDCP PDUs with associated COUNT values above the COUNT value corresponding to LSN.</w:t>
      </w:r>
    </w:p>
    <w:p w:rsidR="002F2D05" w:rsidRPr="00FB760E" w:rsidRDefault="002F2D05" w:rsidP="002F2D05">
      <w:pPr>
        <w:pStyle w:val="NO"/>
        <w:rPr>
          <w:noProof/>
          <w:lang w:val="en-GB" w:eastAsia="zh-CN"/>
        </w:rPr>
      </w:pPr>
      <w:r w:rsidRPr="00FB760E">
        <w:rPr>
          <w:lang w:val="en-GB"/>
        </w:rPr>
        <w:t>NOTE 1:</w:t>
      </w:r>
      <w:r w:rsidRPr="00FB760E">
        <w:rPr>
          <w:lang w:val="en-GB"/>
        </w:rPr>
        <w:tab/>
        <w:t>If PDCP re-establishment is completed before the LWA end-marker PDCP Control PDU is received, the behaviour is left up to UE implementation.</w:t>
      </w:r>
    </w:p>
    <w:p w:rsidR="002F2D05" w:rsidRPr="00FB760E" w:rsidRDefault="002F2D05" w:rsidP="002F2D05">
      <w:pPr>
        <w:pStyle w:val="NO"/>
        <w:rPr>
          <w:lang w:val="en-GB"/>
        </w:rPr>
      </w:pPr>
      <w:r w:rsidRPr="00FB760E">
        <w:rPr>
          <w:noProof/>
          <w:lang w:val="en-GB" w:eastAsia="zh-CN"/>
        </w:rPr>
        <w:t>NOTE 2:</w:t>
      </w:r>
      <w:r w:rsidRPr="00FB760E">
        <w:rPr>
          <w:noProof/>
          <w:lang w:val="en-GB" w:eastAsia="zh-CN"/>
        </w:rPr>
        <w:tab/>
      </w:r>
      <w:r w:rsidRPr="00FB760E">
        <w:rPr>
          <w:lang w:val="en-GB"/>
        </w:rPr>
        <w:t>After the LWA end-marker PDCP Control PDU is received, the handling of PDCP PDUs with associated COUNT values up to and including the COUNT value corresponding to LSN is left up to the UE implementation.</w:t>
      </w:r>
    </w:p>
    <w:p w:rsidR="004E3394" w:rsidRPr="00FB760E" w:rsidRDefault="004E3394" w:rsidP="004E3394">
      <w:pPr>
        <w:pStyle w:val="Heading2"/>
      </w:pPr>
      <w:bookmarkStart w:id="230" w:name="_Toc12524410"/>
      <w:bookmarkStart w:id="231" w:name="_Toc37299461"/>
      <w:bookmarkStart w:id="232" w:name="_Toc46494668"/>
      <w:r w:rsidRPr="00FB760E">
        <w:lastRenderedPageBreak/>
        <w:t>5.</w:t>
      </w:r>
      <w:r w:rsidRPr="00FB760E">
        <w:rPr>
          <w:lang w:eastAsia="ko-KR"/>
        </w:rPr>
        <w:t>7</w:t>
      </w:r>
      <w:r w:rsidRPr="00FB760E">
        <w:rPr>
          <w:sz w:val="24"/>
          <w:lang w:eastAsia="en-GB"/>
        </w:rPr>
        <w:tab/>
      </w:r>
      <w:r w:rsidRPr="00FB760E">
        <w:t>Integrity Protection and Verification</w:t>
      </w:r>
      <w:bookmarkEnd w:id="230"/>
      <w:bookmarkEnd w:id="231"/>
      <w:bookmarkEnd w:id="232"/>
    </w:p>
    <w:p w:rsidR="004E3394" w:rsidRPr="00FB760E" w:rsidRDefault="004E3394" w:rsidP="004E3394">
      <w:r w:rsidRPr="00FB760E">
        <w:t>The integrity protection function includes both integrity protection and integrity verification and is performed in PDCP for PDCP entities associated with SRBs</w:t>
      </w:r>
      <w:r w:rsidR="009459D9" w:rsidRPr="00FB760E">
        <w:rPr>
          <w:lang w:eastAsia="zh-CN"/>
        </w:rPr>
        <w:t xml:space="preserve"> and the SLRB that needs integrity protection</w:t>
      </w:r>
      <w:r w:rsidRPr="00FB760E">
        <w:t>. The data unit that is integrity protected is the PDU header and the data part of the PDU before ciphering.</w:t>
      </w:r>
    </w:p>
    <w:p w:rsidR="00B44BC9" w:rsidRPr="00FB760E" w:rsidRDefault="00B44BC9" w:rsidP="00B44BC9">
      <w:r w:rsidRPr="00FB760E">
        <w:t>For RNs, the integrity protection function is performed also for PDCP entities associated with DRBs if integrity protection is configured.</w:t>
      </w:r>
    </w:p>
    <w:p w:rsidR="004E3394" w:rsidRPr="00FB760E" w:rsidRDefault="004E3394" w:rsidP="004E3394">
      <w:r w:rsidRPr="00FB760E">
        <w:t xml:space="preserve">The integrity protection algorithm and key to be used </w:t>
      </w:r>
      <w:r w:rsidRPr="00FB760E">
        <w:rPr>
          <w:lang w:eastAsia="ko-KR"/>
        </w:rPr>
        <w:t>by the</w:t>
      </w:r>
      <w:r w:rsidRPr="00FB760E">
        <w:t xml:space="preserve"> PDCP entit</w:t>
      </w:r>
      <w:r w:rsidRPr="00FB760E">
        <w:rPr>
          <w:lang w:eastAsia="ko-KR"/>
        </w:rPr>
        <w:t>y</w:t>
      </w:r>
      <w:r w:rsidRPr="00FB760E">
        <w:t xml:space="preserve"> are configured by upper layers</w:t>
      </w:r>
      <w:r w:rsidR="002D36DF" w:rsidRPr="00FB760E">
        <w:t>, see</w:t>
      </w:r>
      <w:r w:rsidRPr="00FB760E">
        <w:t xml:space="preserve"> </w:t>
      </w:r>
      <w:r w:rsidR="00027D61" w:rsidRPr="00FB760E">
        <w:t>TS 36.331 [3]</w:t>
      </w:r>
      <w:r w:rsidRPr="00FB760E">
        <w:t xml:space="preserve"> and the integrity protection method shall be applied as specified in </w:t>
      </w:r>
      <w:r w:rsidR="00027D61" w:rsidRPr="00FB760E">
        <w:t>TS 33.401 [6]</w:t>
      </w:r>
      <w:r w:rsidRPr="00FB760E">
        <w:t>.</w:t>
      </w:r>
    </w:p>
    <w:p w:rsidR="004E3394" w:rsidRPr="00FB760E" w:rsidRDefault="004E3394" w:rsidP="004E3394">
      <w:r w:rsidRPr="00FB760E">
        <w:rPr>
          <w:snapToGrid w:val="0"/>
        </w:rPr>
        <w:t>The integrity protection function is activated</w:t>
      </w:r>
      <w:r w:rsidR="0025642F" w:rsidRPr="00FB760E">
        <w:t>/suspended/resumed</w:t>
      </w:r>
      <w:r w:rsidRPr="00FB760E">
        <w:rPr>
          <w:snapToGrid w:val="0"/>
        </w:rPr>
        <w:t xml:space="preserve"> by upper layers</w:t>
      </w:r>
      <w:r w:rsidR="002D36DF" w:rsidRPr="00FB760E">
        <w:rPr>
          <w:snapToGrid w:val="0"/>
        </w:rPr>
        <w:t>, see</w:t>
      </w:r>
      <w:r w:rsidRPr="00FB760E">
        <w:rPr>
          <w:snapToGrid w:val="0"/>
        </w:rPr>
        <w:t xml:space="preserve"> </w:t>
      </w:r>
      <w:r w:rsidR="00027D61" w:rsidRPr="00FB760E">
        <w:rPr>
          <w:snapToGrid w:val="0"/>
        </w:rPr>
        <w:t>TS 36.331 [3]</w:t>
      </w:r>
      <w:r w:rsidRPr="00FB760E">
        <w:rPr>
          <w:snapToGrid w:val="0"/>
        </w:rPr>
        <w:t xml:space="preserve">. </w:t>
      </w:r>
      <w:r w:rsidR="0025642F" w:rsidRPr="00FB760E">
        <w:rPr>
          <w:snapToGrid w:val="0"/>
        </w:rPr>
        <w:t>When</w:t>
      </w:r>
      <w:r w:rsidRPr="00FB760E">
        <w:t xml:space="preserve"> security </w:t>
      </w:r>
      <w:r w:rsidR="0025642F" w:rsidRPr="00FB760E">
        <w:t xml:space="preserve">is </w:t>
      </w:r>
      <w:r w:rsidRPr="00FB760E">
        <w:t>activat</w:t>
      </w:r>
      <w:r w:rsidR="0025642F" w:rsidRPr="00FB760E">
        <w:t>ed</w:t>
      </w:r>
      <w:r w:rsidR="0025642F" w:rsidRPr="00FB760E">
        <w:rPr>
          <w:szCs w:val="22"/>
        </w:rPr>
        <w:t xml:space="preserve"> and not suspended</w:t>
      </w:r>
      <w:r w:rsidRPr="00FB760E">
        <w:t>, the integrity protection function shall be applied to all PDUs including and subsequent to the PDU indicated by upper layers</w:t>
      </w:r>
      <w:r w:rsidR="002D36DF" w:rsidRPr="00FB760E">
        <w:t>, see</w:t>
      </w:r>
      <w:r w:rsidRPr="00FB760E">
        <w:t xml:space="preserve"> </w:t>
      </w:r>
      <w:r w:rsidR="00027D61" w:rsidRPr="00FB760E">
        <w:t>TS 36.331 [3]</w:t>
      </w:r>
      <w:r w:rsidR="002D36DF" w:rsidRPr="00FB760E">
        <w:t>,</w:t>
      </w:r>
      <w:r w:rsidRPr="00FB760E">
        <w:t xml:space="preserve"> for the downlink and the uplink, respectively.</w:t>
      </w:r>
    </w:p>
    <w:p w:rsidR="004E3394" w:rsidRPr="00FB760E" w:rsidRDefault="004E3394" w:rsidP="004E3394">
      <w:pPr>
        <w:pStyle w:val="NO"/>
        <w:rPr>
          <w:lang w:val="en-GB"/>
        </w:rPr>
      </w:pPr>
      <w:r w:rsidRPr="00FB760E">
        <w:rPr>
          <w:lang w:val="en-GB"/>
        </w:rPr>
        <w:t>NOTE:</w:t>
      </w:r>
      <w:r w:rsidRPr="00FB760E">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4E3394" w:rsidRPr="00FB760E" w:rsidRDefault="009459D9" w:rsidP="004E3394">
      <w:r w:rsidRPr="00FB760E">
        <w:rPr>
          <w:lang w:eastAsia="zh-CN"/>
        </w:rPr>
        <w:t>For downlink and uplink integrity protection and verification, t</w:t>
      </w:r>
      <w:r w:rsidR="004E3394" w:rsidRPr="00FB760E">
        <w:t xml:space="preserve">he parameters that are required by PDCP for integrity protection are defined in </w:t>
      </w:r>
      <w:r w:rsidR="00027D61" w:rsidRPr="00FB760E">
        <w:t>TS 33.401 [6]</w:t>
      </w:r>
      <w:r w:rsidR="004E3394" w:rsidRPr="00FB760E">
        <w:t xml:space="preserve"> and are input to the integrity protection algorithm. </w:t>
      </w:r>
      <w:r w:rsidR="00594097" w:rsidRPr="00FB760E">
        <w:t>The required inputs to the integrity protection function include the COUNT value, and DIRECTION (direction of the transmission:</w:t>
      </w:r>
      <w:r w:rsidR="00036938" w:rsidRPr="00FB760E">
        <w:t xml:space="preserve"> set as specified in </w:t>
      </w:r>
      <w:r w:rsidR="00027D61" w:rsidRPr="00FB760E">
        <w:t>TS 33.401 [6]</w:t>
      </w:r>
      <w:r w:rsidR="00594097" w:rsidRPr="00FB760E">
        <w:t xml:space="preserve">). </w:t>
      </w:r>
      <w:r w:rsidR="004E3394" w:rsidRPr="00FB760E">
        <w:t>The parameters required by PDCP which are provided by upper layers</w:t>
      </w:r>
      <w:r w:rsidR="002D36DF" w:rsidRPr="00FB760E">
        <w:t>, see</w:t>
      </w:r>
      <w:r w:rsidR="004E3394" w:rsidRPr="00FB760E">
        <w:t xml:space="preserve"> </w:t>
      </w:r>
      <w:r w:rsidR="00027D61" w:rsidRPr="00FB760E">
        <w:t>TS 36.331 [3]</w:t>
      </w:r>
      <w:r w:rsidR="002D36DF" w:rsidRPr="00FB760E">
        <w:t>,</w:t>
      </w:r>
      <w:r w:rsidR="004E3394" w:rsidRPr="00FB760E">
        <w:t xml:space="preserve"> are listed below:</w:t>
      </w:r>
    </w:p>
    <w:p w:rsidR="004E3394" w:rsidRPr="00FB760E" w:rsidRDefault="004E3394" w:rsidP="004E3394">
      <w:pPr>
        <w:pStyle w:val="B1"/>
        <w:rPr>
          <w:lang w:val="en-GB"/>
        </w:rPr>
      </w:pPr>
      <w:r w:rsidRPr="00FB760E">
        <w:rPr>
          <w:lang w:val="en-GB"/>
        </w:rPr>
        <w:t>-</w:t>
      </w:r>
      <w:r w:rsidRPr="00FB760E">
        <w:rPr>
          <w:lang w:val="en-GB"/>
        </w:rPr>
        <w:tab/>
        <w:t xml:space="preserve">BEARER (defined as the radio bearer identifier in </w:t>
      </w:r>
      <w:r w:rsidR="00027D61" w:rsidRPr="00FB760E">
        <w:rPr>
          <w:lang w:val="en-GB"/>
        </w:rPr>
        <w:t>TS 33.401 [6]</w:t>
      </w:r>
      <w:r w:rsidRPr="00FB760E">
        <w:rPr>
          <w:lang w:val="en-GB"/>
        </w:rPr>
        <w:t xml:space="preserve">. It will use the value RB identity –1 as in </w:t>
      </w:r>
      <w:r w:rsidR="00027D61" w:rsidRPr="00FB760E">
        <w:rPr>
          <w:lang w:val="en-GB"/>
        </w:rPr>
        <w:t>TS 36.331 [3]</w:t>
      </w:r>
      <w:r w:rsidRPr="00FB760E">
        <w:rPr>
          <w:lang w:val="en-GB"/>
        </w:rPr>
        <w:t>);</w:t>
      </w:r>
    </w:p>
    <w:p w:rsidR="004E3394" w:rsidRPr="00FB760E" w:rsidRDefault="004E3394" w:rsidP="004E3394">
      <w:pPr>
        <w:pStyle w:val="B1"/>
        <w:rPr>
          <w:lang w:val="en-GB"/>
        </w:rPr>
      </w:pPr>
      <w:r w:rsidRPr="00FB760E">
        <w:rPr>
          <w:lang w:val="en-GB"/>
        </w:rPr>
        <w:t>-</w:t>
      </w:r>
      <w:r w:rsidRPr="00FB760E">
        <w:rPr>
          <w:lang w:val="en-GB"/>
        </w:rPr>
        <w:tab/>
        <w:t>KEY (K</w:t>
      </w:r>
      <w:r w:rsidRPr="00FB760E">
        <w:rPr>
          <w:vertAlign w:val="subscript"/>
          <w:lang w:val="en-GB"/>
        </w:rPr>
        <w:t>RRCint</w:t>
      </w:r>
      <w:r w:rsidRPr="00FB760E">
        <w:rPr>
          <w:lang w:val="en-GB"/>
        </w:rPr>
        <w:t>).</w:t>
      </w:r>
    </w:p>
    <w:p w:rsidR="00B44BC9" w:rsidRPr="00FB760E" w:rsidRDefault="00B44BC9" w:rsidP="004E3394">
      <w:pPr>
        <w:pStyle w:val="B1"/>
        <w:rPr>
          <w:lang w:val="en-GB"/>
        </w:rPr>
      </w:pPr>
      <w:r w:rsidRPr="00FB760E">
        <w:rPr>
          <w:lang w:val="en-GB"/>
        </w:rPr>
        <w:t>-</w:t>
      </w:r>
      <w:r w:rsidRPr="00FB760E">
        <w:rPr>
          <w:lang w:val="en-GB"/>
        </w:rPr>
        <w:tab/>
        <w:t xml:space="preserve">for RNs, KEY </w:t>
      </w:r>
      <w:r w:rsidR="000650BF" w:rsidRPr="00FB760E">
        <w:rPr>
          <w:lang w:val="en-GB"/>
        </w:rPr>
        <w:t>(K</w:t>
      </w:r>
      <w:r w:rsidR="000650BF" w:rsidRPr="00FB760E">
        <w:rPr>
          <w:vertAlign w:val="subscript"/>
          <w:lang w:val="en-GB"/>
        </w:rPr>
        <w:t>UPint</w:t>
      </w:r>
      <w:r w:rsidR="000650BF" w:rsidRPr="00FB760E">
        <w:rPr>
          <w:lang w:val="en-GB"/>
        </w:rPr>
        <w:t>)</w:t>
      </w:r>
    </w:p>
    <w:p w:rsidR="009459D9" w:rsidRPr="00FB760E" w:rsidRDefault="009459D9" w:rsidP="009459D9">
      <w:r w:rsidRPr="00FB760E">
        <w:rPr>
          <w:lang w:eastAsia="zh-CN"/>
        </w:rPr>
        <w:t>For the SLRB that needs integrity protection and verification, t</w:t>
      </w:r>
      <w:r w:rsidRPr="00FB760E">
        <w:t xml:space="preserve">he parameters that are required by PDCP for integrity protection are defined in </w:t>
      </w:r>
      <w:r w:rsidR="00027D61" w:rsidRPr="00FB760E">
        <w:t>TS 33.401 [6]</w:t>
      </w:r>
      <w:r w:rsidRPr="00FB760E">
        <w:t xml:space="preserve"> and are input to the integrity protection algorithm. The required inputs to the integrity protection function include the COUNT value and DIRECTION (</w:t>
      </w:r>
      <w:r w:rsidRPr="00FB760E">
        <w:rPr>
          <w:rFonts w:eastAsia="Malgun Gothic"/>
          <w:lang w:eastAsia="ko-KR"/>
        </w:rPr>
        <w:t xml:space="preserve">which value shall be set is specified in </w:t>
      </w:r>
      <w:r w:rsidR="00027D61" w:rsidRPr="00FB760E">
        <w:rPr>
          <w:rFonts w:eastAsia="Malgun Gothic"/>
          <w:lang w:eastAsia="ko-KR"/>
        </w:rPr>
        <w:t>TS 33.303 [13]</w:t>
      </w:r>
      <w:r w:rsidRPr="00FB760E">
        <w:t>). The parameters required by PDCP which are provided by upper layers</w:t>
      </w:r>
      <w:r w:rsidR="002D36DF" w:rsidRPr="00FB760E">
        <w:t>, see</w:t>
      </w:r>
      <w:r w:rsidRPr="00FB760E">
        <w:t xml:space="preserve"> </w:t>
      </w:r>
      <w:r w:rsidR="00027D61" w:rsidRPr="00FB760E">
        <w:t>TS 36.331 [3]</w:t>
      </w:r>
      <w:r w:rsidRPr="00FB760E">
        <w:t xml:space="preserve"> are listed below:</w:t>
      </w:r>
    </w:p>
    <w:p w:rsidR="009459D9" w:rsidRPr="00FB760E" w:rsidRDefault="009459D9" w:rsidP="009459D9">
      <w:pPr>
        <w:pStyle w:val="B1"/>
        <w:rPr>
          <w:lang w:val="en-GB"/>
        </w:rPr>
      </w:pPr>
      <w:r w:rsidRPr="00FB760E">
        <w:rPr>
          <w:lang w:val="en-GB"/>
        </w:rPr>
        <w:t>-</w:t>
      </w:r>
      <w:r w:rsidRPr="00FB760E">
        <w:rPr>
          <w:lang w:val="en-GB"/>
        </w:rPr>
        <w:tab/>
        <w:t xml:space="preserve">BEARER (defined as the radio bearer identifier in </w:t>
      </w:r>
      <w:r w:rsidR="00027D61" w:rsidRPr="00FB760E">
        <w:rPr>
          <w:lang w:val="en-GB"/>
        </w:rPr>
        <w:t>TS 33.401 [6]</w:t>
      </w:r>
      <w:r w:rsidRPr="00FB760E">
        <w:rPr>
          <w:lang w:val="en-GB"/>
        </w:rPr>
        <w:t>);</w:t>
      </w:r>
    </w:p>
    <w:p w:rsidR="009459D9" w:rsidRPr="00FB760E" w:rsidRDefault="009459D9" w:rsidP="009459D9">
      <w:pPr>
        <w:pStyle w:val="B1"/>
        <w:rPr>
          <w:lang w:val="en-GB"/>
        </w:rPr>
      </w:pPr>
      <w:r w:rsidRPr="00FB760E">
        <w:rPr>
          <w:lang w:val="en-GB"/>
        </w:rPr>
        <w:t>-</w:t>
      </w:r>
      <w:r w:rsidRPr="00FB760E">
        <w:rPr>
          <w:lang w:val="en-GB"/>
        </w:rPr>
        <w:tab/>
        <w:t>KEY (</w:t>
      </w:r>
      <w:r w:rsidRPr="00FB760E">
        <w:rPr>
          <w:lang w:val="en-GB" w:eastAsia="zh-CN"/>
        </w:rPr>
        <w:t>PIK</w:t>
      </w:r>
      <w:r w:rsidRPr="00FB760E">
        <w:rPr>
          <w:lang w:val="en-GB"/>
        </w:rPr>
        <w:t>).</w:t>
      </w:r>
    </w:p>
    <w:p w:rsidR="004E3394" w:rsidRPr="00FB760E" w:rsidRDefault="004E3394" w:rsidP="004E3394">
      <w:pPr>
        <w:rPr>
          <w:lang w:eastAsia="ko-KR"/>
        </w:rPr>
      </w:pPr>
      <w:r w:rsidRPr="00FB760E">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FB760E">
        <w:rPr>
          <w:lang w:eastAsia="ko-KR"/>
        </w:rPr>
        <w:t>.</w:t>
      </w:r>
    </w:p>
    <w:p w:rsidR="000516BD" w:rsidRPr="00FB760E" w:rsidRDefault="00A844B0" w:rsidP="00FD5A3D">
      <w:pPr>
        <w:pStyle w:val="Heading2"/>
      </w:pPr>
      <w:bookmarkStart w:id="233" w:name="_Toc12524411"/>
      <w:bookmarkStart w:id="234" w:name="_Toc37299462"/>
      <w:bookmarkStart w:id="235" w:name="_Toc46494669"/>
      <w:r w:rsidRPr="00FB760E">
        <w:t>5</w:t>
      </w:r>
      <w:r w:rsidR="002016B3" w:rsidRPr="00FB760E">
        <w:t>.</w:t>
      </w:r>
      <w:r w:rsidR="00D67D44" w:rsidRPr="00FB760E">
        <w:t>8</w:t>
      </w:r>
      <w:r w:rsidR="000516BD" w:rsidRPr="00FB760E">
        <w:tab/>
        <w:t xml:space="preserve">Handling of </w:t>
      </w:r>
      <w:r w:rsidR="00FF1D4C" w:rsidRPr="00FB760E">
        <w:t>unknown, unforeseen and erroneous protocol data</w:t>
      </w:r>
      <w:bookmarkEnd w:id="233"/>
      <w:bookmarkEnd w:id="234"/>
      <w:bookmarkEnd w:id="235"/>
    </w:p>
    <w:p w:rsidR="007A3F9C" w:rsidRPr="00FB760E" w:rsidRDefault="007A3F9C" w:rsidP="007A3F9C">
      <w:pPr>
        <w:rPr>
          <w:noProof/>
        </w:rPr>
      </w:pPr>
      <w:r w:rsidRPr="00FB760E">
        <w:rPr>
          <w:noProof/>
        </w:rPr>
        <w:t>When a PDCP entity receives a PDCP PDU that contains reserved or invalid values, the PDCP entity shall:</w:t>
      </w:r>
    </w:p>
    <w:p w:rsidR="00EE4419" w:rsidRPr="00FB760E" w:rsidRDefault="007A3F9C" w:rsidP="00EE4419">
      <w:pPr>
        <w:pStyle w:val="B1"/>
        <w:rPr>
          <w:noProof/>
          <w:lang w:val="en-GB" w:eastAsia="ko-KR"/>
        </w:rPr>
      </w:pPr>
      <w:r w:rsidRPr="00FB760E">
        <w:rPr>
          <w:noProof/>
          <w:lang w:val="en-GB"/>
        </w:rPr>
        <w:t>-</w:t>
      </w:r>
      <w:r w:rsidRPr="00FB760E">
        <w:rPr>
          <w:noProof/>
          <w:lang w:val="en-GB"/>
        </w:rPr>
        <w:tab/>
        <w:t>discard the received PDU.</w:t>
      </w:r>
    </w:p>
    <w:p w:rsidR="00EE4419" w:rsidRPr="00FB760E" w:rsidRDefault="00EE4419" w:rsidP="00EE4419">
      <w:pPr>
        <w:pStyle w:val="Heading2"/>
        <w:rPr>
          <w:lang w:eastAsia="ko-KR"/>
        </w:rPr>
      </w:pPr>
      <w:bookmarkStart w:id="236" w:name="_Toc12524412"/>
      <w:bookmarkStart w:id="237" w:name="_Toc37299463"/>
      <w:bookmarkStart w:id="238" w:name="_Toc46494670"/>
      <w:r w:rsidRPr="00FB760E">
        <w:t>5.9</w:t>
      </w:r>
      <w:r w:rsidRPr="00FB760E">
        <w:rPr>
          <w:lang w:eastAsia="ko-KR"/>
        </w:rPr>
        <w:tab/>
        <w:t>PDCP Data Recovery procedure</w:t>
      </w:r>
      <w:bookmarkEnd w:id="236"/>
      <w:bookmarkEnd w:id="237"/>
      <w:bookmarkEnd w:id="238"/>
    </w:p>
    <w:p w:rsidR="00EE4419" w:rsidRPr="00FB760E" w:rsidRDefault="00EE4419" w:rsidP="00EE4419">
      <w:pPr>
        <w:rPr>
          <w:lang w:eastAsia="ko-KR"/>
        </w:rPr>
      </w:pPr>
      <w:r w:rsidRPr="00FB760E">
        <w:t xml:space="preserve">When upper layers </w:t>
      </w:r>
      <w:r w:rsidRPr="00FB760E">
        <w:rPr>
          <w:lang w:eastAsia="ko-KR"/>
        </w:rPr>
        <w:t>request a PDCP Data Recovery for a radio bearer, the UE shall:</w:t>
      </w:r>
    </w:p>
    <w:p w:rsidR="00EE4419" w:rsidRPr="00FB760E" w:rsidRDefault="00EE4419" w:rsidP="00EE4419">
      <w:pPr>
        <w:pStyle w:val="B1"/>
        <w:rPr>
          <w:lang w:val="en-GB" w:eastAsia="ko-KR"/>
        </w:rPr>
      </w:pPr>
      <w:r w:rsidRPr="00FB760E">
        <w:rPr>
          <w:lang w:val="en-GB" w:eastAsia="ko-KR"/>
        </w:rPr>
        <w:t>-</w:t>
      </w:r>
      <w:r w:rsidRPr="00FB760E">
        <w:rPr>
          <w:lang w:val="en-GB" w:eastAsia="ko-KR"/>
        </w:rPr>
        <w:tab/>
      </w:r>
      <w:r w:rsidRPr="00FB760E">
        <w:rPr>
          <w:lang w:val="en-GB"/>
        </w:rPr>
        <w:t>if the radio bearer is configured by upper layers to send a PDCP status report</w:t>
      </w:r>
      <w:r w:rsidRPr="00FB760E">
        <w:rPr>
          <w:lang w:val="en-GB" w:eastAsia="ko-KR"/>
        </w:rPr>
        <w:t xml:space="preserve"> in the uplink (</w:t>
      </w:r>
      <w:r w:rsidRPr="00FB760E">
        <w:rPr>
          <w:i/>
          <w:lang w:val="en-GB"/>
        </w:rPr>
        <w:t>statusReportRequired</w:t>
      </w:r>
      <w:r w:rsidR="002D36DF" w:rsidRPr="00FB760E">
        <w:rPr>
          <w:lang w:val="en-GB"/>
        </w:rPr>
        <w:t>, see</w:t>
      </w:r>
      <w:r w:rsidRPr="00FB760E">
        <w:rPr>
          <w:i/>
          <w:lang w:val="en-GB" w:eastAsia="ko-KR"/>
        </w:rPr>
        <w:t xml:space="preserve"> </w:t>
      </w:r>
      <w:r w:rsidR="00027D61" w:rsidRPr="00FB760E">
        <w:rPr>
          <w:lang w:val="en-GB" w:eastAsia="ko-KR"/>
        </w:rPr>
        <w:t>TS 36.331 [3]</w:t>
      </w:r>
      <w:r w:rsidRPr="00FB760E">
        <w:rPr>
          <w:lang w:val="en-GB" w:eastAsia="ko-KR"/>
        </w:rPr>
        <w:t xml:space="preserve">), </w:t>
      </w:r>
      <w:r w:rsidRPr="00FB760E">
        <w:rPr>
          <w:lang w:val="en-GB"/>
        </w:rPr>
        <w:t>compile a status report</w:t>
      </w:r>
      <w:r w:rsidRPr="00FB760E">
        <w:rPr>
          <w:lang w:val="en-GB" w:eastAsia="ko-KR"/>
        </w:rPr>
        <w:t xml:space="preserve"> as described in </w:t>
      </w:r>
      <w:r w:rsidR="007E278A" w:rsidRPr="00FB760E">
        <w:rPr>
          <w:lang w:val="en-GB" w:eastAsia="ko-KR"/>
        </w:rPr>
        <w:t>clause</w:t>
      </w:r>
      <w:r w:rsidRPr="00FB760E">
        <w:rPr>
          <w:lang w:val="en-GB" w:eastAsia="ko-KR"/>
        </w:rPr>
        <w:t xml:space="preserve"> 5.3.1, </w:t>
      </w:r>
      <w:r w:rsidRPr="00FB760E">
        <w:rPr>
          <w:lang w:val="en-GB"/>
        </w:rPr>
        <w:t>and submit it to lower layers as the first PDCP PDU for the transmission</w:t>
      </w:r>
      <w:r w:rsidRPr="00FB760E">
        <w:rPr>
          <w:lang w:val="en-GB" w:eastAsia="ko-KR"/>
        </w:rPr>
        <w:t>;</w:t>
      </w:r>
    </w:p>
    <w:p w:rsidR="00EE4419" w:rsidRPr="00FB760E" w:rsidRDefault="00EE4419" w:rsidP="00EE4419">
      <w:pPr>
        <w:pStyle w:val="B1"/>
        <w:rPr>
          <w:lang w:val="en-GB" w:eastAsia="ko-KR"/>
        </w:rPr>
      </w:pPr>
      <w:r w:rsidRPr="00FB760E">
        <w:rPr>
          <w:lang w:val="en-GB" w:eastAsia="ko-KR"/>
        </w:rPr>
        <w:lastRenderedPageBreak/>
        <w:t>-</w:t>
      </w:r>
      <w:r w:rsidRPr="00FB760E">
        <w:rPr>
          <w:lang w:val="en-GB" w:eastAsia="ko-KR"/>
        </w:rPr>
        <w:tab/>
      </w:r>
      <w:r w:rsidRPr="00FB760E">
        <w:rPr>
          <w:lang w:val="en-GB"/>
        </w:rPr>
        <w:t xml:space="preserve">perform </w:t>
      </w:r>
      <w:r w:rsidRPr="00FB760E">
        <w:rPr>
          <w:snapToGrid w:val="0"/>
          <w:lang w:val="en-GB"/>
        </w:rPr>
        <w:t>retransmission</w:t>
      </w:r>
      <w:r w:rsidRPr="00FB760E">
        <w:rPr>
          <w:lang w:val="en-GB" w:eastAsia="ko-KR"/>
        </w:rPr>
        <w:t xml:space="preserve"> of all the PDCP</w:t>
      </w:r>
      <w:r w:rsidR="00982956" w:rsidRPr="00FB760E">
        <w:rPr>
          <w:lang w:val="en-GB" w:eastAsia="ko-KR"/>
        </w:rPr>
        <w:t xml:space="preserve"> </w:t>
      </w:r>
      <w:r w:rsidRPr="00FB760E">
        <w:rPr>
          <w:lang w:val="en-GB" w:eastAsia="ko-KR"/>
        </w:rPr>
        <w:t>PDUs previously submitted to re-established AM RLC entity</w:t>
      </w:r>
      <w:r w:rsidRPr="00FB760E">
        <w:rPr>
          <w:lang w:val="en-GB"/>
        </w:rPr>
        <w:t xml:space="preserve"> in ascending order of the</w:t>
      </w:r>
      <w:r w:rsidRPr="00FB760E">
        <w:rPr>
          <w:lang w:val="en-GB" w:eastAsia="ko-KR"/>
        </w:rPr>
        <w:t xml:space="preserve"> associated</w:t>
      </w:r>
      <w:r w:rsidRPr="00FB760E">
        <w:rPr>
          <w:lang w:val="en-GB"/>
        </w:rPr>
        <w:t xml:space="preserve"> COUNT value</w:t>
      </w:r>
      <w:r w:rsidRPr="00FB760E">
        <w:rPr>
          <w:lang w:val="en-GB" w:eastAsia="ko-KR"/>
        </w:rPr>
        <w:t>s from the first PDCP PDU for which the successful delivery has not been confirmed by lower layers.</w:t>
      </w:r>
    </w:p>
    <w:p w:rsidR="00EE4419" w:rsidRPr="00FB760E" w:rsidRDefault="00EE4419" w:rsidP="00EE4419">
      <w:r w:rsidRPr="00FB760E">
        <w:t xml:space="preserve">After performing the above procedures, the UE shall follow the procedures in </w:t>
      </w:r>
      <w:r w:rsidR="007E278A" w:rsidRPr="00FB760E">
        <w:t>clause</w:t>
      </w:r>
      <w:r w:rsidRPr="00FB760E">
        <w:t xml:space="preserve"> 5.1.1.</w:t>
      </w:r>
    </w:p>
    <w:p w:rsidR="00A80AA8" w:rsidRPr="00FB760E" w:rsidRDefault="00A80AA8" w:rsidP="00A80AA8">
      <w:pPr>
        <w:pStyle w:val="Heading2"/>
      </w:pPr>
      <w:bookmarkStart w:id="239" w:name="_Toc12524413"/>
      <w:bookmarkStart w:id="240" w:name="_Toc37299464"/>
      <w:bookmarkStart w:id="241" w:name="_Toc46494671"/>
      <w:r w:rsidRPr="00FB760E">
        <w:t>5.10</w:t>
      </w:r>
      <w:r w:rsidRPr="00FB760E">
        <w:tab/>
        <w:t>Status report for LWA</w:t>
      </w:r>
      <w:bookmarkEnd w:id="239"/>
      <w:bookmarkEnd w:id="240"/>
      <w:bookmarkEnd w:id="241"/>
    </w:p>
    <w:p w:rsidR="00A80AA8" w:rsidRPr="00FB760E" w:rsidRDefault="00A80AA8" w:rsidP="00A80AA8">
      <w:pPr>
        <w:pStyle w:val="Heading3"/>
      </w:pPr>
      <w:bookmarkStart w:id="242" w:name="_Toc12524414"/>
      <w:bookmarkStart w:id="243" w:name="_Toc37299465"/>
      <w:bookmarkStart w:id="244" w:name="_Toc46494672"/>
      <w:r w:rsidRPr="00FB760E">
        <w:t>5.10.1</w:t>
      </w:r>
      <w:r w:rsidRPr="00FB760E">
        <w:tab/>
        <w:t>Transmit operation</w:t>
      </w:r>
      <w:bookmarkEnd w:id="242"/>
      <w:bookmarkEnd w:id="243"/>
      <w:bookmarkEnd w:id="244"/>
    </w:p>
    <w:p w:rsidR="00A80AA8" w:rsidRPr="00FB760E" w:rsidRDefault="00A80AA8" w:rsidP="009B1A78">
      <w:r w:rsidRPr="00FB760E">
        <w:t>When PDCP Data PDU with polling bit P set to 1 is received, the UE shall:</w:t>
      </w:r>
    </w:p>
    <w:p w:rsidR="00A80AA8" w:rsidRPr="00FB760E" w:rsidRDefault="00A80AA8" w:rsidP="00A80AA8">
      <w:pPr>
        <w:pStyle w:val="B1"/>
        <w:rPr>
          <w:lang w:val="en-GB" w:eastAsia="ko-KR"/>
        </w:rPr>
      </w:pPr>
      <w:r w:rsidRPr="00FB760E">
        <w:rPr>
          <w:lang w:val="en-GB"/>
        </w:rPr>
        <w:t>-</w:t>
      </w:r>
      <w:r w:rsidRPr="00FB760E">
        <w:rPr>
          <w:lang w:val="en-GB"/>
        </w:rPr>
        <w:tab/>
      </w:r>
      <w:r w:rsidRPr="00FB760E">
        <w:rPr>
          <w:lang w:val="en-GB" w:eastAsia="ko-KR"/>
        </w:rPr>
        <w:t>if configured to send the PDCP status report in response to polling (</w:t>
      </w:r>
      <w:r w:rsidRPr="00FB760E">
        <w:rPr>
          <w:i/>
          <w:lang w:val="en-GB"/>
        </w:rPr>
        <w:t xml:space="preserve">statusPDU-TypeForPolling </w:t>
      </w:r>
      <w:r w:rsidRPr="00FB760E">
        <w:rPr>
          <w:iCs/>
          <w:lang w:val="en-GB"/>
        </w:rPr>
        <w:t>is configured and set to</w:t>
      </w:r>
      <w:r w:rsidRPr="00FB760E">
        <w:rPr>
          <w:i/>
          <w:lang w:val="en-GB"/>
        </w:rPr>
        <w:t xml:space="preserve"> type1</w:t>
      </w:r>
      <w:r w:rsidR="002D36DF" w:rsidRPr="00FB760E">
        <w:rPr>
          <w:lang w:val="en-GB"/>
        </w:rPr>
        <w:t>, see</w:t>
      </w:r>
      <w:r w:rsidRPr="00FB760E">
        <w:rPr>
          <w:i/>
          <w:lang w:val="en-GB"/>
        </w:rPr>
        <w:t xml:space="preserve"> </w:t>
      </w:r>
      <w:r w:rsidR="00027D61" w:rsidRPr="00FB760E">
        <w:rPr>
          <w:lang w:val="en-GB" w:eastAsia="ko-KR"/>
        </w:rPr>
        <w:t>TS 36.331 [3]</w:t>
      </w:r>
      <w:r w:rsidRPr="00FB760E">
        <w:rPr>
          <w:lang w:val="en-GB" w:eastAsia="ko-KR"/>
        </w:rPr>
        <w:t>)</w:t>
      </w:r>
    </w:p>
    <w:p w:rsidR="00A80AA8" w:rsidRPr="00FB760E" w:rsidRDefault="00A80AA8" w:rsidP="00A80AA8">
      <w:pPr>
        <w:pStyle w:val="B2"/>
        <w:rPr>
          <w:lang w:val="en-GB"/>
        </w:rPr>
      </w:pPr>
      <w:r w:rsidRPr="00FB760E">
        <w:rPr>
          <w:lang w:val="en-GB"/>
        </w:rPr>
        <w:t>-</w:t>
      </w:r>
      <w:r w:rsidRPr="00FB760E">
        <w:rPr>
          <w:lang w:val="en-GB"/>
        </w:rPr>
        <w:tab/>
        <w:t xml:space="preserve">compile and transmit the PDCP status report as specified in </w:t>
      </w:r>
      <w:r w:rsidR="007E278A" w:rsidRPr="00FB760E">
        <w:rPr>
          <w:lang w:val="en-GB"/>
        </w:rPr>
        <w:t>clause</w:t>
      </w:r>
      <w:r w:rsidRPr="00FB760E">
        <w:rPr>
          <w:lang w:val="en-GB"/>
        </w:rPr>
        <w:t xml:space="preserve"> 5.3.</w:t>
      </w:r>
      <w:r w:rsidR="00FD1E4E" w:rsidRPr="00FB760E">
        <w:rPr>
          <w:lang w:val="en-GB"/>
        </w:rPr>
        <w:t>1</w:t>
      </w:r>
      <w:r w:rsidRPr="00FB760E">
        <w:rPr>
          <w:lang w:val="en-GB"/>
        </w:rPr>
        <w:t>;</w:t>
      </w:r>
    </w:p>
    <w:p w:rsidR="00A80AA8" w:rsidRPr="00FB760E" w:rsidRDefault="00A80AA8" w:rsidP="00A80AA8">
      <w:pPr>
        <w:pStyle w:val="B1"/>
        <w:rPr>
          <w:lang w:val="en-GB" w:eastAsia="ko-KR"/>
        </w:rPr>
      </w:pPr>
      <w:r w:rsidRPr="00FB760E">
        <w:rPr>
          <w:lang w:val="en-GB"/>
        </w:rPr>
        <w:t>-</w:t>
      </w:r>
      <w:r w:rsidRPr="00FB760E">
        <w:rPr>
          <w:lang w:val="en-GB"/>
        </w:rPr>
        <w:tab/>
        <w:t xml:space="preserve">else </w:t>
      </w:r>
      <w:r w:rsidRPr="00FB760E">
        <w:rPr>
          <w:lang w:val="en-GB" w:eastAsia="ko-KR"/>
        </w:rPr>
        <w:t>if configured to send the LWA status report in response to polling (</w:t>
      </w:r>
      <w:r w:rsidRPr="00FB760E">
        <w:rPr>
          <w:i/>
          <w:lang w:val="en-GB"/>
        </w:rPr>
        <w:t xml:space="preserve">statusPDU-TypeForPolling </w:t>
      </w:r>
      <w:r w:rsidRPr="00FB760E">
        <w:rPr>
          <w:iCs/>
          <w:lang w:val="en-GB"/>
        </w:rPr>
        <w:t>is configured and set to</w:t>
      </w:r>
      <w:r w:rsidRPr="00FB760E">
        <w:rPr>
          <w:i/>
          <w:lang w:val="en-GB"/>
        </w:rPr>
        <w:t xml:space="preserve"> type2</w:t>
      </w:r>
      <w:r w:rsidR="002D36DF" w:rsidRPr="00FB760E">
        <w:rPr>
          <w:lang w:val="en-GB"/>
        </w:rPr>
        <w:t>, see</w:t>
      </w:r>
      <w:r w:rsidRPr="00FB760E">
        <w:rPr>
          <w:i/>
          <w:lang w:val="en-GB"/>
        </w:rPr>
        <w:t xml:space="preserve"> </w:t>
      </w:r>
      <w:r w:rsidR="00027D61" w:rsidRPr="00FB760E">
        <w:rPr>
          <w:lang w:val="en-GB" w:eastAsia="ko-KR"/>
        </w:rPr>
        <w:t>TS 36.331 [3]</w:t>
      </w:r>
      <w:r w:rsidRPr="00FB760E">
        <w:rPr>
          <w:lang w:val="en-GB" w:eastAsia="ko-KR"/>
        </w:rPr>
        <w:t>)</w:t>
      </w:r>
    </w:p>
    <w:p w:rsidR="00A80AA8" w:rsidRPr="00FB760E" w:rsidRDefault="00A80AA8" w:rsidP="00A80AA8">
      <w:pPr>
        <w:pStyle w:val="B2"/>
        <w:rPr>
          <w:lang w:val="en-GB"/>
        </w:rPr>
      </w:pPr>
      <w:r w:rsidRPr="00FB760E">
        <w:rPr>
          <w:lang w:val="en-GB"/>
        </w:rPr>
        <w:t>-</w:t>
      </w:r>
      <w:r w:rsidRPr="00FB760E">
        <w:rPr>
          <w:lang w:val="en-GB"/>
        </w:rPr>
        <w:tab/>
        <w:t xml:space="preserve">compile and transmit the LWA status report as specified in </w:t>
      </w:r>
      <w:r w:rsidR="007E278A" w:rsidRPr="00FB760E">
        <w:rPr>
          <w:lang w:val="en-GB"/>
        </w:rPr>
        <w:t>clause</w:t>
      </w:r>
      <w:r w:rsidRPr="00FB760E">
        <w:rPr>
          <w:lang w:val="en-GB"/>
        </w:rPr>
        <w:t xml:space="preserve"> 5.10.2.</w:t>
      </w:r>
    </w:p>
    <w:p w:rsidR="00A80AA8" w:rsidRPr="00FB760E" w:rsidRDefault="00A80AA8" w:rsidP="00A80AA8">
      <w:pPr>
        <w:rPr>
          <w:lang w:eastAsia="ko-KR"/>
        </w:rPr>
      </w:pPr>
      <w:r w:rsidRPr="00FB760E">
        <w:t xml:space="preserve">When </w:t>
      </w:r>
      <w:r w:rsidRPr="00FB760E">
        <w:rPr>
          <w:i/>
          <w:lang w:eastAsia="zh-TW"/>
        </w:rPr>
        <w:t>t-StatusReportType1</w:t>
      </w:r>
      <w:r w:rsidRPr="00FB760E">
        <w:rPr>
          <w:lang w:eastAsia="zh-TW"/>
        </w:rPr>
        <w:t xml:space="preserve"> expires, the UE shall:</w:t>
      </w:r>
    </w:p>
    <w:p w:rsidR="00A80AA8" w:rsidRPr="00FB760E" w:rsidRDefault="00A80AA8" w:rsidP="00A80AA8">
      <w:pPr>
        <w:pStyle w:val="B1"/>
        <w:rPr>
          <w:lang w:val="en-GB"/>
        </w:rPr>
      </w:pPr>
      <w:r w:rsidRPr="00FB760E">
        <w:rPr>
          <w:lang w:val="en-GB"/>
        </w:rPr>
        <w:t>-</w:t>
      </w:r>
      <w:r w:rsidRPr="00FB760E">
        <w:rPr>
          <w:lang w:val="en-GB"/>
        </w:rPr>
        <w:tab/>
        <w:t xml:space="preserve">compile and transmit the PDCP status report as specified in </w:t>
      </w:r>
      <w:r w:rsidR="007E278A" w:rsidRPr="00FB760E">
        <w:rPr>
          <w:lang w:val="en-GB"/>
        </w:rPr>
        <w:t>clause</w:t>
      </w:r>
      <w:r w:rsidRPr="00FB760E">
        <w:rPr>
          <w:lang w:val="en-GB"/>
        </w:rPr>
        <w:t xml:space="preserve"> 5.3.</w:t>
      </w:r>
      <w:r w:rsidR="00FD1E4E" w:rsidRPr="00FB760E">
        <w:rPr>
          <w:lang w:val="en-GB"/>
        </w:rPr>
        <w:t>1</w:t>
      </w:r>
      <w:r w:rsidRPr="00FB760E">
        <w:rPr>
          <w:lang w:val="en-GB"/>
        </w:rPr>
        <w:t>,</w:t>
      </w:r>
    </w:p>
    <w:p w:rsidR="00A80AA8" w:rsidRPr="00FB760E" w:rsidRDefault="00A80AA8" w:rsidP="00A80AA8">
      <w:pPr>
        <w:pStyle w:val="B1"/>
        <w:rPr>
          <w:lang w:val="en-GB"/>
        </w:rPr>
      </w:pPr>
      <w:r w:rsidRPr="00FB760E">
        <w:rPr>
          <w:lang w:val="en-GB" w:eastAsia="ko-KR"/>
        </w:rPr>
        <w:t>-</w:t>
      </w:r>
      <w:r w:rsidRPr="00FB760E">
        <w:rPr>
          <w:lang w:val="en-GB" w:eastAsia="ko-KR"/>
        </w:rPr>
        <w:tab/>
        <w:t xml:space="preserve">start </w:t>
      </w:r>
      <w:r w:rsidRPr="00FB760E">
        <w:rPr>
          <w:i/>
          <w:lang w:val="en-GB" w:eastAsia="zh-TW"/>
        </w:rPr>
        <w:t>t-StatusReportType1</w:t>
      </w:r>
      <w:r w:rsidRPr="00FB760E">
        <w:rPr>
          <w:lang w:val="en-GB" w:eastAsia="zh-TW"/>
        </w:rPr>
        <w:t xml:space="preserve"> with value </w:t>
      </w:r>
      <w:r w:rsidRPr="00FB760E">
        <w:rPr>
          <w:i/>
          <w:lang w:val="en-GB" w:eastAsia="zh-TW"/>
        </w:rPr>
        <w:t>statusPDU-Periodicity-Type1</w:t>
      </w:r>
      <w:r w:rsidRPr="00FB760E">
        <w:rPr>
          <w:lang w:val="en-GB" w:eastAsia="zh-TW"/>
        </w:rPr>
        <w:t>;</w:t>
      </w:r>
    </w:p>
    <w:p w:rsidR="00A80AA8" w:rsidRPr="00FB760E" w:rsidRDefault="00A80AA8" w:rsidP="00A80AA8">
      <w:pPr>
        <w:rPr>
          <w:lang w:eastAsia="zh-TW"/>
        </w:rPr>
      </w:pPr>
      <w:r w:rsidRPr="00FB760E">
        <w:t xml:space="preserve">When </w:t>
      </w:r>
      <w:r w:rsidRPr="00FB760E">
        <w:rPr>
          <w:i/>
          <w:lang w:eastAsia="zh-TW"/>
        </w:rPr>
        <w:t>t-StatusReportType2</w:t>
      </w:r>
      <w:r w:rsidRPr="00FB760E">
        <w:rPr>
          <w:lang w:eastAsia="zh-TW"/>
        </w:rPr>
        <w:t xml:space="preserve"> expires, the UE shall:</w:t>
      </w:r>
    </w:p>
    <w:p w:rsidR="00A80AA8" w:rsidRPr="00FB760E" w:rsidRDefault="00A80AA8" w:rsidP="00A80AA8">
      <w:pPr>
        <w:pStyle w:val="B1"/>
        <w:rPr>
          <w:lang w:val="en-GB"/>
        </w:rPr>
      </w:pPr>
      <w:r w:rsidRPr="00FB760E">
        <w:rPr>
          <w:lang w:val="en-GB"/>
        </w:rPr>
        <w:t>-</w:t>
      </w:r>
      <w:r w:rsidRPr="00FB760E">
        <w:rPr>
          <w:lang w:val="en-GB"/>
        </w:rPr>
        <w:tab/>
        <w:t xml:space="preserve">compile and transmit the LWA status report as specified in </w:t>
      </w:r>
      <w:r w:rsidR="007E278A" w:rsidRPr="00FB760E">
        <w:rPr>
          <w:lang w:val="en-GB"/>
        </w:rPr>
        <w:t>clause</w:t>
      </w:r>
      <w:r w:rsidRPr="00FB760E">
        <w:rPr>
          <w:lang w:val="en-GB"/>
        </w:rPr>
        <w:t xml:space="preserve"> 5.10.2,</w:t>
      </w:r>
    </w:p>
    <w:p w:rsidR="00A80AA8" w:rsidRPr="00FB760E" w:rsidRDefault="00A80AA8" w:rsidP="00A80AA8">
      <w:pPr>
        <w:pStyle w:val="B1"/>
        <w:rPr>
          <w:lang w:val="en-GB"/>
        </w:rPr>
      </w:pPr>
      <w:r w:rsidRPr="00FB760E">
        <w:rPr>
          <w:lang w:val="en-GB" w:eastAsia="ko-KR"/>
        </w:rPr>
        <w:t>-</w:t>
      </w:r>
      <w:r w:rsidRPr="00FB760E">
        <w:rPr>
          <w:lang w:val="en-GB" w:eastAsia="ko-KR"/>
        </w:rPr>
        <w:tab/>
        <w:t xml:space="preserve">start </w:t>
      </w:r>
      <w:r w:rsidRPr="00FB760E">
        <w:rPr>
          <w:i/>
          <w:lang w:val="en-GB" w:eastAsia="zh-TW"/>
        </w:rPr>
        <w:t>t-StatusReportType2</w:t>
      </w:r>
      <w:r w:rsidRPr="00FB760E">
        <w:rPr>
          <w:lang w:val="en-GB" w:eastAsia="zh-TW"/>
        </w:rPr>
        <w:t xml:space="preserve"> with value </w:t>
      </w:r>
      <w:r w:rsidRPr="00FB760E">
        <w:rPr>
          <w:i/>
          <w:lang w:val="en-GB" w:eastAsia="zh-TW"/>
        </w:rPr>
        <w:t>statusPDU-Periodicity-Type2</w:t>
      </w:r>
      <w:r w:rsidRPr="00FB760E">
        <w:rPr>
          <w:lang w:val="en-GB" w:eastAsia="zh-TW"/>
        </w:rPr>
        <w:t>;</w:t>
      </w:r>
    </w:p>
    <w:p w:rsidR="00A80AA8" w:rsidRPr="00FB760E" w:rsidRDefault="00A80AA8" w:rsidP="00A80AA8">
      <w:pPr>
        <w:rPr>
          <w:lang w:eastAsia="zh-TW"/>
        </w:rPr>
      </w:pPr>
      <w:r w:rsidRPr="00FB760E">
        <w:rPr>
          <w:lang w:eastAsia="ko-KR"/>
        </w:rPr>
        <w:t xml:space="preserve">When </w:t>
      </w:r>
      <w:r w:rsidRPr="00FB760E">
        <w:rPr>
          <w:i/>
          <w:lang w:eastAsia="zh-TW"/>
        </w:rPr>
        <w:t>t-StatusReportType1</w:t>
      </w:r>
      <w:r w:rsidRPr="00FB760E">
        <w:rPr>
          <w:lang w:eastAsia="zh-TW"/>
        </w:rPr>
        <w:t xml:space="preserve"> is configured or reconfigured by upper layers, the UE shall:</w:t>
      </w:r>
    </w:p>
    <w:p w:rsidR="00A80AA8" w:rsidRPr="00FB760E" w:rsidRDefault="00A80AA8" w:rsidP="00A80AA8">
      <w:pPr>
        <w:pStyle w:val="B1"/>
        <w:rPr>
          <w:lang w:val="en-GB"/>
        </w:rPr>
      </w:pPr>
      <w:r w:rsidRPr="00FB760E">
        <w:rPr>
          <w:lang w:val="en-GB"/>
        </w:rPr>
        <w:t>-</w:t>
      </w:r>
      <w:r w:rsidRPr="00FB760E">
        <w:rPr>
          <w:lang w:val="en-GB"/>
        </w:rPr>
        <w:tab/>
        <w:t xml:space="preserve">stop </w:t>
      </w:r>
      <w:r w:rsidRPr="00FB760E">
        <w:rPr>
          <w:i/>
          <w:lang w:val="en-GB" w:eastAsia="zh-TW"/>
        </w:rPr>
        <w:t>t-StatusReportType1,</w:t>
      </w:r>
      <w:r w:rsidRPr="00FB760E">
        <w:rPr>
          <w:lang w:val="en-GB" w:eastAsia="zh-TW"/>
        </w:rPr>
        <w:t xml:space="preserve"> if running;</w:t>
      </w:r>
    </w:p>
    <w:p w:rsidR="00A80AA8" w:rsidRPr="00FB760E" w:rsidRDefault="00A80AA8" w:rsidP="00A80AA8">
      <w:pPr>
        <w:pStyle w:val="B1"/>
        <w:rPr>
          <w:lang w:val="en-GB" w:eastAsia="ko-KR"/>
        </w:rPr>
      </w:pPr>
      <w:r w:rsidRPr="00FB760E">
        <w:rPr>
          <w:lang w:val="en-GB" w:eastAsia="ko-KR"/>
        </w:rPr>
        <w:t>-</w:t>
      </w:r>
      <w:r w:rsidRPr="00FB760E">
        <w:rPr>
          <w:lang w:val="en-GB" w:eastAsia="ko-KR"/>
        </w:rPr>
        <w:tab/>
        <w:t xml:space="preserve">start </w:t>
      </w:r>
      <w:r w:rsidRPr="00FB760E">
        <w:rPr>
          <w:i/>
          <w:lang w:val="en-GB" w:eastAsia="zh-TW"/>
        </w:rPr>
        <w:t>t-StatusReportType1</w:t>
      </w:r>
      <w:r w:rsidRPr="00FB760E">
        <w:rPr>
          <w:lang w:val="en-GB" w:eastAsia="zh-TW"/>
        </w:rPr>
        <w:t xml:space="preserve"> with value </w:t>
      </w:r>
      <w:r w:rsidRPr="00FB760E">
        <w:rPr>
          <w:i/>
          <w:lang w:val="en-GB" w:eastAsia="zh-TW"/>
        </w:rPr>
        <w:t>statusPDU-Periodicity-Type1</w:t>
      </w:r>
      <w:r w:rsidRPr="00FB760E">
        <w:rPr>
          <w:lang w:val="en-GB" w:eastAsia="ko-KR"/>
        </w:rPr>
        <w:t>;</w:t>
      </w:r>
    </w:p>
    <w:p w:rsidR="00A80AA8" w:rsidRPr="00FB760E" w:rsidRDefault="00A80AA8" w:rsidP="00A80AA8">
      <w:pPr>
        <w:rPr>
          <w:lang w:eastAsia="zh-TW"/>
        </w:rPr>
      </w:pPr>
      <w:r w:rsidRPr="00FB760E">
        <w:rPr>
          <w:lang w:eastAsia="ko-KR"/>
        </w:rPr>
        <w:t xml:space="preserve">When </w:t>
      </w:r>
      <w:r w:rsidRPr="00FB760E">
        <w:rPr>
          <w:i/>
          <w:lang w:eastAsia="zh-TW"/>
        </w:rPr>
        <w:t>t-StatusReportType2</w:t>
      </w:r>
      <w:r w:rsidRPr="00FB760E">
        <w:rPr>
          <w:lang w:eastAsia="zh-TW"/>
        </w:rPr>
        <w:t xml:space="preserve"> is configured or reconfigured by upper layers, the UE shall:</w:t>
      </w:r>
    </w:p>
    <w:p w:rsidR="00A80AA8" w:rsidRPr="00FB760E" w:rsidRDefault="00A80AA8" w:rsidP="00A80AA8">
      <w:pPr>
        <w:pStyle w:val="B1"/>
        <w:rPr>
          <w:lang w:val="en-GB" w:eastAsia="zh-TW"/>
        </w:rPr>
      </w:pPr>
      <w:r w:rsidRPr="00FB760E">
        <w:rPr>
          <w:lang w:val="en-GB"/>
        </w:rPr>
        <w:t>-</w:t>
      </w:r>
      <w:r w:rsidRPr="00FB760E">
        <w:rPr>
          <w:lang w:val="en-GB"/>
        </w:rPr>
        <w:tab/>
        <w:t xml:space="preserve">stop </w:t>
      </w:r>
      <w:r w:rsidRPr="00FB760E">
        <w:rPr>
          <w:i/>
          <w:lang w:val="en-GB" w:eastAsia="zh-TW"/>
        </w:rPr>
        <w:t>t-StatusReportType2,</w:t>
      </w:r>
      <w:r w:rsidRPr="00FB760E">
        <w:rPr>
          <w:lang w:val="en-GB" w:eastAsia="zh-TW"/>
        </w:rPr>
        <w:t xml:space="preserve"> if running;</w:t>
      </w:r>
    </w:p>
    <w:p w:rsidR="00A80AA8" w:rsidRPr="00FB760E" w:rsidRDefault="00A80AA8" w:rsidP="00A80AA8">
      <w:pPr>
        <w:pStyle w:val="B1"/>
        <w:rPr>
          <w:lang w:val="en-GB" w:eastAsia="zh-TW"/>
        </w:rPr>
      </w:pPr>
      <w:r w:rsidRPr="00FB760E">
        <w:rPr>
          <w:lang w:val="en-GB" w:eastAsia="zh-TW"/>
        </w:rPr>
        <w:t>-</w:t>
      </w:r>
      <w:r w:rsidRPr="00FB760E">
        <w:rPr>
          <w:lang w:val="en-GB" w:eastAsia="zh-TW"/>
        </w:rPr>
        <w:tab/>
        <w:t xml:space="preserve">if </w:t>
      </w:r>
      <w:r w:rsidRPr="00FB760E">
        <w:rPr>
          <w:i/>
          <w:lang w:val="en-GB"/>
        </w:rPr>
        <w:t>statusPDU-Periodicity-Offset</w:t>
      </w:r>
      <w:r w:rsidRPr="00FB760E">
        <w:rPr>
          <w:lang w:val="en-GB"/>
        </w:rPr>
        <w:t xml:space="preserve"> is configured by upper layers:</w:t>
      </w:r>
    </w:p>
    <w:p w:rsidR="00A80AA8" w:rsidRPr="00FB760E" w:rsidRDefault="00A80AA8" w:rsidP="00A80AA8">
      <w:pPr>
        <w:pStyle w:val="B2"/>
        <w:rPr>
          <w:lang w:val="en-GB" w:eastAsia="ko-KR"/>
        </w:rPr>
      </w:pPr>
      <w:r w:rsidRPr="00FB760E">
        <w:rPr>
          <w:lang w:val="en-GB" w:eastAsia="ko-KR"/>
        </w:rPr>
        <w:t>-</w:t>
      </w:r>
      <w:r w:rsidRPr="00FB760E">
        <w:rPr>
          <w:lang w:val="en-GB" w:eastAsia="ko-KR"/>
        </w:rPr>
        <w:tab/>
        <w:t xml:space="preserve">start </w:t>
      </w:r>
      <w:r w:rsidRPr="00FB760E">
        <w:rPr>
          <w:i/>
          <w:lang w:val="en-GB" w:eastAsia="zh-TW"/>
        </w:rPr>
        <w:t>t-StatusReportType2</w:t>
      </w:r>
      <w:r w:rsidRPr="00FB760E">
        <w:rPr>
          <w:lang w:val="en-GB" w:eastAsia="zh-TW"/>
        </w:rPr>
        <w:t xml:space="preserve"> with value </w:t>
      </w:r>
      <w:r w:rsidRPr="00FB760E">
        <w:rPr>
          <w:i/>
          <w:lang w:val="en-GB" w:eastAsia="ko-KR"/>
        </w:rPr>
        <w:t>statusPDU-Periodicity-Type2</w:t>
      </w:r>
      <w:r w:rsidRPr="00FB760E">
        <w:rPr>
          <w:lang w:val="en-GB" w:eastAsia="ko-KR"/>
        </w:rPr>
        <w:t xml:space="preserve"> plus </w:t>
      </w:r>
      <w:r w:rsidRPr="00FB760E">
        <w:rPr>
          <w:i/>
          <w:lang w:val="en-GB" w:eastAsia="ko-KR"/>
        </w:rPr>
        <w:t>statusPDU-Periodicity-Offset</w:t>
      </w:r>
      <w:r w:rsidRPr="00FB760E">
        <w:rPr>
          <w:lang w:val="en-GB" w:eastAsia="ko-KR"/>
        </w:rPr>
        <w:t>;</w:t>
      </w:r>
    </w:p>
    <w:p w:rsidR="00A80AA8" w:rsidRPr="00FB760E" w:rsidRDefault="00A80AA8" w:rsidP="00A80AA8">
      <w:pPr>
        <w:pStyle w:val="B1"/>
        <w:rPr>
          <w:lang w:val="en-GB" w:eastAsia="ko-KR"/>
        </w:rPr>
      </w:pPr>
      <w:r w:rsidRPr="00FB760E">
        <w:rPr>
          <w:lang w:val="en-GB" w:eastAsia="ko-KR"/>
        </w:rPr>
        <w:t>-</w:t>
      </w:r>
      <w:r w:rsidRPr="00FB760E">
        <w:rPr>
          <w:lang w:val="en-GB" w:eastAsia="ko-KR"/>
        </w:rPr>
        <w:tab/>
        <w:t>else:</w:t>
      </w:r>
    </w:p>
    <w:p w:rsidR="00A80AA8" w:rsidRPr="00FB760E" w:rsidRDefault="00A80AA8" w:rsidP="00A80AA8">
      <w:pPr>
        <w:pStyle w:val="B2"/>
        <w:rPr>
          <w:lang w:val="en-GB" w:eastAsia="ko-KR"/>
        </w:rPr>
      </w:pPr>
      <w:r w:rsidRPr="00FB760E">
        <w:rPr>
          <w:lang w:val="en-GB" w:eastAsia="ko-KR"/>
        </w:rPr>
        <w:t>-</w:t>
      </w:r>
      <w:r w:rsidRPr="00FB760E">
        <w:rPr>
          <w:lang w:val="en-GB" w:eastAsia="ko-KR"/>
        </w:rPr>
        <w:tab/>
        <w:t xml:space="preserve">start </w:t>
      </w:r>
      <w:r w:rsidRPr="00FB760E">
        <w:rPr>
          <w:i/>
          <w:lang w:val="en-GB" w:eastAsia="zh-TW"/>
        </w:rPr>
        <w:t>t-StatusReportType2</w:t>
      </w:r>
      <w:r w:rsidRPr="00FB760E">
        <w:rPr>
          <w:lang w:val="en-GB" w:eastAsia="zh-TW"/>
        </w:rPr>
        <w:t xml:space="preserve"> with value </w:t>
      </w:r>
      <w:r w:rsidRPr="00FB760E">
        <w:rPr>
          <w:i/>
          <w:lang w:val="en-GB" w:eastAsia="ko-KR"/>
        </w:rPr>
        <w:t>statusPDU-Periodicity-Type2</w:t>
      </w:r>
      <w:r w:rsidRPr="00FB760E">
        <w:rPr>
          <w:lang w:val="en-GB" w:eastAsia="ko-KR"/>
        </w:rPr>
        <w:t>;</w:t>
      </w:r>
    </w:p>
    <w:p w:rsidR="00A80AA8" w:rsidRPr="00FB760E" w:rsidRDefault="00A80AA8" w:rsidP="00A80AA8">
      <w:r w:rsidRPr="00FB760E">
        <w:t>When periodic PDCP status report becomes disabled by upper layers, the UE shall:</w:t>
      </w:r>
    </w:p>
    <w:p w:rsidR="00A80AA8" w:rsidRPr="00FB760E" w:rsidRDefault="00A80AA8" w:rsidP="00A80AA8">
      <w:pPr>
        <w:pStyle w:val="B1"/>
        <w:rPr>
          <w:i/>
          <w:lang w:val="en-GB" w:eastAsia="zh-TW"/>
        </w:rPr>
      </w:pPr>
      <w:r w:rsidRPr="00FB760E">
        <w:rPr>
          <w:lang w:val="en-GB" w:eastAsia="ko-KR"/>
        </w:rPr>
        <w:t>-</w:t>
      </w:r>
      <w:r w:rsidRPr="00FB760E">
        <w:rPr>
          <w:lang w:val="en-GB" w:eastAsia="ko-KR"/>
        </w:rPr>
        <w:tab/>
        <w:t xml:space="preserve">stop </w:t>
      </w:r>
      <w:r w:rsidRPr="00FB760E">
        <w:rPr>
          <w:i/>
          <w:lang w:val="en-GB" w:eastAsia="zh-TW"/>
        </w:rPr>
        <w:t>t-StatusReportType1</w:t>
      </w:r>
      <w:r w:rsidRPr="00FB760E">
        <w:rPr>
          <w:lang w:val="en-GB" w:eastAsia="zh-TW"/>
        </w:rPr>
        <w:t>,</w:t>
      </w:r>
      <w:r w:rsidRPr="00FB760E">
        <w:rPr>
          <w:i/>
          <w:lang w:val="en-GB" w:eastAsia="zh-TW"/>
        </w:rPr>
        <w:t xml:space="preserve"> </w:t>
      </w:r>
      <w:r w:rsidRPr="00FB760E">
        <w:rPr>
          <w:lang w:val="en-GB" w:eastAsia="zh-TW"/>
        </w:rPr>
        <w:t>if running;</w:t>
      </w:r>
    </w:p>
    <w:p w:rsidR="00A80AA8" w:rsidRPr="00FB760E" w:rsidRDefault="00A80AA8" w:rsidP="00A80AA8">
      <w:pPr>
        <w:pStyle w:val="B1"/>
        <w:rPr>
          <w:iCs/>
          <w:lang w:val="en-GB"/>
        </w:rPr>
      </w:pPr>
      <w:r w:rsidRPr="00FB760E">
        <w:rPr>
          <w:lang w:val="en-GB" w:eastAsia="ko-KR"/>
        </w:rPr>
        <w:t>-</w:t>
      </w:r>
      <w:r w:rsidRPr="00FB760E">
        <w:rPr>
          <w:lang w:val="en-GB" w:eastAsia="ko-KR"/>
        </w:rPr>
        <w:tab/>
        <w:t xml:space="preserve">stop </w:t>
      </w:r>
      <w:r w:rsidRPr="00FB760E">
        <w:rPr>
          <w:i/>
          <w:lang w:val="en-GB" w:eastAsia="zh-TW"/>
        </w:rPr>
        <w:t>t-StatusReportType2</w:t>
      </w:r>
      <w:r w:rsidRPr="00FB760E">
        <w:rPr>
          <w:lang w:val="en-GB" w:eastAsia="zh-TW"/>
        </w:rPr>
        <w:t>,</w:t>
      </w:r>
      <w:r w:rsidRPr="00FB760E">
        <w:rPr>
          <w:i/>
          <w:lang w:val="en-GB" w:eastAsia="zh-TW"/>
        </w:rPr>
        <w:t xml:space="preserve"> </w:t>
      </w:r>
      <w:r w:rsidRPr="00FB760E">
        <w:rPr>
          <w:lang w:val="en-GB" w:eastAsia="zh-TW"/>
        </w:rPr>
        <w:t>if running;</w:t>
      </w:r>
    </w:p>
    <w:p w:rsidR="00A80AA8" w:rsidRPr="00FB760E" w:rsidRDefault="00A80AA8" w:rsidP="00A80AA8">
      <w:pPr>
        <w:pStyle w:val="Heading3"/>
      </w:pPr>
      <w:bookmarkStart w:id="245" w:name="_Toc12524415"/>
      <w:bookmarkStart w:id="246" w:name="_Toc37299466"/>
      <w:bookmarkStart w:id="247" w:name="_Toc46494673"/>
      <w:r w:rsidRPr="00FB760E">
        <w:t>5.10.2</w:t>
      </w:r>
      <w:r w:rsidRPr="00FB760E">
        <w:tab/>
        <w:t>LWA status report</w:t>
      </w:r>
      <w:bookmarkEnd w:id="245"/>
      <w:bookmarkEnd w:id="246"/>
      <w:bookmarkEnd w:id="247"/>
    </w:p>
    <w:p w:rsidR="00A80AA8" w:rsidRPr="00FB760E" w:rsidRDefault="00A80AA8" w:rsidP="00A80AA8">
      <w:pPr>
        <w:pStyle w:val="B2"/>
        <w:ind w:left="0" w:firstLine="0"/>
        <w:rPr>
          <w:lang w:val="en-GB"/>
        </w:rPr>
      </w:pPr>
      <w:r w:rsidRPr="00FB760E">
        <w:rPr>
          <w:lang w:val="en-GB"/>
        </w:rPr>
        <w:t>When LWA status report is triggered, the UE shall:</w:t>
      </w:r>
    </w:p>
    <w:p w:rsidR="00A80AA8" w:rsidRPr="00FB760E" w:rsidRDefault="00A80AA8" w:rsidP="00A80AA8">
      <w:pPr>
        <w:pStyle w:val="B1"/>
        <w:rPr>
          <w:lang w:val="en-GB"/>
        </w:rPr>
      </w:pPr>
      <w:r w:rsidRPr="00FB760E">
        <w:rPr>
          <w:lang w:val="en-GB"/>
        </w:rPr>
        <w:t>-</w:t>
      </w:r>
      <w:r w:rsidRPr="00FB760E">
        <w:rPr>
          <w:lang w:val="en-GB"/>
        </w:rPr>
        <w:tab/>
        <w:t>compile a status report as indicated below</w:t>
      </w:r>
      <w:r w:rsidRPr="00FB760E">
        <w:rPr>
          <w:lang w:val="en-GB" w:eastAsia="ko-KR"/>
        </w:rPr>
        <w:t xml:space="preserve">, </w:t>
      </w:r>
      <w:r w:rsidRPr="00FB760E">
        <w:rPr>
          <w:lang w:val="en-GB"/>
        </w:rPr>
        <w:t>and submit it to lower layers as the first PDCP PDU for the transmission, by:</w:t>
      </w:r>
    </w:p>
    <w:p w:rsidR="00A80AA8" w:rsidRPr="00FB760E" w:rsidRDefault="00A80AA8" w:rsidP="00A80AA8">
      <w:pPr>
        <w:pStyle w:val="B2"/>
        <w:rPr>
          <w:rFonts w:cs="Arial"/>
          <w:lang w:val="en-GB" w:bidi="he-IL"/>
        </w:rPr>
      </w:pPr>
      <w:r w:rsidRPr="00FB760E">
        <w:rPr>
          <w:lang w:val="en-GB"/>
        </w:rPr>
        <w:lastRenderedPageBreak/>
        <w:t>-</w:t>
      </w:r>
      <w:r w:rsidRPr="00FB760E">
        <w:rPr>
          <w:lang w:val="en-GB"/>
        </w:rPr>
        <w:tab/>
        <w:t>setting the FMS field to the PDCP SN of the first missing PDCP SDU;</w:t>
      </w:r>
    </w:p>
    <w:p w:rsidR="00A80AA8" w:rsidRPr="00FB760E" w:rsidRDefault="00A80AA8" w:rsidP="00A80AA8">
      <w:pPr>
        <w:pStyle w:val="B2"/>
        <w:rPr>
          <w:lang w:val="en-GB"/>
        </w:rPr>
      </w:pPr>
      <w:r w:rsidRPr="00FB760E">
        <w:rPr>
          <w:lang w:val="en-GB"/>
        </w:rPr>
        <w:t>-</w:t>
      </w:r>
      <w:r w:rsidRPr="00FB760E">
        <w:rPr>
          <w:lang w:val="en-GB"/>
        </w:rPr>
        <w:tab/>
        <w:t xml:space="preserve">setting the </w:t>
      </w:r>
      <w:r w:rsidRPr="00FB760E">
        <w:rPr>
          <w:rFonts w:cs="Arial"/>
          <w:lang w:val="en-GB" w:bidi="he-IL"/>
        </w:rPr>
        <w:t>HRW field to the PDCP SN of the PDCP SDU received on WLAN with highest PDCP COUNT value or to FMS if no PDCP SDUs have been received on WLAN;</w:t>
      </w:r>
    </w:p>
    <w:p w:rsidR="00A80AA8" w:rsidRPr="00FB760E" w:rsidRDefault="00A80AA8" w:rsidP="00A80AA8">
      <w:pPr>
        <w:pStyle w:val="B2"/>
        <w:rPr>
          <w:lang w:val="en-GB"/>
        </w:rPr>
      </w:pPr>
      <w:r w:rsidRPr="00FB760E">
        <w:rPr>
          <w:lang w:val="en-GB"/>
        </w:rPr>
        <w:t>-</w:t>
      </w:r>
      <w:r w:rsidRPr="00FB760E">
        <w:rPr>
          <w:lang w:val="en-GB"/>
        </w:rPr>
        <w:tab/>
        <w:t xml:space="preserve">setting the NMP field to the number of missing PDCP </w:t>
      </w:r>
      <w:r w:rsidR="00FD1E4E" w:rsidRPr="00FB760E">
        <w:rPr>
          <w:lang w:val="en-GB"/>
        </w:rPr>
        <w:t>SDU(s) as described in 6.3.16</w:t>
      </w:r>
      <w:r w:rsidRPr="00FB760E">
        <w:rPr>
          <w:lang w:val="en-GB"/>
        </w:rPr>
        <w:t>.</w:t>
      </w:r>
    </w:p>
    <w:p w:rsidR="002F2D05" w:rsidRPr="00FB760E" w:rsidRDefault="002F2D05" w:rsidP="002F2D05">
      <w:pPr>
        <w:pStyle w:val="Heading3"/>
        <w:rPr>
          <w:lang w:eastAsia="ko-KR"/>
        </w:rPr>
      </w:pPr>
      <w:bookmarkStart w:id="248" w:name="_Toc12524416"/>
      <w:bookmarkStart w:id="249" w:name="_Toc37299467"/>
      <w:bookmarkStart w:id="250" w:name="_Toc46494674"/>
      <w:r w:rsidRPr="00FB760E">
        <w:t>5.10.3</w:t>
      </w:r>
      <w:r w:rsidRPr="00FB760E">
        <w:tab/>
        <w:t>Receive operation</w:t>
      </w:r>
      <w:bookmarkEnd w:id="248"/>
      <w:bookmarkEnd w:id="249"/>
      <w:bookmarkEnd w:id="250"/>
    </w:p>
    <w:p w:rsidR="002F2D05" w:rsidRPr="00FB760E" w:rsidRDefault="002F2D05" w:rsidP="002F2D05">
      <w:r w:rsidRPr="00FB760E">
        <w:t>When a LWA status report is received in the downlink:</w:t>
      </w:r>
    </w:p>
    <w:p w:rsidR="002F2D05" w:rsidRPr="00FB760E" w:rsidRDefault="002F2D05" w:rsidP="002F2D05">
      <w:pPr>
        <w:pStyle w:val="B1"/>
        <w:rPr>
          <w:lang w:val="en-GB"/>
        </w:rPr>
      </w:pPr>
      <w:r w:rsidRPr="00FB760E">
        <w:rPr>
          <w:lang w:val="en-GB"/>
        </w:rPr>
        <w:t>-</w:t>
      </w:r>
      <w:r w:rsidRPr="00FB760E">
        <w:rPr>
          <w:lang w:val="en-GB"/>
        </w:rPr>
        <w:tab/>
        <w:t xml:space="preserve">for each PDCP SDU, if any, with the associated COUNT value less than the COUNT value of the PDCP SDU identified by the FMS field, the </w:t>
      </w:r>
      <w:r w:rsidRPr="00FB760E">
        <w:rPr>
          <w:lang w:val="en-GB" w:eastAsia="ko-KR"/>
        </w:rPr>
        <w:t xml:space="preserve">successful delivery of the </w:t>
      </w:r>
      <w:r w:rsidRPr="00FB760E">
        <w:rPr>
          <w:lang w:val="en-GB"/>
        </w:rPr>
        <w:t xml:space="preserve">corresponding PDCP SDU </w:t>
      </w:r>
      <w:r w:rsidRPr="00FB760E">
        <w:rPr>
          <w:lang w:val="en-GB" w:eastAsia="ko-KR"/>
        </w:rPr>
        <w:t>is confirmed, and the UE shall process the PDCP SDU as specified in 5.4</w:t>
      </w:r>
      <w:r w:rsidRPr="00FB760E">
        <w:rPr>
          <w:lang w:val="en-GB"/>
        </w:rPr>
        <w:t>.</w:t>
      </w:r>
    </w:p>
    <w:p w:rsidR="00177F96" w:rsidRPr="00FB760E" w:rsidRDefault="00177F96" w:rsidP="00177F96">
      <w:pPr>
        <w:pStyle w:val="Heading2"/>
        <w:rPr>
          <w:lang w:eastAsia="zh-CN"/>
        </w:rPr>
      </w:pPr>
      <w:bookmarkStart w:id="251" w:name="_Toc12524417"/>
      <w:bookmarkStart w:id="252" w:name="_Toc37299468"/>
      <w:bookmarkStart w:id="253" w:name="_Toc46494675"/>
      <w:r w:rsidRPr="00FB760E">
        <w:t>5.11</w:t>
      </w:r>
      <w:r w:rsidRPr="00FB760E">
        <w:tab/>
      </w:r>
      <w:r w:rsidRPr="00FB760E">
        <w:rPr>
          <w:lang w:eastAsia="zh-CN"/>
        </w:rPr>
        <w:t>Uplink Data compression and decompression</w:t>
      </w:r>
      <w:bookmarkEnd w:id="251"/>
      <w:bookmarkEnd w:id="252"/>
      <w:bookmarkEnd w:id="253"/>
    </w:p>
    <w:p w:rsidR="00177F96" w:rsidRPr="00FB760E" w:rsidRDefault="00177F96" w:rsidP="00177F96">
      <w:pPr>
        <w:pStyle w:val="Heading3"/>
        <w:rPr>
          <w:lang w:eastAsia="zh-CN"/>
        </w:rPr>
      </w:pPr>
      <w:bookmarkStart w:id="254" w:name="_Toc12524418"/>
      <w:bookmarkStart w:id="255" w:name="_Toc37299469"/>
      <w:bookmarkStart w:id="256" w:name="_Toc46494676"/>
      <w:r w:rsidRPr="00FB760E">
        <w:t>5.11.1</w:t>
      </w:r>
      <w:r w:rsidRPr="00FB760E">
        <w:tab/>
      </w:r>
      <w:r w:rsidRPr="00FB760E">
        <w:rPr>
          <w:lang w:eastAsia="zh-CN"/>
        </w:rPr>
        <w:t>UDC protocol</w:t>
      </w:r>
      <w:bookmarkEnd w:id="254"/>
      <w:bookmarkEnd w:id="255"/>
      <w:bookmarkEnd w:id="256"/>
    </w:p>
    <w:p w:rsidR="00177F96" w:rsidRPr="00FB760E" w:rsidRDefault="00177F96" w:rsidP="00177F96">
      <w:pPr>
        <w:rPr>
          <w:lang w:eastAsia="zh-CN"/>
        </w:rPr>
      </w:pPr>
      <w:r w:rsidRPr="00FB760E">
        <w:rPr>
          <w:lang w:eastAsia="zh-CN"/>
        </w:rPr>
        <w:t>The UDC protocol is based on IETF RFC 1951 (</w:t>
      </w:r>
      <w:r w:rsidRPr="00FB760E">
        <w:rPr>
          <w:rFonts w:cs="Arial"/>
        </w:rPr>
        <w:t>DEFLATE Compressed Data Format Specification</w:t>
      </w:r>
      <w:r w:rsidRPr="00FB760E">
        <w:rPr>
          <w:lang w:eastAsia="zh-CN"/>
        </w:rPr>
        <w:t>) [16].</w:t>
      </w:r>
    </w:p>
    <w:p w:rsidR="00177F96" w:rsidRPr="00FB760E" w:rsidRDefault="00177F96" w:rsidP="00177F96">
      <w:pPr>
        <w:rPr>
          <w:lang w:eastAsia="zh-CN"/>
        </w:rPr>
      </w:pPr>
      <w:r w:rsidRPr="00FB760E">
        <w:rPr>
          <w:lang w:eastAsia="zh-CN"/>
        </w:rPr>
        <w:t>Static Huffman coding tree defined in [16] is used as the DEFLATE compression strategy.</w:t>
      </w:r>
    </w:p>
    <w:p w:rsidR="00177F96" w:rsidRPr="00FB760E" w:rsidRDefault="00177F96" w:rsidP="00177F96">
      <w:pPr>
        <w:rPr>
          <w:lang w:eastAsia="zh-CN"/>
        </w:rPr>
      </w:pPr>
      <w:r w:rsidRPr="00FB760E">
        <w:rPr>
          <w:lang w:eastAsia="zh-CN"/>
        </w:rPr>
        <w:t xml:space="preserve">UDC Data Block should be byte-alignment. </w:t>
      </w:r>
      <w:r w:rsidRPr="00FB760E">
        <w:rPr>
          <w:bCs/>
        </w:rPr>
        <w:t xml:space="preserve">Z_SYNC_FLUSH </w:t>
      </w:r>
      <w:r w:rsidRPr="00FB760E">
        <w:rPr>
          <w:bCs/>
          <w:lang w:eastAsia="zh-CN"/>
        </w:rPr>
        <w:t xml:space="preserve">is used </w:t>
      </w:r>
      <w:r w:rsidRPr="00FB760E">
        <w:rPr>
          <w:bCs/>
        </w:rPr>
        <w:t>as the DEFLATE byte-alignment with corresponding reference</w:t>
      </w:r>
      <w:r w:rsidRPr="00FB760E">
        <w:rPr>
          <w:bCs/>
          <w:lang w:eastAsia="zh-CN"/>
        </w:rPr>
        <w:t xml:space="preserve"> [18]</w:t>
      </w:r>
      <w:r w:rsidRPr="00FB760E">
        <w:rPr>
          <w:lang w:eastAsia="zh-CN"/>
        </w:rPr>
        <w:t>, wherein the fixed last four bytes, 0x00 0x00 0xFF 0xFF, are removed before transmission.</w:t>
      </w:r>
    </w:p>
    <w:p w:rsidR="00177F96" w:rsidRPr="00FB760E" w:rsidRDefault="00177F96" w:rsidP="00177F96">
      <w:pPr>
        <w:pStyle w:val="Heading3"/>
      </w:pPr>
      <w:bookmarkStart w:id="257" w:name="_Toc12524419"/>
      <w:bookmarkStart w:id="258" w:name="_Toc37299470"/>
      <w:bookmarkStart w:id="259" w:name="_Toc46494677"/>
      <w:r w:rsidRPr="00FB760E">
        <w:t>5.11.2</w:t>
      </w:r>
      <w:r w:rsidRPr="00FB760E">
        <w:tab/>
        <w:t>Configuration of UDC</w:t>
      </w:r>
      <w:bookmarkEnd w:id="257"/>
      <w:bookmarkEnd w:id="258"/>
      <w:bookmarkEnd w:id="259"/>
    </w:p>
    <w:p w:rsidR="00177F96" w:rsidRPr="00FB760E" w:rsidRDefault="00177F96" w:rsidP="00177F96">
      <w:pPr>
        <w:rPr>
          <w:lang w:eastAsia="zh-CN"/>
        </w:rPr>
      </w:pPr>
      <w:r w:rsidRPr="00FB760E">
        <w:rPr>
          <w:lang w:eastAsia="zh-CN"/>
        </w:rPr>
        <w:t>The PDCP entities associated with DRBs can be configured by upper layers</w:t>
      </w:r>
      <w:r w:rsidR="002D36DF" w:rsidRPr="00FB760E">
        <w:rPr>
          <w:lang w:eastAsia="zh-CN"/>
        </w:rPr>
        <w:t>, see</w:t>
      </w:r>
      <w:r w:rsidRPr="00FB760E">
        <w:rPr>
          <w:lang w:eastAsia="zh-CN"/>
        </w:rPr>
        <w:t xml:space="preserve"> </w:t>
      </w:r>
      <w:r w:rsidR="00027D61" w:rsidRPr="00FB760E">
        <w:rPr>
          <w:lang w:eastAsia="zh-CN"/>
        </w:rPr>
        <w:t>TS 36.331 [3]</w:t>
      </w:r>
      <w:r w:rsidR="002D36DF" w:rsidRPr="00FB760E">
        <w:rPr>
          <w:lang w:eastAsia="zh-CN"/>
        </w:rPr>
        <w:t>,</w:t>
      </w:r>
      <w:r w:rsidRPr="00FB760E">
        <w:rPr>
          <w:lang w:eastAsia="zh-CN"/>
        </w:rPr>
        <w:t xml:space="preserve"> to use UDC. If UDC is configured, the UE shall apply UDC compression function (details see </w:t>
      </w:r>
      <w:r w:rsidR="007E278A" w:rsidRPr="00FB760E">
        <w:rPr>
          <w:lang w:eastAsia="zh-CN"/>
        </w:rPr>
        <w:t>clause</w:t>
      </w:r>
      <w:r w:rsidRPr="00FB760E">
        <w:rPr>
          <w:lang w:eastAsia="zh-CN"/>
        </w:rPr>
        <w:t xml:space="preserve"> 5.11.4) to process the received PDCP SDU from upper layers corresponding to the configured DRB. </w:t>
      </w:r>
      <w:r w:rsidR="009C7C8E" w:rsidRPr="00FB760E">
        <w:rPr>
          <w:lang w:eastAsia="zh-CN"/>
        </w:rPr>
        <w:t xml:space="preserve">The size of compression buffer is configured by upper layer via </w:t>
      </w:r>
      <w:r w:rsidR="009C7C8E" w:rsidRPr="00FB760E">
        <w:rPr>
          <w:i/>
          <w:lang w:eastAsia="zh-CN"/>
        </w:rPr>
        <w:t>bufferSize</w:t>
      </w:r>
      <w:r w:rsidR="009C7C8E" w:rsidRPr="00FB760E">
        <w:rPr>
          <w:lang w:eastAsia="zh-CN"/>
        </w:rPr>
        <w:t xml:space="preserve">. </w:t>
      </w:r>
      <w:r w:rsidRPr="00FB760E">
        <w:rPr>
          <w:lang w:eastAsia="zh-CN"/>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rsidR="00177F96" w:rsidRPr="00FB760E" w:rsidRDefault="00177F96" w:rsidP="00177F96">
      <w:pPr>
        <w:pStyle w:val="Heading3"/>
      </w:pPr>
      <w:bookmarkStart w:id="260" w:name="_Toc12524420"/>
      <w:bookmarkStart w:id="261" w:name="_Toc37299471"/>
      <w:bookmarkStart w:id="262" w:name="_Toc46494678"/>
      <w:r w:rsidRPr="00FB760E">
        <w:t>5.11.3</w:t>
      </w:r>
      <w:r w:rsidRPr="00FB760E">
        <w:tab/>
        <w:t>UDC header</w:t>
      </w:r>
      <w:bookmarkEnd w:id="260"/>
      <w:bookmarkEnd w:id="261"/>
      <w:bookmarkEnd w:id="262"/>
    </w:p>
    <w:p w:rsidR="00177F96" w:rsidRPr="00FB760E" w:rsidRDefault="00177F96" w:rsidP="00177F96">
      <w:pPr>
        <w:rPr>
          <w:lang w:eastAsia="zh-CN"/>
        </w:rPr>
      </w:pPr>
      <w:r w:rsidRPr="00FB760E">
        <w:rPr>
          <w:lang w:eastAsia="zh-CN"/>
        </w:rPr>
        <w:t xml:space="preserve">UDC header (1 byte) is added in UDC compression function followed by UDC data block (details see </w:t>
      </w:r>
      <w:r w:rsidR="007E278A" w:rsidRPr="00FB760E">
        <w:rPr>
          <w:lang w:eastAsia="zh-CN"/>
        </w:rPr>
        <w:t>clause</w:t>
      </w:r>
      <w:r w:rsidRPr="00FB760E">
        <w:rPr>
          <w:lang w:eastAsia="zh-CN"/>
        </w:rPr>
        <w:t xml:space="preserve"> 5.11.4, </w:t>
      </w:r>
      <w:r w:rsidR="00A65169" w:rsidRPr="00FB760E">
        <w:rPr>
          <w:lang w:eastAsia="zh-CN"/>
        </w:rPr>
        <w:t>6.2.14</w:t>
      </w:r>
      <w:r w:rsidRPr="00FB760E">
        <w:rPr>
          <w:lang w:eastAsia="zh-CN"/>
        </w:rPr>
        <w:t xml:space="preserve">, </w:t>
      </w:r>
      <w:r w:rsidR="00A65169" w:rsidRPr="00FB760E">
        <w:rPr>
          <w:lang w:eastAsia="zh-CN"/>
        </w:rPr>
        <w:t>6.2.15</w:t>
      </w:r>
      <w:r w:rsidRPr="00FB760E">
        <w:rPr>
          <w:lang w:eastAsia="zh-CN"/>
        </w:rPr>
        <w:t xml:space="preserve"> and </w:t>
      </w:r>
      <w:r w:rsidR="00A65169" w:rsidRPr="00FB760E">
        <w:rPr>
          <w:lang w:eastAsia="zh-CN"/>
        </w:rPr>
        <w:t>6.2.16</w:t>
      </w:r>
      <w:r w:rsidRPr="00FB760E">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rsidR="00177F96" w:rsidRPr="00FB760E" w:rsidRDefault="00177F96" w:rsidP="00177F96">
      <w:pPr>
        <w:pStyle w:val="Heading3"/>
        <w:rPr>
          <w:lang w:eastAsia="zh-CN"/>
        </w:rPr>
      </w:pPr>
      <w:bookmarkStart w:id="263" w:name="_Toc12524421"/>
      <w:bookmarkStart w:id="264" w:name="_Toc37299472"/>
      <w:bookmarkStart w:id="265" w:name="_Toc46494679"/>
      <w:r w:rsidRPr="00FB760E">
        <w:t>5.11.</w:t>
      </w:r>
      <w:r w:rsidRPr="00FB760E">
        <w:rPr>
          <w:lang w:eastAsia="zh-CN"/>
        </w:rPr>
        <w:t>4</w:t>
      </w:r>
      <w:r w:rsidRPr="00FB760E">
        <w:tab/>
      </w:r>
      <w:r w:rsidRPr="00FB760E">
        <w:rPr>
          <w:lang w:eastAsia="zh-CN"/>
        </w:rPr>
        <w:t>Uplink data compression</w:t>
      </w:r>
      <w:bookmarkEnd w:id="263"/>
      <w:bookmarkEnd w:id="264"/>
      <w:bookmarkEnd w:id="265"/>
    </w:p>
    <w:p w:rsidR="00177F96" w:rsidRPr="00FB760E" w:rsidRDefault="00177F96" w:rsidP="00177F96">
      <w:pPr>
        <w:rPr>
          <w:lang w:eastAsia="zh-CN"/>
        </w:rPr>
      </w:pPr>
      <w:r w:rsidRPr="00FB760E">
        <w:t>The</w:t>
      </w:r>
      <w:r w:rsidRPr="00FB760E">
        <w:rPr>
          <w:lang w:eastAsia="zh-CN"/>
        </w:rPr>
        <w:t xml:space="preserve"> UDC</w:t>
      </w:r>
      <w:r w:rsidRPr="00FB760E">
        <w:t xml:space="preserve"> protocol generates UDC packets, each associated with one PDCP SDU</w:t>
      </w:r>
      <w:r w:rsidRPr="00FB760E">
        <w:rPr>
          <w:lang w:eastAsia="zh-CN"/>
        </w:rPr>
        <w:t>.</w:t>
      </w:r>
    </w:p>
    <w:p w:rsidR="00177F96" w:rsidRPr="00FB760E" w:rsidRDefault="00177F96" w:rsidP="00177F96">
      <w:pPr>
        <w:rPr>
          <w:lang w:eastAsia="zh-CN"/>
        </w:rPr>
      </w:pPr>
      <w:r w:rsidRPr="00FB760E">
        <w:rPr>
          <w:lang w:eastAsia="zh-CN"/>
        </w:rPr>
        <w:t xml:space="preserve">A UDC packet consists of a UDC header and a UDC data block. A UDC data block contains either DEFLATE compressed blocks generated </w:t>
      </w:r>
      <w:r w:rsidR="0043459C" w:rsidRPr="00FB760E">
        <w:rPr>
          <w:lang w:eastAsia="zh-CN"/>
        </w:rPr>
        <w:t xml:space="preserve">from the original PDCP SDU </w:t>
      </w:r>
      <w:r w:rsidRPr="00FB760E">
        <w:rPr>
          <w:lang w:eastAsia="zh-CN"/>
        </w:rPr>
        <w:t xml:space="preserve">by UDC protocol or original PDCP SDU for SDU not compressed by UDC protocol; the type is specified in FU field (details see </w:t>
      </w:r>
      <w:r w:rsidR="007E278A" w:rsidRPr="00FB760E">
        <w:rPr>
          <w:lang w:eastAsia="zh-CN"/>
        </w:rPr>
        <w:t>clause</w:t>
      </w:r>
      <w:r w:rsidRPr="00FB760E">
        <w:rPr>
          <w:lang w:eastAsia="zh-CN"/>
        </w:rPr>
        <w:t xml:space="preserve"> </w:t>
      </w:r>
      <w:r w:rsidR="00A65169" w:rsidRPr="00FB760E">
        <w:rPr>
          <w:lang w:eastAsia="zh-CN"/>
        </w:rPr>
        <w:t>6.3.21</w:t>
      </w:r>
      <w:r w:rsidRPr="00FB760E">
        <w:rPr>
          <w:lang w:eastAsia="zh-CN"/>
        </w:rPr>
        <w:t xml:space="preserve">) in UDC header. The FR field (details see </w:t>
      </w:r>
      <w:r w:rsidR="007E278A" w:rsidRPr="00FB760E">
        <w:rPr>
          <w:lang w:eastAsia="zh-CN"/>
        </w:rPr>
        <w:t>clause</w:t>
      </w:r>
      <w:r w:rsidRPr="00FB760E">
        <w:rPr>
          <w:lang w:eastAsia="zh-CN"/>
        </w:rPr>
        <w:t xml:space="preserve"> </w:t>
      </w:r>
      <w:r w:rsidR="00A65169" w:rsidRPr="00FB760E">
        <w:rPr>
          <w:lang w:eastAsia="zh-CN"/>
        </w:rPr>
        <w:t>6.3.22</w:t>
      </w:r>
      <w:r w:rsidRPr="00FB760E">
        <w:rPr>
          <w:lang w:eastAsia="zh-CN"/>
        </w:rPr>
        <w:t xml:space="preserve">) and the Checksum field (details see </w:t>
      </w:r>
      <w:r w:rsidR="007E278A" w:rsidRPr="00FB760E">
        <w:rPr>
          <w:lang w:eastAsia="zh-CN"/>
        </w:rPr>
        <w:t>clause</w:t>
      </w:r>
      <w:r w:rsidRPr="00FB760E">
        <w:rPr>
          <w:lang w:eastAsia="zh-CN"/>
        </w:rPr>
        <w:t xml:space="preserve"> </w:t>
      </w:r>
      <w:r w:rsidR="00A65169" w:rsidRPr="00FB760E">
        <w:rPr>
          <w:lang w:eastAsia="zh-CN"/>
        </w:rPr>
        <w:t>6.3.23</w:t>
      </w:r>
      <w:r w:rsidRPr="00FB760E">
        <w:rPr>
          <w:lang w:eastAsia="zh-CN"/>
        </w:rPr>
        <w:t>) in UDC header are used only if FU field is set to 1.</w:t>
      </w:r>
    </w:p>
    <w:p w:rsidR="00177F96" w:rsidRPr="00FB760E" w:rsidRDefault="00177F96" w:rsidP="00177F96">
      <w:r w:rsidRPr="00FB760E">
        <w:t xml:space="preserve">A UDC packet is associated with the same </w:t>
      </w:r>
      <w:r w:rsidRPr="00FB760E">
        <w:rPr>
          <w:lang w:eastAsia="ko-KR"/>
        </w:rPr>
        <w:t xml:space="preserve">PDCP SN and </w:t>
      </w:r>
      <w:r w:rsidRPr="00FB760E">
        <w:t>COUNT value</w:t>
      </w:r>
      <w:r w:rsidRPr="00FB760E">
        <w:rPr>
          <w:lang w:eastAsia="zh-CN"/>
        </w:rPr>
        <w:t>s</w:t>
      </w:r>
      <w:r w:rsidRPr="00FB760E">
        <w:t xml:space="preserve"> as the related PDCP SDU.</w:t>
      </w:r>
    </w:p>
    <w:p w:rsidR="00177F96" w:rsidRPr="00FB760E" w:rsidRDefault="00177F96" w:rsidP="00177F96">
      <w:pPr>
        <w:pStyle w:val="Heading3"/>
        <w:rPr>
          <w:lang w:eastAsia="zh-CN"/>
        </w:rPr>
      </w:pPr>
      <w:bookmarkStart w:id="266" w:name="_Toc12524422"/>
      <w:bookmarkStart w:id="267" w:name="_Toc37299473"/>
      <w:bookmarkStart w:id="268" w:name="_Toc46494680"/>
      <w:r w:rsidRPr="00FB760E">
        <w:lastRenderedPageBreak/>
        <w:t>5.11.</w:t>
      </w:r>
      <w:r w:rsidRPr="00FB760E">
        <w:rPr>
          <w:lang w:eastAsia="zh-CN"/>
        </w:rPr>
        <w:t>5</w:t>
      </w:r>
      <w:r w:rsidRPr="00FB760E">
        <w:tab/>
      </w:r>
      <w:r w:rsidRPr="00FB760E">
        <w:rPr>
          <w:lang w:eastAsia="zh-CN"/>
        </w:rPr>
        <w:t>Pre-defined dictionary</w:t>
      </w:r>
      <w:bookmarkEnd w:id="266"/>
      <w:bookmarkEnd w:id="267"/>
      <w:bookmarkEnd w:id="268"/>
    </w:p>
    <w:p w:rsidR="00177F96" w:rsidRPr="00FB760E" w:rsidRDefault="00177F96" w:rsidP="00177F96">
      <w:pPr>
        <w:pStyle w:val="B1"/>
        <w:ind w:left="0" w:firstLine="0"/>
        <w:rPr>
          <w:lang w:val="en-GB" w:eastAsia="zh-CN"/>
        </w:rPr>
      </w:pPr>
      <w:r w:rsidRPr="00FB760E">
        <w:rPr>
          <w:lang w:val="en-GB" w:eastAsia="zh-CN"/>
        </w:rPr>
        <w:t>One standard dictionary for SIP and SDP and one operator defined dictionary can be used as pre-defined dictionaries in UDC. The standard dictionary for SIP and SDP consists of the first 3468 bytes of the dictionary for SigComp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rsidR="00177F96" w:rsidRPr="00FB760E" w:rsidRDefault="00177F96" w:rsidP="00177F96">
      <w:pPr>
        <w:pStyle w:val="Heading3"/>
        <w:rPr>
          <w:lang w:eastAsia="zh-CN"/>
        </w:rPr>
      </w:pPr>
      <w:bookmarkStart w:id="269" w:name="_Toc12524423"/>
      <w:bookmarkStart w:id="270" w:name="_Toc37299474"/>
      <w:bookmarkStart w:id="271" w:name="_Toc46494681"/>
      <w:r w:rsidRPr="00FB760E">
        <w:t>5.11.</w:t>
      </w:r>
      <w:r w:rsidRPr="00FB760E">
        <w:rPr>
          <w:lang w:eastAsia="zh-CN"/>
        </w:rPr>
        <w:t>6</w:t>
      </w:r>
      <w:r w:rsidRPr="00FB760E">
        <w:tab/>
      </w:r>
      <w:r w:rsidRPr="00FB760E">
        <w:rPr>
          <w:lang w:eastAsia="zh-CN"/>
        </w:rPr>
        <w:t>UDC buffer reset procedure</w:t>
      </w:r>
      <w:bookmarkEnd w:id="269"/>
      <w:bookmarkEnd w:id="270"/>
      <w:bookmarkEnd w:id="271"/>
    </w:p>
    <w:p w:rsidR="00177F96" w:rsidRPr="00FB760E" w:rsidRDefault="00177F96" w:rsidP="00177F96">
      <w:r w:rsidRPr="00FB760E">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FB760E">
        <w:rPr>
          <w:lang w:eastAsia="zh-CN"/>
        </w:rPr>
        <w:t>field</w:t>
      </w:r>
      <w:r w:rsidRPr="00FB760E">
        <w:t xml:space="preserve"> (details see </w:t>
      </w:r>
      <w:r w:rsidR="007E278A" w:rsidRPr="00FB760E">
        <w:t>clause</w:t>
      </w:r>
      <w:r w:rsidRPr="00FB760E">
        <w:t xml:space="preserve"> </w:t>
      </w:r>
      <w:r w:rsidR="00A65169" w:rsidRPr="00FB760E">
        <w:t>6.3.22</w:t>
      </w:r>
      <w:r w:rsidRPr="00FB760E">
        <w:t>) in UDC header of the first compressed PDU shall be set</w:t>
      </w:r>
      <w:r w:rsidRPr="00FB760E">
        <w:rPr>
          <w:lang w:eastAsia="zh-CN"/>
        </w:rPr>
        <w:t xml:space="preserve"> to 1</w:t>
      </w:r>
      <w:r w:rsidRPr="00FB760E">
        <w:t>.</w:t>
      </w:r>
    </w:p>
    <w:p w:rsidR="00177F96" w:rsidRPr="00FB760E" w:rsidRDefault="00177F96" w:rsidP="00177F96">
      <w:pPr>
        <w:pStyle w:val="Heading3"/>
        <w:rPr>
          <w:lang w:eastAsia="zh-CN"/>
        </w:rPr>
      </w:pPr>
      <w:bookmarkStart w:id="272" w:name="_Toc12524424"/>
      <w:bookmarkStart w:id="273" w:name="_Toc37299475"/>
      <w:bookmarkStart w:id="274" w:name="_Toc46494682"/>
      <w:r w:rsidRPr="00FB760E">
        <w:t>5.11.</w:t>
      </w:r>
      <w:r w:rsidRPr="00FB760E">
        <w:rPr>
          <w:lang w:eastAsia="zh-CN"/>
        </w:rPr>
        <w:t>7</w:t>
      </w:r>
      <w:r w:rsidRPr="00FB760E">
        <w:tab/>
      </w:r>
      <w:r w:rsidRPr="00FB760E">
        <w:rPr>
          <w:lang w:eastAsia="zh-CN"/>
        </w:rPr>
        <w:t>UDC checksum error handling</w:t>
      </w:r>
      <w:bookmarkEnd w:id="272"/>
      <w:bookmarkEnd w:id="273"/>
      <w:bookmarkEnd w:id="274"/>
    </w:p>
    <w:p w:rsidR="00177F96" w:rsidRPr="00FB760E" w:rsidRDefault="00177F96" w:rsidP="00177F96">
      <w:r w:rsidRPr="00FB760E">
        <w:t>UDC checksum error</w:t>
      </w:r>
      <w:r w:rsidRPr="00FB760E">
        <w:rPr>
          <w:lang w:eastAsia="zh-CN"/>
        </w:rPr>
        <w:t xml:space="preserve"> notification PDCP control PDU</w:t>
      </w:r>
      <w:r w:rsidRPr="00FB760E">
        <w:t xml:space="preserve"> indicates the compression buffer and de-compression buffer are out of synchronization. When receiving the notification, the </w:t>
      </w:r>
      <w:r w:rsidRPr="00FB760E">
        <w:rPr>
          <w:lang w:eastAsia="zh-CN"/>
        </w:rPr>
        <w:t>UE</w:t>
      </w:r>
      <w:r w:rsidRPr="00FB760E">
        <w:t xml:space="preserve"> shall trigger UDC buffer reset</w:t>
      </w:r>
      <w:r w:rsidRPr="00FB760E">
        <w:rPr>
          <w:lang w:eastAsia="zh-CN"/>
        </w:rPr>
        <w:t xml:space="preserve"> procedure</w:t>
      </w:r>
      <w:r w:rsidRPr="00FB760E">
        <w:t xml:space="preserve"> to resynchonize the compression buffer.</w:t>
      </w:r>
    </w:p>
    <w:p w:rsidR="008B7E3F" w:rsidRPr="00FB760E" w:rsidRDefault="008B7E3F" w:rsidP="008B7E3F">
      <w:pPr>
        <w:pStyle w:val="Heading2"/>
      </w:pPr>
      <w:bookmarkStart w:id="275" w:name="Signet19"/>
      <w:bookmarkStart w:id="276" w:name="_Toc37299476"/>
      <w:bookmarkStart w:id="277" w:name="_Toc46494683"/>
      <w:bookmarkStart w:id="278" w:name="_Toc12524425"/>
      <w:bookmarkEnd w:id="275"/>
      <w:r w:rsidRPr="00FB760E">
        <w:t>5.12</w:t>
      </w:r>
      <w:r w:rsidRPr="00FB760E">
        <w:tab/>
        <w:t>Uplink data switching</w:t>
      </w:r>
      <w:bookmarkEnd w:id="276"/>
      <w:bookmarkEnd w:id="277"/>
    </w:p>
    <w:p w:rsidR="008B7E3F" w:rsidRPr="00FB760E" w:rsidRDefault="008B7E3F" w:rsidP="008B7E3F">
      <w:pPr>
        <w:rPr>
          <w:rFonts w:eastAsia="Malgun Gothic"/>
          <w:lang w:eastAsia="ko-KR"/>
        </w:rPr>
      </w:pPr>
      <w:r w:rsidRPr="00FB760E">
        <w:rPr>
          <w:rFonts w:eastAsia="Malgun Gothic"/>
          <w:lang w:eastAsia="ko-KR"/>
        </w:rPr>
        <w:t xml:space="preserve">For DAPS bearers, when </w:t>
      </w:r>
      <w:r w:rsidRPr="00FB760E">
        <w:t>upper layers request uplink data switching,</w:t>
      </w:r>
      <w:r w:rsidRPr="00FB760E">
        <w:rPr>
          <w:rFonts w:eastAsia="Malgun Gothic"/>
          <w:lang w:eastAsia="ko-KR"/>
        </w:rPr>
        <w:t xml:space="preserve"> the transmitting PDCP entity shall:</w:t>
      </w:r>
    </w:p>
    <w:p w:rsidR="008B7E3F" w:rsidRPr="00FB760E" w:rsidRDefault="008B7E3F" w:rsidP="008B7E3F">
      <w:pPr>
        <w:pStyle w:val="B1"/>
        <w:rPr>
          <w:lang w:val="en-GB" w:eastAsia="ko-KR"/>
        </w:rPr>
      </w:pPr>
      <w:r w:rsidRPr="00FB760E">
        <w:rPr>
          <w:lang w:val="en-GB" w:eastAsia="ko-KR"/>
        </w:rPr>
        <w:t>-</w:t>
      </w:r>
      <w:r w:rsidRPr="00FB760E">
        <w:rPr>
          <w:lang w:val="en-GB" w:eastAsia="ko-KR"/>
        </w:rPr>
        <w:tab/>
        <w:t xml:space="preserve">for </w:t>
      </w:r>
      <w:r w:rsidRPr="00FB760E">
        <w:rPr>
          <w:lang w:val="en-GB"/>
        </w:rPr>
        <w:t>DRBs mapped on RLC</w:t>
      </w:r>
      <w:r w:rsidRPr="00FB760E">
        <w:rPr>
          <w:lang w:val="en-GB" w:eastAsia="ko-KR"/>
        </w:rPr>
        <w:t xml:space="preserve"> AM, from the first PDCP SDU for which the successful delivery of the corresponding </w:t>
      </w:r>
      <w:r w:rsidRPr="00FB760E">
        <w:rPr>
          <w:rFonts w:eastAsia="Batang"/>
          <w:lang w:val="en-GB" w:eastAsia="ko-KR"/>
        </w:rPr>
        <w:t>PDCP</w:t>
      </w:r>
      <w:r w:rsidRPr="00FB760E">
        <w:rPr>
          <w:lang w:val="en-GB" w:eastAsia="ko-KR"/>
        </w:rPr>
        <w:t xml:space="preserve"> Data PDU has not been confirmed by the RLC entity associated with the source cell,</w:t>
      </w:r>
      <w:r w:rsidRPr="00FB760E">
        <w:rPr>
          <w:lang w:val="en-GB"/>
        </w:rPr>
        <w:t xml:space="preserve"> perform </w:t>
      </w:r>
      <w:r w:rsidRPr="00FB760E">
        <w:rPr>
          <w:lang w:val="en-GB" w:eastAsia="ko-KR"/>
        </w:rPr>
        <w:t xml:space="preserve">retransmission or </w:t>
      </w:r>
      <w:r w:rsidRPr="00FB760E">
        <w:rPr>
          <w:lang w:val="en-GB"/>
        </w:rPr>
        <w:t>transmission</w:t>
      </w:r>
      <w:r w:rsidRPr="00FB760E">
        <w:rPr>
          <w:lang w:val="en-GB" w:eastAsia="ko-KR"/>
        </w:rPr>
        <w:t xml:space="preserve"> of all the PDCP SDUs already associated with PDCP SNs </w:t>
      </w:r>
      <w:r w:rsidRPr="00FB760E">
        <w:rPr>
          <w:lang w:val="en-GB"/>
        </w:rPr>
        <w:t>in ascending order of the COUNT value</w:t>
      </w:r>
      <w:r w:rsidRPr="00FB760E">
        <w:rPr>
          <w:lang w:val="en-GB" w:eastAsia="ko-KR"/>
        </w:rPr>
        <w:t xml:space="preserve">s </w:t>
      </w:r>
      <w:r w:rsidRPr="00FB760E">
        <w:rPr>
          <w:lang w:val="en-GB"/>
        </w:rPr>
        <w:t xml:space="preserve">associated to the </w:t>
      </w:r>
      <w:r w:rsidRPr="00FB760E">
        <w:rPr>
          <w:lang w:val="en-GB" w:eastAsia="ko-KR"/>
        </w:rPr>
        <w:t xml:space="preserve">PDCP </w:t>
      </w:r>
      <w:r w:rsidRPr="00FB760E">
        <w:rPr>
          <w:lang w:val="en-GB"/>
        </w:rPr>
        <w:t>SDU prior to uplink data switching to the RLC entity associated with the target cell</w:t>
      </w:r>
      <w:r w:rsidRPr="00FB760E">
        <w:rPr>
          <w:lang w:val="en-GB" w:eastAsia="ko-KR"/>
        </w:rPr>
        <w:t xml:space="preserve"> as specified below:</w:t>
      </w:r>
    </w:p>
    <w:p w:rsidR="008B7E3F" w:rsidRPr="00FB760E" w:rsidRDefault="008B7E3F" w:rsidP="008B7E3F">
      <w:pPr>
        <w:pStyle w:val="B2"/>
        <w:rPr>
          <w:lang w:val="en-GB" w:eastAsia="ko-KR"/>
        </w:rPr>
      </w:pPr>
      <w:r w:rsidRPr="00FB760E">
        <w:rPr>
          <w:lang w:val="en-GB" w:eastAsia="ko-KR"/>
        </w:rPr>
        <w:t>-</w:t>
      </w:r>
      <w:r w:rsidRPr="00FB760E">
        <w:rPr>
          <w:lang w:val="en-GB" w:eastAsia="ko-KR"/>
        </w:rPr>
        <w:tab/>
      </w:r>
      <w:r w:rsidRPr="00FB760E">
        <w:rPr>
          <w:rFonts w:eastAsia="Batang"/>
          <w:lang w:val="en-GB" w:eastAsia="ko-KR"/>
        </w:rPr>
        <w:t>perform</w:t>
      </w:r>
      <w:r w:rsidRPr="00FB760E">
        <w:rPr>
          <w:lang w:val="en-GB" w:eastAsia="ko-KR"/>
        </w:rPr>
        <w:t xml:space="preserve"> header </w:t>
      </w:r>
      <w:r w:rsidRPr="00FB760E">
        <w:rPr>
          <w:rFonts w:eastAsia="Batang"/>
          <w:lang w:val="en-GB" w:eastAsia="ko-KR"/>
        </w:rPr>
        <w:t>compression</w:t>
      </w:r>
      <w:r w:rsidRPr="00FB760E">
        <w:rPr>
          <w:lang w:val="en-GB" w:eastAsia="ko-KR"/>
        </w:rPr>
        <w:t xml:space="preserve"> of the PDCP SDU using ROHC</w:t>
      </w:r>
      <w:r w:rsidR="00CE67B1" w:rsidRPr="00FB760E">
        <w:rPr>
          <w:lang w:val="en-GB" w:eastAsia="ko-KR"/>
        </w:rPr>
        <w:t xml:space="preserve"> </w:t>
      </w:r>
      <w:r w:rsidRPr="00FB760E">
        <w:rPr>
          <w:lang w:val="en-GB" w:eastAsia="ko-KR"/>
        </w:rPr>
        <w:t>as specified in the clause 5.5.4;</w:t>
      </w:r>
    </w:p>
    <w:p w:rsidR="008B7E3F" w:rsidRPr="00FB760E" w:rsidRDefault="008B7E3F" w:rsidP="008B7E3F">
      <w:pPr>
        <w:pStyle w:val="B2"/>
        <w:rPr>
          <w:lang w:val="en-GB" w:eastAsia="ko-KR"/>
        </w:rPr>
      </w:pPr>
      <w:r w:rsidRPr="00FB760E">
        <w:rPr>
          <w:lang w:val="en-GB" w:eastAsia="ko-KR"/>
        </w:rPr>
        <w:t>-</w:t>
      </w:r>
      <w:r w:rsidRPr="00FB760E">
        <w:rPr>
          <w:lang w:val="en-GB" w:eastAsia="ko-KR"/>
        </w:rPr>
        <w:tab/>
        <w:t>perform ciphering of the PDCP SDU using the COUNT value associated with this PDCP SDU as specified in the clause 5.6;</w:t>
      </w:r>
    </w:p>
    <w:p w:rsidR="008B7E3F" w:rsidRPr="00FB760E" w:rsidRDefault="008B7E3F" w:rsidP="008B7E3F">
      <w:pPr>
        <w:pStyle w:val="B2"/>
        <w:rPr>
          <w:rFonts w:eastAsia="Batang"/>
          <w:lang w:val="en-GB" w:eastAsia="ko-KR"/>
        </w:rPr>
      </w:pPr>
      <w:r w:rsidRPr="00FB760E">
        <w:rPr>
          <w:rFonts w:eastAsia="Batang"/>
          <w:lang w:val="en-GB" w:eastAsia="ko-KR"/>
        </w:rPr>
        <w:t>-</w:t>
      </w:r>
      <w:r w:rsidRPr="00FB760E">
        <w:rPr>
          <w:rFonts w:eastAsia="Batang"/>
          <w:lang w:val="en-GB" w:eastAsia="ko-KR"/>
        </w:rPr>
        <w:tab/>
        <w:t>submit the resulting PDCP Data PDU to lower layer.</w:t>
      </w:r>
    </w:p>
    <w:p w:rsidR="008B7E3F" w:rsidRPr="00FB760E" w:rsidRDefault="008B7E3F" w:rsidP="008B7E3F">
      <w:pPr>
        <w:pStyle w:val="B1"/>
        <w:rPr>
          <w:lang w:val="en-GB" w:eastAsia="ko-KR"/>
        </w:rPr>
      </w:pPr>
      <w:r w:rsidRPr="00FB760E">
        <w:rPr>
          <w:lang w:val="en-GB" w:eastAsia="ko-KR"/>
        </w:rPr>
        <w:t>-</w:t>
      </w:r>
      <w:r w:rsidRPr="00FB760E">
        <w:rPr>
          <w:lang w:val="en-GB" w:eastAsia="ko-KR"/>
        </w:rPr>
        <w:tab/>
        <w:t xml:space="preserve">for </w:t>
      </w:r>
      <w:r w:rsidRPr="00FB760E">
        <w:rPr>
          <w:lang w:val="en-GB"/>
        </w:rPr>
        <w:t>DRBs mapped on RLC</w:t>
      </w:r>
      <w:r w:rsidRPr="00FB760E">
        <w:rPr>
          <w:lang w:val="en-GB" w:eastAsia="ko-KR"/>
        </w:rPr>
        <w:t xml:space="preserve"> UM,</w:t>
      </w:r>
      <w:r w:rsidRPr="00FB760E">
        <w:rPr>
          <w:lang w:val="en-GB"/>
        </w:rPr>
        <w:t xml:space="preserve"> </w:t>
      </w:r>
      <w:r w:rsidRPr="00FB760E">
        <w:rPr>
          <w:lang w:val="en-GB" w:eastAsia="ko-KR"/>
        </w:rPr>
        <w:t xml:space="preserve">for each PDCP SDU already associated with a PDCP SN but for which a corresponding PDU has not previously been submitted to lower layers, </w:t>
      </w:r>
      <w:r w:rsidRPr="00FB760E">
        <w:rPr>
          <w:lang w:val="en-GB"/>
        </w:rPr>
        <w:t>perform transmission</w:t>
      </w:r>
      <w:r w:rsidRPr="00FB760E">
        <w:rPr>
          <w:lang w:val="en-GB" w:eastAsia="ko-KR"/>
        </w:rPr>
        <w:t xml:space="preserve"> of PDCP SDU </w:t>
      </w:r>
      <w:r w:rsidRPr="00FB760E">
        <w:rPr>
          <w:lang w:val="en-GB"/>
        </w:rPr>
        <w:t>in ascending order of the COUNT value</w:t>
      </w:r>
      <w:r w:rsidRPr="00FB760E">
        <w:rPr>
          <w:lang w:val="en-GB" w:eastAsia="ko-KR"/>
        </w:rPr>
        <w:t xml:space="preserve">s </w:t>
      </w:r>
      <w:r w:rsidRPr="00FB760E">
        <w:rPr>
          <w:lang w:val="en-GB"/>
        </w:rPr>
        <w:t>to the RLC entity associated with the target cell</w:t>
      </w:r>
      <w:r w:rsidRPr="00FB760E">
        <w:rPr>
          <w:lang w:val="en-GB" w:eastAsia="ko-KR"/>
        </w:rPr>
        <w:t xml:space="preserve"> as specified below:</w:t>
      </w:r>
    </w:p>
    <w:p w:rsidR="008B7E3F" w:rsidRPr="00FB760E" w:rsidRDefault="008B7E3F" w:rsidP="008B7E3F">
      <w:pPr>
        <w:pStyle w:val="B2"/>
        <w:rPr>
          <w:lang w:val="en-GB" w:eastAsia="ko-KR"/>
        </w:rPr>
      </w:pPr>
      <w:r w:rsidRPr="00FB760E">
        <w:rPr>
          <w:lang w:val="en-GB" w:eastAsia="ko-KR"/>
        </w:rPr>
        <w:t>-</w:t>
      </w:r>
      <w:r w:rsidRPr="00FB760E">
        <w:rPr>
          <w:lang w:val="en-GB" w:eastAsia="ko-KR"/>
        </w:rPr>
        <w:tab/>
      </w:r>
      <w:r w:rsidRPr="00FB760E">
        <w:rPr>
          <w:rFonts w:eastAsia="Batang"/>
          <w:lang w:val="en-GB" w:eastAsia="ko-KR"/>
        </w:rPr>
        <w:t>perform</w:t>
      </w:r>
      <w:r w:rsidRPr="00FB760E">
        <w:rPr>
          <w:lang w:val="en-GB" w:eastAsia="ko-KR"/>
        </w:rPr>
        <w:t xml:space="preserve"> header </w:t>
      </w:r>
      <w:r w:rsidRPr="00FB760E">
        <w:rPr>
          <w:rFonts w:eastAsia="Batang"/>
          <w:lang w:val="en-GB" w:eastAsia="ko-KR"/>
        </w:rPr>
        <w:t>compression</w:t>
      </w:r>
      <w:r w:rsidRPr="00FB760E">
        <w:rPr>
          <w:lang w:val="en-GB" w:eastAsia="ko-KR"/>
        </w:rPr>
        <w:t xml:space="preserve"> of the PDCP SDU using ROHC</w:t>
      </w:r>
      <w:r w:rsidR="00CE67B1" w:rsidRPr="00FB760E">
        <w:rPr>
          <w:lang w:val="en-GB" w:eastAsia="ko-KR"/>
        </w:rPr>
        <w:t xml:space="preserve"> </w:t>
      </w:r>
      <w:r w:rsidRPr="00FB760E">
        <w:rPr>
          <w:lang w:val="en-GB" w:eastAsia="ko-KR"/>
        </w:rPr>
        <w:t>as specified in the clause 5.5.4;</w:t>
      </w:r>
    </w:p>
    <w:p w:rsidR="008B7E3F" w:rsidRPr="00FB760E" w:rsidRDefault="008B7E3F" w:rsidP="008B7E3F">
      <w:pPr>
        <w:pStyle w:val="B2"/>
        <w:rPr>
          <w:lang w:val="en-GB" w:eastAsia="ko-KR"/>
        </w:rPr>
      </w:pPr>
      <w:r w:rsidRPr="00FB760E">
        <w:rPr>
          <w:lang w:val="en-GB" w:eastAsia="ko-KR"/>
        </w:rPr>
        <w:t>-</w:t>
      </w:r>
      <w:r w:rsidRPr="00FB760E">
        <w:rPr>
          <w:lang w:val="en-GB" w:eastAsia="ko-KR"/>
        </w:rPr>
        <w:tab/>
        <w:t>perform ciphering of the PDCP SDU using the COUNT value associated with this PDCP SDU as specified in the clause 5.6;</w:t>
      </w:r>
    </w:p>
    <w:p w:rsidR="008B7E3F" w:rsidRPr="00FB760E" w:rsidRDefault="008B7E3F" w:rsidP="008B7E3F">
      <w:pPr>
        <w:pStyle w:val="B2"/>
        <w:rPr>
          <w:rFonts w:eastAsia="Batang"/>
          <w:lang w:val="en-GB" w:eastAsia="ko-KR"/>
        </w:rPr>
      </w:pPr>
      <w:r w:rsidRPr="00FB760E">
        <w:rPr>
          <w:rFonts w:eastAsia="Batang"/>
          <w:lang w:val="en-GB" w:eastAsia="ko-KR"/>
        </w:rPr>
        <w:t>-</w:t>
      </w:r>
      <w:r w:rsidRPr="00FB760E">
        <w:rPr>
          <w:rFonts w:eastAsia="Batang"/>
          <w:lang w:val="en-GB" w:eastAsia="ko-KR"/>
        </w:rPr>
        <w:tab/>
        <w:t>submit the resulting PDCP Data PDU to lower layer.</w:t>
      </w:r>
    </w:p>
    <w:p w:rsidR="008B7E3F" w:rsidRPr="00FB760E" w:rsidRDefault="008B7E3F" w:rsidP="007E278A">
      <w:pPr>
        <w:pStyle w:val="Heading2"/>
      </w:pPr>
      <w:bookmarkStart w:id="279" w:name="_Toc37299477"/>
      <w:bookmarkStart w:id="280" w:name="_Toc46494684"/>
      <w:r w:rsidRPr="00FB760E">
        <w:t>5.13</w:t>
      </w:r>
      <w:r w:rsidRPr="00FB760E">
        <w:tab/>
        <w:t>PDCP Reconfiguration</w:t>
      </w:r>
      <w:bookmarkEnd w:id="279"/>
      <w:bookmarkEnd w:id="280"/>
    </w:p>
    <w:p w:rsidR="008B7E3F" w:rsidRPr="00FB760E" w:rsidRDefault="008B7E3F" w:rsidP="008B7E3F">
      <w:pPr>
        <w:rPr>
          <w:lang w:eastAsia="ko-KR"/>
        </w:rPr>
      </w:pPr>
      <w:r w:rsidRPr="00FB760E">
        <w:t xml:space="preserve">When upper layers </w:t>
      </w:r>
      <w:r w:rsidR="00613D9C" w:rsidRPr="00FB760E">
        <w:t>reconfigure the PDCP entity to configure DAPS</w:t>
      </w:r>
      <w:r w:rsidRPr="00FB760E">
        <w:rPr>
          <w:lang w:eastAsia="ko-KR"/>
        </w:rPr>
        <w:t xml:space="preserve">, </w:t>
      </w:r>
      <w:r w:rsidR="00613D9C" w:rsidRPr="00FB760E">
        <w:rPr>
          <w:lang w:eastAsia="ko-KR"/>
        </w:rPr>
        <w:t xml:space="preserve">the </w:t>
      </w:r>
      <w:r w:rsidRPr="00FB760E">
        <w:rPr>
          <w:lang w:eastAsia="ko-KR"/>
        </w:rPr>
        <w:t>UE shall:</w:t>
      </w:r>
    </w:p>
    <w:p w:rsidR="008B7E3F" w:rsidRPr="00FB760E" w:rsidRDefault="008B7E3F" w:rsidP="008B7E3F">
      <w:pPr>
        <w:pStyle w:val="B1"/>
        <w:rPr>
          <w:lang w:val="en-GB" w:eastAsia="ko-KR"/>
        </w:rPr>
      </w:pPr>
      <w:r w:rsidRPr="00FB760E">
        <w:rPr>
          <w:lang w:val="en-GB" w:eastAsia="ko-KR"/>
        </w:rPr>
        <w:t>-</w:t>
      </w:r>
      <w:r w:rsidRPr="00FB760E">
        <w:rPr>
          <w:lang w:val="en-GB" w:eastAsia="ko-KR"/>
        </w:rPr>
        <w:tab/>
        <w:t xml:space="preserve">establish a ciphering function for the radio bearer and apply </w:t>
      </w:r>
      <w:r w:rsidRPr="00FB760E">
        <w:rPr>
          <w:lang w:val="en-GB"/>
        </w:rPr>
        <w:t>the ciphering algorithm and key provided by upper layers for the ciphering function</w:t>
      </w:r>
      <w:r w:rsidRPr="00FB760E">
        <w:rPr>
          <w:lang w:val="en-GB" w:eastAsia="ko-KR"/>
        </w:rPr>
        <w:t>;</w:t>
      </w:r>
    </w:p>
    <w:p w:rsidR="008B7E3F" w:rsidRPr="00FB760E" w:rsidRDefault="008B7E3F" w:rsidP="008B7E3F">
      <w:pPr>
        <w:pStyle w:val="B1"/>
        <w:rPr>
          <w:lang w:val="en-GB" w:eastAsia="ko-KR"/>
        </w:rPr>
      </w:pPr>
      <w:r w:rsidRPr="00FB760E">
        <w:rPr>
          <w:lang w:val="en-GB" w:eastAsia="ko-KR"/>
        </w:rPr>
        <w:t>-</w:t>
      </w:r>
      <w:r w:rsidRPr="00FB760E">
        <w:rPr>
          <w:lang w:val="en-GB" w:eastAsia="ko-KR"/>
        </w:rPr>
        <w:tab/>
        <w:t xml:space="preserve">establish a </w:t>
      </w:r>
      <w:r w:rsidRPr="00FB760E">
        <w:rPr>
          <w:lang w:val="en-GB"/>
        </w:rPr>
        <w:t xml:space="preserve">header compression protocol </w:t>
      </w:r>
      <w:r w:rsidRPr="00FB760E">
        <w:rPr>
          <w:lang w:val="en-GB" w:eastAsia="ko-KR"/>
        </w:rPr>
        <w:t xml:space="preserve">for the radio bearer and apply the header compression configuration </w:t>
      </w:r>
      <w:r w:rsidRPr="00FB760E">
        <w:rPr>
          <w:lang w:val="en-GB"/>
        </w:rPr>
        <w:t>provided by upper layers for the header compression protocol.</w:t>
      </w:r>
    </w:p>
    <w:p w:rsidR="008B7E3F" w:rsidRPr="00FB760E" w:rsidRDefault="008B7E3F" w:rsidP="008B7E3F">
      <w:pPr>
        <w:rPr>
          <w:lang w:eastAsia="ko-KR"/>
        </w:rPr>
      </w:pPr>
      <w:r w:rsidRPr="00FB760E">
        <w:lastRenderedPageBreak/>
        <w:t xml:space="preserve">When upper layers </w:t>
      </w:r>
      <w:r w:rsidR="00613D9C" w:rsidRPr="00FB760E">
        <w:t>reconfigure the PDCP entity to release DAPS</w:t>
      </w:r>
      <w:r w:rsidRPr="00FB760E">
        <w:rPr>
          <w:lang w:eastAsia="ko-KR"/>
        </w:rPr>
        <w:t xml:space="preserve">, </w:t>
      </w:r>
      <w:r w:rsidR="00613D9C" w:rsidRPr="00FB760E">
        <w:rPr>
          <w:lang w:eastAsia="ko-KR"/>
        </w:rPr>
        <w:t xml:space="preserve">the </w:t>
      </w:r>
      <w:r w:rsidRPr="00FB760E">
        <w:rPr>
          <w:lang w:eastAsia="ko-KR"/>
        </w:rPr>
        <w:t>UE shall:</w:t>
      </w:r>
    </w:p>
    <w:p w:rsidR="008B7E3F" w:rsidRPr="00FB760E" w:rsidRDefault="008B7E3F" w:rsidP="008B7E3F">
      <w:pPr>
        <w:pStyle w:val="B1"/>
        <w:rPr>
          <w:lang w:val="en-GB" w:eastAsia="ko-KR"/>
        </w:rPr>
      </w:pPr>
      <w:r w:rsidRPr="00FB760E">
        <w:rPr>
          <w:lang w:val="en-GB" w:eastAsia="ko-KR"/>
        </w:rPr>
        <w:t>-</w:t>
      </w:r>
      <w:r w:rsidRPr="00FB760E">
        <w:rPr>
          <w:lang w:val="en-GB" w:eastAsia="ko-KR"/>
        </w:rPr>
        <w:tab/>
        <w:t>release the ciphering function associated to the released RLC entity for the radio bearer;</w:t>
      </w:r>
    </w:p>
    <w:p w:rsidR="008B7E3F" w:rsidRPr="00FB760E" w:rsidRDefault="008B7E3F" w:rsidP="008B7E3F">
      <w:pPr>
        <w:pStyle w:val="B1"/>
        <w:rPr>
          <w:lang w:val="en-GB" w:eastAsia="ko-KR"/>
        </w:rPr>
      </w:pPr>
      <w:r w:rsidRPr="00FB760E">
        <w:rPr>
          <w:lang w:val="en-GB" w:eastAsia="ko-KR"/>
        </w:rPr>
        <w:t>-</w:t>
      </w:r>
      <w:r w:rsidRPr="00FB760E">
        <w:rPr>
          <w:lang w:val="en-GB" w:eastAsia="ko-KR"/>
        </w:rPr>
        <w:tab/>
        <w:t>release the header compression protocol associated to the released RLC entity for the radio bearer.</w:t>
      </w:r>
    </w:p>
    <w:p w:rsidR="008B7E3F" w:rsidRPr="00FB760E" w:rsidRDefault="008B7E3F" w:rsidP="008B7E3F">
      <w:pPr>
        <w:pStyle w:val="NO"/>
        <w:rPr>
          <w:lang w:val="en-GB"/>
        </w:rPr>
      </w:pPr>
      <w:r w:rsidRPr="00FB760E">
        <w:rPr>
          <w:lang w:val="en-GB"/>
        </w:rPr>
        <w:t>NOTE 1:</w:t>
      </w:r>
      <w:r w:rsidRPr="00FB760E">
        <w:rPr>
          <w:lang w:val="en-GB"/>
        </w:rPr>
        <w:tab/>
        <w:t>The state variables which control the transmission and reception operation should not be reset</w:t>
      </w:r>
      <w:r w:rsidRPr="00FB760E">
        <w:rPr>
          <w:lang w:val="en-GB" w:eastAsia="ko-KR"/>
        </w:rPr>
        <w:t xml:space="preserve">, </w:t>
      </w:r>
      <w:r w:rsidRPr="00FB760E">
        <w:rPr>
          <w:lang w:val="en-GB"/>
        </w:rPr>
        <w:t xml:space="preserve">and the timers including </w:t>
      </w:r>
      <w:r w:rsidRPr="00FB760E">
        <w:rPr>
          <w:i/>
          <w:lang w:val="en-GB"/>
        </w:rPr>
        <w:t>t-Reordering</w:t>
      </w:r>
      <w:r w:rsidRPr="00FB760E">
        <w:rPr>
          <w:lang w:val="en-GB"/>
        </w:rPr>
        <w:t xml:space="preserve"> and </w:t>
      </w:r>
      <w:r w:rsidRPr="00FB760E">
        <w:rPr>
          <w:i/>
          <w:lang w:val="en-GB"/>
        </w:rPr>
        <w:t>discardTimer</w:t>
      </w:r>
      <w:r w:rsidRPr="00FB760E">
        <w:rPr>
          <w:lang w:val="en-GB"/>
        </w:rPr>
        <w:t xml:space="preserve"> keep running during PDCP entity reconfiguration procedure.</w:t>
      </w:r>
    </w:p>
    <w:p w:rsidR="008B7E3F" w:rsidRPr="00FB760E" w:rsidRDefault="008B7E3F" w:rsidP="008B7E3F">
      <w:pPr>
        <w:pStyle w:val="NO"/>
        <w:rPr>
          <w:lang w:val="en-GB"/>
        </w:rPr>
      </w:pPr>
      <w:r w:rsidRPr="00FB760E">
        <w:rPr>
          <w:lang w:val="en-GB"/>
        </w:rPr>
        <w:t>NOTE 2:</w:t>
      </w:r>
      <w:r w:rsidRPr="00FB760E">
        <w:rPr>
          <w:lang w:val="en-GB"/>
        </w:rPr>
        <w:tab/>
        <w:t xml:space="preserve">Before releasing the header compression protocol and </w:t>
      </w:r>
      <w:r w:rsidRPr="00FB760E">
        <w:rPr>
          <w:lang w:val="en-GB" w:eastAsia="ko-KR"/>
        </w:rPr>
        <w:t>the ciphering function</w:t>
      </w:r>
      <w:r w:rsidRPr="00FB760E">
        <w:rPr>
          <w:lang w:val="en-GB"/>
        </w:rPr>
        <w:t xml:space="preserve"> </w:t>
      </w:r>
      <w:r w:rsidRPr="00FB760E">
        <w:rPr>
          <w:lang w:val="en-GB" w:eastAsia="ko-KR"/>
        </w:rPr>
        <w:t xml:space="preserve">associated to the released RLC </w:t>
      </w:r>
      <w:r w:rsidRPr="00FB760E">
        <w:rPr>
          <w:lang w:val="en-GB"/>
        </w:rPr>
        <w:t>entity, how to handle all stored PDCP SDUs received from the released RLC entity is left up to UE implementation.</w:t>
      </w:r>
    </w:p>
    <w:p w:rsidR="00613D9C" w:rsidRPr="00FB760E" w:rsidRDefault="00613D9C" w:rsidP="00613D9C">
      <w:pPr>
        <w:pStyle w:val="NO"/>
        <w:rPr>
          <w:lang w:val="en-GB"/>
        </w:rPr>
      </w:pPr>
      <w:bookmarkStart w:id="281" w:name="_Toc37299478"/>
      <w:r w:rsidRPr="00FB760E">
        <w:rPr>
          <w:lang w:val="en-GB"/>
        </w:rPr>
        <w:t>NOTE 3:</w:t>
      </w:r>
      <w:r w:rsidRPr="00FB760E">
        <w:rPr>
          <w:lang w:val="en-GB"/>
        </w:rPr>
        <w:tab/>
        <w:t>Upon upper layers reconfigure the PDCP entity to release DAPS,</w:t>
      </w:r>
      <w:r w:rsidRPr="00FB760E">
        <w:rPr>
          <w:rFonts w:cs="Arial"/>
          <w:lang w:val="en-GB"/>
        </w:rPr>
        <w:t xml:space="preserve"> the reordering function is still maintained</w:t>
      </w:r>
      <w:r w:rsidRPr="00FB760E">
        <w:rPr>
          <w:lang w:val="en-GB"/>
        </w:rPr>
        <w:t>.</w:t>
      </w:r>
    </w:p>
    <w:p w:rsidR="00422124" w:rsidRPr="00FB760E" w:rsidRDefault="00422124" w:rsidP="00422124">
      <w:pPr>
        <w:pStyle w:val="Heading2"/>
        <w:rPr>
          <w:lang w:eastAsia="ko-KR"/>
        </w:rPr>
      </w:pPr>
      <w:bookmarkStart w:id="282" w:name="_Toc46494685"/>
      <w:r w:rsidRPr="00FB760E">
        <w:t>5.14</w:t>
      </w:r>
      <w:r w:rsidRPr="00FB760E">
        <w:rPr>
          <w:sz w:val="24"/>
          <w:lang w:eastAsia="en-GB"/>
        </w:rPr>
        <w:tab/>
      </w:r>
      <w:r w:rsidRPr="00FB760E">
        <w:t>Ethernet header compression</w:t>
      </w:r>
      <w:r w:rsidRPr="00FB760E">
        <w:rPr>
          <w:lang w:eastAsia="ko-KR"/>
        </w:rPr>
        <w:t xml:space="preserve"> and decompression</w:t>
      </w:r>
      <w:bookmarkEnd w:id="281"/>
      <w:bookmarkEnd w:id="282"/>
    </w:p>
    <w:p w:rsidR="00422124" w:rsidRPr="00FB760E" w:rsidRDefault="00422124" w:rsidP="00422124">
      <w:pPr>
        <w:pStyle w:val="Heading3"/>
      </w:pPr>
      <w:bookmarkStart w:id="283" w:name="_Toc37299479"/>
      <w:bookmarkStart w:id="284" w:name="_Toc46494686"/>
      <w:r w:rsidRPr="00FB760E">
        <w:t>5.14.1</w:t>
      </w:r>
      <w:r w:rsidRPr="00FB760E">
        <w:tab/>
        <w:t>Supported header compression protocols</w:t>
      </w:r>
      <w:bookmarkEnd w:id="283"/>
      <w:bookmarkEnd w:id="284"/>
    </w:p>
    <w:p w:rsidR="00422124" w:rsidRPr="00FB760E" w:rsidRDefault="00422124" w:rsidP="00422124">
      <w:r w:rsidRPr="00FB760E">
        <w:t>The EHC protocol is based on the Ethernet Header Compression (EHC) framework defined in [19].</w:t>
      </w:r>
    </w:p>
    <w:p w:rsidR="00422124" w:rsidRPr="00FB760E" w:rsidRDefault="00422124" w:rsidP="00422124">
      <w:pPr>
        <w:pStyle w:val="Heading3"/>
      </w:pPr>
      <w:bookmarkStart w:id="285" w:name="_Toc37299480"/>
      <w:bookmarkStart w:id="286" w:name="_Toc46494687"/>
      <w:r w:rsidRPr="00FB760E">
        <w:t>5.14.2</w:t>
      </w:r>
      <w:r w:rsidRPr="00FB760E">
        <w:tab/>
        <w:t>Configuration of EHC</w:t>
      </w:r>
      <w:bookmarkEnd w:id="285"/>
      <w:bookmarkEnd w:id="286"/>
    </w:p>
    <w:p w:rsidR="00422124" w:rsidRPr="00FB760E" w:rsidRDefault="00422124" w:rsidP="00422124">
      <w:r w:rsidRPr="00FB760E">
        <w:t>PDCP entities associated with DRBs can be configured by upper layers TS 36.331 [3] to use EHC</w:t>
      </w:r>
      <w:r w:rsidRPr="00FB760E">
        <w:rPr>
          <w:lang w:eastAsia="ko-KR"/>
        </w:rPr>
        <w:t>.</w:t>
      </w:r>
      <w:r w:rsidRPr="00FB760E">
        <w:t xml:space="preserve"> Each PDCP entity carrying user plane data may be configured to use EHC. Every PDCP entity uses at most one EHC compressor instance and at most one EHC decompressor instance.</w:t>
      </w:r>
    </w:p>
    <w:p w:rsidR="00422124" w:rsidRPr="00FB760E" w:rsidRDefault="00422124" w:rsidP="00422124">
      <w:pPr>
        <w:pStyle w:val="Heading3"/>
      </w:pPr>
      <w:bookmarkStart w:id="287" w:name="_Toc37299481"/>
      <w:bookmarkStart w:id="288" w:name="_Toc46494688"/>
      <w:r w:rsidRPr="00FB760E">
        <w:t>5.14.3</w:t>
      </w:r>
      <w:r w:rsidRPr="00FB760E">
        <w:tab/>
        <w:t>Protocol parameters</w:t>
      </w:r>
      <w:bookmarkEnd w:id="287"/>
      <w:bookmarkEnd w:id="288"/>
    </w:p>
    <w:p w:rsidR="00274938" w:rsidRPr="00FB760E" w:rsidRDefault="00274938" w:rsidP="00274938">
      <w:bookmarkStart w:id="289" w:name="_Toc37299482"/>
      <w:r w:rsidRPr="00FB760E">
        <w:t>The usage and definition of the parameters shall be as specified below.</w:t>
      </w:r>
    </w:p>
    <w:p w:rsidR="00274938" w:rsidRPr="00FB760E" w:rsidRDefault="00274938" w:rsidP="00274938">
      <w:pPr>
        <w:pStyle w:val="B1"/>
        <w:rPr>
          <w:lang w:val="en-GB"/>
        </w:rPr>
      </w:pPr>
      <w:r w:rsidRPr="00FB760E">
        <w:rPr>
          <w:lang w:val="en-GB"/>
        </w:rPr>
        <w:t>-</w:t>
      </w:r>
      <w:r w:rsidRPr="00FB760E">
        <w:rPr>
          <w:lang w:val="en-GB"/>
        </w:rPr>
        <w:tab/>
        <w:t>MAX_CID_EHC_UL: This is the maximum CID value that can be used for UL. One CID value shall always be reserved for uncompressed flows. The parameter MAX_CID_EHC_UL is configured by upper layers (</w:t>
      </w:r>
      <w:r w:rsidRPr="00FB760E">
        <w:rPr>
          <w:i/>
          <w:lang w:val="en-GB"/>
        </w:rPr>
        <w:t>maxCID-EHC-UL</w:t>
      </w:r>
      <w:r w:rsidRPr="00FB760E">
        <w:rPr>
          <w:lang w:val="en-GB"/>
        </w:rPr>
        <w:t xml:space="preserve"> in TS 36.331 [3]);</w:t>
      </w:r>
    </w:p>
    <w:p w:rsidR="00422124" w:rsidRPr="00FB760E" w:rsidRDefault="00422124" w:rsidP="00422124">
      <w:pPr>
        <w:pStyle w:val="Heading3"/>
      </w:pPr>
      <w:bookmarkStart w:id="290" w:name="_Toc46494689"/>
      <w:r w:rsidRPr="00FB760E">
        <w:t>5.14.4</w:t>
      </w:r>
      <w:r w:rsidRPr="00FB760E">
        <w:tab/>
        <w:t>Header compression using EHC</w:t>
      </w:r>
      <w:bookmarkEnd w:id="289"/>
      <w:bookmarkEnd w:id="290"/>
    </w:p>
    <w:p w:rsidR="00422124" w:rsidRPr="00FB760E" w:rsidRDefault="00422124" w:rsidP="00422124">
      <w:r w:rsidRPr="00FB760E">
        <w:t>If EHC is configured, the EHC protocol generates two types of output packets:</w:t>
      </w:r>
    </w:p>
    <w:p w:rsidR="00422124" w:rsidRPr="00FB760E" w:rsidRDefault="00422124" w:rsidP="00422124">
      <w:pPr>
        <w:pStyle w:val="B1"/>
        <w:rPr>
          <w:lang w:val="en-GB"/>
        </w:rPr>
      </w:pPr>
      <w:r w:rsidRPr="00FB760E">
        <w:rPr>
          <w:lang w:val="en-GB"/>
        </w:rPr>
        <w:t>-</w:t>
      </w:r>
      <w:r w:rsidRPr="00FB760E">
        <w:rPr>
          <w:lang w:val="en-GB"/>
        </w:rPr>
        <w:tab/>
        <w:t>EHC compressed packets</w:t>
      </w:r>
      <w:r w:rsidR="00274938" w:rsidRPr="00FB760E">
        <w:rPr>
          <w:lang w:val="en-GB"/>
        </w:rPr>
        <w:t xml:space="preserve"> (i.e. EHC full header packets and EHC compressed header packets)</w:t>
      </w:r>
      <w:r w:rsidRPr="00FB760E">
        <w:rPr>
          <w:lang w:val="en-GB"/>
        </w:rPr>
        <w:t>, each associated with one PDCP SDU;</w:t>
      </w:r>
    </w:p>
    <w:p w:rsidR="00422124" w:rsidRPr="00FB760E" w:rsidRDefault="00422124" w:rsidP="00422124">
      <w:pPr>
        <w:pStyle w:val="B1"/>
        <w:rPr>
          <w:lang w:val="en-GB"/>
        </w:rPr>
      </w:pPr>
      <w:r w:rsidRPr="00FB760E">
        <w:rPr>
          <w:lang w:val="en-GB"/>
        </w:rPr>
        <w:t>-</w:t>
      </w:r>
      <w:r w:rsidRPr="00FB760E">
        <w:rPr>
          <w:lang w:val="en-GB"/>
        </w:rPr>
        <w:tab/>
        <w:t>standalone packets not associated with a PDCP SDU, i.e. EHC feedback packets.</w:t>
      </w:r>
    </w:p>
    <w:p w:rsidR="00422124" w:rsidRPr="00FB760E" w:rsidRDefault="00422124" w:rsidP="00422124">
      <w:r w:rsidRPr="00FB760E">
        <w:t xml:space="preserve">An EHC compressed packet is associated with the same </w:t>
      </w:r>
      <w:r w:rsidRPr="00FB760E">
        <w:rPr>
          <w:lang w:eastAsia="ko-KR"/>
        </w:rPr>
        <w:t xml:space="preserve">PDCP SN and </w:t>
      </w:r>
      <w:r w:rsidRPr="00FB760E">
        <w:t>COUNT value as the related PDCP SDU.</w:t>
      </w:r>
    </w:p>
    <w:p w:rsidR="00422124" w:rsidRPr="00FB760E" w:rsidRDefault="00422124" w:rsidP="00422124">
      <w:r w:rsidRPr="00FB760E">
        <w:t>EHC feedback packets are not associated with a PDCP SDU. They are not associated with a PDCP</w:t>
      </w:r>
      <w:r w:rsidRPr="00FB760E">
        <w:rPr>
          <w:lang w:eastAsia="ko-KR"/>
        </w:rPr>
        <w:t xml:space="preserve"> SN </w:t>
      </w:r>
      <w:r w:rsidRPr="00FB760E">
        <w:t>and are not ciphered.</w:t>
      </w:r>
    </w:p>
    <w:p w:rsidR="00422124" w:rsidRPr="00FB760E" w:rsidRDefault="00422124" w:rsidP="00422124">
      <w:pPr>
        <w:pStyle w:val="Heading3"/>
      </w:pPr>
      <w:bookmarkStart w:id="291" w:name="_Toc37299483"/>
      <w:bookmarkStart w:id="292" w:name="_Toc46494690"/>
      <w:r w:rsidRPr="00FB760E">
        <w:t>5.14.5</w:t>
      </w:r>
      <w:r w:rsidRPr="00FB760E">
        <w:tab/>
        <w:t>Header decompression using EHC</w:t>
      </w:r>
      <w:bookmarkEnd w:id="291"/>
      <w:bookmarkEnd w:id="292"/>
    </w:p>
    <w:p w:rsidR="00422124" w:rsidRPr="00FB760E" w:rsidRDefault="00422124" w:rsidP="00422124">
      <w:r w:rsidRPr="00FB760E">
        <w:t xml:space="preserve">If EHC is configured by upper layers for PDCP entities associated with user plane data, the PDCP </w:t>
      </w:r>
      <w:r w:rsidRPr="00FB760E">
        <w:rPr>
          <w:lang w:eastAsia="ko-KR"/>
        </w:rPr>
        <w:t>Data</w:t>
      </w:r>
      <w:r w:rsidRPr="00FB760E">
        <w:t xml:space="preserve"> PDUs are decompressed by the EHC protocol after performing deciphering as explained in clause 5.6.</w:t>
      </w:r>
    </w:p>
    <w:p w:rsidR="00422124" w:rsidRPr="00FB760E" w:rsidRDefault="00422124" w:rsidP="00422124">
      <w:pPr>
        <w:pStyle w:val="Heading3"/>
      </w:pPr>
      <w:bookmarkStart w:id="293" w:name="_Toc37299484"/>
      <w:bookmarkStart w:id="294" w:name="_Toc46494691"/>
      <w:r w:rsidRPr="00FB760E">
        <w:lastRenderedPageBreak/>
        <w:t>5.14.6</w:t>
      </w:r>
      <w:r w:rsidRPr="00FB760E">
        <w:tab/>
        <w:t>PDCP Control PDU for EHC feedback packet</w:t>
      </w:r>
      <w:bookmarkEnd w:id="293"/>
      <w:bookmarkEnd w:id="294"/>
    </w:p>
    <w:p w:rsidR="00422124" w:rsidRPr="00FB760E" w:rsidRDefault="00422124" w:rsidP="00422124">
      <w:pPr>
        <w:pStyle w:val="Heading4"/>
      </w:pPr>
      <w:bookmarkStart w:id="295" w:name="_Toc37299485"/>
      <w:bookmarkStart w:id="296" w:name="_Toc46494692"/>
      <w:r w:rsidRPr="00FB760E">
        <w:t>5.14.6.1</w:t>
      </w:r>
      <w:r w:rsidRPr="00FB760E">
        <w:tab/>
        <w:t>Transmit Operation</w:t>
      </w:r>
      <w:bookmarkEnd w:id="295"/>
      <w:bookmarkEnd w:id="296"/>
    </w:p>
    <w:p w:rsidR="00422124" w:rsidRPr="00FB760E" w:rsidRDefault="00422124" w:rsidP="00422124">
      <w:pPr>
        <w:rPr>
          <w:snapToGrid w:val="0"/>
        </w:rPr>
      </w:pPr>
      <w:r w:rsidRPr="00FB760E">
        <w:rPr>
          <w:lang w:eastAsia="ko-KR"/>
        </w:rPr>
        <w:t xml:space="preserve">When an </w:t>
      </w:r>
      <w:r w:rsidRPr="00FB760E">
        <w:t>EHC feedback packet is generated by the EHC protocol</w:t>
      </w:r>
      <w:r w:rsidRPr="00FB760E">
        <w:rPr>
          <w:lang w:eastAsia="ko-KR"/>
        </w:rPr>
        <w:t>,</w:t>
      </w:r>
      <w:r w:rsidRPr="00FB760E">
        <w:rPr>
          <w:snapToGrid w:val="0"/>
        </w:rPr>
        <w:t xml:space="preserve"> the transmitting PDCP entity shall:</w:t>
      </w:r>
    </w:p>
    <w:p w:rsidR="00422124" w:rsidRPr="00FB760E" w:rsidRDefault="00422124" w:rsidP="00422124">
      <w:pPr>
        <w:pStyle w:val="B1"/>
        <w:rPr>
          <w:snapToGrid w:val="0"/>
          <w:lang w:val="en-GB" w:eastAsia="ko-KR"/>
        </w:rPr>
      </w:pPr>
      <w:r w:rsidRPr="00FB760E">
        <w:rPr>
          <w:snapToGrid w:val="0"/>
          <w:lang w:val="en-GB"/>
        </w:rPr>
        <w:t>-</w:t>
      </w:r>
      <w:r w:rsidRPr="00FB760E">
        <w:rPr>
          <w:snapToGrid w:val="0"/>
          <w:lang w:val="en-GB"/>
        </w:rPr>
        <w:tab/>
        <w:t xml:space="preserve">submit to lower layers the corresponding PDCP Control PDU </w:t>
      </w:r>
      <w:r w:rsidRPr="00FB760E">
        <w:rPr>
          <w:lang w:val="en-GB" w:eastAsia="ko-KR"/>
        </w:rPr>
        <w:t xml:space="preserve">as specified in clause 6.2.18, i.e., </w:t>
      </w:r>
      <w:r w:rsidRPr="00FB760E">
        <w:rPr>
          <w:snapToGrid w:val="0"/>
          <w:lang w:val="en-GB"/>
        </w:rPr>
        <w:t>without associating a PDCP SN, nor performing ciphering.</w:t>
      </w:r>
    </w:p>
    <w:p w:rsidR="00422124" w:rsidRPr="00FB760E" w:rsidRDefault="00422124" w:rsidP="00422124">
      <w:pPr>
        <w:pStyle w:val="Heading4"/>
      </w:pPr>
      <w:bookmarkStart w:id="297" w:name="_Toc37299486"/>
      <w:bookmarkStart w:id="298" w:name="_Toc46494693"/>
      <w:r w:rsidRPr="00FB760E">
        <w:t>5.14.6.2</w:t>
      </w:r>
      <w:r w:rsidRPr="00FB760E">
        <w:tab/>
        <w:t>Receive Operation</w:t>
      </w:r>
      <w:bookmarkEnd w:id="297"/>
      <w:bookmarkEnd w:id="298"/>
    </w:p>
    <w:p w:rsidR="00422124" w:rsidRPr="00FB760E" w:rsidRDefault="00422124" w:rsidP="00422124">
      <w:r w:rsidRPr="00FB760E">
        <w:t>At reception of a PDCP Control PDU for EHC feedback packet from lower layers, the receiving PDCP entity shall:</w:t>
      </w:r>
    </w:p>
    <w:p w:rsidR="00422124" w:rsidRPr="00FB760E" w:rsidRDefault="00422124" w:rsidP="007E278A">
      <w:pPr>
        <w:pStyle w:val="B1"/>
        <w:rPr>
          <w:lang w:val="en-GB"/>
        </w:rPr>
      </w:pPr>
      <w:r w:rsidRPr="00FB760E">
        <w:rPr>
          <w:lang w:val="en-GB"/>
        </w:rPr>
        <w:t>-</w:t>
      </w:r>
      <w:r w:rsidRPr="00FB760E">
        <w:rPr>
          <w:lang w:val="en-GB"/>
        </w:rPr>
        <w:tab/>
        <w:t xml:space="preserve">deliver the </w:t>
      </w:r>
      <w:r w:rsidRPr="00FB760E">
        <w:rPr>
          <w:snapToGrid w:val="0"/>
          <w:lang w:val="en-GB"/>
        </w:rPr>
        <w:t>corresponding</w:t>
      </w:r>
      <w:r w:rsidRPr="00FB760E">
        <w:rPr>
          <w:lang w:val="en-GB"/>
        </w:rPr>
        <w:t xml:space="preserve"> EHC feedback packet to the EHC protocol without performing deciphering.</w:t>
      </w:r>
    </w:p>
    <w:p w:rsidR="00422124" w:rsidRPr="00FB760E" w:rsidRDefault="00422124" w:rsidP="00422124">
      <w:pPr>
        <w:pStyle w:val="Heading3"/>
        <w:rPr>
          <w:rFonts w:eastAsiaTheme="minorEastAsia"/>
          <w:lang w:eastAsia="ko-KR"/>
        </w:rPr>
      </w:pPr>
      <w:bookmarkStart w:id="299" w:name="_Toc37299487"/>
      <w:bookmarkStart w:id="300" w:name="_Toc46494694"/>
      <w:r w:rsidRPr="00FB760E">
        <w:rPr>
          <w:rFonts w:eastAsiaTheme="minorEastAsia"/>
          <w:lang w:eastAsia="ko-KR"/>
        </w:rPr>
        <w:t>5.14.7</w:t>
      </w:r>
      <w:r w:rsidRPr="00FB760E">
        <w:rPr>
          <w:rFonts w:eastAsiaTheme="minorEastAsia"/>
          <w:lang w:eastAsia="ko-KR"/>
        </w:rPr>
        <w:tab/>
      </w:r>
      <w:r w:rsidRPr="00FB760E">
        <w:t>Simultaneous configuration of ROHC and EHC</w:t>
      </w:r>
      <w:bookmarkEnd w:id="299"/>
      <w:bookmarkEnd w:id="300"/>
    </w:p>
    <w:p w:rsidR="00422124" w:rsidRPr="00FB760E" w:rsidRDefault="00422124" w:rsidP="00422124">
      <w:r w:rsidRPr="00FB760E">
        <w:t xml:space="preserve">If both ROHC and EHC are configured for a DRB, the ROHC header shall be located after the EHC header. </w:t>
      </w:r>
      <w:r w:rsidRPr="00FB760E">
        <w:rPr>
          <w:lang w:eastAsia="ko-KR"/>
        </w:rPr>
        <w:t>Figure 5.14.7.1 shows the location of the ROHC header and the EHC header in a PDCP Data PDU.</w:t>
      </w:r>
    </w:p>
    <w:p w:rsidR="00422124" w:rsidRPr="00FB760E" w:rsidRDefault="00422124" w:rsidP="007E278A">
      <w:pPr>
        <w:pStyle w:val="TH"/>
        <w:rPr>
          <w:lang w:val="en-GB"/>
        </w:rPr>
      </w:pPr>
      <w:r w:rsidRPr="00FB760E">
        <w:rPr>
          <w:lang w:val="en-GB"/>
        </w:rPr>
        <w:object w:dxaOrig="4597" w:dyaOrig="3445">
          <v:shape id="_x0000_i1030" type="#_x0000_t75" style="width:229.5pt;height:171.75pt" o:ole="">
            <v:imagedata r:id="rId18" o:title=""/>
          </v:shape>
          <o:OLEObject Type="Embed" ProgID="Visio.Drawing.15" ShapeID="_x0000_i1030" DrawAspect="Content" ObjectID="_1663024976" r:id="rId19"/>
        </w:object>
      </w:r>
    </w:p>
    <w:p w:rsidR="00422124" w:rsidRPr="00FB760E" w:rsidRDefault="00422124" w:rsidP="00422124">
      <w:pPr>
        <w:pStyle w:val="TF"/>
        <w:rPr>
          <w:lang w:val="en-GB"/>
        </w:rPr>
      </w:pPr>
      <w:r w:rsidRPr="00FB760E">
        <w:rPr>
          <w:lang w:val="en-GB"/>
        </w:rPr>
        <w:t>Figure 5.14.7.1: Location of ROHC header and EHC header in a PDCP Data PDU</w:t>
      </w:r>
    </w:p>
    <w:p w:rsidR="00422124" w:rsidRPr="00FB760E" w:rsidRDefault="00422124" w:rsidP="00422124">
      <w:r w:rsidRPr="00FB760E">
        <w:t xml:space="preserve">If a PDCP SDU including non-IP Ethernet packet is received from upper layers, the EHC compressor shall bypass the ROHC compressor and submit the EHC compressed non-IP Ethernet packet to lower layers according to </w:t>
      </w:r>
      <w:r w:rsidR="007E278A" w:rsidRPr="00FB760E">
        <w:t>clause</w:t>
      </w:r>
      <w:r w:rsidRPr="00FB760E">
        <w:t xml:space="preserve"> 5.1.1.</w:t>
      </w:r>
    </w:p>
    <w:p w:rsidR="00422124" w:rsidRPr="00FB760E" w:rsidRDefault="00422124" w:rsidP="00422124">
      <w:r w:rsidRPr="00FB760E">
        <w:t xml:space="preserve">If a PDCP Data PDU including non-IP Ethernet packet is received from lower layers, the EHC decompressor shall bypass the ROHC decompressor and deliver the EHC decompressed non-IP Ethernet packet to upper layers according to </w:t>
      </w:r>
      <w:r w:rsidR="007E278A" w:rsidRPr="00FB760E">
        <w:t>clause</w:t>
      </w:r>
      <w:r w:rsidRPr="00FB760E">
        <w:t xml:space="preserve"> 5.1.2.</w:t>
      </w:r>
    </w:p>
    <w:p w:rsidR="00F721E7" w:rsidRPr="00FB760E" w:rsidRDefault="00F721E7" w:rsidP="00F721E7">
      <w:pPr>
        <w:pStyle w:val="Heading1"/>
      </w:pPr>
      <w:bookmarkStart w:id="301" w:name="_Toc37299488"/>
      <w:bookmarkStart w:id="302" w:name="_Toc46494695"/>
      <w:r w:rsidRPr="00FB760E">
        <w:t>6</w:t>
      </w:r>
      <w:r w:rsidRPr="00FB760E">
        <w:tab/>
        <w:t xml:space="preserve">Protocol </w:t>
      </w:r>
      <w:r w:rsidR="006476E4" w:rsidRPr="00FB760E">
        <w:t>d</w:t>
      </w:r>
      <w:r w:rsidRPr="00FB760E">
        <w:t xml:space="preserve">ata </w:t>
      </w:r>
      <w:r w:rsidR="006476E4" w:rsidRPr="00FB760E">
        <w:t>u</w:t>
      </w:r>
      <w:r w:rsidRPr="00FB760E">
        <w:t>nits, formats and parameters</w:t>
      </w:r>
      <w:bookmarkEnd w:id="278"/>
      <w:bookmarkEnd w:id="301"/>
      <w:bookmarkEnd w:id="302"/>
    </w:p>
    <w:p w:rsidR="004C0D7C" w:rsidRPr="00FB760E" w:rsidRDefault="004C0D7C" w:rsidP="00F721E7">
      <w:pPr>
        <w:pStyle w:val="Heading2"/>
        <w:rPr>
          <w:kern w:val="2"/>
          <w:lang w:eastAsia="zh-CN"/>
        </w:rPr>
      </w:pPr>
      <w:bookmarkStart w:id="303" w:name="_Toc12524426"/>
      <w:bookmarkStart w:id="304" w:name="_Toc37299489"/>
      <w:bookmarkStart w:id="305" w:name="_Toc46494696"/>
      <w:r w:rsidRPr="00FB760E">
        <w:rPr>
          <w:kern w:val="2"/>
          <w:lang w:eastAsia="zh-CN"/>
        </w:rPr>
        <w:t>6.1</w:t>
      </w:r>
      <w:r w:rsidRPr="00FB760E">
        <w:rPr>
          <w:kern w:val="2"/>
          <w:lang w:eastAsia="zh-CN"/>
        </w:rPr>
        <w:tab/>
        <w:t xml:space="preserve">Protocol data </w:t>
      </w:r>
      <w:r w:rsidRPr="00FB760E">
        <w:t>units</w:t>
      </w:r>
      <w:bookmarkEnd w:id="303"/>
      <w:bookmarkEnd w:id="304"/>
      <w:bookmarkEnd w:id="305"/>
    </w:p>
    <w:p w:rsidR="00F346F8" w:rsidRPr="00FB760E" w:rsidRDefault="00F346F8" w:rsidP="00FD5A3D">
      <w:pPr>
        <w:pStyle w:val="Heading3"/>
      </w:pPr>
      <w:bookmarkStart w:id="306" w:name="_Toc12524427"/>
      <w:bookmarkStart w:id="307" w:name="_Toc37299490"/>
      <w:bookmarkStart w:id="308" w:name="_Toc46494697"/>
      <w:r w:rsidRPr="00FB760E">
        <w:t>6.1.1</w:t>
      </w:r>
      <w:r w:rsidRPr="00FB760E">
        <w:tab/>
        <w:t xml:space="preserve">PDCP </w:t>
      </w:r>
      <w:r w:rsidR="00172BD2" w:rsidRPr="00FB760E">
        <w:t>Data</w:t>
      </w:r>
      <w:r w:rsidR="00CA376A" w:rsidRPr="00FB760E">
        <w:t xml:space="preserve"> </w:t>
      </w:r>
      <w:r w:rsidRPr="00FB760E">
        <w:t>PDU</w:t>
      </w:r>
      <w:bookmarkEnd w:id="306"/>
      <w:bookmarkEnd w:id="307"/>
      <w:bookmarkEnd w:id="308"/>
    </w:p>
    <w:p w:rsidR="00172BD2" w:rsidRPr="00FB760E" w:rsidRDefault="00172BD2" w:rsidP="00172BD2">
      <w:r w:rsidRPr="00FB760E">
        <w:t>The PDCP Data PDU is used to convey:</w:t>
      </w:r>
    </w:p>
    <w:p w:rsidR="00982956" w:rsidRPr="00FB760E" w:rsidRDefault="00172BD2" w:rsidP="00982956">
      <w:pPr>
        <w:pStyle w:val="B1"/>
        <w:rPr>
          <w:lang w:val="en-GB" w:eastAsia="ko-KR"/>
        </w:rPr>
      </w:pPr>
      <w:r w:rsidRPr="00FB760E">
        <w:rPr>
          <w:lang w:val="en-GB" w:eastAsia="ko-KR"/>
        </w:rPr>
        <w:t>-</w:t>
      </w:r>
      <w:r w:rsidRPr="00FB760E">
        <w:rPr>
          <w:lang w:val="en-GB" w:eastAsia="ko-KR"/>
        </w:rPr>
        <w:tab/>
      </w:r>
      <w:r w:rsidRPr="00FB760E">
        <w:rPr>
          <w:lang w:val="en-GB"/>
        </w:rPr>
        <w:t>a PDCP SDU</w:t>
      </w:r>
      <w:r w:rsidR="00F7132D" w:rsidRPr="00FB760E">
        <w:rPr>
          <w:lang w:val="en-GB"/>
        </w:rPr>
        <w:t xml:space="preserve"> SN</w:t>
      </w:r>
      <w:r w:rsidRPr="00FB760E">
        <w:rPr>
          <w:lang w:val="en-GB"/>
        </w:rPr>
        <w:t>; and</w:t>
      </w:r>
    </w:p>
    <w:p w:rsidR="009459D9" w:rsidRPr="00FB760E" w:rsidRDefault="00982956" w:rsidP="009459D9">
      <w:pPr>
        <w:pStyle w:val="B1"/>
        <w:rPr>
          <w:lang w:val="en-GB" w:eastAsia="zh-CN"/>
        </w:rPr>
      </w:pPr>
      <w:r w:rsidRPr="00FB760E">
        <w:rPr>
          <w:lang w:val="en-GB" w:eastAsia="ko-KR"/>
        </w:rPr>
        <w:t>-</w:t>
      </w:r>
      <w:r w:rsidRPr="00FB760E">
        <w:rPr>
          <w:lang w:val="en-GB" w:eastAsia="ko-KR"/>
        </w:rPr>
        <w:tab/>
        <w:t>for SLRBs</w:t>
      </w:r>
      <w:r w:rsidR="009459D9" w:rsidRPr="00FB760E">
        <w:rPr>
          <w:lang w:val="en-GB" w:eastAsia="zh-CN"/>
        </w:rPr>
        <w:t xml:space="preserve"> used for one-to-many communication</w:t>
      </w:r>
      <w:r w:rsidRPr="00FB760E">
        <w:rPr>
          <w:lang w:val="en-GB" w:eastAsia="ko-KR"/>
        </w:rPr>
        <w:t xml:space="preserve">, PGK Index, PTK Identity, and SDU type; </w:t>
      </w:r>
      <w:r w:rsidR="009459D9" w:rsidRPr="00FB760E">
        <w:rPr>
          <w:lang w:val="en-GB" w:eastAsia="zh-CN"/>
        </w:rPr>
        <w:t>or</w:t>
      </w:r>
    </w:p>
    <w:p w:rsidR="00172BD2" w:rsidRPr="00FB760E" w:rsidRDefault="009459D9" w:rsidP="009459D9">
      <w:pPr>
        <w:pStyle w:val="B1"/>
        <w:rPr>
          <w:lang w:val="en-GB"/>
        </w:rPr>
      </w:pPr>
      <w:r w:rsidRPr="00FB760E">
        <w:rPr>
          <w:lang w:val="en-GB" w:eastAsia="ko-KR"/>
        </w:rPr>
        <w:t>-</w:t>
      </w:r>
      <w:r w:rsidRPr="00FB760E">
        <w:rPr>
          <w:lang w:val="en-GB" w:eastAsia="ko-KR"/>
        </w:rPr>
        <w:tab/>
        <w:t>for SLRBs</w:t>
      </w:r>
      <w:r w:rsidRPr="00FB760E">
        <w:rPr>
          <w:lang w:val="en-GB" w:eastAsia="zh-CN"/>
        </w:rPr>
        <w:t xml:space="preserve"> used for one-to-one communication</w:t>
      </w:r>
      <w:r w:rsidRPr="00FB760E">
        <w:rPr>
          <w:lang w:val="en-GB" w:eastAsia="ko-KR"/>
        </w:rPr>
        <w:t xml:space="preserve">, </w:t>
      </w:r>
      <w:r w:rsidRPr="00FB760E">
        <w:rPr>
          <w:lang w:val="en-GB" w:eastAsia="zh-CN"/>
        </w:rPr>
        <w:t>K</w:t>
      </w:r>
      <w:r w:rsidRPr="00FB760E">
        <w:rPr>
          <w:vertAlign w:val="subscript"/>
          <w:lang w:val="en-GB" w:eastAsia="zh-CN"/>
        </w:rPr>
        <w:t>D-sess</w:t>
      </w:r>
      <w:r w:rsidRPr="00FB760E">
        <w:rPr>
          <w:lang w:val="en-GB" w:eastAsia="ko-KR"/>
        </w:rPr>
        <w:t xml:space="preserve"> Identity</w:t>
      </w:r>
      <w:r w:rsidRPr="00FB760E">
        <w:rPr>
          <w:rFonts w:eastAsia="Malgun Gothic"/>
          <w:lang w:val="en-GB" w:eastAsia="ko-KR"/>
        </w:rPr>
        <w:t>,</w:t>
      </w:r>
      <w:r w:rsidRPr="00FB760E">
        <w:rPr>
          <w:lang w:val="en-GB" w:eastAsia="ko-KR"/>
        </w:rPr>
        <w:t xml:space="preserve"> </w:t>
      </w:r>
      <w:r w:rsidRPr="00FB760E">
        <w:rPr>
          <w:rFonts w:eastAsia="Malgun Gothic"/>
          <w:lang w:val="en-GB" w:eastAsia="ko-KR"/>
        </w:rPr>
        <w:t>and SDU type</w:t>
      </w:r>
      <w:r w:rsidRPr="00FB760E">
        <w:rPr>
          <w:lang w:val="en-GB" w:eastAsia="ko-KR"/>
        </w:rPr>
        <w:t>; and</w:t>
      </w:r>
    </w:p>
    <w:p w:rsidR="00172BD2" w:rsidRPr="00FB760E" w:rsidRDefault="00172BD2" w:rsidP="00172BD2">
      <w:pPr>
        <w:pStyle w:val="B1"/>
        <w:rPr>
          <w:lang w:val="en-GB" w:eastAsia="ko-KR"/>
        </w:rPr>
      </w:pPr>
      <w:r w:rsidRPr="00FB760E">
        <w:rPr>
          <w:lang w:val="en-GB" w:eastAsia="ko-KR"/>
        </w:rPr>
        <w:lastRenderedPageBreak/>
        <w:t>-</w:t>
      </w:r>
      <w:r w:rsidRPr="00FB760E">
        <w:rPr>
          <w:lang w:val="en-GB" w:eastAsia="ko-KR"/>
        </w:rPr>
        <w:tab/>
        <w:t>user plane data containing an uncompressed PDCP SDU; or</w:t>
      </w:r>
    </w:p>
    <w:p w:rsidR="006C21B8" w:rsidRPr="00FB760E" w:rsidRDefault="006C21B8" w:rsidP="00172BD2">
      <w:pPr>
        <w:pStyle w:val="B1"/>
        <w:rPr>
          <w:lang w:val="en-GB" w:eastAsia="ko-KR"/>
        </w:rPr>
      </w:pPr>
      <w:r w:rsidRPr="00FB760E">
        <w:rPr>
          <w:lang w:val="en-GB" w:eastAsia="ko-KR"/>
        </w:rPr>
        <w:t>-</w:t>
      </w:r>
      <w:r w:rsidRPr="00FB760E">
        <w:rPr>
          <w:lang w:val="en-GB" w:eastAsia="ko-KR"/>
        </w:rPr>
        <w:tab/>
        <w:t>user plane data containing a compressed PDCP SDU; or</w:t>
      </w:r>
    </w:p>
    <w:p w:rsidR="00172BD2" w:rsidRPr="00FB760E" w:rsidRDefault="00172BD2" w:rsidP="00172BD2">
      <w:pPr>
        <w:pStyle w:val="B1"/>
        <w:rPr>
          <w:lang w:val="en-GB" w:eastAsia="ko-KR"/>
        </w:rPr>
      </w:pPr>
      <w:r w:rsidRPr="00FB760E">
        <w:rPr>
          <w:lang w:val="en-GB" w:eastAsia="ko-KR"/>
        </w:rPr>
        <w:t>-</w:t>
      </w:r>
      <w:r w:rsidRPr="00FB760E">
        <w:rPr>
          <w:lang w:val="en-GB" w:eastAsia="ko-KR"/>
        </w:rPr>
        <w:tab/>
        <w:t>control plane data; and</w:t>
      </w:r>
    </w:p>
    <w:p w:rsidR="00172BD2" w:rsidRPr="00FB760E" w:rsidRDefault="00172BD2" w:rsidP="00172BD2">
      <w:pPr>
        <w:pStyle w:val="B1"/>
        <w:rPr>
          <w:lang w:val="en-GB" w:eastAsia="ko-KR"/>
        </w:rPr>
      </w:pPr>
      <w:r w:rsidRPr="00FB760E">
        <w:rPr>
          <w:lang w:val="en-GB" w:eastAsia="ko-KR"/>
        </w:rPr>
        <w:t>-</w:t>
      </w:r>
      <w:r w:rsidRPr="00FB760E">
        <w:rPr>
          <w:lang w:val="en-GB" w:eastAsia="ko-KR"/>
        </w:rPr>
        <w:tab/>
        <w:t xml:space="preserve">a MAC-I </w:t>
      </w:r>
      <w:r w:rsidR="00B44BC9" w:rsidRPr="00FB760E">
        <w:rPr>
          <w:lang w:val="en-GB" w:eastAsia="ko-KR"/>
        </w:rPr>
        <w:t>field for SRBs</w:t>
      </w:r>
      <w:r w:rsidRPr="00FB760E">
        <w:rPr>
          <w:lang w:val="en-GB" w:eastAsia="ko-KR"/>
        </w:rPr>
        <w:t>;</w:t>
      </w:r>
      <w:r w:rsidR="00B44BC9" w:rsidRPr="00FB760E">
        <w:rPr>
          <w:lang w:val="en-GB" w:eastAsia="ko-KR"/>
        </w:rPr>
        <w:t xml:space="preserve"> or</w:t>
      </w:r>
    </w:p>
    <w:p w:rsidR="009459D9" w:rsidRPr="00FB760E" w:rsidRDefault="009459D9" w:rsidP="009459D9">
      <w:pPr>
        <w:pStyle w:val="B1"/>
        <w:rPr>
          <w:lang w:val="en-GB" w:eastAsia="zh-CN"/>
        </w:rPr>
      </w:pPr>
      <w:r w:rsidRPr="00FB760E">
        <w:rPr>
          <w:lang w:val="en-GB" w:eastAsia="ko-KR"/>
        </w:rPr>
        <w:t>-</w:t>
      </w:r>
      <w:r w:rsidRPr="00FB760E">
        <w:rPr>
          <w:lang w:val="en-GB" w:eastAsia="ko-KR"/>
        </w:rPr>
        <w:tab/>
      </w:r>
      <w:r w:rsidRPr="00FB760E">
        <w:rPr>
          <w:lang w:val="en-GB" w:eastAsia="zh-CN"/>
        </w:rPr>
        <w:t xml:space="preserve">for the SLRB that needs integrity protection for one-to-one communication, </w:t>
      </w:r>
      <w:r w:rsidRPr="00FB760E">
        <w:rPr>
          <w:lang w:val="en-GB" w:eastAsia="ko-KR"/>
        </w:rPr>
        <w:t>a MAC-I field; or</w:t>
      </w:r>
    </w:p>
    <w:p w:rsidR="00B44BC9" w:rsidRPr="00FB760E" w:rsidRDefault="00B44BC9" w:rsidP="00172BD2">
      <w:pPr>
        <w:pStyle w:val="B1"/>
        <w:rPr>
          <w:lang w:val="en-GB" w:eastAsia="ko-KR"/>
        </w:rPr>
      </w:pPr>
      <w:r w:rsidRPr="00FB760E">
        <w:rPr>
          <w:lang w:val="en-GB" w:eastAsia="ko-KR"/>
        </w:rPr>
        <w:t>-</w:t>
      </w:r>
      <w:r w:rsidRPr="00FB760E">
        <w:rPr>
          <w:lang w:val="en-GB" w:eastAsia="ko-KR"/>
        </w:rPr>
        <w:tab/>
        <w:t>for RNs, a MAC-I field for DRB (if integrity protection is configured);</w:t>
      </w:r>
    </w:p>
    <w:p w:rsidR="00172BD2" w:rsidRPr="00FB760E" w:rsidRDefault="00172BD2" w:rsidP="00172BD2">
      <w:pPr>
        <w:pStyle w:val="Heading3"/>
        <w:rPr>
          <w:lang w:eastAsia="ko-KR"/>
        </w:rPr>
      </w:pPr>
      <w:bookmarkStart w:id="309" w:name="_Toc12524428"/>
      <w:bookmarkStart w:id="310" w:name="_Toc37299491"/>
      <w:bookmarkStart w:id="311" w:name="_Toc46494698"/>
      <w:r w:rsidRPr="00FB760E">
        <w:t>6.1.2</w:t>
      </w:r>
      <w:r w:rsidRPr="00FB760E">
        <w:rPr>
          <w:lang w:eastAsia="ko-KR"/>
        </w:rPr>
        <w:tab/>
        <w:t>PDCP Control PDU</w:t>
      </w:r>
      <w:bookmarkEnd w:id="309"/>
      <w:bookmarkEnd w:id="310"/>
      <w:bookmarkEnd w:id="311"/>
    </w:p>
    <w:p w:rsidR="00172BD2" w:rsidRPr="00FB760E" w:rsidRDefault="00172BD2" w:rsidP="00172BD2">
      <w:r w:rsidRPr="00FB760E">
        <w:t>The PDCP Control PDU is used to convey:</w:t>
      </w:r>
    </w:p>
    <w:p w:rsidR="00625D06" w:rsidRPr="00FB760E" w:rsidRDefault="00625D06" w:rsidP="00625D06">
      <w:pPr>
        <w:pStyle w:val="B1"/>
        <w:rPr>
          <w:lang w:val="en-GB"/>
        </w:rPr>
      </w:pPr>
      <w:r w:rsidRPr="00FB760E">
        <w:rPr>
          <w:lang w:val="en-GB"/>
        </w:rPr>
        <w:t>-</w:t>
      </w:r>
      <w:r w:rsidRPr="00FB760E">
        <w:rPr>
          <w:lang w:val="en-GB"/>
        </w:rPr>
        <w:tab/>
        <w:t xml:space="preserve">a PDCP status report </w:t>
      </w:r>
      <w:r w:rsidRPr="00FB760E">
        <w:rPr>
          <w:lang w:val="en-GB" w:eastAsia="ko-KR"/>
        </w:rPr>
        <w:t xml:space="preserve">indicating which </w:t>
      </w:r>
      <w:r w:rsidRPr="00FB760E">
        <w:rPr>
          <w:lang w:val="en-GB"/>
        </w:rPr>
        <w:t xml:space="preserve">PDCP SDUs </w:t>
      </w:r>
      <w:r w:rsidRPr="00FB760E">
        <w:rPr>
          <w:lang w:val="en-GB" w:eastAsia="ko-KR"/>
        </w:rPr>
        <w:t xml:space="preserve">are missing and which are not </w:t>
      </w:r>
      <w:r w:rsidRPr="00FB760E">
        <w:rPr>
          <w:lang w:val="en-GB"/>
        </w:rPr>
        <w:t xml:space="preserve">following a </w:t>
      </w:r>
      <w:r w:rsidR="00E31B72" w:rsidRPr="00FB760E">
        <w:rPr>
          <w:lang w:val="en-GB"/>
        </w:rPr>
        <w:t>PDCP re-establishment</w:t>
      </w:r>
      <w:r w:rsidRPr="00FB760E">
        <w:rPr>
          <w:lang w:val="en-GB"/>
        </w:rPr>
        <w:t>.</w:t>
      </w:r>
    </w:p>
    <w:p w:rsidR="00DC2BBE" w:rsidRPr="00FB760E" w:rsidRDefault="00172BD2" w:rsidP="00DC2BBE">
      <w:pPr>
        <w:pStyle w:val="B1"/>
        <w:rPr>
          <w:lang w:val="en-GB" w:eastAsia="zh-TW"/>
        </w:rPr>
      </w:pPr>
      <w:r w:rsidRPr="00FB760E">
        <w:rPr>
          <w:lang w:val="en-GB"/>
        </w:rPr>
        <w:t>-</w:t>
      </w:r>
      <w:r w:rsidRPr="00FB760E">
        <w:rPr>
          <w:lang w:val="en-GB"/>
        </w:rPr>
        <w:tab/>
      </w:r>
      <w:r w:rsidR="00625D06" w:rsidRPr="00FB760E">
        <w:rPr>
          <w:lang w:val="en-GB"/>
        </w:rPr>
        <w:t>h</w:t>
      </w:r>
      <w:r w:rsidRPr="00FB760E">
        <w:rPr>
          <w:lang w:val="en-GB"/>
        </w:rPr>
        <w:t>eader compression control information, e.g. interspersed ROHC feedback</w:t>
      </w:r>
      <w:r w:rsidR="00422124" w:rsidRPr="00FB760E">
        <w:rPr>
          <w:lang w:val="en-GB"/>
        </w:rPr>
        <w:t xml:space="preserve"> or EHC feedback</w:t>
      </w:r>
      <w:r w:rsidRPr="00FB760E">
        <w:rPr>
          <w:lang w:val="en-GB"/>
        </w:rPr>
        <w:t>.</w:t>
      </w:r>
    </w:p>
    <w:p w:rsidR="002F2D05" w:rsidRPr="00FB760E" w:rsidRDefault="00DC2BBE" w:rsidP="002F2D05">
      <w:pPr>
        <w:pStyle w:val="B1"/>
        <w:rPr>
          <w:lang w:val="en-GB" w:eastAsia="zh-TW"/>
        </w:rPr>
      </w:pPr>
      <w:r w:rsidRPr="00FB760E">
        <w:rPr>
          <w:lang w:val="en-GB" w:eastAsia="zh-TW"/>
        </w:rPr>
        <w:t>-</w:t>
      </w:r>
      <w:r w:rsidRPr="00FB760E">
        <w:rPr>
          <w:lang w:val="en-GB" w:eastAsia="zh-TW"/>
        </w:rPr>
        <w:tab/>
        <w:t>a LWA status report.</w:t>
      </w:r>
    </w:p>
    <w:p w:rsidR="00172BD2" w:rsidRPr="00FB760E" w:rsidRDefault="002F2D05" w:rsidP="002F2D05">
      <w:pPr>
        <w:pStyle w:val="B1"/>
        <w:rPr>
          <w:lang w:val="en-GB"/>
        </w:rPr>
      </w:pPr>
      <w:r w:rsidRPr="00FB760E">
        <w:rPr>
          <w:lang w:val="en-GB" w:eastAsia="zh-TW"/>
        </w:rPr>
        <w:t>-</w:t>
      </w:r>
      <w:r w:rsidRPr="00FB760E">
        <w:rPr>
          <w:lang w:val="en-GB" w:eastAsia="zh-TW"/>
        </w:rPr>
        <w:tab/>
        <w:t>a LWA end-marker packet.</w:t>
      </w:r>
    </w:p>
    <w:p w:rsidR="00172BD2" w:rsidRPr="00FB760E" w:rsidRDefault="00172BD2" w:rsidP="00172BD2">
      <w:pPr>
        <w:pStyle w:val="Heading2"/>
        <w:rPr>
          <w:rFonts w:eastAsia="SimSun"/>
          <w:kern w:val="2"/>
          <w:lang w:eastAsia="zh-CN"/>
        </w:rPr>
      </w:pPr>
      <w:bookmarkStart w:id="312" w:name="_Toc12524429"/>
      <w:bookmarkStart w:id="313" w:name="_Toc37299492"/>
      <w:bookmarkStart w:id="314" w:name="_Toc46494699"/>
      <w:r w:rsidRPr="00FB760E">
        <w:rPr>
          <w:rFonts w:eastAsia="SimSun"/>
          <w:kern w:val="2"/>
          <w:lang w:eastAsia="zh-CN"/>
        </w:rPr>
        <w:t>6.2</w:t>
      </w:r>
      <w:r w:rsidRPr="00FB760E">
        <w:rPr>
          <w:rFonts w:eastAsia="SimSun"/>
          <w:kern w:val="2"/>
          <w:lang w:eastAsia="zh-CN"/>
        </w:rPr>
        <w:tab/>
        <w:t>Formats</w:t>
      </w:r>
      <w:bookmarkEnd w:id="312"/>
      <w:bookmarkEnd w:id="313"/>
      <w:bookmarkEnd w:id="314"/>
    </w:p>
    <w:p w:rsidR="00172BD2" w:rsidRPr="00FB760E" w:rsidRDefault="00172BD2" w:rsidP="00172BD2">
      <w:pPr>
        <w:pStyle w:val="Heading3"/>
        <w:rPr>
          <w:lang w:eastAsia="zh-CN"/>
        </w:rPr>
      </w:pPr>
      <w:bookmarkStart w:id="315" w:name="_Toc12524430"/>
      <w:bookmarkStart w:id="316" w:name="_Toc37299493"/>
      <w:bookmarkStart w:id="317" w:name="_Toc46494700"/>
      <w:r w:rsidRPr="00FB760E">
        <w:t>6.2.1</w:t>
      </w:r>
      <w:r w:rsidRPr="00FB760E">
        <w:rPr>
          <w:lang w:eastAsia="ko-KR"/>
        </w:rPr>
        <w:tab/>
        <w:t>General</w:t>
      </w:r>
      <w:bookmarkEnd w:id="315"/>
      <w:bookmarkEnd w:id="316"/>
      <w:bookmarkEnd w:id="317"/>
    </w:p>
    <w:p w:rsidR="00172BD2" w:rsidRPr="00FB760E" w:rsidRDefault="00172BD2" w:rsidP="00172BD2">
      <w:r w:rsidRPr="00FB760E">
        <w:t xml:space="preserve">A PDCP PDU is a bit string that is </w:t>
      </w:r>
      <w:r w:rsidRPr="00FB760E">
        <w:rPr>
          <w:rFonts w:eastAsia="MS Mincho"/>
        </w:rPr>
        <w:t>byte aligned (i.e. multiple of 8 bits) in length</w:t>
      </w:r>
      <w:r w:rsidRPr="00FB760E">
        <w:t>. In the figures in sub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172BD2" w:rsidRPr="00FB760E" w:rsidRDefault="00172BD2" w:rsidP="00172BD2">
      <w:r w:rsidRPr="00FB760E">
        <w:t>PDCP SDUs are bit strings that are byte aligned (i.e. multiple of 8 bits) in length. A compressed or uncompressed SDU is included into a PDCP PDU from the first bit onward.</w:t>
      </w:r>
    </w:p>
    <w:p w:rsidR="00172BD2" w:rsidRPr="00FB760E" w:rsidRDefault="00172BD2" w:rsidP="00172BD2">
      <w:pPr>
        <w:pStyle w:val="Heading3"/>
      </w:pPr>
      <w:bookmarkStart w:id="318" w:name="_Toc12524431"/>
      <w:bookmarkStart w:id="319" w:name="_Toc37299494"/>
      <w:bookmarkStart w:id="320" w:name="_Toc46494701"/>
      <w:r w:rsidRPr="00FB760E">
        <w:t>6.2.2</w:t>
      </w:r>
      <w:r w:rsidRPr="00FB760E">
        <w:tab/>
        <w:t>Control plane PDCP Data PDU</w:t>
      </w:r>
      <w:bookmarkEnd w:id="318"/>
      <w:bookmarkEnd w:id="319"/>
      <w:bookmarkEnd w:id="320"/>
    </w:p>
    <w:p w:rsidR="00172BD2" w:rsidRPr="00FB760E" w:rsidRDefault="00172BD2" w:rsidP="00172BD2">
      <w:r w:rsidRPr="00FB760E">
        <w:t>Figure 6.2.2.1 shows the format of the PDCP Data PDU carrying data for control plane SRBs.</w:t>
      </w:r>
    </w:p>
    <w:p w:rsidR="00743A69" w:rsidRPr="00FB760E" w:rsidRDefault="00743A69" w:rsidP="00172BD2"/>
    <w:p w:rsidR="007459A9" w:rsidRPr="00FB760E" w:rsidRDefault="00986930" w:rsidP="006476E4">
      <w:pPr>
        <w:pStyle w:val="TH"/>
        <w:rPr>
          <w:lang w:val="en-GB"/>
        </w:rPr>
      </w:pPr>
      <w:r w:rsidRPr="00FB760E">
        <w:rPr>
          <w:lang w:val="en-GB"/>
        </w:rPr>
        <w:object w:dxaOrig="6222" w:dyaOrig="4964">
          <v:shape id="_x0000_i1031" type="#_x0000_t75" style="width:256.5pt;height:204.75pt" o:ole="">
            <v:imagedata r:id="rId20" o:title=""/>
          </v:shape>
          <o:OLEObject Type="Embed" ProgID="Visio.Drawing.11" ShapeID="_x0000_i1031" DrawAspect="Content" ObjectID="_1663024977" r:id="rId21"/>
        </w:object>
      </w:r>
    </w:p>
    <w:p w:rsidR="00AA6D30" w:rsidRPr="00FB760E" w:rsidRDefault="00AA6D30" w:rsidP="00C90647">
      <w:pPr>
        <w:pStyle w:val="TF"/>
        <w:rPr>
          <w:lang w:val="en-GB"/>
        </w:rPr>
      </w:pPr>
      <w:r w:rsidRPr="00FB760E">
        <w:rPr>
          <w:lang w:val="en-GB"/>
        </w:rPr>
        <w:t xml:space="preserve">Figure 6.2.2.1: PDCP </w:t>
      </w:r>
      <w:r w:rsidR="00695C88" w:rsidRPr="00FB760E">
        <w:rPr>
          <w:lang w:val="en-GB"/>
        </w:rPr>
        <w:t xml:space="preserve">Data </w:t>
      </w:r>
      <w:r w:rsidRPr="00FB760E">
        <w:rPr>
          <w:lang w:val="en-GB"/>
        </w:rPr>
        <w:t>PDU format</w:t>
      </w:r>
      <w:r w:rsidR="00296E24" w:rsidRPr="00FB760E">
        <w:rPr>
          <w:lang w:val="en-GB"/>
        </w:rPr>
        <w:t xml:space="preserve"> for </w:t>
      </w:r>
      <w:r w:rsidR="007B30D9" w:rsidRPr="00FB760E">
        <w:rPr>
          <w:lang w:val="en-GB"/>
        </w:rPr>
        <w:t>SRBs</w:t>
      </w:r>
    </w:p>
    <w:p w:rsidR="007B30D9" w:rsidRPr="00FB760E" w:rsidRDefault="007B30D9" w:rsidP="007B30D9">
      <w:pPr>
        <w:pStyle w:val="Heading3"/>
      </w:pPr>
      <w:bookmarkStart w:id="321" w:name="_Toc12524432"/>
      <w:bookmarkStart w:id="322" w:name="_Toc37299495"/>
      <w:bookmarkStart w:id="323" w:name="_Toc46494702"/>
      <w:r w:rsidRPr="00FB760E">
        <w:t>6.2.3</w:t>
      </w:r>
      <w:r w:rsidRPr="00FB760E">
        <w:tab/>
        <w:t xml:space="preserve">User plane PDCP Data PDU with long </w:t>
      </w:r>
      <w:r w:rsidR="009C4341" w:rsidRPr="00FB760E">
        <w:rPr>
          <w:lang w:eastAsia="ko-KR"/>
        </w:rPr>
        <w:t>PDCP SN</w:t>
      </w:r>
      <w:r w:rsidR="009C4341" w:rsidRPr="00FB760E">
        <w:t xml:space="preserve"> </w:t>
      </w:r>
      <w:r w:rsidRPr="00FB760E">
        <w:t>(12 bits)</w:t>
      </w:r>
      <w:bookmarkEnd w:id="321"/>
      <w:bookmarkEnd w:id="322"/>
      <w:bookmarkEnd w:id="323"/>
    </w:p>
    <w:p w:rsidR="007B30D9" w:rsidRPr="00FB760E" w:rsidRDefault="007B30D9" w:rsidP="007B30D9">
      <w:r w:rsidRPr="00FB760E">
        <w:t>Figure</w:t>
      </w:r>
      <w:r w:rsidR="00982EC5" w:rsidRPr="00FB760E">
        <w:t>s</w:t>
      </w:r>
      <w:r w:rsidRPr="00FB760E">
        <w:t xml:space="preserve"> 6.2.3.1 </w:t>
      </w:r>
      <w:r w:rsidR="00982EC5" w:rsidRPr="00FB760E">
        <w:t xml:space="preserve">and </w:t>
      </w:r>
      <w:r w:rsidR="0012757B" w:rsidRPr="00FB760E">
        <w:t>6.2.3.2</w:t>
      </w:r>
      <w:r w:rsidR="00982EC5" w:rsidRPr="00FB760E">
        <w:t xml:space="preserve"> </w:t>
      </w:r>
      <w:r w:rsidRPr="00FB760E">
        <w:t xml:space="preserve">show the format of the </w:t>
      </w:r>
      <w:r w:rsidR="00982EC5" w:rsidRPr="00FB760E">
        <w:t xml:space="preserve">downlink and uplink </w:t>
      </w:r>
      <w:r w:rsidRPr="00FB760E">
        <w:t>PDCP Data PDU</w:t>
      </w:r>
      <w:r w:rsidR="00982EC5" w:rsidRPr="00FB760E">
        <w:t>s respectively,</w:t>
      </w:r>
      <w:r w:rsidRPr="00FB760E">
        <w:t xml:space="preserve"> when a 12 bit </w:t>
      </w:r>
      <w:r w:rsidR="009C4341" w:rsidRPr="00FB760E">
        <w:t>SN</w:t>
      </w:r>
      <w:r w:rsidRPr="00FB760E">
        <w:t xml:space="preserve"> length is used. Th</w:t>
      </w:r>
      <w:r w:rsidR="00982EC5" w:rsidRPr="00FB760E">
        <w:t>ese</w:t>
      </w:r>
      <w:r w:rsidRPr="00FB760E">
        <w:t xml:space="preserve"> format</w:t>
      </w:r>
      <w:r w:rsidR="00982EC5" w:rsidRPr="00FB760E">
        <w:t>s</w:t>
      </w:r>
      <w:r w:rsidRPr="00FB760E">
        <w:t xml:space="preserve"> </w:t>
      </w:r>
      <w:r w:rsidR="00982EC5" w:rsidRPr="00FB760E">
        <w:t>are</w:t>
      </w:r>
      <w:r w:rsidRPr="00FB760E">
        <w:t xml:space="preserve"> applicable for PDCP Data PDUs carrying data from DRBs mapped on RLC AM or RLC UM.</w:t>
      </w:r>
    </w:p>
    <w:p w:rsidR="00333C19" w:rsidRPr="00FB760E" w:rsidRDefault="009C4341" w:rsidP="004505F4">
      <w:pPr>
        <w:pStyle w:val="TH"/>
        <w:rPr>
          <w:lang w:val="en-GB"/>
        </w:rPr>
      </w:pPr>
      <w:r w:rsidRPr="00FB760E">
        <w:rPr>
          <w:lang w:val="en-GB"/>
        </w:rPr>
        <w:object w:dxaOrig="6611" w:dyaOrig="3230">
          <v:shape id="_x0000_i1032" type="#_x0000_t75" style="width:272.25pt;height:132.75pt" o:ole="">
            <v:imagedata r:id="rId22" o:title=""/>
          </v:shape>
          <o:OLEObject Type="Embed" ProgID="Visio.Drawing.11" ShapeID="_x0000_i1032" DrawAspect="Content" ObjectID="_1663024978" r:id="rId23"/>
        </w:object>
      </w:r>
    </w:p>
    <w:p w:rsidR="00982EC5" w:rsidRPr="00FB760E" w:rsidRDefault="00333C19" w:rsidP="00982EC5">
      <w:pPr>
        <w:pStyle w:val="TF"/>
        <w:rPr>
          <w:lang w:val="en-GB" w:eastAsia="zh-CN"/>
        </w:rPr>
      </w:pPr>
      <w:r w:rsidRPr="00FB760E">
        <w:rPr>
          <w:lang w:val="en-GB"/>
        </w:rPr>
        <w:t xml:space="preserve">Figure 6.2.3.1: PDCP </w:t>
      </w:r>
      <w:r w:rsidR="00764DF9" w:rsidRPr="00FB760E">
        <w:rPr>
          <w:lang w:val="en-GB"/>
        </w:rPr>
        <w:t xml:space="preserve">Data </w:t>
      </w:r>
      <w:r w:rsidRPr="00FB760E">
        <w:rPr>
          <w:lang w:val="en-GB"/>
        </w:rPr>
        <w:t xml:space="preserve">PDU format for </w:t>
      </w:r>
      <w:r w:rsidR="007B30D9" w:rsidRPr="00FB760E">
        <w:rPr>
          <w:lang w:val="en-GB"/>
        </w:rPr>
        <w:t>DRB</w:t>
      </w:r>
      <w:r w:rsidR="00CA53E2" w:rsidRPr="00FB760E">
        <w:rPr>
          <w:lang w:val="en-GB"/>
        </w:rPr>
        <w:t xml:space="preserve">s </w:t>
      </w:r>
      <w:r w:rsidR="008A0CA1" w:rsidRPr="00FB760E">
        <w:rPr>
          <w:lang w:val="en-GB"/>
        </w:rPr>
        <w:t xml:space="preserve">using a 12 bit </w:t>
      </w:r>
      <w:r w:rsidR="009C4341" w:rsidRPr="00FB760E">
        <w:rPr>
          <w:lang w:val="en-GB"/>
        </w:rPr>
        <w:t>SN</w:t>
      </w:r>
      <w:r w:rsidR="00982EC5" w:rsidRPr="00FB760E">
        <w:rPr>
          <w:lang w:val="en-GB" w:eastAsia="zh-CN"/>
        </w:rPr>
        <w:t xml:space="preserve"> (for downlink)</w:t>
      </w:r>
    </w:p>
    <w:p w:rsidR="00982EC5" w:rsidRPr="00FB760E" w:rsidRDefault="00982EC5" w:rsidP="00982EC5">
      <w:pPr>
        <w:pStyle w:val="TH"/>
        <w:rPr>
          <w:lang w:val="en-GB" w:eastAsia="zh-CN"/>
        </w:rPr>
      </w:pPr>
      <w:r w:rsidRPr="00FB760E">
        <w:rPr>
          <w:lang w:val="en-GB"/>
        </w:rPr>
        <w:object w:dxaOrig="6611" w:dyaOrig="3230">
          <v:shape id="_x0000_i1033" type="#_x0000_t75" style="width:272.25pt;height:132.75pt" o:ole="">
            <v:imagedata r:id="rId24" o:title=""/>
          </v:shape>
          <o:OLEObject Type="Embed" ProgID="Visio.Drawing.11" ShapeID="_x0000_i1033" DrawAspect="Content" ObjectID="_1663024979" r:id="rId25"/>
        </w:object>
      </w:r>
    </w:p>
    <w:p w:rsidR="00333C19" w:rsidRPr="00FB760E" w:rsidRDefault="00982EC5" w:rsidP="00982EC5">
      <w:pPr>
        <w:pStyle w:val="TF"/>
        <w:rPr>
          <w:lang w:val="en-GB"/>
        </w:rPr>
      </w:pPr>
      <w:r w:rsidRPr="00FB760E">
        <w:rPr>
          <w:lang w:val="en-GB"/>
        </w:rPr>
        <w:t xml:space="preserve">Figure </w:t>
      </w:r>
      <w:r w:rsidR="0012757B" w:rsidRPr="00FB760E">
        <w:rPr>
          <w:lang w:val="en-GB"/>
        </w:rPr>
        <w:t>6.2.3.2</w:t>
      </w:r>
      <w:r w:rsidRPr="00FB760E">
        <w:rPr>
          <w:lang w:val="en-GB"/>
        </w:rPr>
        <w:t>: PDCP Data PDU format for DRBs using a 12 bit SN (for uplink)</w:t>
      </w:r>
    </w:p>
    <w:p w:rsidR="00FF7EC7" w:rsidRPr="00FB760E" w:rsidRDefault="00FF7EC7" w:rsidP="00FF7EC7">
      <w:pPr>
        <w:pStyle w:val="Heading3"/>
      </w:pPr>
      <w:bookmarkStart w:id="324" w:name="_Toc12524433"/>
      <w:bookmarkStart w:id="325" w:name="_Toc37299496"/>
      <w:bookmarkStart w:id="326" w:name="_Toc46494703"/>
      <w:r w:rsidRPr="00FB760E">
        <w:t>6.2.4</w:t>
      </w:r>
      <w:r w:rsidRPr="00FB760E">
        <w:tab/>
        <w:t xml:space="preserve">User plane PDCP Data PDU with short </w:t>
      </w:r>
      <w:r w:rsidR="0034022A" w:rsidRPr="00FB760E">
        <w:rPr>
          <w:lang w:eastAsia="ko-KR"/>
        </w:rPr>
        <w:t>PDCP SN</w:t>
      </w:r>
      <w:r w:rsidR="0034022A" w:rsidRPr="00FB760E">
        <w:t xml:space="preserve"> </w:t>
      </w:r>
      <w:r w:rsidRPr="00FB760E">
        <w:t>(7 bits)</w:t>
      </w:r>
      <w:bookmarkEnd w:id="324"/>
      <w:bookmarkEnd w:id="325"/>
      <w:bookmarkEnd w:id="326"/>
    </w:p>
    <w:p w:rsidR="00FF7EC7" w:rsidRPr="00FB760E" w:rsidRDefault="00FF7EC7" w:rsidP="00FF7EC7">
      <w:r w:rsidRPr="00FB760E">
        <w:t xml:space="preserve">Figure 6.2.4.1 shows the format of the PDCP Data PDU when a 7 bit </w:t>
      </w:r>
      <w:r w:rsidR="0034022A" w:rsidRPr="00FB760E">
        <w:t xml:space="preserve">SN </w:t>
      </w:r>
      <w:r w:rsidRPr="00FB760E">
        <w:t>length is used. This format is applicable for PDCP Data PDUs carrying data from DRBs mapped on RLC UM</w:t>
      </w:r>
      <w:r w:rsidR="00AB045E" w:rsidRPr="00FB760E">
        <w:t xml:space="preserve"> or in NB-IoT DRBs mapped on RLC AM</w:t>
      </w:r>
      <w:r w:rsidR="002B35B2" w:rsidRPr="00FB760E">
        <w:t xml:space="preserve"> and on RLC UM</w:t>
      </w:r>
      <w:r w:rsidRPr="00FB760E">
        <w:t>.</w:t>
      </w:r>
    </w:p>
    <w:p w:rsidR="007D1767" w:rsidRPr="00FB760E" w:rsidRDefault="004C6660" w:rsidP="007D1767">
      <w:pPr>
        <w:pStyle w:val="TH"/>
        <w:rPr>
          <w:lang w:val="en-GB"/>
        </w:rPr>
      </w:pPr>
      <w:r w:rsidRPr="00FB760E">
        <w:rPr>
          <w:lang w:val="en-GB"/>
        </w:rPr>
        <w:object w:dxaOrig="6092" w:dyaOrig="2339">
          <v:shape id="_x0000_i1034" type="#_x0000_t75" style="width:251.25pt;height:96pt" o:ole="">
            <v:imagedata r:id="rId26" o:title=""/>
          </v:shape>
          <o:OLEObject Type="Embed" ProgID="Visio.Drawing.11" ShapeID="_x0000_i1034" DrawAspect="Content" ObjectID="_1663024980" r:id="rId27"/>
        </w:object>
      </w:r>
    </w:p>
    <w:p w:rsidR="007D1767" w:rsidRPr="00FB760E" w:rsidRDefault="00255F00" w:rsidP="007D1767">
      <w:pPr>
        <w:pStyle w:val="TF"/>
        <w:rPr>
          <w:lang w:val="en-GB"/>
        </w:rPr>
      </w:pPr>
      <w:r w:rsidRPr="00FB760E">
        <w:rPr>
          <w:lang w:val="en-GB"/>
        </w:rPr>
        <w:t>Figure 6.2.4</w:t>
      </w:r>
      <w:r w:rsidR="007D1767" w:rsidRPr="00FB760E">
        <w:rPr>
          <w:lang w:val="en-GB"/>
        </w:rPr>
        <w:t xml:space="preserve">.1: PDCP Data PDU format for </w:t>
      </w:r>
      <w:r w:rsidR="00A574FF" w:rsidRPr="00FB760E">
        <w:rPr>
          <w:lang w:val="en-GB"/>
        </w:rPr>
        <w:t>DRBs</w:t>
      </w:r>
      <w:r w:rsidR="00CA53E2" w:rsidRPr="00FB760E">
        <w:rPr>
          <w:lang w:val="en-GB"/>
        </w:rPr>
        <w:t xml:space="preserve"> </w:t>
      </w:r>
      <w:r w:rsidR="008A0CA1" w:rsidRPr="00FB760E">
        <w:rPr>
          <w:lang w:val="en-GB"/>
        </w:rPr>
        <w:t xml:space="preserve">using 7 bit </w:t>
      </w:r>
      <w:r w:rsidR="00061198" w:rsidRPr="00FB760E">
        <w:rPr>
          <w:lang w:val="en-GB"/>
        </w:rPr>
        <w:t>SN</w:t>
      </w:r>
    </w:p>
    <w:p w:rsidR="00A574FF" w:rsidRPr="00FB760E" w:rsidRDefault="00A574FF" w:rsidP="00A574FF">
      <w:pPr>
        <w:pStyle w:val="Heading3"/>
      </w:pPr>
      <w:bookmarkStart w:id="327" w:name="_Toc12524434"/>
      <w:bookmarkStart w:id="328" w:name="_Toc37299497"/>
      <w:bookmarkStart w:id="329" w:name="_Toc46494704"/>
      <w:r w:rsidRPr="00FB760E">
        <w:rPr>
          <w:snapToGrid w:val="0"/>
        </w:rPr>
        <w:t>6.</w:t>
      </w:r>
      <w:r w:rsidR="001A1261" w:rsidRPr="00FB760E">
        <w:rPr>
          <w:snapToGrid w:val="0"/>
        </w:rPr>
        <w:t>2.5</w:t>
      </w:r>
      <w:r w:rsidRPr="00FB760E">
        <w:rPr>
          <w:snapToGrid w:val="0"/>
        </w:rPr>
        <w:tab/>
        <w:t xml:space="preserve">PDCP Control PDU for </w:t>
      </w:r>
      <w:r w:rsidRPr="00FB760E">
        <w:t xml:space="preserve">interspersed ROHC feedback </w:t>
      </w:r>
      <w:r w:rsidRPr="00FB760E">
        <w:rPr>
          <w:snapToGrid w:val="0"/>
        </w:rPr>
        <w:t>packet</w:t>
      </w:r>
      <w:bookmarkEnd w:id="327"/>
      <w:bookmarkEnd w:id="328"/>
      <w:bookmarkEnd w:id="329"/>
    </w:p>
    <w:p w:rsidR="00A574FF" w:rsidRPr="00FB760E" w:rsidRDefault="00A574FF" w:rsidP="00A574FF">
      <w:r w:rsidRPr="00FB760E">
        <w:t xml:space="preserve">Figure 6.2.5.1 shows the format of the PDCP Control PDU carrying one interspersed ROHC feedback </w:t>
      </w:r>
      <w:r w:rsidRPr="00FB760E">
        <w:rPr>
          <w:lang w:eastAsia="ko-KR"/>
        </w:rPr>
        <w:t>packet</w:t>
      </w:r>
      <w:r w:rsidRPr="00FB760E">
        <w:t>.</w:t>
      </w:r>
      <w:r w:rsidR="004328AE" w:rsidRPr="00FB760E">
        <w:rPr>
          <w:lang w:eastAsia="ko-KR"/>
        </w:rPr>
        <w:t xml:space="preserve"> This format is applicable for DRBs mapped on RLC AM or RLC UM.</w:t>
      </w:r>
    </w:p>
    <w:p w:rsidR="00DC7FDD" w:rsidRPr="00FB760E" w:rsidRDefault="00A574FF" w:rsidP="00DC7FDD">
      <w:pPr>
        <w:pStyle w:val="TH"/>
        <w:rPr>
          <w:lang w:val="en-GB"/>
        </w:rPr>
      </w:pPr>
      <w:r w:rsidRPr="00FB760E">
        <w:rPr>
          <w:lang w:val="en-GB"/>
        </w:rPr>
        <w:object w:dxaOrig="6076" w:dyaOrig="2340">
          <v:shape id="_x0000_i1035" type="#_x0000_t75" style="width:250.5pt;height:96.75pt" o:ole="">
            <v:imagedata r:id="rId28" o:title=""/>
          </v:shape>
          <o:OLEObject Type="Embed" ProgID="Visio.Drawing.11" ShapeID="_x0000_i1035" DrawAspect="Content" ObjectID="_1663024981" r:id="rId29"/>
        </w:object>
      </w:r>
    </w:p>
    <w:p w:rsidR="00DC7FDD" w:rsidRPr="00FB760E" w:rsidRDefault="00255F00" w:rsidP="00DC7FDD">
      <w:pPr>
        <w:pStyle w:val="TF"/>
        <w:rPr>
          <w:lang w:val="en-GB"/>
        </w:rPr>
      </w:pPr>
      <w:r w:rsidRPr="00FB760E">
        <w:rPr>
          <w:lang w:val="en-GB"/>
        </w:rPr>
        <w:t>Figure 6.2.5</w:t>
      </w:r>
      <w:r w:rsidR="00DC7FDD" w:rsidRPr="00FB760E">
        <w:rPr>
          <w:lang w:val="en-GB"/>
        </w:rPr>
        <w:t xml:space="preserve">.1: </w:t>
      </w:r>
      <w:r w:rsidR="00E53951" w:rsidRPr="00FB760E">
        <w:rPr>
          <w:lang w:val="en-GB"/>
        </w:rPr>
        <w:t xml:space="preserve">PDCP </w:t>
      </w:r>
      <w:r w:rsidR="004328AE" w:rsidRPr="00FB760E">
        <w:rPr>
          <w:lang w:val="en-GB" w:eastAsia="ko-KR"/>
        </w:rPr>
        <w:t>Control</w:t>
      </w:r>
      <w:r w:rsidR="00E53951" w:rsidRPr="00FB760E">
        <w:rPr>
          <w:lang w:val="en-GB"/>
        </w:rPr>
        <w:t xml:space="preserve"> PDU format for interspersed ROHC feedback packet</w:t>
      </w:r>
    </w:p>
    <w:p w:rsidR="00341825" w:rsidRPr="00FB760E" w:rsidRDefault="00341825" w:rsidP="00341825">
      <w:pPr>
        <w:pStyle w:val="Heading3"/>
      </w:pPr>
      <w:bookmarkStart w:id="330" w:name="_Toc12524435"/>
      <w:bookmarkStart w:id="331" w:name="_Toc37299498"/>
      <w:bookmarkStart w:id="332" w:name="_Toc46494705"/>
      <w:r w:rsidRPr="00FB760E">
        <w:t>6.2.</w:t>
      </w:r>
      <w:r w:rsidR="00167691" w:rsidRPr="00FB760E">
        <w:t>6</w:t>
      </w:r>
      <w:r w:rsidRPr="00FB760E">
        <w:tab/>
      </w:r>
      <w:r w:rsidR="006F1FEA" w:rsidRPr="00FB760E">
        <w:t xml:space="preserve">PDCP Control PDU for </w:t>
      </w:r>
      <w:r w:rsidR="00875388" w:rsidRPr="00FB760E">
        <w:t xml:space="preserve">PDCP </w:t>
      </w:r>
      <w:r w:rsidR="006E0B13" w:rsidRPr="00FB760E">
        <w:t>s</w:t>
      </w:r>
      <w:r w:rsidR="00875388" w:rsidRPr="00FB760E">
        <w:t>tatus report</w:t>
      </w:r>
      <w:bookmarkEnd w:id="330"/>
      <w:bookmarkEnd w:id="331"/>
      <w:bookmarkEnd w:id="332"/>
    </w:p>
    <w:p w:rsidR="00B162BA" w:rsidRDefault="008C3126" w:rsidP="00B162BA">
      <w:pPr>
        <w:rPr>
          <w:ins w:id="333" w:author="CR#0287r1" w:date="2020-10-01T01:04:00Z"/>
        </w:rPr>
      </w:pPr>
      <w:r w:rsidRPr="00FB760E">
        <w:t xml:space="preserve">Figure 6.2.6.1 shows the format of the PDCP Control PDU carrying </w:t>
      </w:r>
      <w:r w:rsidR="004328AE" w:rsidRPr="00FB760E">
        <w:rPr>
          <w:lang w:eastAsia="ko-KR"/>
        </w:rPr>
        <w:t>one</w:t>
      </w:r>
      <w:r w:rsidRPr="00FB760E">
        <w:t xml:space="preserve"> PDCP status report</w:t>
      </w:r>
      <w:r w:rsidR="0057288B" w:rsidRPr="00FB760E">
        <w:t xml:space="preserve"> when a 12 bit SN length is used</w:t>
      </w:r>
      <w:ins w:id="334" w:author="CR#0287r1" w:date="2020-10-01T01:04:00Z">
        <w:r w:rsidR="00B162BA">
          <w:t>.</w:t>
        </w:r>
      </w:ins>
      <w:del w:id="335" w:author="CR#0287r1" w:date="2020-10-01T01:04:00Z">
        <w:r w:rsidR="0057288B" w:rsidRPr="00FB760E" w:rsidDel="00B162BA">
          <w:delText>,</w:delText>
        </w:r>
      </w:del>
      <w:r w:rsidR="0057288B" w:rsidRPr="00FB760E">
        <w:t xml:space="preserve"> </w:t>
      </w:r>
      <w:ins w:id="336" w:author="CR#0287r1" w:date="2020-10-01T01:04:00Z">
        <w:r w:rsidR="00B162BA" w:rsidRPr="00FB760E">
          <w:rPr>
            <w:lang w:eastAsia="ko-KR"/>
          </w:rPr>
          <w:t>This format is applicable for DRBs mapped on RLC UM and RLC AM.</w:t>
        </w:r>
      </w:ins>
    </w:p>
    <w:p w:rsidR="008C3126" w:rsidRPr="00FB760E" w:rsidRDefault="0057288B" w:rsidP="008C3126">
      <w:r w:rsidRPr="00FB760E">
        <w:t>Figure 6.2.6.2 shows the format of the PDCP Control PDU carrying one PDCP status report when a 15 bit SN length is used</w:t>
      </w:r>
      <w:r w:rsidR="007D7B53" w:rsidRPr="00FB760E">
        <w:rPr>
          <w:lang w:eastAsia="ko-KR"/>
        </w:rPr>
        <w:t xml:space="preserve">, and </w:t>
      </w:r>
      <w:r w:rsidR="007D7B53" w:rsidRPr="00FB760E">
        <w:t>Figure 6.2.6.</w:t>
      </w:r>
      <w:r w:rsidR="007D7B53" w:rsidRPr="00FB760E">
        <w:rPr>
          <w:lang w:eastAsia="ko-KR"/>
        </w:rPr>
        <w:t>3</w:t>
      </w:r>
      <w:r w:rsidR="007D7B53" w:rsidRPr="00FB760E">
        <w:t xml:space="preserve"> shows the format of the PDCP Control PDU carrying one PDCP status report when a</w:t>
      </w:r>
      <w:r w:rsidR="007D7B53" w:rsidRPr="00FB760E">
        <w:rPr>
          <w:lang w:eastAsia="ko-KR"/>
        </w:rPr>
        <w:t>n</w:t>
      </w:r>
      <w:r w:rsidR="007D7B53" w:rsidRPr="00FB760E">
        <w:t xml:space="preserve"> </w:t>
      </w:r>
      <w:r w:rsidR="007D7B53" w:rsidRPr="00FB760E">
        <w:rPr>
          <w:lang w:eastAsia="ko-KR"/>
        </w:rPr>
        <w:t>18</w:t>
      </w:r>
      <w:r w:rsidR="007D7B53" w:rsidRPr="00FB760E">
        <w:t xml:space="preserve"> bit SN length is used</w:t>
      </w:r>
      <w:r w:rsidR="008C3126" w:rsidRPr="00FB760E">
        <w:t>.</w:t>
      </w:r>
      <w:r w:rsidR="004328AE" w:rsidRPr="00FB760E">
        <w:t xml:space="preserve"> </w:t>
      </w:r>
      <w:ins w:id="337" w:author="CR#0287r1" w:date="2020-10-01T01:04:00Z">
        <w:r w:rsidR="00B162BA" w:rsidRPr="00CF456C">
          <w:rPr>
            <w:lang w:eastAsia="ko-KR"/>
          </w:rPr>
          <w:t xml:space="preserve">These </w:t>
        </w:r>
      </w:ins>
      <w:del w:id="338" w:author="CR#0287r1" w:date="2020-10-01T01:04:00Z">
        <w:r w:rsidR="004328AE" w:rsidRPr="00FB760E" w:rsidDel="00B162BA">
          <w:rPr>
            <w:lang w:eastAsia="ko-KR"/>
          </w:rPr>
          <w:delText xml:space="preserve">This </w:delText>
        </w:r>
      </w:del>
      <w:r w:rsidR="004328AE" w:rsidRPr="00FB760E">
        <w:rPr>
          <w:lang w:eastAsia="ko-KR"/>
        </w:rPr>
        <w:t xml:space="preserve">format </w:t>
      </w:r>
      <w:ins w:id="339" w:author="CR#0287r1" w:date="2020-10-01T01:04:00Z">
        <w:r w:rsidR="00B162BA">
          <w:rPr>
            <w:lang w:eastAsia="ko-KR"/>
          </w:rPr>
          <w:t>are</w:t>
        </w:r>
        <w:r w:rsidR="00B162BA">
          <w:rPr>
            <w:lang w:eastAsia="ko-KR"/>
          </w:rPr>
          <w:t xml:space="preserve"> </w:t>
        </w:r>
      </w:ins>
      <w:del w:id="340" w:author="CR#0287r1" w:date="2020-10-01T01:04:00Z">
        <w:r w:rsidR="004328AE" w:rsidRPr="00FB760E" w:rsidDel="00B162BA">
          <w:rPr>
            <w:lang w:eastAsia="ko-KR"/>
          </w:rPr>
          <w:delText xml:space="preserve">is </w:delText>
        </w:r>
      </w:del>
      <w:r w:rsidR="004328AE" w:rsidRPr="00FB760E">
        <w:rPr>
          <w:lang w:eastAsia="ko-KR"/>
        </w:rPr>
        <w:t xml:space="preserve">applicable for DRBs mapped on </w:t>
      </w:r>
      <w:del w:id="341" w:author="CR#0287r1" w:date="2020-10-01T01:05:00Z">
        <w:r w:rsidR="00613D9C" w:rsidRPr="00FB760E" w:rsidDel="00B162BA">
          <w:rPr>
            <w:lang w:eastAsia="ko-KR"/>
          </w:rPr>
          <w:delText xml:space="preserve">RLC UM and </w:delText>
        </w:r>
      </w:del>
      <w:r w:rsidR="004328AE" w:rsidRPr="00FB760E">
        <w:rPr>
          <w:lang w:eastAsia="ko-KR"/>
        </w:rPr>
        <w:t>RLC AM.</w:t>
      </w:r>
    </w:p>
    <w:p w:rsidR="008C3126" w:rsidRPr="00FB760E" w:rsidRDefault="008C3126" w:rsidP="008C3126">
      <w:pPr>
        <w:pStyle w:val="TH"/>
        <w:rPr>
          <w:lang w:val="en-GB"/>
        </w:rPr>
      </w:pPr>
    </w:p>
    <w:p w:rsidR="008571D7" w:rsidRPr="00FB760E" w:rsidRDefault="008571D7" w:rsidP="008C3126">
      <w:pPr>
        <w:pStyle w:val="TH"/>
        <w:rPr>
          <w:lang w:val="en-GB"/>
        </w:rPr>
      </w:pPr>
      <w:r w:rsidRPr="00FB760E">
        <w:rPr>
          <w:lang w:val="en-GB"/>
        </w:rPr>
        <w:object w:dxaOrig="6255" w:dyaOrig="3554">
          <v:shape id="_x0000_i1036" type="#_x0000_t75" style="width:258pt;height:146.25pt" o:ole="">
            <v:imagedata r:id="rId30" o:title=""/>
          </v:shape>
          <o:OLEObject Type="Embed" ProgID="Visio.Drawing.11" ShapeID="_x0000_i1036" DrawAspect="Content" ObjectID="_1663024982" r:id="rId31"/>
        </w:object>
      </w:r>
    </w:p>
    <w:p w:rsidR="008C3126" w:rsidRPr="00FB760E" w:rsidRDefault="008C3126" w:rsidP="008C3126">
      <w:pPr>
        <w:pStyle w:val="TF"/>
        <w:rPr>
          <w:lang w:val="en-GB"/>
        </w:rPr>
      </w:pPr>
      <w:r w:rsidRPr="00FB760E">
        <w:rPr>
          <w:lang w:val="en-GB"/>
        </w:rPr>
        <w:t xml:space="preserve">Figure 6.2.6.1: PDCP </w:t>
      </w:r>
      <w:r w:rsidR="004328AE" w:rsidRPr="00FB760E">
        <w:rPr>
          <w:lang w:val="en-GB" w:eastAsia="ko-KR"/>
        </w:rPr>
        <w:t>Control</w:t>
      </w:r>
      <w:r w:rsidRPr="00FB760E">
        <w:rPr>
          <w:lang w:val="en-GB"/>
        </w:rPr>
        <w:t xml:space="preserve"> PDU format for PDCP status report</w:t>
      </w:r>
      <w:r w:rsidR="0057288B" w:rsidRPr="00FB760E">
        <w:rPr>
          <w:lang w:val="en-GB"/>
        </w:rPr>
        <w:t xml:space="preserve"> using a 12 bit SN</w:t>
      </w:r>
    </w:p>
    <w:p w:rsidR="0057288B" w:rsidRPr="00FB760E" w:rsidRDefault="0057288B" w:rsidP="0057288B">
      <w:pPr>
        <w:pStyle w:val="TF"/>
        <w:rPr>
          <w:lang w:val="en-GB" w:eastAsia="ko-KR"/>
        </w:rPr>
      </w:pPr>
    </w:p>
    <w:p w:rsidR="0057288B" w:rsidRPr="00FB760E" w:rsidRDefault="0057288B" w:rsidP="0057288B">
      <w:pPr>
        <w:pStyle w:val="TH"/>
        <w:rPr>
          <w:lang w:val="en-GB"/>
        </w:rPr>
      </w:pPr>
      <w:r w:rsidRPr="00FB760E">
        <w:rPr>
          <w:lang w:val="en-GB"/>
        </w:rPr>
        <w:object w:dxaOrig="6368" w:dyaOrig="4235">
          <v:shape id="_x0000_i1037" type="#_x0000_t75" style="width:261.75pt;height:173.25pt" o:ole="">
            <v:imagedata r:id="rId32" o:title=""/>
          </v:shape>
          <o:OLEObject Type="Embed" ProgID="Visio.Drawing.11" ShapeID="_x0000_i1037" DrawAspect="Content" ObjectID="_1663024983" r:id="rId33"/>
        </w:object>
      </w:r>
    </w:p>
    <w:p w:rsidR="0057288B" w:rsidRPr="00FB760E" w:rsidRDefault="0057288B" w:rsidP="0057288B">
      <w:pPr>
        <w:pStyle w:val="TF"/>
        <w:rPr>
          <w:lang w:val="en-GB" w:eastAsia="ko-KR"/>
        </w:rPr>
      </w:pPr>
      <w:r w:rsidRPr="00FB760E">
        <w:rPr>
          <w:lang w:val="en-GB"/>
        </w:rPr>
        <w:t>Figure 6.2.6.</w:t>
      </w:r>
      <w:r w:rsidRPr="00FB760E">
        <w:rPr>
          <w:lang w:val="en-GB" w:eastAsia="ko-KR"/>
        </w:rPr>
        <w:t>2</w:t>
      </w:r>
      <w:r w:rsidRPr="00FB760E">
        <w:rPr>
          <w:lang w:val="en-GB"/>
        </w:rPr>
        <w:t xml:space="preserve">: PDCP </w:t>
      </w:r>
      <w:r w:rsidRPr="00FB760E">
        <w:rPr>
          <w:lang w:val="en-GB" w:eastAsia="ko-KR"/>
        </w:rPr>
        <w:t>Control</w:t>
      </w:r>
      <w:r w:rsidRPr="00FB760E">
        <w:rPr>
          <w:lang w:val="en-GB"/>
        </w:rPr>
        <w:t xml:space="preserve"> PDU format for PDCP status report</w:t>
      </w:r>
      <w:r w:rsidRPr="00FB760E">
        <w:rPr>
          <w:lang w:val="en-GB" w:eastAsia="ko-KR"/>
        </w:rPr>
        <w:t xml:space="preserve"> using a 15 bit SN</w:t>
      </w:r>
    </w:p>
    <w:p w:rsidR="007D7B53" w:rsidRPr="00FB760E" w:rsidRDefault="007D7B53" w:rsidP="007D7B53">
      <w:pPr>
        <w:pStyle w:val="TH"/>
        <w:rPr>
          <w:lang w:val="en-GB"/>
        </w:rPr>
      </w:pPr>
      <w:r w:rsidRPr="00FB760E">
        <w:rPr>
          <w:lang w:val="en-GB"/>
        </w:rPr>
        <w:object w:dxaOrig="5856" w:dyaOrig="3811">
          <v:shape id="_x0000_i1038" type="#_x0000_t75" style="width:240pt;height:156.75pt" o:ole="">
            <v:imagedata r:id="rId34" o:title=""/>
          </v:shape>
          <o:OLEObject Type="Embed" ProgID="Visio.Drawing.11" ShapeID="_x0000_i1038" DrawAspect="Content" ObjectID="_1663024984" r:id="rId35"/>
        </w:object>
      </w:r>
    </w:p>
    <w:p w:rsidR="007D7B53" w:rsidRPr="00FB760E" w:rsidRDefault="007D7B53" w:rsidP="007D7B53">
      <w:pPr>
        <w:pStyle w:val="TF"/>
        <w:rPr>
          <w:lang w:val="en-GB"/>
        </w:rPr>
      </w:pPr>
      <w:r w:rsidRPr="00FB760E">
        <w:rPr>
          <w:lang w:val="en-GB"/>
        </w:rPr>
        <w:t>Figure 6.2.6.</w:t>
      </w:r>
      <w:r w:rsidRPr="00FB760E">
        <w:rPr>
          <w:lang w:val="en-GB" w:eastAsia="ko-KR"/>
        </w:rPr>
        <w:t>3</w:t>
      </w:r>
      <w:r w:rsidRPr="00FB760E">
        <w:rPr>
          <w:lang w:val="en-GB"/>
        </w:rPr>
        <w:t xml:space="preserve">: PDCP </w:t>
      </w:r>
      <w:r w:rsidRPr="00FB760E">
        <w:rPr>
          <w:lang w:val="en-GB" w:eastAsia="ko-KR"/>
        </w:rPr>
        <w:t>Control</w:t>
      </w:r>
      <w:r w:rsidRPr="00FB760E">
        <w:rPr>
          <w:lang w:val="en-GB"/>
        </w:rPr>
        <w:t xml:space="preserve"> PDU format for PDCP status report</w:t>
      </w:r>
      <w:r w:rsidRPr="00FB760E">
        <w:rPr>
          <w:lang w:val="en-GB" w:eastAsia="ko-KR"/>
        </w:rPr>
        <w:t xml:space="preserve"> using an 18 bit SN</w:t>
      </w:r>
    </w:p>
    <w:p w:rsidR="000F4355" w:rsidRPr="00FB760E" w:rsidRDefault="000F4355" w:rsidP="000F4355">
      <w:pPr>
        <w:pStyle w:val="Heading3"/>
      </w:pPr>
      <w:bookmarkStart w:id="342" w:name="_Toc12524436"/>
      <w:bookmarkStart w:id="343" w:name="_Toc37299499"/>
      <w:bookmarkStart w:id="344" w:name="_Toc46494706"/>
      <w:r w:rsidRPr="00FB760E">
        <w:t>6.2.</w:t>
      </w:r>
      <w:r w:rsidR="00167691" w:rsidRPr="00FB760E">
        <w:t>7</w:t>
      </w:r>
      <w:r w:rsidRPr="00FB760E">
        <w:tab/>
      </w:r>
      <w:r w:rsidR="00EB5AB3" w:rsidRPr="00FB760E">
        <w:t>Void</w:t>
      </w:r>
      <w:bookmarkEnd w:id="342"/>
      <w:bookmarkEnd w:id="343"/>
      <w:bookmarkEnd w:id="344"/>
    </w:p>
    <w:p w:rsidR="008571D7" w:rsidRPr="00FB760E" w:rsidRDefault="008571D7" w:rsidP="002F6515"/>
    <w:p w:rsidR="001E6999" w:rsidRPr="00FB760E" w:rsidRDefault="001E6999" w:rsidP="001E6999">
      <w:pPr>
        <w:pStyle w:val="Heading3"/>
      </w:pPr>
      <w:bookmarkStart w:id="345" w:name="_Toc12524437"/>
      <w:bookmarkStart w:id="346" w:name="_Toc37299500"/>
      <w:bookmarkStart w:id="347" w:name="_Toc46494707"/>
      <w:r w:rsidRPr="00FB760E">
        <w:t>6.2.8</w:t>
      </w:r>
      <w:r w:rsidRPr="00FB760E">
        <w:tab/>
        <w:t>RN user plane PDCP Data PDU with integrity protection</w:t>
      </w:r>
      <w:bookmarkEnd w:id="345"/>
      <w:bookmarkEnd w:id="346"/>
      <w:bookmarkEnd w:id="347"/>
    </w:p>
    <w:p w:rsidR="001E6999" w:rsidRPr="00FB760E" w:rsidRDefault="001E6999" w:rsidP="001E6999">
      <w:r w:rsidRPr="00FB760E">
        <w:t>Figure 6.2.8.1 shows the format of the PDCP Data PDU for RNs when integrity protection is used. This format is applicable for PDCP Data PDUs carrying data from DRBs mapped on RLC AM or RLC UM.</w:t>
      </w:r>
    </w:p>
    <w:p w:rsidR="001E6999" w:rsidRPr="00FB760E" w:rsidRDefault="001E6999" w:rsidP="001E6999"/>
    <w:p w:rsidR="001E6999" w:rsidRPr="00FB760E" w:rsidRDefault="001E6999" w:rsidP="001E6999">
      <w:pPr>
        <w:pStyle w:val="TH"/>
        <w:rPr>
          <w:lang w:val="en-GB"/>
        </w:rPr>
      </w:pPr>
      <w:r w:rsidRPr="00FB760E">
        <w:rPr>
          <w:lang w:val="en-GB"/>
        </w:rPr>
        <w:object w:dxaOrig="6648" w:dyaOrig="5134">
          <v:shape id="_x0000_i1039" type="#_x0000_t75" style="width:273.75pt;height:211.5pt" o:ole="">
            <v:imagedata r:id="rId36" o:title=""/>
          </v:shape>
          <o:OLEObject Type="Embed" ProgID="Visio.Drawing.11" ShapeID="_x0000_i1039" DrawAspect="Content" ObjectID="_1663024985" r:id="rId37"/>
        </w:object>
      </w:r>
    </w:p>
    <w:p w:rsidR="001E6999" w:rsidRPr="00FB760E" w:rsidRDefault="001E6999" w:rsidP="001E6999">
      <w:pPr>
        <w:pStyle w:val="TF"/>
        <w:rPr>
          <w:lang w:val="en-GB"/>
        </w:rPr>
      </w:pPr>
      <w:r w:rsidRPr="00FB760E">
        <w:rPr>
          <w:lang w:val="en-GB"/>
        </w:rPr>
        <w:t>Figure 6.2.8.1: PDCP Data PDU format for RN DRBs using integrity protection</w:t>
      </w:r>
    </w:p>
    <w:p w:rsidR="00BD1546" w:rsidRPr="00FB760E" w:rsidRDefault="00BD1546" w:rsidP="00BD1546">
      <w:pPr>
        <w:pStyle w:val="Heading3"/>
      </w:pPr>
      <w:bookmarkStart w:id="348" w:name="_Toc12524438"/>
      <w:bookmarkStart w:id="349" w:name="_Toc37299501"/>
      <w:bookmarkStart w:id="350" w:name="_Toc46494708"/>
      <w:r w:rsidRPr="00FB760E">
        <w:t>6.2.</w:t>
      </w:r>
      <w:r w:rsidRPr="00FB760E">
        <w:rPr>
          <w:lang w:eastAsia="ko-KR"/>
        </w:rPr>
        <w:t>9</w:t>
      </w:r>
      <w:r w:rsidRPr="00FB760E">
        <w:tab/>
        <w:t xml:space="preserve">User plane PDCP Data PDU with </w:t>
      </w:r>
      <w:r w:rsidRPr="00FB760E">
        <w:rPr>
          <w:lang w:eastAsia="ko-KR"/>
        </w:rPr>
        <w:t>extended</w:t>
      </w:r>
      <w:r w:rsidRPr="00FB760E">
        <w:t xml:space="preserve"> </w:t>
      </w:r>
      <w:r w:rsidRPr="00FB760E">
        <w:rPr>
          <w:lang w:eastAsia="ko-KR"/>
        </w:rPr>
        <w:t>PDCP SN</w:t>
      </w:r>
      <w:r w:rsidRPr="00FB760E">
        <w:t xml:space="preserve"> (1</w:t>
      </w:r>
      <w:r w:rsidRPr="00FB760E">
        <w:rPr>
          <w:lang w:eastAsia="ko-KR"/>
        </w:rPr>
        <w:t>5</w:t>
      </w:r>
      <w:r w:rsidRPr="00FB760E">
        <w:t xml:space="preserve"> bits)</w:t>
      </w:r>
      <w:bookmarkEnd w:id="348"/>
      <w:bookmarkEnd w:id="349"/>
      <w:bookmarkEnd w:id="350"/>
    </w:p>
    <w:p w:rsidR="00BD1546" w:rsidRPr="00FB760E" w:rsidRDefault="00BD1546" w:rsidP="00BD1546">
      <w:r w:rsidRPr="00FB760E">
        <w:rPr>
          <w:lang w:eastAsia="ko-KR"/>
        </w:rPr>
        <w:t>Figure 6.2.9.1 shows the format of the PDCP Data PDU when a 15 bit SN length is used. This format is applicable for PDCP Data PDUs carrying data from DRBs mapped on RLC AM</w:t>
      </w:r>
      <w:r w:rsidRPr="00FB760E">
        <w:t>.</w:t>
      </w:r>
    </w:p>
    <w:p w:rsidR="00BD1546" w:rsidRPr="00FB760E" w:rsidRDefault="00BD1546" w:rsidP="00BD1546">
      <w:pPr>
        <w:pStyle w:val="TH"/>
        <w:rPr>
          <w:lang w:val="en-GB"/>
        </w:rPr>
      </w:pPr>
      <w:r w:rsidRPr="00FB760E">
        <w:rPr>
          <w:lang w:val="en-GB"/>
        </w:rPr>
        <w:object w:dxaOrig="6595" w:dyaOrig="2810">
          <v:shape id="_x0000_i1040" type="#_x0000_t75" style="width:273.75pt;height:117pt" o:ole="">
            <v:imagedata r:id="rId38" o:title=""/>
          </v:shape>
          <o:OLEObject Type="Embed" ProgID="Visio.Drawing.11" ShapeID="_x0000_i1040" DrawAspect="Content" ObjectID="_1663024986" r:id="rId39"/>
        </w:object>
      </w:r>
    </w:p>
    <w:p w:rsidR="00BD1546" w:rsidRPr="00FB760E" w:rsidRDefault="00BD1546" w:rsidP="00BD1546">
      <w:pPr>
        <w:pStyle w:val="TF"/>
        <w:rPr>
          <w:lang w:val="en-GB"/>
        </w:rPr>
      </w:pPr>
      <w:r w:rsidRPr="00FB760E">
        <w:rPr>
          <w:lang w:val="en-GB"/>
        </w:rPr>
        <w:t>Figure 6.2.</w:t>
      </w:r>
      <w:r w:rsidRPr="00FB760E">
        <w:rPr>
          <w:lang w:val="en-GB" w:eastAsia="ko-KR"/>
        </w:rPr>
        <w:t>9</w:t>
      </w:r>
      <w:r w:rsidRPr="00FB760E">
        <w:rPr>
          <w:lang w:val="en-GB"/>
        </w:rPr>
        <w:t>.1: PDCP Data PDU format for DRBs using a 1</w:t>
      </w:r>
      <w:r w:rsidRPr="00FB760E">
        <w:rPr>
          <w:lang w:val="en-GB" w:eastAsia="ko-KR"/>
        </w:rPr>
        <w:t>5</w:t>
      </w:r>
      <w:r w:rsidRPr="00FB760E">
        <w:rPr>
          <w:lang w:val="en-GB"/>
        </w:rPr>
        <w:t xml:space="preserve"> bit SN</w:t>
      </w:r>
    </w:p>
    <w:p w:rsidR="00982956" w:rsidRPr="00FB760E" w:rsidRDefault="00982956" w:rsidP="00982956">
      <w:pPr>
        <w:pStyle w:val="Heading3"/>
      </w:pPr>
      <w:bookmarkStart w:id="351" w:name="_Toc12524439"/>
      <w:bookmarkStart w:id="352" w:name="_Toc37299502"/>
      <w:bookmarkStart w:id="353" w:name="_Toc46494709"/>
      <w:r w:rsidRPr="00FB760E">
        <w:t>6.2.10</w:t>
      </w:r>
      <w:r w:rsidRPr="00FB760E">
        <w:tab/>
        <w:t xml:space="preserve">User plane PDCP Data PDU </w:t>
      </w:r>
      <w:r w:rsidRPr="00FB760E">
        <w:rPr>
          <w:rFonts w:eastAsia="SimSun"/>
          <w:lang w:eastAsia="zh-CN"/>
        </w:rPr>
        <w:t xml:space="preserve">for </w:t>
      </w:r>
      <w:r w:rsidRPr="00FB760E">
        <w:rPr>
          <w:rFonts w:eastAsia="Malgun Gothic"/>
          <w:lang w:eastAsia="ko-KR"/>
        </w:rPr>
        <w:t>SLRB</w:t>
      </w:r>
      <w:bookmarkEnd w:id="351"/>
      <w:bookmarkEnd w:id="352"/>
      <w:bookmarkEnd w:id="353"/>
    </w:p>
    <w:p w:rsidR="00982956" w:rsidRPr="00FB760E" w:rsidRDefault="00982956" w:rsidP="00982956">
      <w:r w:rsidRPr="00FB760E">
        <w:t xml:space="preserve">Figure 6.2.10.1 shows the format of the PDCP Data PDU </w:t>
      </w:r>
      <w:r w:rsidRPr="00FB760E">
        <w:rPr>
          <w:rFonts w:eastAsia="SimSun"/>
          <w:lang w:eastAsia="zh-CN"/>
        </w:rPr>
        <w:t xml:space="preserve">for </w:t>
      </w:r>
      <w:r w:rsidRPr="00FB760E">
        <w:rPr>
          <w:rFonts w:eastAsia="Malgun Gothic"/>
          <w:lang w:eastAsia="ko-KR"/>
        </w:rPr>
        <w:t>SLRB</w:t>
      </w:r>
      <w:r w:rsidR="009459D9" w:rsidRPr="00FB760E">
        <w:rPr>
          <w:lang w:eastAsia="zh-CN"/>
        </w:rPr>
        <w:t xml:space="preserve"> used for one-to-many communication</w:t>
      </w:r>
      <w:r w:rsidRPr="00FB760E">
        <w:rPr>
          <w:rFonts w:eastAsia="SimSun"/>
          <w:lang w:eastAsia="zh-CN"/>
        </w:rPr>
        <w:t xml:space="preserve"> </w:t>
      </w:r>
      <w:r w:rsidRPr="00FB760E">
        <w:t>where a 16 bit SN length is used.</w:t>
      </w:r>
    </w:p>
    <w:p w:rsidR="00982956" w:rsidRPr="00FB760E" w:rsidRDefault="00982956" w:rsidP="00982956">
      <w:pPr>
        <w:pStyle w:val="TH"/>
        <w:rPr>
          <w:lang w:val="en-GB" w:eastAsia="ko-KR"/>
        </w:rPr>
      </w:pPr>
      <w:r w:rsidRPr="00FB760E">
        <w:rPr>
          <w:lang w:val="en-GB"/>
        </w:rPr>
        <w:object w:dxaOrig="6069" w:dyaOrig="4424">
          <v:shape id="_x0000_i1041" type="#_x0000_t75" style="width:251.25pt;height:183pt" o:ole="">
            <v:imagedata r:id="rId40" o:title=""/>
          </v:shape>
          <o:OLEObject Type="Embed" ProgID="Visio.Drawing.11" ShapeID="_x0000_i1041" DrawAspect="Content" ObjectID="_1663024987" r:id="rId41"/>
        </w:object>
      </w:r>
    </w:p>
    <w:p w:rsidR="00982956" w:rsidRPr="00FB760E" w:rsidRDefault="00982956" w:rsidP="00982956">
      <w:pPr>
        <w:pStyle w:val="TF"/>
        <w:rPr>
          <w:lang w:val="en-GB" w:eastAsia="zh-CN"/>
        </w:rPr>
      </w:pPr>
      <w:r w:rsidRPr="00FB760E">
        <w:rPr>
          <w:lang w:val="en-GB"/>
        </w:rPr>
        <w:t xml:space="preserve">Figure 6.2.10.1: PDCP Data PDU format for </w:t>
      </w:r>
      <w:r w:rsidRPr="00FB760E">
        <w:rPr>
          <w:lang w:val="en-GB" w:eastAsia="ko-KR"/>
        </w:rPr>
        <w:t>SLRB</w:t>
      </w:r>
      <w:r w:rsidR="009459D9" w:rsidRPr="00FB760E">
        <w:rPr>
          <w:lang w:val="en-GB" w:eastAsia="zh-CN"/>
        </w:rPr>
        <w:t xml:space="preserve"> used for one-to-many communication</w:t>
      </w:r>
    </w:p>
    <w:p w:rsidR="009459D9" w:rsidRPr="00FB760E" w:rsidRDefault="009459D9" w:rsidP="009459D9">
      <w:pPr>
        <w:rPr>
          <w:lang w:eastAsia="zh-CN"/>
        </w:rPr>
      </w:pPr>
      <w:r w:rsidRPr="00FB760E">
        <w:t>Figure 6.2.10.</w:t>
      </w:r>
      <w:r w:rsidRPr="00FB760E">
        <w:rPr>
          <w:lang w:eastAsia="zh-CN"/>
        </w:rPr>
        <w:t>2</w:t>
      </w:r>
      <w:r w:rsidRPr="00FB760E">
        <w:t xml:space="preserve"> shows the format of the PDCP Data PDU </w:t>
      </w:r>
      <w:r w:rsidRPr="00FB760E">
        <w:rPr>
          <w:lang w:eastAsia="zh-CN"/>
        </w:rPr>
        <w:t xml:space="preserve">for </w:t>
      </w:r>
      <w:r w:rsidRPr="00FB760E">
        <w:rPr>
          <w:rFonts w:eastAsia="Malgun Gothic"/>
          <w:lang w:eastAsia="ko-KR"/>
        </w:rPr>
        <w:t>SLRB</w:t>
      </w:r>
      <w:r w:rsidRPr="00FB760E">
        <w:rPr>
          <w:lang w:eastAsia="zh-CN"/>
        </w:rPr>
        <w:t xml:space="preserve"> used for one-to-one communication </w:t>
      </w:r>
      <w:r w:rsidRPr="00FB760E">
        <w:t>where a 1</w:t>
      </w:r>
      <w:r w:rsidRPr="00FB760E">
        <w:rPr>
          <w:lang w:eastAsia="zh-CN"/>
        </w:rPr>
        <w:t>6</w:t>
      </w:r>
      <w:r w:rsidRPr="00FB760E">
        <w:t xml:space="preserve"> bit SN length is used.</w:t>
      </w:r>
      <w:r w:rsidRPr="00FB760E">
        <w:rPr>
          <w:lang w:eastAsia="zh-CN"/>
        </w:rPr>
        <w:t xml:space="preserve"> MAC-I field is used only for the SLRB that needs integrity protection.</w:t>
      </w:r>
    </w:p>
    <w:p w:rsidR="009459D9" w:rsidRPr="00FB760E" w:rsidRDefault="009459D9" w:rsidP="009459D9">
      <w:pPr>
        <w:pStyle w:val="TH"/>
        <w:rPr>
          <w:lang w:val="en-GB"/>
        </w:rPr>
      </w:pPr>
      <w:r w:rsidRPr="00FB760E">
        <w:rPr>
          <w:lang w:val="en-GB"/>
        </w:rPr>
        <w:object w:dxaOrig="6602" w:dyaOrig="6608">
          <v:shape id="_x0000_i1042" type="#_x0000_t75" style="width:276.75pt;height:276.75pt" o:ole="">
            <v:imagedata r:id="rId42" o:title=""/>
          </v:shape>
          <o:OLEObject Type="Embed" ProgID="Visio.Drawing.11" ShapeID="_x0000_i1042" DrawAspect="Content" ObjectID="_1663024988" r:id="rId43"/>
        </w:object>
      </w:r>
    </w:p>
    <w:p w:rsidR="000E06FD" w:rsidRPr="00FB760E" w:rsidRDefault="000E06FD" w:rsidP="000E06FD">
      <w:pPr>
        <w:pStyle w:val="TF"/>
        <w:rPr>
          <w:lang w:val="en-GB" w:eastAsia="zh-CN"/>
        </w:rPr>
      </w:pPr>
      <w:r w:rsidRPr="00FB760E">
        <w:rPr>
          <w:lang w:val="en-GB"/>
        </w:rPr>
        <w:t>Figure 6.2.10.</w:t>
      </w:r>
      <w:r w:rsidRPr="00FB760E">
        <w:rPr>
          <w:lang w:val="en-GB" w:eastAsia="zh-CN"/>
        </w:rPr>
        <w:t>2</w:t>
      </w:r>
      <w:r w:rsidRPr="00FB760E">
        <w:rPr>
          <w:lang w:val="en-GB"/>
        </w:rPr>
        <w:t xml:space="preserve">: PDCP Data PDU format for </w:t>
      </w:r>
      <w:r w:rsidRPr="00FB760E">
        <w:rPr>
          <w:lang w:val="en-GB" w:eastAsia="ko-KR"/>
        </w:rPr>
        <w:t>SLRB</w:t>
      </w:r>
      <w:r w:rsidRPr="00FB760E">
        <w:rPr>
          <w:lang w:val="en-GB" w:eastAsia="zh-CN"/>
        </w:rPr>
        <w:t xml:space="preserve"> used for one-to-one communication</w:t>
      </w:r>
    </w:p>
    <w:p w:rsidR="007D7B53" w:rsidRPr="00FB760E" w:rsidRDefault="007D7B53" w:rsidP="007D7B53">
      <w:pPr>
        <w:pStyle w:val="Heading3"/>
      </w:pPr>
      <w:bookmarkStart w:id="354" w:name="_Toc12524440"/>
      <w:bookmarkStart w:id="355" w:name="_Toc37299503"/>
      <w:bookmarkStart w:id="356" w:name="_Toc46494710"/>
      <w:r w:rsidRPr="00FB760E">
        <w:t>6.2.</w:t>
      </w:r>
      <w:r w:rsidRPr="00FB760E">
        <w:rPr>
          <w:lang w:eastAsia="ko-KR"/>
        </w:rPr>
        <w:t>11</w:t>
      </w:r>
      <w:r w:rsidRPr="00FB760E">
        <w:tab/>
        <w:t xml:space="preserve">User plane PDCP Data PDU with </w:t>
      </w:r>
      <w:r w:rsidRPr="00FB760E">
        <w:rPr>
          <w:lang w:eastAsia="ko-KR"/>
        </w:rPr>
        <w:t>further extended</w:t>
      </w:r>
      <w:r w:rsidRPr="00FB760E">
        <w:t xml:space="preserve"> </w:t>
      </w:r>
      <w:r w:rsidRPr="00FB760E">
        <w:rPr>
          <w:lang w:eastAsia="ko-KR"/>
        </w:rPr>
        <w:t>PDCP SN</w:t>
      </w:r>
      <w:r w:rsidRPr="00FB760E">
        <w:t xml:space="preserve"> (</w:t>
      </w:r>
      <w:r w:rsidRPr="00FB760E">
        <w:rPr>
          <w:lang w:eastAsia="ko-KR"/>
        </w:rPr>
        <w:t>18</w:t>
      </w:r>
      <w:r w:rsidRPr="00FB760E">
        <w:t xml:space="preserve"> bits)</w:t>
      </w:r>
      <w:bookmarkEnd w:id="354"/>
      <w:bookmarkEnd w:id="355"/>
      <w:bookmarkEnd w:id="356"/>
    </w:p>
    <w:p w:rsidR="007D7B53" w:rsidRPr="00FB760E" w:rsidRDefault="007D7B53" w:rsidP="007D7B53">
      <w:r w:rsidRPr="00FB760E">
        <w:rPr>
          <w:lang w:eastAsia="ko-KR"/>
        </w:rPr>
        <w:t>Figure 6.2.11.1 shows the format of the PDCP Data PDU when an 18 bit SN length is used. This format is applicable for PDCP Data PDUs carrying data from DRBs mapped on RLC AM</w:t>
      </w:r>
      <w:r w:rsidRPr="00FB760E">
        <w:t>.</w:t>
      </w:r>
      <w:r w:rsidR="002B0754" w:rsidRPr="00FB760E">
        <w:t xml:space="preserve"> The UE not supporting LWA shall consider the PDCP Data PDU invalid if the P bit is set to 1.</w:t>
      </w:r>
    </w:p>
    <w:p w:rsidR="002B0754" w:rsidRPr="00FB760E" w:rsidRDefault="002B0754" w:rsidP="00136C22">
      <w:pPr>
        <w:pStyle w:val="TH"/>
        <w:rPr>
          <w:lang w:val="en-GB"/>
        </w:rPr>
      </w:pPr>
      <w:r w:rsidRPr="00FB760E">
        <w:rPr>
          <w:lang w:val="en-GB"/>
        </w:rPr>
        <w:object w:dxaOrig="5715" w:dyaOrig="3106">
          <v:shape id="_x0000_i1043" type="#_x0000_t75" style="width:230.25pt;height:125.25pt" o:ole="">
            <v:imagedata r:id="rId44" o:title=""/>
          </v:shape>
          <o:OLEObject Type="Embed" ProgID="Visio.Drawing.11" ShapeID="_x0000_i1043" DrawAspect="Content" ObjectID="_1663024989" r:id="rId45"/>
        </w:object>
      </w:r>
    </w:p>
    <w:p w:rsidR="001E6999" w:rsidRPr="00FB760E" w:rsidRDefault="007D7B53" w:rsidP="007D7B53">
      <w:pPr>
        <w:pStyle w:val="TF"/>
        <w:rPr>
          <w:lang w:val="en-GB"/>
        </w:rPr>
      </w:pPr>
      <w:r w:rsidRPr="00FB760E">
        <w:rPr>
          <w:lang w:val="en-GB"/>
        </w:rPr>
        <w:t>Figure 6.2.</w:t>
      </w:r>
      <w:r w:rsidRPr="00FB760E">
        <w:rPr>
          <w:lang w:val="en-GB" w:eastAsia="ko-KR"/>
        </w:rPr>
        <w:t>11</w:t>
      </w:r>
      <w:r w:rsidRPr="00FB760E">
        <w:rPr>
          <w:lang w:val="en-GB"/>
        </w:rPr>
        <w:t>.1: PDCP Data PDU format for DRBs using a</w:t>
      </w:r>
      <w:r w:rsidRPr="00FB760E">
        <w:rPr>
          <w:lang w:val="en-GB" w:eastAsia="ko-KR"/>
        </w:rPr>
        <w:t>n</w:t>
      </w:r>
      <w:r w:rsidRPr="00FB760E">
        <w:rPr>
          <w:lang w:val="en-GB"/>
        </w:rPr>
        <w:t xml:space="preserve"> </w:t>
      </w:r>
      <w:r w:rsidRPr="00FB760E">
        <w:rPr>
          <w:lang w:val="en-GB" w:eastAsia="ko-KR"/>
        </w:rPr>
        <w:t>18</w:t>
      </w:r>
      <w:r w:rsidRPr="00FB760E">
        <w:rPr>
          <w:lang w:val="en-GB"/>
        </w:rPr>
        <w:t xml:space="preserve"> bit SN</w:t>
      </w:r>
    </w:p>
    <w:p w:rsidR="00575CDC" w:rsidRPr="00FB760E" w:rsidRDefault="00575CDC" w:rsidP="00575CDC">
      <w:pPr>
        <w:pStyle w:val="Heading3"/>
      </w:pPr>
      <w:bookmarkStart w:id="357" w:name="_Toc12524441"/>
      <w:bookmarkStart w:id="358" w:name="_Toc37299504"/>
      <w:bookmarkStart w:id="359" w:name="_Toc46494711"/>
      <w:r w:rsidRPr="00FB760E">
        <w:t>6.2.12</w:t>
      </w:r>
      <w:r w:rsidRPr="00FB760E">
        <w:tab/>
        <w:t>PDCP Control PDU for LWA status report</w:t>
      </w:r>
      <w:bookmarkEnd w:id="357"/>
      <w:bookmarkEnd w:id="358"/>
      <w:bookmarkEnd w:id="359"/>
    </w:p>
    <w:p w:rsidR="00575CDC" w:rsidRPr="00FB760E" w:rsidRDefault="00575CDC" w:rsidP="00575CDC">
      <w:r w:rsidRPr="00FB760E">
        <w:t>Figure 6.2.</w:t>
      </w:r>
      <w:r w:rsidR="00773D37" w:rsidRPr="00FB760E">
        <w:t>12</w:t>
      </w:r>
      <w:r w:rsidRPr="00FB760E">
        <w:t xml:space="preserve">.1 shows the format of the PDCP Control PDU carrying </w:t>
      </w:r>
      <w:r w:rsidRPr="00FB760E">
        <w:rPr>
          <w:lang w:eastAsia="ko-KR"/>
        </w:rPr>
        <w:t>one</w:t>
      </w:r>
      <w:r w:rsidRPr="00FB760E">
        <w:t xml:space="preserve"> LWA status report when a 12 bit SN length is used, Figure 6.2.</w:t>
      </w:r>
      <w:r w:rsidR="00773D37" w:rsidRPr="00FB760E">
        <w:t>12</w:t>
      </w:r>
      <w:r w:rsidRPr="00FB760E">
        <w:t>.2 shows the format of the PDCP Control PDU carrying one LWA status report when a 15 bit SN length is used,</w:t>
      </w:r>
      <w:r w:rsidRPr="00FB760E">
        <w:rPr>
          <w:lang w:eastAsia="ko-KR"/>
        </w:rPr>
        <w:t xml:space="preserve"> and </w:t>
      </w:r>
      <w:r w:rsidRPr="00FB760E">
        <w:t>Figure 6.2.</w:t>
      </w:r>
      <w:r w:rsidR="00773D37" w:rsidRPr="00FB760E">
        <w:t>12</w:t>
      </w:r>
      <w:r w:rsidRPr="00FB760E">
        <w:t>.</w:t>
      </w:r>
      <w:r w:rsidRPr="00FB760E">
        <w:rPr>
          <w:lang w:eastAsia="ko-KR"/>
        </w:rPr>
        <w:t>3</w:t>
      </w:r>
      <w:r w:rsidRPr="00FB760E">
        <w:t xml:space="preserve"> shows the format of the PDCP Control PDU carrying one LWA status report when a</w:t>
      </w:r>
      <w:r w:rsidRPr="00FB760E">
        <w:rPr>
          <w:lang w:eastAsia="ko-KR"/>
        </w:rPr>
        <w:t>n</w:t>
      </w:r>
      <w:r w:rsidRPr="00FB760E">
        <w:t xml:space="preserve"> </w:t>
      </w:r>
      <w:r w:rsidRPr="00FB760E">
        <w:rPr>
          <w:lang w:eastAsia="ko-KR"/>
        </w:rPr>
        <w:t>18</w:t>
      </w:r>
      <w:r w:rsidRPr="00FB760E">
        <w:t xml:space="preserve"> bit SN length is used. </w:t>
      </w:r>
      <w:r w:rsidRPr="00FB760E">
        <w:rPr>
          <w:lang w:eastAsia="ko-KR"/>
        </w:rPr>
        <w:t>This format is applicable for LWA DRBs.</w:t>
      </w:r>
    </w:p>
    <w:p w:rsidR="00575CDC" w:rsidRPr="00FB760E" w:rsidRDefault="00575CDC" w:rsidP="00575CDC">
      <w:pPr>
        <w:pStyle w:val="TH"/>
        <w:rPr>
          <w:lang w:val="en-GB"/>
        </w:rPr>
      </w:pPr>
      <w:r w:rsidRPr="00FB760E">
        <w:rPr>
          <w:lang w:val="en-GB"/>
        </w:rPr>
        <w:object w:dxaOrig="6600" w:dyaOrig="3990">
          <v:shape id="_x0000_i1044" type="#_x0000_t75" style="width:272.25pt;height:164.25pt" o:ole="">
            <v:imagedata r:id="rId46" o:title=""/>
          </v:shape>
          <o:OLEObject Type="Embed" ProgID="Visio.Drawing.11" ShapeID="_x0000_i1044" DrawAspect="Content" ObjectID="_1663024990" r:id="rId47"/>
        </w:object>
      </w:r>
    </w:p>
    <w:p w:rsidR="00575CDC" w:rsidRPr="00FB760E" w:rsidRDefault="00575CDC" w:rsidP="00575CDC">
      <w:pPr>
        <w:pStyle w:val="TF"/>
        <w:rPr>
          <w:lang w:val="en-GB" w:eastAsia="ko-KR"/>
        </w:rPr>
      </w:pPr>
      <w:r w:rsidRPr="00FB760E">
        <w:rPr>
          <w:lang w:val="en-GB"/>
        </w:rPr>
        <w:t xml:space="preserve">Figure 6.2.12.1: PDCP </w:t>
      </w:r>
      <w:r w:rsidRPr="00FB760E">
        <w:rPr>
          <w:lang w:val="en-GB" w:eastAsia="ko-KR"/>
        </w:rPr>
        <w:t>Control</w:t>
      </w:r>
      <w:r w:rsidRPr="00FB760E">
        <w:rPr>
          <w:lang w:val="en-GB"/>
        </w:rPr>
        <w:t xml:space="preserve"> PDU format for LWA status report using a 12 bit SN</w:t>
      </w:r>
    </w:p>
    <w:p w:rsidR="00575CDC" w:rsidRPr="00FB760E" w:rsidRDefault="00575CDC" w:rsidP="00575CDC">
      <w:pPr>
        <w:pStyle w:val="TH"/>
        <w:rPr>
          <w:lang w:val="en-GB"/>
        </w:rPr>
      </w:pPr>
      <w:r w:rsidRPr="00FB760E">
        <w:rPr>
          <w:lang w:val="en-GB"/>
        </w:rPr>
        <w:object w:dxaOrig="6600" w:dyaOrig="5116">
          <v:shape id="_x0000_i1045" type="#_x0000_t75" style="width:270.75pt;height:210pt" o:ole="">
            <v:imagedata r:id="rId48" o:title=""/>
          </v:shape>
          <o:OLEObject Type="Embed" ProgID="Visio.Drawing.11" ShapeID="_x0000_i1045" DrawAspect="Content" ObjectID="_1663024991" r:id="rId49"/>
        </w:object>
      </w:r>
    </w:p>
    <w:p w:rsidR="00575CDC" w:rsidRPr="00FB760E" w:rsidRDefault="00575CDC" w:rsidP="00575CDC">
      <w:pPr>
        <w:pStyle w:val="TF"/>
        <w:rPr>
          <w:lang w:val="en-GB" w:eastAsia="ko-KR"/>
        </w:rPr>
      </w:pPr>
      <w:r w:rsidRPr="00FB760E">
        <w:rPr>
          <w:lang w:val="en-GB"/>
        </w:rPr>
        <w:t>Figure 6.2.12.</w:t>
      </w:r>
      <w:r w:rsidRPr="00FB760E">
        <w:rPr>
          <w:lang w:val="en-GB" w:eastAsia="ko-KR"/>
        </w:rPr>
        <w:t>2</w:t>
      </w:r>
      <w:r w:rsidRPr="00FB760E">
        <w:rPr>
          <w:lang w:val="en-GB"/>
        </w:rPr>
        <w:t xml:space="preserve">: PDCP </w:t>
      </w:r>
      <w:r w:rsidRPr="00FB760E">
        <w:rPr>
          <w:lang w:val="en-GB" w:eastAsia="ko-KR"/>
        </w:rPr>
        <w:t>Control</w:t>
      </w:r>
      <w:r w:rsidRPr="00FB760E">
        <w:rPr>
          <w:lang w:val="en-GB"/>
        </w:rPr>
        <w:t xml:space="preserve"> PDU format for LWA status report</w:t>
      </w:r>
      <w:r w:rsidRPr="00FB760E">
        <w:rPr>
          <w:lang w:val="en-GB" w:eastAsia="ko-KR"/>
        </w:rPr>
        <w:t xml:space="preserve"> using a 15 bit SN</w:t>
      </w:r>
    </w:p>
    <w:p w:rsidR="00575CDC" w:rsidRPr="00FB760E" w:rsidRDefault="00575CDC" w:rsidP="00575CDC">
      <w:pPr>
        <w:pStyle w:val="TH"/>
        <w:rPr>
          <w:lang w:val="en-GB"/>
        </w:rPr>
      </w:pPr>
      <w:r w:rsidRPr="00FB760E">
        <w:rPr>
          <w:lang w:val="en-GB"/>
        </w:rPr>
        <w:object w:dxaOrig="6615" w:dyaOrig="5700">
          <v:shape id="_x0000_i1046" type="#_x0000_t75" style="width:270.75pt;height:234.75pt" o:ole="">
            <v:imagedata r:id="rId50" o:title=""/>
          </v:shape>
          <o:OLEObject Type="Embed" ProgID="Visio.Drawing.11" ShapeID="_x0000_i1046" DrawAspect="Content" ObjectID="_1663024992" r:id="rId51"/>
        </w:object>
      </w:r>
    </w:p>
    <w:p w:rsidR="00575CDC" w:rsidRPr="00FB760E" w:rsidRDefault="00575CDC" w:rsidP="00575CDC">
      <w:pPr>
        <w:pStyle w:val="TF"/>
        <w:rPr>
          <w:lang w:val="en-GB" w:eastAsia="ko-KR"/>
        </w:rPr>
      </w:pPr>
      <w:r w:rsidRPr="00FB760E">
        <w:rPr>
          <w:lang w:val="en-GB"/>
        </w:rPr>
        <w:t>Figure 6.2.12.</w:t>
      </w:r>
      <w:r w:rsidRPr="00FB760E">
        <w:rPr>
          <w:lang w:val="en-GB" w:eastAsia="ko-KR"/>
        </w:rPr>
        <w:t>3</w:t>
      </w:r>
      <w:r w:rsidRPr="00FB760E">
        <w:rPr>
          <w:lang w:val="en-GB"/>
        </w:rPr>
        <w:t xml:space="preserve">: PDCP </w:t>
      </w:r>
      <w:r w:rsidRPr="00FB760E">
        <w:rPr>
          <w:lang w:val="en-GB" w:eastAsia="ko-KR"/>
        </w:rPr>
        <w:t>Control</w:t>
      </w:r>
      <w:r w:rsidRPr="00FB760E">
        <w:rPr>
          <w:lang w:val="en-GB"/>
        </w:rPr>
        <w:t xml:space="preserve"> PDU format for LWA status report</w:t>
      </w:r>
      <w:r w:rsidRPr="00FB760E">
        <w:rPr>
          <w:lang w:val="en-GB" w:eastAsia="ko-KR"/>
        </w:rPr>
        <w:t xml:space="preserve"> using an 18 bit SN</w:t>
      </w:r>
    </w:p>
    <w:p w:rsidR="002F2D05" w:rsidRPr="00FB760E" w:rsidRDefault="002F2D05" w:rsidP="002F2D05">
      <w:pPr>
        <w:pStyle w:val="Heading3"/>
      </w:pPr>
      <w:bookmarkStart w:id="360" w:name="_Toc12524442"/>
      <w:bookmarkStart w:id="361" w:name="_Toc37299505"/>
      <w:bookmarkStart w:id="362" w:name="_Toc46494712"/>
      <w:r w:rsidRPr="00FB760E">
        <w:t>6.2.13</w:t>
      </w:r>
      <w:r w:rsidRPr="00FB760E">
        <w:tab/>
        <w:t>PDCP Control PDU for LWA end-marker packet</w:t>
      </w:r>
      <w:bookmarkEnd w:id="360"/>
      <w:bookmarkEnd w:id="361"/>
      <w:bookmarkEnd w:id="362"/>
    </w:p>
    <w:p w:rsidR="002F2D05" w:rsidRPr="00FB760E" w:rsidRDefault="002F2D05" w:rsidP="002F2D05">
      <w:pPr>
        <w:rPr>
          <w:lang w:eastAsia="ko-KR"/>
        </w:rPr>
      </w:pPr>
      <w:r w:rsidRPr="00FB760E">
        <w:t>Figure 6.2.13.1 shows the format of the PDCP Control PDU for LWA end-marker packet when a 12 bit SN length is used, Figure 6.2.13.2 shows the format of the PDCP Control PDU for LWA end-marker packet when a 15 bit SN length is used,</w:t>
      </w:r>
      <w:r w:rsidRPr="00FB760E">
        <w:rPr>
          <w:lang w:eastAsia="ko-KR"/>
        </w:rPr>
        <w:t xml:space="preserve"> and </w:t>
      </w:r>
      <w:r w:rsidRPr="00FB760E">
        <w:t>Figure 6.2.13.</w:t>
      </w:r>
      <w:r w:rsidRPr="00FB760E">
        <w:rPr>
          <w:lang w:eastAsia="ko-KR"/>
        </w:rPr>
        <w:t>3</w:t>
      </w:r>
      <w:r w:rsidRPr="00FB760E">
        <w:t xml:space="preserve"> shows the format of the PDCP Control PDU for LWA end-marker packet when a</w:t>
      </w:r>
      <w:r w:rsidRPr="00FB760E">
        <w:rPr>
          <w:lang w:eastAsia="ko-KR"/>
        </w:rPr>
        <w:t>n</w:t>
      </w:r>
      <w:r w:rsidRPr="00FB760E">
        <w:t xml:space="preserve"> </w:t>
      </w:r>
      <w:r w:rsidRPr="00FB760E">
        <w:rPr>
          <w:lang w:eastAsia="ko-KR"/>
        </w:rPr>
        <w:t>18</w:t>
      </w:r>
      <w:r w:rsidRPr="00FB760E">
        <w:t xml:space="preserve"> bit SN length is used.</w:t>
      </w:r>
    </w:p>
    <w:p w:rsidR="002F2D05" w:rsidRPr="00FB760E" w:rsidRDefault="002F2D05" w:rsidP="002F2D05">
      <w:pPr>
        <w:pStyle w:val="TH"/>
        <w:rPr>
          <w:lang w:val="en-GB"/>
        </w:rPr>
      </w:pPr>
      <w:r w:rsidRPr="00FB760E">
        <w:rPr>
          <w:lang w:val="en-GB"/>
        </w:rPr>
        <w:object w:dxaOrig="5914" w:dyaOrig="1611">
          <v:shape id="_x0000_i1047" type="#_x0000_t75" style="width:295.5pt;height:80.25pt" o:ole="">
            <v:imagedata r:id="rId52" o:title=""/>
          </v:shape>
          <o:OLEObject Type="Embed" ProgID="Visio.Drawing.11" ShapeID="_x0000_i1047" DrawAspect="Content" ObjectID="_1663024993" r:id="rId53"/>
        </w:object>
      </w:r>
    </w:p>
    <w:p w:rsidR="002F2D05" w:rsidRPr="00FB760E" w:rsidRDefault="002F2D05" w:rsidP="002F2D05">
      <w:pPr>
        <w:pStyle w:val="TF"/>
        <w:rPr>
          <w:lang w:val="en-GB" w:eastAsia="ko-KR"/>
        </w:rPr>
      </w:pPr>
      <w:r w:rsidRPr="00FB760E">
        <w:rPr>
          <w:lang w:val="en-GB"/>
        </w:rPr>
        <w:t xml:space="preserve">Figure 6.2.13.1: PDCP </w:t>
      </w:r>
      <w:r w:rsidRPr="00FB760E">
        <w:rPr>
          <w:lang w:val="en-GB" w:eastAsia="ko-KR"/>
        </w:rPr>
        <w:t>Control</w:t>
      </w:r>
      <w:r w:rsidRPr="00FB760E">
        <w:rPr>
          <w:lang w:val="en-GB"/>
        </w:rPr>
        <w:t xml:space="preserve"> PDU format for LWA end-marker packet using a 12 bit SN</w:t>
      </w:r>
    </w:p>
    <w:p w:rsidR="002F2D05" w:rsidRPr="00FB760E" w:rsidRDefault="002F2D05" w:rsidP="002F2D05">
      <w:pPr>
        <w:pStyle w:val="TH"/>
        <w:rPr>
          <w:lang w:val="en-GB"/>
        </w:rPr>
      </w:pPr>
      <w:r w:rsidRPr="00FB760E">
        <w:rPr>
          <w:lang w:val="en-GB"/>
        </w:rPr>
        <w:object w:dxaOrig="5914" w:dyaOrig="2178">
          <v:shape id="_x0000_i1048" type="#_x0000_t75" style="width:295.5pt;height:108.75pt" o:ole="">
            <v:imagedata r:id="rId54" o:title=""/>
          </v:shape>
          <o:OLEObject Type="Embed" ProgID="Visio.Drawing.11" ShapeID="_x0000_i1048" DrawAspect="Content" ObjectID="_1663024994" r:id="rId55"/>
        </w:object>
      </w:r>
    </w:p>
    <w:p w:rsidR="002F2D05" w:rsidRPr="00FB760E" w:rsidRDefault="002F2D05" w:rsidP="002F2D05">
      <w:pPr>
        <w:pStyle w:val="TF"/>
        <w:rPr>
          <w:lang w:val="en-GB" w:eastAsia="ko-KR"/>
        </w:rPr>
      </w:pPr>
      <w:r w:rsidRPr="00FB760E">
        <w:rPr>
          <w:lang w:val="en-GB"/>
        </w:rPr>
        <w:t xml:space="preserve">Figure 6.2.13.2: PDCP </w:t>
      </w:r>
      <w:r w:rsidRPr="00FB760E">
        <w:rPr>
          <w:lang w:val="en-GB" w:eastAsia="ko-KR"/>
        </w:rPr>
        <w:t>Control</w:t>
      </w:r>
      <w:r w:rsidRPr="00FB760E">
        <w:rPr>
          <w:lang w:val="en-GB"/>
        </w:rPr>
        <w:t xml:space="preserve"> PDU format for LWA end-marker packet </w:t>
      </w:r>
      <w:r w:rsidRPr="00FB760E">
        <w:rPr>
          <w:lang w:val="en-GB" w:eastAsia="ko-KR"/>
        </w:rPr>
        <w:t>using a 15 bit SN</w:t>
      </w:r>
    </w:p>
    <w:p w:rsidR="002F2D05" w:rsidRPr="00FB760E" w:rsidRDefault="002F2D05" w:rsidP="002F2D05">
      <w:pPr>
        <w:pStyle w:val="TH"/>
        <w:rPr>
          <w:lang w:val="en-GB"/>
        </w:rPr>
      </w:pPr>
      <w:r w:rsidRPr="00FB760E">
        <w:rPr>
          <w:lang w:val="en-GB"/>
        </w:rPr>
        <w:object w:dxaOrig="5928" w:dyaOrig="2178">
          <v:shape id="_x0000_i1049" type="#_x0000_t75" style="width:296.25pt;height:108.75pt" o:ole="">
            <v:imagedata r:id="rId56" o:title=""/>
          </v:shape>
          <o:OLEObject Type="Embed" ProgID="Visio.Drawing.11" ShapeID="_x0000_i1049" DrawAspect="Content" ObjectID="_1663024995" r:id="rId57"/>
        </w:object>
      </w:r>
    </w:p>
    <w:p w:rsidR="002F2D05" w:rsidRPr="00FB760E" w:rsidRDefault="002F2D05" w:rsidP="00575CDC">
      <w:pPr>
        <w:pStyle w:val="TF"/>
        <w:rPr>
          <w:lang w:val="en-GB"/>
        </w:rPr>
      </w:pPr>
      <w:r w:rsidRPr="00FB760E">
        <w:rPr>
          <w:lang w:val="en-GB"/>
        </w:rPr>
        <w:t>Figure 6.2.13.3: PDCP Control PDU format for LWA end-marker packet using an 18 bit SN</w:t>
      </w:r>
    </w:p>
    <w:p w:rsidR="00177F96" w:rsidRPr="00FB760E" w:rsidRDefault="00A65169" w:rsidP="00177F96">
      <w:pPr>
        <w:pStyle w:val="Heading3"/>
      </w:pPr>
      <w:bookmarkStart w:id="363" w:name="_Toc12524443"/>
      <w:bookmarkStart w:id="364" w:name="_Toc37299506"/>
      <w:bookmarkStart w:id="365" w:name="_Toc46494713"/>
      <w:r w:rsidRPr="00FB760E">
        <w:t>6.2.14</w:t>
      </w:r>
      <w:r w:rsidR="00177F96" w:rsidRPr="00FB760E">
        <w:tab/>
        <w:t xml:space="preserve">User plane PDCP Data PDU with long </w:t>
      </w:r>
      <w:r w:rsidR="00177F96" w:rsidRPr="00FB760E">
        <w:rPr>
          <w:lang w:eastAsia="ko-KR"/>
        </w:rPr>
        <w:t>PDCP SN</w:t>
      </w:r>
      <w:r w:rsidR="00177F96" w:rsidRPr="00FB760E">
        <w:t xml:space="preserve"> (12 bits) for UDC</w:t>
      </w:r>
      <w:bookmarkEnd w:id="363"/>
      <w:bookmarkEnd w:id="364"/>
      <w:bookmarkEnd w:id="365"/>
    </w:p>
    <w:p w:rsidR="00177F96" w:rsidRPr="00FB760E" w:rsidRDefault="00177F96" w:rsidP="00177F96">
      <w:pPr>
        <w:rPr>
          <w:lang w:eastAsia="zh-CN"/>
        </w:rPr>
      </w:pPr>
      <w:r w:rsidRPr="00FB760E">
        <w:t xml:space="preserve">Figure </w:t>
      </w:r>
      <w:r w:rsidR="00A65169" w:rsidRPr="00FB760E">
        <w:t>6.2.14</w:t>
      </w:r>
      <w:r w:rsidRPr="00FB760E">
        <w:t>.</w:t>
      </w:r>
      <w:r w:rsidRPr="00FB760E">
        <w:rPr>
          <w:lang w:eastAsia="zh-CN"/>
        </w:rPr>
        <w:t xml:space="preserve">1 </w:t>
      </w:r>
      <w:r w:rsidRPr="00FB760E">
        <w:t>shows the format of the</w:t>
      </w:r>
      <w:r w:rsidRPr="00FB760E">
        <w:rPr>
          <w:lang w:eastAsia="zh-CN"/>
        </w:rPr>
        <w:t xml:space="preserve"> </w:t>
      </w:r>
      <w:r w:rsidRPr="00FB760E">
        <w:t>PDCP Data PDU when a 12 bit SN length is used</w:t>
      </w:r>
      <w:r w:rsidRPr="00FB760E">
        <w:rPr>
          <w:lang w:eastAsia="zh-CN"/>
        </w:rPr>
        <w:t xml:space="preserve"> and UDC is configured</w:t>
      </w:r>
      <w:r w:rsidRPr="00FB760E">
        <w:t xml:space="preserve">. This format is applicable for </w:t>
      </w:r>
      <w:r w:rsidRPr="00FB760E">
        <w:rPr>
          <w:lang w:eastAsia="zh-CN"/>
        </w:rPr>
        <w:t xml:space="preserve">uplink </w:t>
      </w:r>
      <w:r w:rsidRPr="00FB760E">
        <w:t>PDCP Data PDUs carrying data from DRBs</w:t>
      </w:r>
      <w:r w:rsidRPr="00FB760E">
        <w:rPr>
          <w:lang w:eastAsia="zh-CN"/>
        </w:rPr>
        <w:t xml:space="preserve"> configured with </w:t>
      </w:r>
      <w:r w:rsidRPr="00FB760E">
        <w:t>UDC.</w:t>
      </w:r>
    </w:p>
    <w:p w:rsidR="00177F96" w:rsidRPr="00FB760E" w:rsidRDefault="00177F96" w:rsidP="00177F96">
      <w:pPr>
        <w:pStyle w:val="TH"/>
        <w:rPr>
          <w:lang w:val="en-GB" w:eastAsia="zh-CN"/>
        </w:rPr>
      </w:pPr>
      <w:r w:rsidRPr="00FB760E">
        <w:rPr>
          <w:lang w:val="en-GB"/>
        </w:rPr>
        <w:object w:dxaOrig="6611" w:dyaOrig="3230">
          <v:shape id="_x0000_i1050" type="#_x0000_t75" style="width:265.5pt;height:120.75pt" o:ole="">
            <v:imagedata r:id="rId58" o:title=""/>
          </v:shape>
          <o:OLEObject Type="Embed" ProgID="Visio.Drawing.11" ShapeID="_x0000_i1050" DrawAspect="Content" ObjectID="_1663024996" r:id="rId59"/>
        </w:object>
      </w:r>
    </w:p>
    <w:p w:rsidR="00177F96" w:rsidRPr="00FB760E" w:rsidRDefault="00177F96" w:rsidP="00177F96">
      <w:pPr>
        <w:pStyle w:val="TF"/>
        <w:rPr>
          <w:lang w:val="en-GB" w:eastAsia="zh-CN"/>
        </w:rPr>
      </w:pPr>
      <w:r w:rsidRPr="00FB760E">
        <w:rPr>
          <w:lang w:val="en-GB"/>
        </w:rPr>
        <w:t xml:space="preserve">Figure </w:t>
      </w:r>
      <w:r w:rsidR="00A65169" w:rsidRPr="00FB760E">
        <w:rPr>
          <w:lang w:val="en-GB"/>
        </w:rPr>
        <w:t>6.2.14</w:t>
      </w:r>
      <w:r w:rsidRPr="00FB760E">
        <w:rPr>
          <w:lang w:val="en-GB"/>
        </w:rPr>
        <w:t>.</w:t>
      </w:r>
      <w:r w:rsidRPr="00FB760E">
        <w:rPr>
          <w:lang w:val="en-GB" w:eastAsia="zh-CN"/>
        </w:rPr>
        <w:t>1</w:t>
      </w:r>
      <w:r w:rsidRPr="00FB760E">
        <w:rPr>
          <w:lang w:val="en-GB"/>
        </w:rPr>
        <w:t>: PDCP Data PDU format for DRBs using a 12 bit SN</w:t>
      </w:r>
      <w:r w:rsidRPr="00FB760E">
        <w:rPr>
          <w:lang w:val="en-GB" w:eastAsia="zh-CN"/>
        </w:rPr>
        <w:t xml:space="preserve"> (UDC configured)</w:t>
      </w:r>
    </w:p>
    <w:p w:rsidR="00177F96" w:rsidRPr="00FB760E" w:rsidRDefault="00A65169" w:rsidP="00177F96">
      <w:pPr>
        <w:pStyle w:val="Heading3"/>
      </w:pPr>
      <w:bookmarkStart w:id="366" w:name="_Toc12524444"/>
      <w:bookmarkStart w:id="367" w:name="_Toc37299507"/>
      <w:bookmarkStart w:id="368" w:name="_Toc46494714"/>
      <w:r w:rsidRPr="00FB760E">
        <w:t>6.2.15</w:t>
      </w:r>
      <w:r w:rsidR="00177F96" w:rsidRPr="00FB760E">
        <w:tab/>
        <w:t xml:space="preserve">User plane PDCP Data PDU with </w:t>
      </w:r>
      <w:r w:rsidR="00177F96" w:rsidRPr="00FB760E">
        <w:rPr>
          <w:lang w:eastAsia="ko-KR"/>
        </w:rPr>
        <w:t>extended</w:t>
      </w:r>
      <w:r w:rsidR="00177F96" w:rsidRPr="00FB760E">
        <w:t xml:space="preserve"> </w:t>
      </w:r>
      <w:r w:rsidR="00177F96" w:rsidRPr="00FB760E">
        <w:rPr>
          <w:lang w:eastAsia="ko-KR"/>
        </w:rPr>
        <w:t>PDCP SN</w:t>
      </w:r>
      <w:r w:rsidR="00177F96" w:rsidRPr="00FB760E">
        <w:t xml:space="preserve"> (1</w:t>
      </w:r>
      <w:r w:rsidR="00177F96" w:rsidRPr="00FB760E">
        <w:rPr>
          <w:lang w:eastAsia="ko-KR"/>
        </w:rPr>
        <w:t>5</w:t>
      </w:r>
      <w:r w:rsidR="00177F96" w:rsidRPr="00FB760E">
        <w:t xml:space="preserve"> bits) for UDC</w:t>
      </w:r>
      <w:bookmarkEnd w:id="366"/>
      <w:bookmarkEnd w:id="367"/>
      <w:bookmarkEnd w:id="368"/>
    </w:p>
    <w:p w:rsidR="00177F96" w:rsidRPr="00FB760E" w:rsidRDefault="00177F96" w:rsidP="00177F96">
      <w:r w:rsidRPr="00FB760E">
        <w:rPr>
          <w:lang w:eastAsia="ko-KR"/>
        </w:rPr>
        <w:t xml:space="preserve">Figure </w:t>
      </w:r>
      <w:r w:rsidR="00A65169" w:rsidRPr="00FB760E">
        <w:rPr>
          <w:lang w:eastAsia="ko-KR"/>
        </w:rPr>
        <w:t>6.2.15</w:t>
      </w:r>
      <w:r w:rsidRPr="00FB760E">
        <w:rPr>
          <w:lang w:eastAsia="ko-KR"/>
        </w:rPr>
        <w:t>.</w:t>
      </w:r>
      <w:r w:rsidRPr="00FB760E">
        <w:rPr>
          <w:lang w:eastAsia="zh-CN"/>
        </w:rPr>
        <w:t>1</w:t>
      </w:r>
      <w:r w:rsidRPr="00FB760E">
        <w:rPr>
          <w:lang w:eastAsia="ko-KR"/>
        </w:rPr>
        <w:t xml:space="preserve"> shows the format of the</w:t>
      </w:r>
      <w:r w:rsidRPr="00FB760E">
        <w:rPr>
          <w:lang w:eastAsia="zh-CN"/>
        </w:rPr>
        <w:t xml:space="preserve"> </w:t>
      </w:r>
      <w:r w:rsidRPr="00FB760E">
        <w:rPr>
          <w:lang w:eastAsia="ko-KR"/>
        </w:rPr>
        <w:t>PDCP Data PDU when a 15 bit SN length is used</w:t>
      </w:r>
      <w:r w:rsidRPr="00FB760E">
        <w:rPr>
          <w:lang w:eastAsia="zh-CN"/>
        </w:rPr>
        <w:t xml:space="preserve"> and UDC is configured</w:t>
      </w:r>
      <w:r w:rsidRPr="00FB760E">
        <w:rPr>
          <w:lang w:eastAsia="ko-KR"/>
        </w:rPr>
        <w:t>. This format is applicable for PDCP Data PDUs carrying data from DRBs</w:t>
      </w:r>
      <w:r w:rsidRPr="00FB760E">
        <w:rPr>
          <w:lang w:eastAsia="zh-CN"/>
        </w:rPr>
        <w:t xml:space="preserve"> configured with</w:t>
      </w:r>
      <w:r w:rsidRPr="00FB760E">
        <w:rPr>
          <w:lang w:eastAsia="ko-KR"/>
        </w:rPr>
        <w:t xml:space="preserve"> UDC</w:t>
      </w:r>
      <w:r w:rsidRPr="00FB760E">
        <w:t>.</w:t>
      </w:r>
    </w:p>
    <w:p w:rsidR="00177F96" w:rsidRPr="00FB760E" w:rsidRDefault="00177F96" w:rsidP="00177F96">
      <w:pPr>
        <w:pStyle w:val="TH"/>
        <w:rPr>
          <w:lang w:val="en-GB"/>
        </w:rPr>
      </w:pPr>
      <w:r w:rsidRPr="00FB760E">
        <w:rPr>
          <w:lang w:val="en-GB"/>
        </w:rPr>
        <w:object w:dxaOrig="6611" w:dyaOrig="3230">
          <v:shape id="_x0000_i1051" type="#_x0000_t75" style="width:278.25pt;height:135.75pt" o:ole="">
            <v:imagedata r:id="rId60" o:title=""/>
          </v:shape>
          <o:OLEObject Type="Embed" ProgID="Visio.Drawing.11" ShapeID="_x0000_i1051" DrawAspect="Content" ObjectID="_1663024997" r:id="rId61"/>
        </w:object>
      </w:r>
    </w:p>
    <w:p w:rsidR="00177F96" w:rsidRPr="00FB760E" w:rsidRDefault="00177F96" w:rsidP="00177F96">
      <w:pPr>
        <w:pStyle w:val="TF"/>
        <w:rPr>
          <w:lang w:val="en-GB" w:eastAsia="zh-CN"/>
        </w:rPr>
      </w:pPr>
      <w:r w:rsidRPr="00FB760E">
        <w:rPr>
          <w:lang w:val="en-GB"/>
        </w:rPr>
        <w:t xml:space="preserve">Figure </w:t>
      </w:r>
      <w:r w:rsidR="00A65169" w:rsidRPr="00FB760E">
        <w:rPr>
          <w:lang w:val="en-GB"/>
        </w:rPr>
        <w:t>6.2.15</w:t>
      </w:r>
      <w:r w:rsidRPr="00FB760E">
        <w:rPr>
          <w:lang w:val="en-GB"/>
        </w:rPr>
        <w:t>.</w:t>
      </w:r>
      <w:r w:rsidRPr="00FB760E">
        <w:rPr>
          <w:lang w:val="en-GB" w:eastAsia="zh-CN"/>
        </w:rPr>
        <w:t>1</w:t>
      </w:r>
      <w:r w:rsidRPr="00FB760E">
        <w:rPr>
          <w:lang w:val="en-GB"/>
        </w:rPr>
        <w:t>: PDCP Data PDU format for DRBs using a 1</w:t>
      </w:r>
      <w:r w:rsidRPr="00FB760E">
        <w:rPr>
          <w:lang w:val="en-GB" w:eastAsia="ko-KR"/>
        </w:rPr>
        <w:t>5</w:t>
      </w:r>
      <w:r w:rsidRPr="00FB760E">
        <w:rPr>
          <w:lang w:val="en-GB"/>
        </w:rPr>
        <w:t xml:space="preserve"> bit SN</w:t>
      </w:r>
      <w:r w:rsidRPr="00FB760E">
        <w:rPr>
          <w:lang w:val="en-GB" w:eastAsia="zh-CN"/>
        </w:rPr>
        <w:t xml:space="preserve"> (UDC configured)</w:t>
      </w:r>
    </w:p>
    <w:p w:rsidR="00177F96" w:rsidRPr="00FB760E" w:rsidRDefault="00A65169" w:rsidP="00177F96">
      <w:pPr>
        <w:pStyle w:val="Heading3"/>
      </w:pPr>
      <w:bookmarkStart w:id="369" w:name="_Toc12524445"/>
      <w:bookmarkStart w:id="370" w:name="_Toc37299508"/>
      <w:bookmarkStart w:id="371" w:name="_Toc46494715"/>
      <w:r w:rsidRPr="00FB760E">
        <w:t>6.2.16</w:t>
      </w:r>
      <w:r w:rsidR="00177F96" w:rsidRPr="00FB760E">
        <w:tab/>
        <w:t xml:space="preserve">User plane PDCP Data PDU with </w:t>
      </w:r>
      <w:r w:rsidR="00177F96" w:rsidRPr="00FB760E">
        <w:rPr>
          <w:lang w:eastAsia="ko-KR"/>
        </w:rPr>
        <w:t>further extended</w:t>
      </w:r>
      <w:r w:rsidR="00177F96" w:rsidRPr="00FB760E">
        <w:t xml:space="preserve"> </w:t>
      </w:r>
      <w:r w:rsidR="00177F96" w:rsidRPr="00FB760E">
        <w:rPr>
          <w:lang w:eastAsia="ko-KR"/>
        </w:rPr>
        <w:t>PDCP SN</w:t>
      </w:r>
      <w:r w:rsidR="00177F96" w:rsidRPr="00FB760E">
        <w:t xml:space="preserve"> (</w:t>
      </w:r>
      <w:r w:rsidR="00177F96" w:rsidRPr="00FB760E">
        <w:rPr>
          <w:lang w:eastAsia="ko-KR"/>
        </w:rPr>
        <w:t>18</w:t>
      </w:r>
      <w:r w:rsidR="00177F96" w:rsidRPr="00FB760E">
        <w:t xml:space="preserve"> bits)</w:t>
      </w:r>
      <w:r w:rsidR="009C7C8E" w:rsidRPr="00FB760E">
        <w:t xml:space="preserve"> for UDC</w:t>
      </w:r>
      <w:bookmarkEnd w:id="369"/>
      <w:bookmarkEnd w:id="370"/>
      <w:bookmarkEnd w:id="371"/>
    </w:p>
    <w:p w:rsidR="00177F96" w:rsidRPr="00FB760E" w:rsidRDefault="00177F96" w:rsidP="00177F96">
      <w:r w:rsidRPr="00FB760E">
        <w:rPr>
          <w:lang w:eastAsia="ko-KR"/>
        </w:rPr>
        <w:t xml:space="preserve">Figure </w:t>
      </w:r>
      <w:r w:rsidR="00A65169" w:rsidRPr="00FB760E">
        <w:rPr>
          <w:lang w:eastAsia="ko-KR"/>
        </w:rPr>
        <w:t>6.2.16</w:t>
      </w:r>
      <w:r w:rsidRPr="00FB760E">
        <w:rPr>
          <w:lang w:eastAsia="ko-KR"/>
        </w:rPr>
        <w:t>.</w:t>
      </w:r>
      <w:r w:rsidRPr="00FB760E">
        <w:rPr>
          <w:lang w:eastAsia="zh-CN"/>
        </w:rPr>
        <w:t>1</w:t>
      </w:r>
      <w:r w:rsidRPr="00FB760E">
        <w:rPr>
          <w:lang w:eastAsia="ko-KR"/>
        </w:rPr>
        <w:t xml:space="preserve"> shows the format of the</w:t>
      </w:r>
      <w:r w:rsidRPr="00FB760E">
        <w:rPr>
          <w:lang w:eastAsia="zh-CN"/>
        </w:rPr>
        <w:t xml:space="preserve"> </w:t>
      </w:r>
      <w:r w:rsidRPr="00FB760E">
        <w:rPr>
          <w:lang w:eastAsia="ko-KR"/>
        </w:rPr>
        <w:t>PDCP Data PDU when an 18 bit SN length is used</w:t>
      </w:r>
      <w:r w:rsidRPr="00FB760E">
        <w:rPr>
          <w:lang w:eastAsia="zh-CN"/>
        </w:rPr>
        <w:t xml:space="preserve"> and UDC is configured</w:t>
      </w:r>
      <w:r w:rsidRPr="00FB760E">
        <w:rPr>
          <w:lang w:eastAsia="ko-KR"/>
        </w:rPr>
        <w:t xml:space="preserve">. This format is applicable for </w:t>
      </w:r>
      <w:r w:rsidRPr="00FB760E">
        <w:rPr>
          <w:lang w:eastAsia="zh-CN"/>
        </w:rPr>
        <w:t xml:space="preserve">uplink </w:t>
      </w:r>
      <w:r w:rsidRPr="00FB760E">
        <w:rPr>
          <w:lang w:eastAsia="ko-KR"/>
        </w:rPr>
        <w:t xml:space="preserve">PDCP Data PDUs carrying data from DRBs </w:t>
      </w:r>
      <w:r w:rsidRPr="00FB760E">
        <w:rPr>
          <w:lang w:eastAsia="zh-CN"/>
        </w:rPr>
        <w:t>configured with</w:t>
      </w:r>
      <w:r w:rsidRPr="00FB760E">
        <w:rPr>
          <w:lang w:eastAsia="ko-KR"/>
        </w:rPr>
        <w:t xml:space="preserve"> UDC</w:t>
      </w:r>
      <w:r w:rsidRPr="00FB760E">
        <w:t>.</w:t>
      </w:r>
    </w:p>
    <w:p w:rsidR="00177F96" w:rsidRPr="00FB760E" w:rsidRDefault="00177F96" w:rsidP="00177F96">
      <w:pPr>
        <w:pStyle w:val="TH"/>
        <w:rPr>
          <w:lang w:val="en-GB" w:eastAsia="zh-CN"/>
        </w:rPr>
      </w:pPr>
      <w:r w:rsidRPr="00FB760E">
        <w:rPr>
          <w:lang w:val="en-GB"/>
        </w:rPr>
        <w:object w:dxaOrig="5758" w:dyaOrig="3700">
          <v:shape id="_x0000_i1052" type="#_x0000_t75" style="width:253.5pt;height:162.75pt" o:ole="">
            <v:imagedata r:id="rId62" o:title=""/>
          </v:shape>
          <o:OLEObject Type="Embed" ProgID="Visio.Drawing.11" ShapeID="_x0000_i1052" DrawAspect="Content" ObjectID="_1663024998" r:id="rId63"/>
        </w:object>
      </w:r>
    </w:p>
    <w:p w:rsidR="00177F96" w:rsidRPr="00FB760E" w:rsidRDefault="00177F96" w:rsidP="00177F96">
      <w:pPr>
        <w:pStyle w:val="TF"/>
        <w:rPr>
          <w:lang w:val="en-GB" w:eastAsia="zh-CN"/>
        </w:rPr>
      </w:pPr>
      <w:r w:rsidRPr="00FB760E">
        <w:rPr>
          <w:lang w:val="en-GB"/>
        </w:rPr>
        <w:t xml:space="preserve">Figure </w:t>
      </w:r>
      <w:r w:rsidR="00A65169" w:rsidRPr="00FB760E">
        <w:rPr>
          <w:lang w:val="en-GB"/>
        </w:rPr>
        <w:t>6.2.16</w:t>
      </w:r>
      <w:r w:rsidRPr="00FB760E">
        <w:rPr>
          <w:lang w:val="en-GB" w:eastAsia="zh-CN"/>
        </w:rPr>
        <w:t>.1</w:t>
      </w:r>
      <w:r w:rsidRPr="00FB760E">
        <w:rPr>
          <w:lang w:val="en-GB"/>
        </w:rPr>
        <w:t>: PDCP Data PDU format for DRBs using a</w:t>
      </w:r>
      <w:r w:rsidRPr="00FB760E">
        <w:rPr>
          <w:lang w:val="en-GB" w:eastAsia="ko-KR"/>
        </w:rPr>
        <w:t>n</w:t>
      </w:r>
      <w:r w:rsidRPr="00FB760E">
        <w:rPr>
          <w:lang w:val="en-GB"/>
        </w:rPr>
        <w:t xml:space="preserve"> </w:t>
      </w:r>
      <w:r w:rsidRPr="00FB760E">
        <w:rPr>
          <w:lang w:val="en-GB" w:eastAsia="ko-KR"/>
        </w:rPr>
        <w:t>18</w:t>
      </w:r>
      <w:r w:rsidRPr="00FB760E">
        <w:rPr>
          <w:lang w:val="en-GB"/>
        </w:rPr>
        <w:t xml:space="preserve"> bit SN</w:t>
      </w:r>
      <w:r w:rsidRPr="00FB760E">
        <w:rPr>
          <w:lang w:val="en-GB" w:eastAsia="zh-CN"/>
        </w:rPr>
        <w:t xml:space="preserve"> (UDC configured)</w:t>
      </w:r>
    </w:p>
    <w:p w:rsidR="00177F96" w:rsidRPr="00FB760E" w:rsidRDefault="00A65169" w:rsidP="00177F96">
      <w:pPr>
        <w:pStyle w:val="Heading3"/>
      </w:pPr>
      <w:bookmarkStart w:id="372" w:name="_Toc12524446"/>
      <w:bookmarkStart w:id="373" w:name="_Toc37299509"/>
      <w:bookmarkStart w:id="374" w:name="_Toc46494716"/>
      <w:r w:rsidRPr="00FB760E">
        <w:rPr>
          <w:snapToGrid w:val="0"/>
        </w:rPr>
        <w:t>6.2.17</w:t>
      </w:r>
      <w:r w:rsidR="00177F96" w:rsidRPr="00FB760E">
        <w:rPr>
          <w:snapToGrid w:val="0"/>
        </w:rPr>
        <w:tab/>
        <w:t xml:space="preserve">PDCP Control PDU for </w:t>
      </w:r>
      <w:r w:rsidR="00177F96" w:rsidRPr="00FB760E">
        <w:t xml:space="preserve">UDC </w:t>
      </w:r>
      <w:r w:rsidR="00177F96" w:rsidRPr="00FB760E">
        <w:rPr>
          <w:lang w:eastAsia="zh-CN"/>
        </w:rPr>
        <w:t>f</w:t>
      </w:r>
      <w:r w:rsidR="00177F96" w:rsidRPr="00FB760E">
        <w:rPr>
          <w:rFonts w:eastAsia="SimSun"/>
        </w:rPr>
        <w:t xml:space="preserve">eedback </w:t>
      </w:r>
      <w:r w:rsidR="00177F96" w:rsidRPr="00FB760E">
        <w:rPr>
          <w:lang w:eastAsia="zh-CN"/>
        </w:rPr>
        <w:t>p</w:t>
      </w:r>
      <w:r w:rsidR="00177F96" w:rsidRPr="00FB760E">
        <w:rPr>
          <w:rFonts w:eastAsia="SimSun"/>
        </w:rPr>
        <w:t>acket</w:t>
      </w:r>
      <w:bookmarkEnd w:id="372"/>
      <w:bookmarkEnd w:id="373"/>
      <w:bookmarkEnd w:id="374"/>
    </w:p>
    <w:p w:rsidR="00177F96" w:rsidRPr="00FB760E" w:rsidRDefault="00177F96" w:rsidP="00177F96">
      <w:r w:rsidRPr="00FB760E">
        <w:t xml:space="preserve">Figure </w:t>
      </w:r>
      <w:r w:rsidR="00A65169" w:rsidRPr="00FB760E">
        <w:t>6.2.17</w:t>
      </w:r>
      <w:r w:rsidRPr="00FB760E">
        <w:t>.1 shows the format of the PDCP Control PDU for UDC</w:t>
      </w:r>
      <w:r w:rsidRPr="00FB760E">
        <w:rPr>
          <w:lang w:eastAsia="zh-CN"/>
        </w:rPr>
        <w:t xml:space="preserve"> feedback packet</w:t>
      </w:r>
      <w:r w:rsidRPr="00FB760E">
        <w:t>.</w:t>
      </w:r>
      <w:r w:rsidRPr="00FB760E">
        <w:rPr>
          <w:lang w:eastAsia="ko-KR"/>
        </w:rPr>
        <w:t xml:space="preserve"> This format is applicable for DRBs</w:t>
      </w:r>
      <w:r w:rsidRPr="00FB760E">
        <w:rPr>
          <w:lang w:eastAsia="zh-CN"/>
        </w:rPr>
        <w:t xml:space="preserve"> configured with</w:t>
      </w:r>
      <w:r w:rsidRPr="00FB760E">
        <w:rPr>
          <w:lang w:eastAsia="ko-KR"/>
        </w:rPr>
        <w:t xml:space="preserve"> UDC.</w:t>
      </w:r>
    </w:p>
    <w:p w:rsidR="00177F96" w:rsidRPr="00FB760E" w:rsidRDefault="00177F96" w:rsidP="00177F96">
      <w:pPr>
        <w:pStyle w:val="TH"/>
        <w:rPr>
          <w:lang w:val="en-GB"/>
        </w:rPr>
      </w:pPr>
      <w:r w:rsidRPr="00FB760E">
        <w:rPr>
          <w:lang w:val="en-GB"/>
        </w:rPr>
        <w:object w:dxaOrig="6015" w:dyaOrig="1500">
          <v:shape id="_x0000_i1053" type="#_x0000_t75" style="width:300.75pt;height:75pt" o:ole="">
            <v:imagedata r:id="rId64" o:title=""/>
          </v:shape>
          <o:OLEObject Type="Embed" ProgID="Visio.Drawing.11" ShapeID="_x0000_i1053" DrawAspect="Content" ObjectID="_1663024999" r:id="rId65"/>
        </w:object>
      </w:r>
    </w:p>
    <w:p w:rsidR="00177F96" w:rsidRPr="00FB760E" w:rsidRDefault="00177F96" w:rsidP="00177F96">
      <w:pPr>
        <w:pStyle w:val="TF"/>
        <w:rPr>
          <w:lang w:val="en-GB" w:eastAsia="zh-CN"/>
        </w:rPr>
      </w:pPr>
      <w:r w:rsidRPr="00FB760E">
        <w:rPr>
          <w:lang w:val="en-GB"/>
        </w:rPr>
        <w:t xml:space="preserve">Figure </w:t>
      </w:r>
      <w:r w:rsidR="00A65169" w:rsidRPr="00FB760E">
        <w:rPr>
          <w:lang w:val="en-GB"/>
        </w:rPr>
        <w:t>6.2.17</w:t>
      </w:r>
      <w:r w:rsidRPr="00FB760E">
        <w:rPr>
          <w:lang w:val="en-GB"/>
        </w:rPr>
        <w:t xml:space="preserve">.1: PDCP </w:t>
      </w:r>
      <w:r w:rsidRPr="00FB760E">
        <w:rPr>
          <w:lang w:val="en-GB" w:eastAsia="ko-KR"/>
        </w:rPr>
        <w:t>Control</w:t>
      </w:r>
      <w:r w:rsidRPr="00FB760E">
        <w:rPr>
          <w:lang w:val="en-GB"/>
        </w:rPr>
        <w:t xml:space="preserve"> PDU format for UDC </w:t>
      </w:r>
      <w:r w:rsidRPr="00FB760E">
        <w:rPr>
          <w:lang w:val="en-GB" w:eastAsia="zh-CN"/>
        </w:rPr>
        <w:t>feedback packet</w:t>
      </w:r>
    </w:p>
    <w:p w:rsidR="00422124" w:rsidRPr="00FB760E" w:rsidRDefault="00422124" w:rsidP="007E278A">
      <w:pPr>
        <w:pStyle w:val="Heading3"/>
      </w:pPr>
      <w:bookmarkStart w:id="375" w:name="_Toc37299510"/>
      <w:bookmarkStart w:id="376" w:name="_Toc46494717"/>
      <w:bookmarkStart w:id="377" w:name="_Toc12524447"/>
      <w:r w:rsidRPr="00FB760E">
        <w:rPr>
          <w:snapToGrid w:val="0"/>
        </w:rPr>
        <w:t>6.2.18</w:t>
      </w:r>
      <w:r w:rsidRPr="00FB760E">
        <w:rPr>
          <w:snapToGrid w:val="0"/>
        </w:rPr>
        <w:tab/>
        <w:t xml:space="preserve">PDCP Control PDU for </w:t>
      </w:r>
      <w:r w:rsidRPr="00FB760E">
        <w:t>EHC feedback packet</w:t>
      </w:r>
      <w:bookmarkEnd w:id="375"/>
      <w:bookmarkEnd w:id="376"/>
    </w:p>
    <w:p w:rsidR="00422124" w:rsidRPr="00FB760E" w:rsidRDefault="00422124" w:rsidP="00422124">
      <w:r w:rsidRPr="00FB760E">
        <w:t>Figure 6.2.18.1 shows the format of the PDCP Control PDU for EHC feedback packet.</w:t>
      </w:r>
      <w:r w:rsidRPr="00FB760E">
        <w:rPr>
          <w:lang w:eastAsia="ko-KR"/>
        </w:rPr>
        <w:t xml:space="preserve"> This format is applicable for DRBs mapped on RLC AM or RLC UM.</w:t>
      </w:r>
    </w:p>
    <w:p w:rsidR="00422124" w:rsidRPr="00FB760E" w:rsidRDefault="00422124" w:rsidP="00422124">
      <w:pPr>
        <w:pStyle w:val="TH"/>
        <w:rPr>
          <w:lang w:val="en-GB"/>
        </w:rPr>
      </w:pPr>
      <w:r w:rsidRPr="00FB760E">
        <w:rPr>
          <w:lang w:val="en-GB"/>
        </w:rPr>
        <w:object w:dxaOrig="5724" w:dyaOrig="1992">
          <v:shape id="_x0000_i1054" type="#_x0000_t75" style="width:285pt;height:99pt" o:ole="">
            <v:imagedata r:id="rId66" o:title=""/>
          </v:shape>
          <o:OLEObject Type="Embed" ProgID="Visio.Drawing.11" ShapeID="_x0000_i1054" DrawAspect="Content" ObjectID="_1663025000" r:id="rId67"/>
        </w:object>
      </w:r>
    </w:p>
    <w:p w:rsidR="00422124" w:rsidRPr="00FB760E" w:rsidRDefault="00422124" w:rsidP="007E278A">
      <w:pPr>
        <w:pStyle w:val="TF"/>
        <w:rPr>
          <w:b w:val="0"/>
          <w:kern w:val="2"/>
          <w:lang w:val="en-GB" w:eastAsia="zh-CN"/>
        </w:rPr>
      </w:pPr>
      <w:r w:rsidRPr="00FB760E">
        <w:rPr>
          <w:lang w:val="en-GB"/>
        </w:rPr>
        <w:t xml:space="preserve">Figure 6.2.18.1: PDCP </w:t>
      </w:r>
      <w:r w:rsidRPr="00FB760E">
        <w:rPr>
          <w:lang w:val="en-GB" w:eastAsia="ko-KR"/>
        </w:rPr>
        <w:t>Control</w:t>
      </w:r>
      <w:r w:rsidRPr="00FB760E">
        <w:rPr>
          <w:lang w:val="en-GB"/>
        </w:rPr>
        <w:t xml:space="preserve"> PDU format for EHC feedback packet</w:t>
      </w:r>
    </w:p>
    <w:p w:rsidR="00496DD3" w:rsidRPr="00FB760E" w:rsidRDefault="00496DD3" w:rsidP="00FD5A3D">
      <w:pPr>
        <w:pStyle w:val="Heading2"/>
        <w:rPr>
          <w:rFonts w:eastAsia="SimSun"/>
          <w:kern w:val="2"/>
          <w:lang w:eastAsia="zh-CN"/>
        </w:rPr>
      </w:pPr>
      <w:bookmarkStart w:id="378" w:name="_Toc37299511"/>
      <w:bookmarkStart w:id="379" w:name="_Toc46494718"/>
      <w:r w:rsidRPr="00FB760E">
        <w:rPr>
          <w:rFonts w:eastAsia="SimSun"/>
          <w:kern w:val="2"/>
          <w:lang w:eastAsia="zh-CN"/>
        </w:rPr>
        <w:t>6.3</w:t>
      </w:r>
      <w:r w:rsidRPr="00FB760E">
        <w:rPr>
          <w:rFonts w:eastAsia="SimSun"/>
          <w:kern w:val="2"/>
          <w:lang w:eastAsia="zh-CN"/>
        </w:rPr>
        <w:tab/>
        <w:t>Parameters</w:t>
      </w:r>
      <w:bookmarkEnd w:id="377"/>
      <w:bookmarkEnd w:id="378"/>
      <w:bookmarkEnd w:id="379"/>
    </w:p>
    <w:p w:rsidR="00DD685D" w:rsidRPr="00FB760E" w:rsidRDefault="00DD685D" w:rsidP="00DD685D">
      <w:pPr>
        <w:pStyle w:val="Heading3"/>
      </w:pPr>
      <w:bookmarkStart w:id="380" w:name="_Toc12524448"/>
      <w:bookmarkStart w:id="381" w:name="_Toc37299512"/>
      <w:bookmarkStart w:id="382" w:name="_Toc46494719"/>
      <w:r w:rsidRPr="00FB760E">
        <w:t>6.3.1</w:t>
      </w:r>
      <w:r w:rsidRPr="00FB760E">
        <w:tab/>
        <w:t>General</w:t>
      </w:r>
      <w:bookmarkEnd w:id="380"/>
      <w:bookmarkEnd w:id="381"/>
      <w:bookmarkEnd w:id="382"/>
    </w:p>
    <w:p w:rsidR="00496DD3" w:rsidRPr="00FB760E" w:rsidRDefault="00496DD3" w:rsidP="00496DD3">
      <w:r w:rsidRPr="00FB760E">
        <w:t>If not otherwise mentioned in the definition of each field then the bits in the parameters shall be interpreted as follows: the left most bit string is the first and most significant and the right most bit is the last and least significant bit.</w:t>
      </w:r>
    </w:p>
    <w:p w:rsidR="00496DD3" w:rsidRPr="00FB760E" w:rsidRDefault="00496DD3" w:rsidP="00496DD3">
      <w:r w:rsidRPr="00FB760E">
        <w:t>Unless otherwise mentioned, integers are encoded in standard binary encoding for unsigned integers. In all cases the bits appear ordered from MSB to LSB when read in the PDU.</w:t>
      </w:r>
    </w:p>
    <w:p w:rsidR="00496DD3" w:rsidRPr="00FB760E" w:rsidRDefault="00496DD3" w:rsidP="00496DD3">
      <w:pPr>
        <w:pStyle w:val="Heading3"/>
      </w:pPr>
      <w:bookmarkStart w:id="383" w:name="_Toc12524449"/>
      <w:bookmarkStart w:id="384" w:name="_Toc37299513"/>
      <w:bookmarkStart w:id="385" w:name="_Toc46494720"/>
      <w:r w:rsidRPr="00FB760E">
        <w:lastRenderedPageBreak/>
        <w:t>6.3.</w:t>
      </w:r>
      <w:r w:rsidR="00E34117" w:rsidRPr="00FB760E">
        <w:t>2</w:t>
      </w:r>
      <w:r w:rsidRPr="00FB760E">
        <w:tab/>
      </w:r>
      <w:r w:rsidR="00556C7E" w:rsidRPr="00FB760E">
        <w:t>PDCP SN</w:t>
      </w:r>
      <w:bookmarkEnd w:id="383"/>
      <w:bookmarkEnd w:id="384"/>
      <w:bookmarkEnd w:id="385"/>
    </w:p>
    <w:p w:rsidR="00496DD3" w:rsidRPr="00FB760E" w:rsidRDefault="00496DD3" w:rsidP="00C90647">
      <w:r w:rsidRPr="00FB760E">
        <w:t xml:space="preserve">Length: </w:t>
      </w:r>
      <w:r w:rsidR="005278D4" w:rsidRPr="00FB760E">
        <w:t xml:space="preserve">5, 7, </w:t>
      </w:r>
      <w:r w:rsidR="00792FC9" w:rsidRPr="00FB760E">
        <w:t>12</w:t>
      </w:r>
      <w:r w:rsidR="005278D4" w:rsidRPr="00FB760E">
        <w:t>, 15</w:t>
      </w:r>
      <w:r w:rsidR="00C94988" w:rsidRPr="00FB760E">
        <w:rPr>
          <w:lang w:eastAsia="ko-KR"/>
        </w:rPr>
        <w:t>, 16</w:t>
      </w:r>
      <w:r w:rsidR="007D7B53" w:rsidRPr="00FB760E">
        <w:rPr>
          <w:lang w:eastAsia="ko-KR"/>
        </w:rPr>
        <w:t>, or 18</w:t>
      </w:r>
      <w:r w:rsidR="00792FC9" w:rsidRPr="00FB760E">
        <w:t xml:space="preserve"> bits as indicated in table 6.3.2.1</w:t>
      </w:r>
      <w:r w:rsidR="00AB045E" w:rsidRPr="00FB760E">
        <w:t xml:space="preserve"> except for NB-IoT which uses 7 bit PDCP SN for DRB</w:t>
      </w:r>
      <w:r w:rsidR="00792FC9" w:rsidRPr="00FB760E">
        <w:t>.</w:t>
      </w:r>
    </w:p>
    <w:p w:rsidR="00B65B7E" w:rsidRPr="00FB760E" w:rsidRDefault="00DF7B3E" w:rsidP="00C90647">
      <w:pPr>
        <w:pStyle w:val="TH"/>
        <w:rPr>
          <w:lang w:val="en-GB"/>
        </w:rPr>
      </w:pPr>
      <w:r w:rsidRPr="00FB760E">
        <w:rPr>
          <w:lang w:val="en-GB"/>
        </w:rPr>
        <w:t>Table</w:t>
      </w:r>
      <w:r w:rsidR="008D3621" w:rsidRPr="00FB760E">
        <w:rPr>
          <w:lang w:val="en-GB"/>
        </w:rPr>
        <w:t xml:space="preserve"> 6.3</w:t>
      </w:r>
      <w:r w:rsidR="00B65B7E" w:rsidRPr="00FB760E">
        <w:rPr>
          <w:lang w:val="en-GB"/>
        </w:rPr>
        <w:t>.</w:t>
      </w:r>
      <w:r w:rsidR="008D3621" w:rsidRPr="00FB760E">
        <w:rPr>
          <w:lang w:val="en-GB"/>
        </w:rPr>
        <w:t>2</w:t>
      </w:r>
      <w:r w:rsidR="00B65B7E" w:rsidRPr="00FB760E">
        <w:rPr>
          <w:lang w:val="en-GB"/>
        </w:rPr>
        <w:t>.1</w:t>
      </w:r>
      <w:r w:rsidR="00556C7E" w:rsidRPr="00FB760E">
        <w:rPr>
          <w:lang w:val="en-GB"/>
        </w:rPr>
        <w:t>:</w:t>
      </w:r>
      <w:r w:rsidR="00B65B7E" w:rsidRPr="00FB760E">
        <w:rPr>
          <w:lang w:val="en-GB"/>
        </w:rPr>
        <w:t xml:space="preserve"> </w:t>
      </w:r>
      <w:r w:rsidR="00556C7E" w:rsidRPr="00FB760E">
        <w:rPr>
          <w:lang w:val="en-GB"/>
        </w:rPr>
        <w:t xml:space="preserve">PDCP SN </w:t>
      </w:r>
      <w:r w:rsidR="004E35DE" w:rsidRPr="00FB760E">
        <w:rPr>
          <w:lang w:val="en-GB"/>
        </w:rPr>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FB760E" w:rsidRPr="00FB760E" w:rsidTr="000C0109">
        <w:trPr>
          <w:jc w:val="center"/>
        </w:trPr>
        <w:tc>
          <w:tcPr>
            <w:tcW w:w="857" w:type="dxa"/>
          </w:tcPr>
          <w:p w:rsidR="00B65B7E" w:rsidRPr="00FB760E" w:rsidRDefault="00C03633" w:rsidP="007B2710">
            <w:pPr>
              <w:pStyle w:val="TAH"/>
              <w:rPr>
                <w:lang w:val="en-GB" w:eastAsia="ja-JP"/>
              </w:rPr>
            </w:pPr>
            <w:r w:rsidRPr="00FB760E">
              <w:rPr>
                <w:lang w:val="en-GB" w:eastAsia="ja-JP"/>
              </w:rPr>
              <w:t>Length</w:t>
            </w:r>
          </w:p>
        </w:tc>
        <w:tc>
          <w:tcPr>
            <w:tcW w:w="4961" w:type="dxa"/>
          </w:tcPr>
          <w:p w:rsidR="00B65B7E" w:rsidRPr="00FB760E" w:rsidRDefault="00B65B7E" w:rsidP="007B2710">
            <w:pPr>
              <w:pStyle w:val="TAH"/>
              <w:rPr>
                <w:lang w:val="en-GB" w:eastAsia="ja-JP"/>
              </w:rPr>
            </w:pPr>
            <w:r w:rsidRPr="00FB760E">
              <w:rPr>
                <w:lang w:val="en-GB" w:eastAsia="ja-JP"/>
              </w:rPr>
              <w:t>Description</w:t>
            </w:r>
          </w:p>
        </w:tc>
      </w:tr>
      <w:tr w:rsidR="00FB760E" w:rsidRPr="00FB760E" w:rsidTr="000C0109">
        <w:trPr>
          <w:jc w:val="center"/>
        </w:trPr>
        <w:tc>
          <w:tcPr>
            <w:tcW w:w="857" w:type="dxa"/>
          </w:tcPr>
          <w:p w:rsidR="00B65B7E" w:rsidRPr="00FB760E" w:rsidRDefault="00C03633" w:rsidP="007B2710">
            <w:pPr>
              <w:pStyle w:val="TAC"/>
              <w:rPr>
                <w:lang w:val="en-GB" w:eastAsia="ja-JP"/>
              </w:rPr>
            </w:pPr>
            <w:r w:rsidRPr="00FB760E">
              <w:rPr>
                <w:lang w:val="en-GB" w:eastAsia="ja-JP"/>
              </w:rPr>
              <w:t>5</w:t>
            </w:r>
          </w:p>
        </w:tc>
        <w:tc>
          <w:tcPr>
            <w:tcW w:w="4961" w:type="dxa"/>
          </w:tcPr>
          <w:p w:rsidR="00B65B7E" w:rsidRPr="00FB760E" w:rsidRDefault="00562203" w:rsidP="007B2710">
            <w:pPr>
              <w:pStyle w:val="TAL"/>
              <w:rPr>
                <w:lang w:val="en-GB" w:eastAsia="ja-JP"/>
              </w:rPr>
            </w:pPr>
            <w:r w:rsidRPr="00FB760E">
              <w:rPr>
                <w:lang w:val="en-GB" w:eastAsia="ja-JP"/>
              </w:rPr>
              <w:t>SRBs</w:t>
            </w:r>
          </w:p>
        </w:tc>
      </w:tr>
      <w:tr w:rsidR="00FB760E" w:rsidRPr="00FB760E" w:rsidTr="000C0109">
        <w:trPr>
          <w:jc w:val="center"/>
        </w:trPr>
        <w:tc>
          <w:tcPr>
            <w:tcW w:w="857" w:type="dxa"/>
          </w:tcPr>
          <w:p w:rsidR="00B65B7E" w:rsidRPr="00FB760E" w:rsidRDefault="003247DF" w:rsidP="007B2710">
            <w:pPr>
              <w:pStyle w:val="TAC"/>
              <w:rPr>
                <w:lang w:val="en-GB" w:eastAsia="ja-JP"/>
              </w:rPr>
            </w:pPr>
            <w:r w:rsidRPr="00FB760E">
              <w:rPr>
                <w:lang w:val="en-GB" w:eastAsia="ja-JP"/>
              </w:rPr>
              <w:t>7</w:t>
            </w:r>
          </w:p>
        </w:tc>
        <w:tc>
          <w:tcPr>
            <w:tcW w:w="4961" w:type="dxa"/>
          </w:tcPr>
          <w:p w:rsidR="00B65B7E" w:rsidRPr="00FB760E" w:rsidRDefault="00562203" w:rsidP="007B2710">
            <w:pPr>
              <w:pStyle w:val="TAL"/>
              <w:rPr>
                <w:lang w:val="en-GB" w:eastAsia="ja-JP"/>
              </w:rPr>
            </w:pPr>
            <w:r w:rsidRPr="00FB760E">
              <w:rPr>
                <w:lang w:val="en-GB" w:eastAsia="ja-JP"/>
              </w:rPr>
              <w:t>DRBs</w:t>
            </w:r>
            <w:r w:rsidR="004828EA" w:rsidRPr="00FB760E">
              <w:rPr>
                <w:lang w:val="en-GB" w:eastAsia="ja-JP"/>
              </w:rPr>
              <w:t xml:space="preserve">, </w:t>
            </w:r>
            <w:r w:rsidR="00907A18" w:rsidRPr="00FB760E">
              <w:rPr>
                <w:lang w:val="en-GB" w:eastAsia="ja-JP"/>
              </w:rPr>
              <w:t xml:space="preserve">if </w:t>
            </w:r>
            <w:r w:rsidR="004828EA" w:rsidRPr="00FB760E">
              <w:rPr>
                <w:lang w:val="en-GB" w:eastAsia="ja-JP"/>
              </w:rPr>
              <w:t xml:space="preserve">configured by </w:t>
            </w:r>
            <w:r w:rsidR="00D604E2" w:rsidRPr="00FB760E">
              <w:rPr>
                <w:lang w:val="en-GB" w:eastAsia="ja-JP"/>
              </w:rPr>
              <w:t>upper</w:t>
            </w:r>
            <w:r w:rsidR="004828EA" w:rsidRPr="00FB760E">
              <w:rPr>
                <w:lang w:val="en-GB" w:eastAsia="ja-JP"/>
              </w:rPr>
              <w:t xml:space="preserve"> layers</w:t>
            </w:r>
            <w:r w:rsidR="003247DF" w:rsidRPr="00FB760E">
              <w:rPr>
                <w:lang w:val="en-GB" w:eastAsia="ja-JP"/>
              </w:rPr>
              <w:t xml:space="preserve"> </w:t>
            </w:r>
            <w:r w:rsidR="000C0109" w:rsidRPr="00FB760E">
              <w:rPr>
                <w:lang w:val="en-GB" w:eastAsia="ja-JP"/>
              </w:rPr>
              <w:t>(</w:t>
            </w:r>
            <w:r w:rsidR="000C0109" w:rsidRPr="00FB760E">
              <w:rPr>
                <w:i/>
                <w:lang w:val="en-GB" w:eastAsia="ja-JP"/>
              </w:rPr>
              <w:t>pdcp-SN-Size</w:t>
            </w:r>
            <w:r w:rsidR="002D36DF" w:rsidRPr="00FB760E">
              <w:rPr>
                <w:lang w:val="en-GB"/>
              </w:rPr>
              <w:t>, see</w:t>
            </w:r>
            <w:r w:rsidR="000C0109" w:rsidRPr="00FB760E">
              <w:rPr>
                <w:lang w:val="en-GB" w:eastAsia="ja-JP"/>
              </w:rPr>
              <w:t xml:space="preserve"> </w:t>
            </w:r>
            <w:r w:rsidR="00027D61" w:rsidRPr="00FB760E">
              <w:rPr>
                <w:lang w:val="en-GB" w:eastAsia="ja-JP"/>
              </w:rPr>
              <w:t>TS 36.331 [3]</w:t>
            </w:r>
            <w:r w:rsidR="000C0109" w:rsidRPr="00FB760E">
              <w:rPr>
                <w:lang w:val="en-GB" w:eastAsia="ja-JP"/>
              </w:rPr>
              <w:t>)</w:t>
            </w:r>
          </w:p>
        </w:tc>
      </w:tr>
      <w:tr w:rsidR="00FB760E" w:rsidRPr="00FB760E" w:rsidTr="000C0109">
        <w:trPr>
          <w:jc w:val="center"/>
        </w:trPr>
        <w:tc>
          <w:tcPr>
            <w:tcW w:w="857" w:type="dxa"/>
          </w:tcPr>
          <w:p w:rsidR="00E94C19" w:rsidRPr="00FB760E" w:rsidRDefault="00E94C19" w:rsidP="007B2710">
            <w:pPr>
              <w:pStyle w:val="TAC"/>
              <w:rPr>
                <w:lang w:val="en-GB" w:eastAsia="ja-JP"/>
              </w:rPr>
            </w:pPr>
            <w:r w:rsidRPr="00FB760E">
              <w:rPr>
                <w:lang w:val="en-GB" w:eastAsia="ja-JP"/>
              </w:rPr>
              <w:t>12</w:t>
            </w:r>
          </w:p>
        </w:tc>
        <w:tc>
          <w:tcPr>
            <w:tcW w:w="4961" w:type="dxa"/>
          </w:tcPr>
          <w:p w:rsidR="00E94C19" w:rsidRPr="00FB760E" w:rsidRDefault="00562203" w:rsidP="007B2710">
            <w:pPr>
              <w:pStyle w:val="TAL"/>
              <w:rPr>
                <w:lang w:val="en-GB" w:eastAsia="ja-JP"/>
              </w:rPr>
            </w:pPr>
            <w:r w:rsidRPr="00FB760E">
              <w:rPr>
                <w:lang w:val="en-GB" w:eastAsia="ja-JP"/>
              </w:rPr>
              <w:t>DRBs</w:t>
            </w:r>
            <w:r w:rsidR="00907A18" w:rsidRPr="00FB760E">
              <w:rPr>
                <w:lang w:val="en-GB" w:eastAsia="ja-JP"/>
              </w:rPr>
              <w:t xml:space="preserve">, if configured by </w:t>
            </w:r>
            <w:r w:rsidR="00D604E2" w:rsidRPr="00FB760E">
              <w:rPr>
                <w:lang w:val="en-GB" w:eastAsia="ja-JP"/>
              </w:rPr>
              <w:t>upper</w:t>
            </w:r>
            <w:r w:rsidR="00907A18" w:rsidRPr="00FB760E">
              <w:rPr>
                <w:lang w:val="en-GB" w:eastAsia="ja-JP"/>
              </w:rPr>
              <w:t xml:space="preserve"> layers</w:t>
            </w:r>
            <w:r w:rsidR="000C0109" w:rsidRPr="00FB760E">
              <w:rPr>
                <w:lang w:val="en-GB" w:eastAsia="ja-JP"/>
              </w:rPr>
              <w:t xml:space="preserve"> (</w:t>
            </w:r>
            <w:r w:rsidR="000C0109" w:rsidRPr="00FB760E">
              <w:rPr>
                <w:i/>
                <w:lang w:val="en-GB" w:eastAsia="ja-JP"/>
              </w:rPr>
              <w:t>pdcp-SN-Size</w:t>
            </w:r>
            <w:r w:rsidR="002D36DF" w:rsidRPr="00FB760E">
              <w:rPr>
                <w:lang w:val="en-GB"/>
              </w:rPr>
              <w:t>, see</w:t>
            </w:r>
            <w:r w:rsidR="000C0109" w:rsidRPr="00FB760E">
              <w:rPr>
                <w:lang w:val="en-GB" w:eastAsia="ja-JP"/>
              </w:rPr>
              <w:t xml:space="preserve"> </w:t>
            </w:r>
            <w:r w:rsidR="00027D61" w:rsidRPr="00FB760E">
              <w:rPr>
                <w:lang w:val="en-GB" w:eastAsia="ja-JP"/>
              </w:rPr>
              <w:t>TS 36.331 [3]</w:t>
            </w:r>
            <w:r w:rsidR="000C0109" w:rsidRPr="00FB760E">
              <w:rPr>
                <w:lang w:val="en-GB" w:eastAsia="ja-JP"/>
              </w:rPr>
              <w:t>)</w:t>
            </w:r>
          </w:p>
        </w:tc>
      </w:tr>
      <w:tr w:rsidR="00FB760E" w:rsidRPr="00FB760E" w:rsidTr="000C0109">
        <w:trPr>
          <w:jc w:val="center"/>
        </w:trPr>
        <w:tc>
          <w:tcPr>
            <w:tcW w:w="857" w:type="dxa"/>
          </w:tcPr>
          <w:p w:rsidR="0086421E" w:rsidRPr="00FB760E" w:rsidRDefault="0086421E" w:rsidP="001334ED">
            <w:pPr>
              <w:pStyle w:val="TAC"/>
              <w:rPr>
                <w:lang w:val="en-GB" w:eastAsia="ko-KR"/>
              </w:rPr>
            </w:pPr>
            <w:r w:rsidRPr="00FB760E">
              <w:rPr>
                <w:lang w:val="en-GB" w:eastAsia="ko-KR"/>
              </w:rPr>
              <w:t>15</w:t>
            </w:r>
          </w:p>
        </w:tc>
        <w:tc>
          <w:tcPr>
            <w:tcW w:w="4961" w:type="dxa"/>
          </w:tcPr>
          <w:p w:rsidR="0086421E" w:rsidRPr="00FB760E" w:rsidRDefault="0086421E" w:rsidP="001334ED">
            <w:pPr>
              <w:pStyle w:val="TAL"/>
              <w:rPr>
                <w:lang w:val="en-GB" w:eastAsia="ko-KR"/>
              </w:rPr>
            </w:pPr>
            <w:r w:rsidRPr="00FB760E">
              <w:rPr>
                <w:lang w:val="en-GB" w:eastAsia="ko-KR"/>
              </w:rPr>
              <w:t>DRBs, if configured by upper layers (</w:t>
            </w:r>
            <w:r w:rsidRPr="00FB760E">
              <w:rPr>
                <w:i/>
                <w:lang w:val="en-GB" w:eastAsia="ko-KR"/>
              </w:rPr>
              <w:t>pdcp-SN-Size</w:t>
            </w:r>
            <w:r w:rsidR="002D36DF" w:rsidRPr="00FB760E">
              <w:rPr>
                <w:lang w:val="en-GB"/>
              </w:rPr>
              <w:t>, see</w:t>
            </w:r>
            <w:r w:rsidRPr="00FB760E">
              <w:rPr>
                <w:lang w:val="en-GB" w:eastAsia="ko-KR"/>
              </w:rPr>
              <w:t xml:space="preserve"> </w:t>
            </w:r>
            <w:r w:rsidR="00027D61" w:rsidRPr="00FB760E">
              <w:rPr>
                <w:lang w:val="en-GB" w:eastAsia="ko-KR"/>
              </w:rPr>
              <w:t>TS 36.331 [3]</w:t>
            </w:r>
            <w:r w:rsidRPr="00FB760E">
              <w:rPr>
                <w:lang w:val="en-GB" w:eastAsia="ko-KR"/>
              </w:rPr>
              <w:t>)</w:t>
            </w:r>
          </w:p>
        </w:tc>
      </w:tr>
      <w:tr w:rsidR="00FB760E" w:rsidRPr="00FB760E" w:rsidTr="000C0109">
        <w:trPr>
          <w:jc w:val="center"/>
        </w:trPr>
        <w:tc>
          <w:tcPr>
            <w:tcW w:w="857" w:type="dxa"/>
          </w:tcPr>
          <w:p w:rsidR="00982956" w:rsidRPr="00FB760E" w:rsidRDefault="00982956" w:rsidP="001334ED">
            <w:pPr>
              <w:pStyle w:val="TAC"/>
              <w:rPr>
                <w:lang w:val="en-GB" w:eastAsia="ko-KR"/>
              </w:rPr>
            </w:pPr>
            <w:r w:rsidRPr="00FB760E">
              <w:rPr>
                <w:lang w:val="en-GB" w:eastAsia="ko-KR"/>
              </w:rPr>
              <w:t>16</w:t>
            </w:r>
          </w:p>
        </w:tc>
        <w:tc>
          <w:tcPr>
            <w:tcW w:w="4961" w:type="dxa"/>
          </w:tcPr>
          <w:p w:rsidR="00982956" w:rsidRPr="00FB760E" w:rsidRDefault="00982956" w:rsidP="001334ED">
            <w:pPr>
              <w:pStyle w:val="TAL"/>
              <w:rPr>
                <w:lang w:val="en-GB" w:eastAsia="ko-KR"/>
              </w:rPr>
            </w:pPr>
            <w:r w:rsidRPr="00FB760E">
              <w:rPr>
                <w:lang w:val="en-GB" w:eastAsia="ko-KR"/>
              </w:rPr>
              <w:t>SLRBs</w:t>
            </w:r>
          </w:p>
        </w:tc>
      </w:tr>
      <w:tr w:rsidR="007D7B53" w:rsidRPr="00FB760E" w:rsidTr="00D51B3D">
        <w:trPr>
          <w:jc w:val="center"/>
        </w:trPr>
        <w:tc>
          <w:tcPr>
            <w:tcW w:w="857" w:type="dxa"/>
          </w:tcPr>
          <w:p w:rsidR="007D7B53" w:rsidRPr="00FB760E" w:rsidRDefault="007D7B53" w:rsidP="00D51B3D">
            <w:pPr>
              <w:pStyle w:val="TAC"/>
              <w:rPr>
                <w:lang w:val="en-GB" w:eastAsia="ko-KR"/>
              </w:rPr>
            </w:pPr>
            <w:r w:rsidRPr="00FB760E">
              <w:rPr>
                <w:lang w:val="en-GB" w:eastAsia="ko-KR"/>
              </w:rPr>
              <w:t>18</w:t>
            </w:r>
          </w:p>
        </w:tc>
        <w:tc>
          <w:tcPr>
            <w:tcW w:w="4961" w:type="dxa"/>
          </w:tcPr>
          <w:p w:rsidR="007D7B53" w:rsidRPr="00FB760E" w:rsidRDefault="007D7B53" w:rsidP="00D51B3D">
            <w:pPr>
              <w:pStyle w:val="TAL"/>
              <w:rPr>
                <w:lang w:val="en-GB" w:eastAsia="ko-KR"/>
              </w:rPr>
            </w:pPr>
            <w:r w:rsidRPr="00FB760E">
              <w:rPr>
                <w:lang w:val="en-GB" w:eastAsia="ko-KR"/>
              </w:rPr>
              <w:t>DRBs, if configured by upper layers (</w:t>
            </w:r>
            <w:r w:rsidRPr="00FB760E">
              <w:rPr>
                <w:i/>
                <w:lang w:val="en-GB" w:eastAsia="ko-KR"/>
              </w:rPr>
              <w:t>pdcp-SN-Size</w:t>
            </w:r>
            <w:r w:rsidR="002D36DF" w:rsidRPr="00FB760E">
              <w:rPr>
                <w:lang w:val="en-GB"/>
              </w:rPr>
              <w:t>, see</w:t>
            </w:r>
            <w:r w:rsidRPr="00FB760E">
              <w:rPr>
                <w:lang w:val="en-GB" w:eastAsia="ko-KR"/>
              </w:rPr>
              <w:t xml:space="preserve"> </w:t>
            </w:r>
            <w:r w:rsidR="00027D61" w:rsidRPr="00FB760E">
              <w:rPr>
                <w:lang w:val="en-GB" w:eastAsia="ko-KR"/>
              </w:rPr>
              <w:t>TS 36.331 [3]</w:t>
            </w:r>
            <w:r w:rsidRPr="00FB760E">
              <w:rPr>
                <w:lang w:val="en-GB" w:eastAsia="ko-KR"/>
              </w:rPr>
              <w:t>)</w:t>
            </w:r>
          </w:p>
        </w:tc>
      </w:tr>
    </w:tbl>
    <w:p w:rsidR="009B4C08" w:rsidRPr="00FB760E" w:rsidRDefault="009B4C08" w:rsidP="009B4C08">
      <w:pPr>
        <w:rPr>
          <w:snapToGrid w:val="0"/>
        </w:rPr>
      </w:pPr>
    </w:p>
    <w:p w:rsidR="00496DD3" w:rsidRPr="00FB760E" w:rsidRDefault="00496DD3" w:rsidP="00DB0F3A">
      <w:pPr>
        <w:pStyle w:val="Heading3"/>
      </w:pPr>
      <w:bookmarkStart w:id="386" w:name="_Toc12524450"/>
      <w:bookmarkStart w:id="387" w:name="_Toc37299514"/>
      <w:bookmarkStart w:id="388" w:name="_Toc46494721"/>
      <w:r w:rsidRPr="00FB760E">
        <w:t>6.3.</w:t>
      </w:r>
      <w:r w:rsidR="00E34117" w:rsidRPr="00FB760E">
        <w:rPr>
          <w:lang w:eastAsia="ko-KR"/>
        </w:rPr>
        <w:t>3</w:t>
      </w:r>
      <w:r w:rsidRPr="00FB760E">
        <w:tab/>
        <w:t>Data</w:t>
      </w:r>
      <w:bookmarkEnd w:id="386"/>
      <w:bookmarkEnd w:id="387"/>
      <w:bookmarkEnd w:id="388"/>
    </w:p>
    <w:p w:rsidR="00562203" w:rsidRPr="00FB760E" w:rsidRDefault="00562203" w:rsidP="00C90647">
      <w:r w:rsidRPr="00FB760E">
        <w:t>Length: Variable</w:t>
      </w:r>
    </w:p>
    <w:p w:rsidR="00562203" w:rsidRPr="00FB760E" w:rsidRDefault="00562203" w:rsidP="00562203">
      <w:pPr>
        <w:rPr>
          <w:lang w:eastAsia="ko-KR"/>
        </w:rPr>
      </w:pPr>
      <w:r w:rsidRPr="00FB760E">
        <w:rPr>
          <w:lang w:eastAsia="ko-KR"/>
        </w:rPr>
        <w:t>The Data field may include either one of the following:</w:t>
      </w:r>
    </w:p>
    <w:p w:rsidR="00562203" w:rsidRPr="00FB760E" w:rsidRDefault="00562203" w:rsidP="00562203">
      <w:pPr>
        <w:pStyle w:val="B1"/>
        <w:rPr>
          <w:lang w:val="en-GB" w:eastAsia="ko-KR"/>
        </w:rPr>
      </w:pPr>
      <w:r w:rsidRPr="00FB760E">
        <w:rPr>
          <w:lang w:val="en-GB" w:eastAsia="ko-KR"/>
        </w:rPr>
        <w:t>-</w:t>
      </w:r>
      <w:r w:rsidRPr="00FB760E">
        <w:rPr>
          <w:lang w:val="en-GB" w:eastAsia="ko-KR"/>
        </w:rPr>
        <w:tab/>
        <w:t xml:space="preserve">Uncompressed PDCP SDU (user plane data, or </w:t>
      </w:r>
      <w:r w:rsidRPr="00FB760E">
        <w:rPr>
          <w:lang w:val="en-GB"/>
        </w:rPr>
        <w:t>control plane data</w:t>
      </w:r>
      <w:r w:rsidRPr="00FB760E">
        <w:rPr>
          <w:lang w:val="en-GB" w:eastAsia="ko-KR"/>
        </w:rPr>
        <w:t>); or</w:t>
      </w:r>
    </w:p>
    <w:p w:rsidR="0043459C" w:rsidRPr="00FB760E" w:rsidRDefault="00562203" w:rsidP="00562203">
      <w:pPr>
        <w:pStyle w:val="B1"/>
        <w:rPr>
          <w:lang w:val="en-GB" w:eastAsia="ko-KR"/>
        </w:rPr>
      </w:pPr>
      <w:r w:rsidRPr="00FB760E">
        <w:rPr>
          <w:lang w:val="en-GB" w:eastAsia="ko-KR"/>
        </w:rPr>
        <w:t>-</w:t>
      </w:r>
      <w:r w:rsidRPr="00FB760E">
        <w:rPr>
          <w:lang w:val="en-GB" w:eastAsia="ko-KR"/>
        </w:rPr>
        <w:tab/>
        <w:t>Compressed PDCP SDU (user plane data only)</w:t>
      </w:r>
      <w:r w:rsidR="0043459C" w:rsidRPr="00FB760E">
        <w:rPr>
          <w:lang w:val="en-GB" w:eastAsia="ko-KR"/>
        </w:rPr>
        <w:t>; or</w:t>
      </w:r>
    </w:p>
    <w:p w:rsidR="00562203" w:rsidRPr="00FB760E" w:rsidRDefault="0043459C" w:rsidP="00562203">
      <w:pPr>
        <w:pStyle w:val="B1"/>
        <w:rPr>
          <w:lang w:val="en-GB" w:eastAsia="ko-KR"/>
        </w:rPr>
      </w:pPr>
      <w:r w:rsidRPr="00FB760E">
        <w:rPr>
          <w:lang w:val="en-GB" w:eastAsia="ko-KR"/>
        </w:rPr>
        <w:t>-</w:t>
      </w:r>
      <w:r w:rsidRPr="00FB760E">
        <w:rPr>
          <w:lang w:val="en-GB" w:eastAsia="ko-KR"/>
        </w:rPr>
        <w:tab/>
      </w:r>
      <w:r w:rsidRPr="00FB760E">
        <w:rPr>
          <w:lang w:val="en-GB"/>
        </w:rPr>
        <w:t>UDC header and UDC Data Block if UDC is configured.</w:t>
      </w:r>
    </w:p>
    <w:p w:rsidR="00562203" w:rsidRPr="00FB760E" w:rsidRDefault="00562203" w:rsidP="00562203">
      <w:pPr>
        <w:pStyle w:val="Heading3"/>
      </w:pPr>
      <w:bookmarkStart w:id="389" w:name="_Toc12524451"/>
      <w:bookmarkStart w:id="390" w:name="_Toc37299515"/>
      <w:bookmarkStart w:id="391" w:name="_Toc46494722"/>
      <w:r w:rsidRPr="00FB760E">
        <w:t>6.3.</w:t>
      </w:r>
      <w:r w:rsidRPr="00FB760E">
        <w:rPr>
          <w:lang w:eastAsia="ko-KR"/>
        </w:rPr>
        <w:t>4</w:t>
      </w:r>
      <w:r w:rsidRPr="00FB760E">
        <w:tab/>
        <w:t>MAC-I</w:t>
      </w:r>
      <w:bookmarkEnd w:id="389"/>
      <w:bookmarkEnd w:id="390"/>
      <w:bookmarkEnd w:id="391"/>
    </w:p>
    <w:p w:rsidR="00562203" w:rsidRPr="00FB760E" w:rsidRDefault="00562203" w:rsidP="00562203">
      <w:pPr>
        <w:rPr>
          <w:lang w:eastAsia="ko-KR"/>
        </w:rPr>
      </w:pPr>
      <w:r w:rsidRPr="00FB760E">
        <w:t>Length: 32 bits</w:t>
      </w:r>
    </w:p>
    <w:p w:rsidR="00562203" w:rsidRPr="00FB760E" w:rsidRDefault="00562203" w:rsidP="00562203">
      <w:pPr>
        <w:rPr>
          <w:lang w:eastAsia="ko-KR"/>
        </w:rPr>
      </w:pPr>
      <w:r w:rsidRPr="00FB760E">
        <w:rPr>
          <w:lang w:eastAsia="ko-KR"/>
        </w:rPr>
        <w:t>The MAC-I fiel</w:t>
      </w:r>
      <w:r w:rsidRPr="00FB760E">
        <w:t>d</w:t>
      </w:r>
      <w:r w:rsidRPr="00FB760E">
        <w:rPr>
          <w:lang w:eastAsia="ko-KR"/>
        </w:rPr>
        <w:t xml:space="preserve"> carries a message authentication code calculated as specified in </w:t>
      </w:r>
      <w:r w:rsidR="007E278A" w:rsidRPr="00FB760E">
        <w:rPr>
          <w:lang w:eastAsia="ko-KR"/>
        </w:rPr>
        <w:t>clause</w:t>
      </w:r>
      <w:r w:rsidRPr="00FB760E">
        <w:rPr>
          <w:lang w:eastAsia="ko-KR"/>
        </w:rPr>
        <w:t xml:space="preserve"> 5.</w:t>
      </w:r>
      <w:r w:rsidR="005C6CC0" w:rsidRPr="00FB760E">
        <w:rPr>
          <w:lang w:eastAsia="ko-KR"/>
        </w:rPr>
        <w:t>7</w:t>
      </w:r>
      <w:r w:rsidRPr="00FB760E">
        <w:rPr>
          <w:lang w:eastAsia="ko-KR"/>
        </w:rPr>
        <w:t>.</w:t>
      </w:r>
    </w:p>
    <w:p w:rsidR="00562203" w:rsidRPr="00FB760E" w:rsidRDefault="00562203" w:rsidP="00562203">
      <w:pPr>
        <w:rPr>
          <w:lang w:eastAsia="ko-KR"/>
        </w:rPr>
      </w:pPr>
      <w:r w:rsidRPr="00FB760E">
        <w:rPr>
          <w:lang w:eastAsia="ko-KR"/>
        </w:rPr>
        <w:t>For control plane data that are not integrity protected, the MAC-I field is still present and should be padded with padding bits set to 0.</w:t>
      </w:r>
    </w:p>
    <w:p w:rsidR="00B466DA" w:rsidRPr="00FB760E" w:rsidRDefault="00B466DA" w:rsidP="00B466DA">
      <w:pPr>
        <w:pStyle w:val="Heading3"/>
      </w:pPr>
      <w:bookmarkStart w:id="392" w:name="_Toc12524452"/>
      <w:bookmarkStart w:id="393" w:name="_Toc37299516"/>
      <w:bookmarkStart w:id="394" w:name="_Toc46494723"/>
      <w:r w:rsidRPr="00FB760E">
        <w:t>6.3.</w:t>
      </w:r>
      <w:r w:rsidR="00E34117" w:rsidRPr="00FB760E">
        <w:rPr>
          <w:lang w:eastAsia="ko-KR"/>
        </w:rPr>
        <w:t>5</w:t>
      </w:r>
      <w:r w:rsidRPr="00FB760E">
        <w:tab/>
        <w:t>COUNT</w:t>
      </w:r>
      <w:bookmarkEnd w:id="392"/>
      <w:bookmarkEnd w:id="393"/>
      <w:bookmarkEnd w:id="394"/>
    </w:p>
    <w:p w:rsidR="00AE0A58" w:rsidRPr="00FB760E" w:rsidRDefault="00AE0A58" w:rsidP="00C90647">
      <w:r w:rsidRPr="00FB760E">
        <w:t>Length: 32 bit</w:t>
      </w:r>
      <w:r w:rsidR="00562203" w:rsidRPr="00FB760E">
        <w:t>s</w:t>
      </w:r>
    </w:p>
    <w:p w:rsidR="00B466DA" w:rsidRPr="00FB760E" w:rsidRDefault="00B466DA" w:rsidP="00B466DA">
      <w:r w:rsidRPr="00FB760E">
        <w:t xml:space="preserve">For ciphering and integrity a COUNT value is maintained. The COUNT value is composed of a HFN and the </w:t>
      </w:r>
      <w:r w:rsidR="00DE764D" w:rsidRPr="00FB760E">
        <w:t xml:space="preserve">PDCP </w:t>
      </w:r>
      <w:r w:rsidR="00556C7E" w:rsidRPr="00FB760E">
        <w:t>SN</w:t>
      </w:r>
      <w:r w:rsidRPr="00FB760E">
        <w:t xml:space="preserve">. </w:t>
      </w:r>
      <w:r w:rsidR="001A3F10" w:rsidRPr="00FB760E">
        <w:t xml:space="preserve">The length of the PDCP </w:t>
      </w:r>
      <w:r w:rsidR="00556C7E" w:rsidRPr="00FB760E">
        <w:t>SN</w:t>
      </w:r>
      <w:r w:rsidR="001A3F10" w:rsidRPr="00FB760E">
        <w:t xml:space="preserve"> </w:t>
      </w:r>
      <w:r w:rsidR="006725B3" w:rsidRPr="00FB760E">
        <w:t xml:space="preserve">is configured by </w:t>
      </w:r>
      <w:r w:rsidR="00D604E2" w:rsidRPr="00FB760E">
        <w:t>upper</w:t>
      </w:r>
      <w:r w:rsidR="006725B3" w:rsidRPr="00FB760E">
        <w:t xml:space="preserve"> layers</w:t>
      </w:r>
      <w:r w:rsidR="00576FE7" w:rsidRPr="00FB760E">
        <w:t>.</w:t>
      </w:r>
    </w:p>
    <w:p w:rsidR="00B466DA" w:rsidRPr="00FB760E" w:rsidRDefault="009977FC" w:rsidP="00B466DA">
      <w:pPr>
        <w:pStyle w:val="TH"/>
        <w:rPr>
          <w:lang w:val="en-GB"/>
        </w:rPr>
      </w:pPr>
      <w:r w:rsidRPr="00FB760E">
        <w:rPr>
          <w:lang w:val="en-GB"/>
        </w:rPr>
        <w:object w:dxaOrig="5525" w:dyaOrig="1238">
          <v:shape id="_x0000_i1055" type="#_x0000_t75" style="width:228pt;height:51pt" o:ole="">
            <v:imagedata r:id="rId68" o:title=""/>
          </v:shape>
          <o:OLEObject Type="Embed" ProgID="Visio.Drawing.11" ShapeID="_x0000_i1055" DrawAspect="Content" ObjectID="_1663025001" r:id="rId69"/>
        </w:object>
      </w:r>
    </w:p>
    <w:p w:rsidR="00B466DA" w:rsidRPr="00FB760E" w:rsidRDefault="00B466DA" w:rsidP="00C90647">
      <w:pPr>
        <w:pStyle w:val="TF"/>
        <w:rPr>
          <w:lang w:val="en-GB"/>
        </w:rPr>
      </w:pPr>
      <w:r w:rsidRPr="00FB760E">
        <w:rPr>
          <w:lang w:val="en-GB"/>
        </w:rPr>
        <w:t xml:space="preserve">Figure </w:t>
      </w:r>
      <w:r w:rsidR="00106B0F" w:rsidRPr="00FB760E">
        <w:rPr>
          <w:lang w:val="en-GB"/>
        </w:rPr>
        <w:t>6.3.5</w:t>
      </w:r>
      <w:r w:rsidRPr="00FB760E">
        <w:rPr>
          <w:lang w:val="en-GB"/>
        </w:rPr>
        <w:t>.1: Format of COUNT</w:t>
      </w:r>
    </w:p>
    <w:p w:rsidR="00562203" w:rsidRPr="00FB760E" w:rsidRDefault="00562203" w:rsidP="00562203">
      <w:r w:rsidRPr="00FB760E">
        <w:t xml:space="preserve">The size of the HFN part in bits is equal to 32 minus the length of the PDCP </w:t>
      </w:r>
      <w:r w:rsidR="00C53DB0" w:rsidRPr="00FB760E">
        <w:t>SN</w:t>
      </w:r>
      <w:r w:rsidRPr="00FB760E">
        <w:t>.</w:t>
      </w:r>
    </w:p>
    <w:p w:rsidR="00DA583E" w:rsidRPr="00FB760E" w:rsidRDefault="00DA583E" w:rsidP="00DA583E">
      <w:pPr>
        <w:pStyle w:val="NO"/>
        <w:rPr>
          <w:lang w:val="en-GB"/>
        </w:rPr>
      </w:pPr>
      <w:r w:rsidRPr="00FB760E">
        <w:rPr>
          <w:lang w:val="en-GB"/>
        </w:rPr>
        <w:t>NOTE:</w:t>
      </w:r>
      <w:r w:rsidRPr="00FB760E">
        <w:rPr>
          <w:lang w:val="en-GB"/>
        </w:rPr>
        <w:tab/>
        <w:t>When performing comparison of values related to COUNT, the UE takes into account that COUNT is a 32-bit value, which may wrap around (</w:t>
      </w:r>
      <w:r w:rsidRPr="00FB760E">
        <w:rPr>
          <w:noProof/>
          <w:lang w:val="en-GB"/>
        </w:rPr>
        <w:t>e.g., COUNT value of 2</w:t>
      </w:r>
      <w:r w:rsidRPr="00FB760E">
        <w:rPr>
          <w:noProof/>
          <w:vertAlign w:val="superscript"/>
          <w:lang w:val="en-GB"/>
        </w:rPr>
        <w:t xml:space="preserve">32 </w:t>
      </w:r>
      <w:r w:rsidRPr="00FB760E">
        <w:rPr>
          <w:noProof/>
          <w:lang w:val="en-GB"/>
        </w:rPr>
        <w:t>- 1 is less than COUNT value of 0</w:t>
      </w:r>
      <w:r w:rsidRPr="00FB760E">
        <w:rPr>
          <w:lang w:val="en-GB"/>
        </w:rPr>
        <w:t>).</w:t>
      </w:r>
    </w:p>
    <w:p w:rsidR="00F40CFB" w:rsidRPr="00FB760E" w:rsidRDefault="00F40CFB" w:rsidP="00FD5A3D">
      <w:pPr>
        <w:pStyle w:val="Heading3"/>
      </w:pPr>
      <w:bookmarkStart w:id="395" w:name="_Toc12524453"/>
      <w:bookmarkStart w:id="396" w:name="_Toc37299517"/>
      <w:bookmarkStart w:id="397" w:name="_Toc46494724"/>
      <w:r w:rsidRPr="00FB760E">
        <w:t>6.3.</w:t>
      </w:r>
      <w:r w:rsidR="00E34117" w:rsidRPr="00FB760E">
        <w:rPr>
          <w:lang w:eastAsia="ko-KR"/>
        </w:rPr>
        <w:t>6</w:t>
      </w:r>
      <w:r w:rsidRPr="00FB760E">
        <w:tab/>
      </w:r>
      <w:r w:rsidR="00951DF7" w:rsidRPr="00FB760E">
        <w:t>R</w:t>
      </w:r>
      <w:bookmarkEnd w:id="395"/>
      <w:bookmarkEnd w:id="396"/>
      <w:bookmarkEnd w:id="397"/>
    </w:p>
    <w:p w:rsidR="00F72426" w:rsidRPr="00FB760E" w:rsidRDefault="00F72426" w:rsidP="00C90647">
      <w:r w:rsidRPr="00FB760E">
        <w:t xml:space="preserve">Length: </w:t>
      </w:r>
      <w:r w:rsidR="00951DF7" w:rsidRPr="00FB760E">
        <w:t>1</w:t>
      </w:r>
      <w:r w:rsidRPr="00FB760E">
        <w:t xml:space="preserve"> bit</w:t>
      </w:r>
    </w:p>
    <w:p w:rsidR="00F40CFB" w:rsidRPr="00FB760E" w:rsidRDefault="00F40CFB" w:rsidP="00C90647">
      <w:r w:rsidRPr="00FB760E">
        <w:lastRenderedPageBreak/>
        <w:t>Reserved. In this version of the spec</w:t>
      </w:r>
      <w:r w:rsidR="007A1BE2" w:rsidRPr="00FB760E">
        <w:t>ification</w:t>
      </w:r>
      <w:r w:rsidRPr="00FB760E">
        <w:t xml:space="preserve"> reserved bits shall be set to 0. </w:t>
      </w:r>
      <w:r w:rsidR="00664DB7" w:rsidRPr="00FB760E">
        <w:t>Reserved bits shall be ignored by the receiver.</w:t>
      </w:r>
    </w:p>
    <w:p w:rsidR="002F3018" w:rsidRPr="00FB760E" w:rsidRDefault="002F3018" w:rsidP="00FD5A3D">
      <w:pPr>
        <w:pStyle w:val="Heading3"/>
      </w:pPr>
      <w:bookmarkStart w:id="398" w:name="_Toc12524454"/>
      <w:bookmarkStart w:id="399" w:name="_Toc37299518"/>
      <w:bookmarkStart w:id="400" w:name="_Toc46494725"/>
      <w:r w:rsidRPr="00FB760E">
        <w:t>6.3.</w:t>
      </w:r>
      <w:r w:rsidR="00E34117" w:rsidRPr="00FB760E">
        <w:rPr>
          <w:lang w:eastAsia="ko-KR"/>
        </w:rPr>
        <w:t>7</w:t>
      </w:r>
      <w:r w:rsidRPr="00FB760E">
        <w:tab/>
        <w:t>D/C</w:t>
      </w:r>
      <w:bookmarkEnd w:id="398"/>
      <w:bookmarkEnd w:id="399"/>
      <w:bookmarkEnd w:id="400"/>
    </w:p>
    <w:p w:rsidR="00397820" w:rsidRPr="00FB760E" w:rsidRDefault="00397820" w:rsidP="00C90647">
      <w:r w:rsidRPr="00FB760E">
        <w:t>Length: 1 bit</w:t>
      </w:r>
    </w:p>
    <w:p w:rsidR="00F40CFB" w:rsidRPr="00FB760E" w:rsidRDefault="00DF7B3E" w:rsidP="00C90647">
      <w:pPr>
        <w:pStyle w:val="TH"/>
        <w:rPr>
          <w:lang w:val="en-GB"/>
        </w:rPr>
      </w:pPr>
      <w:r w:rsidRPr="00FB760E">
        <w:rPr>
          <w:lang w:val="en-GB"/>
        </w:rPr>
        <w:t>Table</w:t>
      </w:r>
      <w:r w:rsidR="00F40CFB" w:rsidRPr="00FB760E">
        <w:rPr>
          <w:lang w:val="en-GB"/>
        </w:rPr>
        <w:t xml:space="preserve"> 6.</w:t>
      </w:r>
      <w:r w:rsidR="00C40E1A" w:rsidRPr="00FB760E">
        <w:rPr>
          <w:lang w:val="en-GB"/>
        </w:rPr>
        <w:t>3.7</w:t>
      </w:r>
      <w:r w:rsidR="00F40CFB" w:rsidRPr="00FB760E">
        <w:rPr>
          <w:lang w:val="en-GB"/>
        </w:rPr>
        <w:t>.1</w:t>
      </w:r>
      <w:r w:rsidR="004933DB" w:rsidRPr="00FB760E">
        <w:rPr>
          <w:lang w:val="en-GB"/>
        </w:rPr>
        <w:t>:</w:t>
      </w:r>
      <w:r w:rsidR="00F40CFB" w:rsidRPr="00FB760E">
        <w:rPr>
          <w:lang w:val="en-GB"/>
        </w:rPr>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B760E" w:rsidRPr="00FB760E" w:rsidTr="007B2710">
        <w:trPr>
          <w:jc w:val="center"/>
        </w:trPr>
        <w:tc>
          <w:tcPr>
            <w:tcW w:w="720" w:type="dxa"/>
          </w:tcPr>
          <w:p w:rsidR="00F40CFB" w:rsidRPr="00FB760E" w:rsidRDefault="00F40CFB" w:rsidP="007B2710">
            <w:pPr>
              <w:pStyle w:val="TAH"/>
              <w:rPr>
                <w:lang w:val="en-GB" w:eastAsia="ja-JP"/>
              </w:rPr>
            </w:pPr>
            <w:r w:rsidRPr="00FB760E">
              <w:rPr>
                <w:lang w:val="en-GB" w:eastAsia="ja-JP"/>
              </w:rPr>
              <w:t>Bit</w:t>
            </w:r>
          </w:p>
        </w:tc>
        <w:tc>
          <w:tcPr>
            <w:tcW w:w="4680" w:type="dxa"/>
          </w:tcPr>
          <w:p w:rsidR="00F40CFB" w:rsidRPr="00FB760E" w:rsidRDefault="00F40CFB" w:rsidP="007B2710">
            <w:pPr>
              <w:pStyle w:val="TAH"/>
              <w:rPr>
                <w:lang w:val="en-GB" w:eastAsia="ja-JP"/>
              </w:rPr>
            </w:pPr>
            <w:r w:rsidRPr="00FB760E">
              <w:rPr>
                <w:lang w:val="en-GB" w:eastAsia="ja-JP"/>
              </w:rPr>
              <w:t>Description</w:t>
            </w:r>
          </w:p>
        </w:tc>
      </w:tr>
      <w:tr w:rsidR="00FB760E" w:rsidRPr="00FB760E" w:rsidTr="007B2710">
        <w:trPr>
          <w:jc w:val="center"/>
        </w:trPr>
        <w:tc>
          <w:tcPr>
            <w:tcW w:w="720" w:type="dxa"/>
          </w:tcPr>
          <w:p w:rsidR="00F40CFB" w:rsidRPr="00FB760E" w:rsidRDefault="00F40CFB" w:rsidP="007B2710">
            <w:pPr>
              <w:pStyle w:val="TAC"/>
              <w:rPr>
                <w:lang w:val="en-GB" w:eastAsia="ja-JP"/>
              </w:rPr>
            </w:pPr>
            <w:r w:rsidRPr="00FB760E">
              <w:rPr>
                <w:lang w:val="en-GB" w:eastAsia="ja-JP"/>
              </w:rPr>
              <w:t>0</w:t>
            </w:r>
          </w:p>
        </w:tc>
        <w:tc>
          <w:tcPr>
            <w:tcW w:w="4680" w:type="dxa"/>
          </w:tcPr>
          <w:p w:rsidR="00F40CFB" w:rsidRPr="00FB760E" w:rsidRDefault="00F40CFB" w:rsidP="007B2710">
            <w:pPr>
              <w:pStyle w:val="TAL"/>
              <w:rPr>
                <w:lang w:val="en-GB" w:eastAsia="ja-JP"/>
              </w:rPr>
            </w:pPr>
            <w:r w:rsidRPr="00FB760E">
              <w:rPr>
                <w:lang w:val="en-GB" w:eastAsia="ja-JP"/>
              </w:rPr>
              <w:t>Control PDU</w:t>
            </w:r>
          </w:p>
        </w:tc>
      </w:tr>
      <w:tr w:rsidR="00F40CFB" w:rsidRPr="00FB760E" w:rsidTr="007B2710">
        <w:trPr>
          <w:jc w:val="center"/>
        </w:trPr>
        <w:tc>
          <w:tcPr>
            <w:tcW w:w="720" w:type="dxa"/>
          </w:tcPr>
          <w:p w:rsidR="00F40CFB" w:rsidRPr="00FB760E" w:rsidRDefault="00F40CFB" w:rsidP="007B2710">
            <w:pPr>
              <w:pStyle w:val="TAC"/>
              <w:rPr>
                <w:lang w:val="en-GB" w:eastAsia="ja-JP"/>
              </w:rPr>
            </w:pPr>
            <w:r w:rsidRPr="00FB760E">
              <w:rPr>
                <w:lang w:val="en-GB" w:eastAsia="ja-JP"/>
              </w:rPr>
              <w:t>1</w:t>
            </w:r>
          </w:p>
        </w:tc>
        <w:tc>
          <w:tcPr>
            <w:tcW w:w="4680" w:type="dxa"/>
          </w:tcPr>
          <w:p w:rsidR="00F40CFB" w:rsidRPr="00FB760E" w:rsidRDefault="00F40CFB" w:rsidP="007B2710">
            <w:pPr>
              <w:pStyle w:val="TAL"/>
              <w:rPr>
                <w:lang w:val="en-GB" w:eastAsia="ja-JP"/>
              </w:rPr>
            </w:pPr>
            <w:r w:rsidRPr="00FB760E">
              <w:rPr>
                <w:lang w:val="en-GB" w:eastAsia="ja-JP"/>
              </w:rPr>
              <w:t>Data PDU</w:t>
            </w:r>
          </w:p>
        </w:tc>
      </w:tr>
    </w:tbl>
    <w:p w:rsidR="007A73D3" w:rsidRPr="00FB760E" w:rsidRDefault="007A73D3" w:rsidP="007A73D3"/>
    <w:p w:rsidR="009F013D" w:rsidRPr="00FB760E" w:rsidRDefault="00E4421A" w:rsidP="00E4421A">
      <w:pPr>
        <w:pStyle w:val="Heading3"/>
      </w:pPr>
      <w:bookmarkStart w:id="401" w:name="_Toc12524455"/>
      <w:bookmarkStart w:id="402" w:name="_Toc37299519"/>
      <w:bookmarkStart w:id="403" w:name="_Toc46494726"/>
      <w:r w:rsidRPr="00FB760E">
        <w:t>6.3.8</w:t>
      </w:r>
      <w:r w:rsidRPr="00FB760E">
        <w:tab/>
      </w:r>
      <w:r w:rsidR="009F013D" w:rsidRPr="00FB760E">
        <w:t>PDU type</w:t>
      </w:r>
      <w:bookmarkEnd w:id="401"/>
      <w:bookmarkEnd w:id="402"/>
      <w:bookmarkEnd w:id="403"/>
    </w:p>
    <w:p w:rsidR="00C77783" w:rsidRPr="00FB760E" w:rsidRDefault="00C77783" w:rsidP="00C77783">
      <w:r w:rsidRPr="00FB760E">
        <w:t>Length: 3</w:t>
      </w:r>
      <w:r w:rsidR="007F3AC5" w:rsidRPr="00FB760E">
        <w:t xml:space="preserve"> bits</w:t>
      </w:r>
    </w:p>
    <w:p w:rsidR="00C77783" w:rsidRPr="00FB760E" w:rsidRDefault="00DF7B3E" w:rsidP="00C77783">
      <w:pPr>
        <w:pStyle w:val="TH"/>
        <w:rPr>
          <w:lang w:val="en-GB"/>
        </w:rPr>
      </w:pPr>
      <w:r w:rsidRPr="00FB760E">
        <w:rPr>
          <w:lang w:val="en-GB"/>
        </w:rPr>
        <w:t>Table</w:t>
      </w:r>
      <w:r w:rsidR="00C77783" w:rsidRPr="00FB760E">
        <w:rPr>
          <w:lang w:val="en-GB"/>
        </w:rPr>
        <w:t xml:space="preserve"> 6.3.8.1</w:t>
      </w:r>
      <w:r w:rsidR="004933DB" w:rsidRPr="00FB760E">
        <w:rPr>
          <w:lang w:val="en-GB"/>
        </w:rPr>
        <w:t>:</w:t>
      </w:r>
      <w:r w:rsidR="00C77783" w:rsidRPr="00FB760E">
        <w:rPr>
          <w:lang w:val="en-GB"/>
        </w:rPr>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B760E" w:rsidRPr="00FB760E" w:rsidTr="00631E27">
        <w:trPr>
          <w:jc w:val="center"/>
        </w:trPr>
        <w:tc>
          <w:tcPr>
            <w:tcW w:w="720" w:type="dxa"/>
          </w:tcPr>
          <w:p w:rsidR="00C77783" w:rsidRPr="00FB760E" w:rsidRDefault="00C77783" w:rsidP="00631E27">
            <w:pPr>
              <w:pStyle w:val="TAH"/>
              <w:rPr>
                <w:lang w:val="en-GB" w:eastAsia="ja-JP"/>
              </w:rPr>
            </w:pPr>
            <w:r w:rsidRPr="00FB760E">
              <w:rPr>
                <w:lang w:val="en-GB" w:eastAsia="ja-JP"/>
              </w:rPr>
              <w:t>Bit</w:t>
            </w:r>
          </w:p>
        </w:tc>
        <w:tc>
          <w:tcPr>
            <w:tcW w:w="4680" w:type="dxa"/>
          </w:tcPr>
          <w:p w:rsidR="00C77783" w:rsidRPr="00FB760E" w:rsidRDefault="00C77783" w:rsidP="00631E27">
            <w:pPr>
              <w:pStyle w:val="TAH"/>
              <w:rPr>
                <w:lang w:val="en-GB" w:eastAsia="ja-JP"/>
              </w:rPr>
            </w:pPr>
            <w:r w:rsidRPr="00FB760E">
              <w:rPr>
                <w:lang w:val="en-GB" w:eastAsia="ja-JP"/>
              </w:rPr>
              <w:t>Description</w:t>
            </w:r>
          </w:p>
        </w:tc>
      </w:tr>
      <w:tr w:rsidR="00FB760E" w:rsidRPr="00FB760E" w:rsidTr="00631E27">
        <w:trPr>
          <w:jc w:val="center"/>
        </w:trPr>
        <w:tc>
          <w:tcPr>
            <w:tcW w:w="720" w:type="dxa"/>
          </w:tcPr>
          <w:p w:rsidR="00C77783" w:rsidRPr="00FB760E" w:rsidRDefault="00C77783" w:rsidP="00631E27">
            <w:pPr>
              <w:pStyle w:val="TAC"/>
              <w:rPr>
                <w:lang w:val="en-GB" w:eastAsia="ja-JP"/>
              </w:rPr>
            </w:pPr>
            <w:r w:rsidRPr="00FB760E">
              <w:rPr>
                <w:lang w:val="en-GB" w:eastAsia="ja-JP"/>
              </w:rPr>
              <w:t>000</w:t>
            </w:r>
          </w:p>
        </w:tc>
        <w:tc>
          <w:tcPr>
            <w:tcW w:w="4680" w:type="dxa"/>
          </w:tcPr>
          <w:p w:rsidR="00C77783" w:rsidRPr="00FB760E" w:rsidRDefault="00C77783" w:rsidP="00631E27">
            <w:pPr>
              <w:pStyle w:val="TAL"/>
              <w:rPr>
                <w:lang w:val="en-GB" w:eastAsia="ja-JP"/>
              </w:rPr>
            </w:pPr>
            <w:r w:rsidRPr="00FB760E">
              <w:rPr>
                <w:lang w:val="en-GB" w:eastAsia="ja-JP"/>
              </w:rPr>
              <w:t xml:space="preserve">PDCP </w:t>
            </w:r>
            <w:r w:rsidR="004933DB" w:rsidRPr="00FB760E">
              <w:rPr>
                <w:lang w:val="en-GB" w:eastAsia="ja-JP"/>
              </w:rPr>
              <w:t>s</w:t>
            </w:r>
            <w:r w:rsidRPr="00FB760E">
              <w:rPr>
                <w:lang w:val="en-GB" w:eastAsia="ja-JP"/>
              </w:rPr>
              <w:t>tatus report</w:t>
            </w:r>
          </w:p>
        </w:tc>
      </w:tr>
      <w:tr w:rsidR="00FB760E" w:rsidRPr="00FB760E" w:rsidTr="00631E27">
        <w:trPr>
          <w:jc w:val="center"/>
        </w:trPr>
        <w:tc>
          <w:tcPr>
            <w:tcW w:w="720" w:type="dxa"/>
          </w:tcPr>
          <w:p w:rsidR="00C77783" w:rsidRPr="00FB760E" w:rsidRDefault="00C77783" w:rsidP="00631E27">
            <w:pPr>
              <w:pStyle w:val="TAC"/>
              <w:rPr>
                <w:lang w:val="en-GB" w:eastAsia="ja-JP"/>
              </w:rPr>
            </w:pPr>
            <w:r w:rsidRPr="00FB760E">
              <w:rPr>
                <w:lang w:val="en-GB" w:eastAsia="ja-JP"/>
              </w:rPr>
              <w:t>001</w:t>
            </w:r>
          </w:p>
        </w:tc>
        <w:tc>
          <w:tcPr>
            <w:tcW w:w="4680" w:type="dxa"/>
          </w:tcPr>
          <w:p w:rsidR="00C77783" w:rsidRPr="00FB760E" w:rsidRDefault="002E030F" w:rsidP="00631E27">
            <w:pPr>
              <w:pStyle w:val="TAL"/>
              <w:rPr>
                <w:lang w:val="en-GB" w:eastAsia="ja-JP"/>
              </w:rPr>
            </w:pPr>
            <w:r w:rsidRPr="00FB760E">
              <w:rPr>
                <w:lang w:val="en-GB" w:eastAsia="zh-CN"/>
              </w:rPr>
              <w:t>I</w:t>
            </w:r>
            <w:r w:rsidRPr="00FB760E">
              <w:rPr>
                <w:lang w:val="en-GB" w:eastAsia="ja-JP"/>
              </w:rPr>
              <w:t xml:space="preserve">nterspersed ROHC feedback </w:t>
            </w:r>
            <w:r w:rsidRPr="00FB760E">
              <w:rPr>
                <w:lang w:val="en-GB" w:eastAsia="ko-KR"/>
              </w:rPr>
              <w:t>packet</w:t>
            </w:r>
          </w:p>
        </w:tc>
      </w:tr>
      <w:tr w:rsidR="00FB760E" w:rsidRPr="00FB760E" w:rsidTr="00631E27">
        <w:trPr>
          <w:jc w:val="center"/>
        </w:trPr>
        <w:tc>
          <w:tcPr>
            <w:tcW w:w="720" w:type="dxa"/>
          </w:tcPr>
          <w:p w:rsidR="00C4471E" w:rsidRPr="00FB760E" w:rsidRDefault="00C4471E" w:rsidP="00631E27">
            <w:pPr>
              <w:pStyle w:val="TAC"/>
              <w:rPr>
                <w:lang w:val="en-GB" w:eastAsia="ja-JP"/>
              </w:rPr>
            </w:pPr>
            <w:r w:rsidRPr="00FB760E">
              <w:rPr>
                <w:lang w:val="en-GB" w:eastAsia="ja-JP"/>
              </w:rPr>
              <w:t>010</w:t>
            </w:r>
          </w:p>
        </w:tc>
        <w:tc>
          <w:tcPr>
            <w:tcW w:w="4680" w:type="dxa"/>
          </w:tcPr>
          <w:p w:rsidR="00C4471E" w:rsidRPr="00FB760E" w:rsidRDefault="00C4471E" w:rsidP="00631E27">
            <w:pPr>
              <w:pStyle w:val="TAL"/>
              <w:rPr>
                <w:lang w:val="en-GB" w:eastAsia="zh-CN"/>
              </w:rPr>
            </w:pPr>
            <w:r w:rsidRPr="00FB760E">
              <w:rPr>
                <w:lang w:val="en-GB" w:eastAsia="zh-CN"/>
              </w:rPr>
              <w:t>LWA status report</w:t>
            </w:r>
          </w:p>
        </w:tc>
      </w:tr>
      <w:tr w:rsidR="00FB760E" w:rsidRPr="00FB760E" w:rsidTr="00AE217A">
        <w:trPr>
          <w:jc w:val="center"/>
        </w:trPr>
        <w:tc>
          <w:tcPr>
            <w:tcW w:w="720" w:type="dxa"/>
          </w:tcPr>
          <w:p w:rsidR="002F2D05" w:rsidRPr="00FB760E" w:rsidRDefault="002F2D05" w:rsidP="00245395">
            <w:pPr>
              <w:pStyle w:val="TAL"/>
              <w:jc w:val="center"/>
              <w:rPr>
                <w:lang w:val="en-GB" w:eastAsia="zh-CN"/>
              </w:rPr>
            </w:pPr>
            <w:r w:rsidRPr="00FB760E">
              <w:rPr>
                <w:lang w:val="en-GB" w:eastAsia="zh-CN"/>
              </w:rPr>
              <w:t>011</w:t>
            </w:r>
          </w:p>
        </w:tc>
        <w:tc>
          <w:tcPr>
            <w:tcW w:w="4680" w:type="dxa"/>
          </w:tcPr>
          <w:p w:rsidR="002F2D05" w:rsidRPr="00FB760E" w:rsidRDefault="002F2D05" w:rsidP="00AE217A">
            <w:pPr>
              <w:pStyle w:val="TAL"/>
              <w:rPr>
                <w:lang w:val="en-GB" w:eastAsia="zh-CN"/>
              </w:rPr>
            </w:pPr>
            <w:r w:rsidRPr="00FB760E">
              <w:rPr>
                <w:lang w:val="en-GB" w:eastAsia="zh-CN"/>
              </w:rPr>
              <w:t>LWA end-marker packet</w:t>
            </w:r>
          </w:p>
        </w:tc>
      </w:tr>
      <w:tr w:rsidR="00FB760E" w:rsidRPr="00FB760E" w:rsidTr="00AE217A">
        <w:trPr>
          <w:jc w:val="center"/>
        </w:trPr>
        <w:tc>
          <w:tcPr>
            <w:tcW w:w="720" w:type="dxa"/>
          </w:tcPr>
          <w:p w:rsidR="00A65169" w:rsidRPr="00FB760E" w:rsidRDefault="00A65169" w:rsidP="00245395">
            <w:pPr>
              <w:pStyle w:val="TAL"/>
              <w:jc w:val="center"/>
              <w:rPr>
                <w:lang w:val="en-GB" w:eastAsia="zh-CN"/>
              </w:rPr>
            </w:pPr>
            <w:r w:rsidRPr="00FB760E">
              <w:rPr>
                <w:lang w:val="en-GB" w:eastAsia="zh-CN"/>
              </w:rPr>
              <w:t>100</w:t>
            </w:r>
          </w:p>
        </w:tc>
        <w:tc>
          <w:tcPr>
            <w:tcW w:w="4680" w:type="dxa"/>
          </w:tcPr>
          <w:p w:rsidR="00A65169" w:rsidRPr="00FB760E" w:rsidRDefault="00A65169" w:rsidP="00AE217A">
            <w:pPr>
              <w:pStyle w:val="TAL"/>
              <w:rPr>
                <w:lang w:val="en-GB" w:eastAsia="zh-CN"/>
              </w:rPr>
            </w:pPr>
            <w:r w:rsidRPr="00FB760E">
              <w:rPr>
                <w:lang w:val="en-GB" w:eastAsia="zh-CN"/>
              </w:rPr>
              <w:t>UDC feedback packet</w:t>
            </w:r>
          </w:p>
        </w:tc>
      </w:tr>
      <w:tr w:rsidR="00FB760E" w:rsidRPr="00FB760E" w:rsidTr="009557F6">
        <w:trPr>
          <w:jc w:val="center"/>
        </w:trPr>
        <w:tc>
          <w:tcPr>
            <w:tcW w:w="720" w:type="dxa"/>
          </w:tcPr>
          <w:p w:rsidR="00422124" w:rsidRPr="00FB760E" w:rsidRDefault="00422124" w:rsidP="009557F6">
            <w:pPr>
              <w:pStyle w:val="TAL"/>
              <w:jc w:val="center"/>
              <w:rPr>
                <w:rFonts w:eastAsiaTheme="minorEastAsia"/>
                <w:lang w:val="en-GB" w:eastAsia="ko-KR"/>
              </w:rPr>
            </w:pPr>
            <w:r w:rsidRPr="00FB760E">
              <w:rPr>
                <w:rFonts w:eastAsiaTheme="minorEastAsia"/>
                <w:lang w:val="en-GB" w:eastAsia="ko-KR"/>
              </w:rPr>
              <w:t>101</w:t>
            </w:r>
          </w:p>
        </w:tc>
        <w:tc>
          <w:tcPr>
            <w:tcW w:w="4680" w:type="dxa"/>
          </w:tcPr>
          <w:p w:rsidR="00422124" w:rsidRPr="00FB760E" w:rsidRDefault="00422124" w:rsidP="009557F6">
            <w:pPr>
              <w:pStyle w:val="TAL"/>
              <w:rPr>
                <w:rFonts w:eastAsiaTheme="minorEastAsia"/>
                <w:lang w:val="en-GB" w:eastAsia="ko-KR"/>
              </w:rPr>
            </w:pPr>
            <w:r w:rsidRPr="00FB760E">
              <w:rPr>
                <w:rFonts w:eastAsiaTheme="minorEastAsia"/>
                <w:lang w:val="en-GB" w:eastAsia="ko-KR"/>
              </w:rPr>
              <w:t>EHC feedback packet</w:t>
            </w:r>
          </w:p>
        </w:tc>
      </w:tr>
      <w:tr w:rsidR="00C77783" w:rsidRPr="00FB760E" w:rsidTr="00631E27">
        <w:trPr>
          <w:jc w:val="center"/>
        </w:trPr>
        <w:tc>
          <w:tcPr>
            <w:tcW w:w="720" w:type="dxa"/>
          </w:tcPr>
          <w:p w:rsidR="00C77783" w:rsidRPr="00FB760E" w:rsidRDefault="00C4471E" w:rsidP="00631E27">
            <w:pPr>
              <w:pStyle w:val="TAC"/>
              <w:rPr>
                <w:lang w:val="en-GB" w:eastAsia="ja-JP"/>
              </w:rPr>
            </w:pPr>
            <w:r w:rsidRPr="00FB760E">
              <w:rPr>
                <w:lang w:val="en-GB" w:eastAsia="ja-JP"/>
              </w:rPr>
              <w:t>1</w:t>
            </w:r>
            <w:r w:rsidR="00422124" w:rsidRPr="00FB760E">
              <w:rPr>
                <w:lang w:val="en-GB" w:eastAsia="ja-JP"/>
              </w:rPr>
              <w:t>10</w:t>
            </w:r>
            <w:r w:rsidR="00C77783" w:rsidRPr="00FB760E">
              <w:rPr>
                <w:lang w:val="en-GB" w:eastAsia="ja-JP"/>
              </w:rPr>
              <w:t>-111</w:t>
            </w:r>
          </w:p>
        </w:tc>
        <w:tc>
          <w:tcPr>
            <w:tcW w:w="4680" w:type="dxa"/>
          </w:tcPr>
          <w:p w:rsidR="00C77783" w:rsidRPr="00FB760E" w:rsidRDefault="00C77783" w:rsidP="00631E27">
            <w:pPr>
              <w:pStyle w:val="TAL"/>
              <w:rPr>
                <w:lang w:val="en-GB" w:eastAsia="ja-JP"/>
              </w:rPr>
            </w:pPr>
            <w:r w:rsidRPr="00FB760E">
              <w:rPr>
                <w:lang w:val="en-GB" w:eastAsia="ja-JP"/>
              </w:rPr>
              <w:t>reserved</w:t>
            </w:r>
          </w:p>
        </w:tc>
      </w:tr>
    </w:tbl>
    <w:p w:rsidR="007A73D3" w:rsidRPr="00FB760E" w:rsidRDefault="007A73D3" w:rsidP="007A73D3"/>
    <w:p w:rsidR="00C56BC2" w:rsidRPr="00FB760E" w:rsidRDefault="00C56BC2" w:rsidP="00C56BC2">
      <w:pPr>
        <w:pStyle w:val="Heading3"/>
      </w:pPr>
      <w:bookmarkStart w:id="404" w:name="_Toc12524456"/>
      <w:bookmarkStart w:id="405" w:name="_Toc37299520"/>
      <w:bookmarkStart w:id="406" w:name="_Toc46494727"/>
      <w:r w:rsidRPr="00FB760E">
        <w:t>6.3.9</w:t>
      </w:r>
      <w:r w:rsidRPr="00FB760E">
        <w:tab/>
        <w:t>FMS</w:t>
      </w:r>
      <w:bookmarkEnd w:id="404"/>
      <w:bookmarkEnd w:id="405"/>
      <w:bookmarkEnd w:id="406"/>
    </w:p>
    <w:p w:rsidR="00C56BC2" w:rsidRPr="00FB760E" w:rsidRDefault="00C56BC2" w:rsidP="00C90647">
      <w:r w:rsidRPr="00FB760E">
        <w:t>Length: 12 bits</w:t>
      </w:r>
      <w:r w:rsidR="0086421E" w:rsidRPr="00FB760E">
        <w:t xml:space="preserve"> when a 12 bit SN length is used, 15 bits when a 15 bit SN length is used</w:t>
      </w:r>
      <w:r w:rsidR="007D7B53" w:rsidRPr="00FB760E">
        <w:rPr>
          <w:lang w:eastAsia="ko-KR"/>
        </w:rPr>
        <w:t>, and 18 bits when an 18 bit SN length is used</w:t>
      </w:r>
    </w:p>
    <w:p w:rsidR="00C56BC2" w:rsidRPr="00FB760E" w:rsidRDefault="004933DB" w:rsidP="00C56BC2">
      <w:r w:rsidRPr="00FB760E">
        <w:rPr>
          <w:lang w:eastAsia="ko-KR"/>
        </w:rPr>
        <w:t>PDCP SN</w:t>
      </w:r>
      <w:r w:rsidR="00C56BC2" w:rsidRPr="00FB760E">
        <w:t xml:space="preserve"> of the first missing PDCP SDU.</w:t>
      </w:r>
    </w:p>
    <w:p w:rsidR="00C56BC2" w:rsidRPr="00FB760E" w:rsidRDefault="00C56BC2" w:rsidP="00C56BC2">
      <w:pPr>
        <w:pStyle w:val="Heading3"/>
      </w:pPr>
      <w:bookmarkStart w:id="407" w:name="_Toc12524457"/>
      <w:bookmarkStart w:id="408" w:name="_Toc37299521"/>
      <w:bookmarkStart w:id="409" w:name="_Toc46494728"/>
      <w:r w:rsidRPr="00FB760E">
        <w:t>6.3.10</w:t>
      </w:r>
      <w:r w:rsidRPr="00FB760E">
        <w:tab/>
        <w:t>Bitmap</w:t>
      </w:r>
      <w:bookmarkEnd w:id="407"/>
      <w:bookmarkEnd w:id="408"/>
      <w:bookmarkEnd w:id="409"/>
    </w:p>
    <w:p w:rsidR="00C56BC2" w:rsidRPr="00FB760E" w:rsidRDefault="00C56BC2" w:rsidP="00C90647">
      <w:r w:rsidRPr="00FB760E">
        <w:t>Length: Variable</w:t>
      </w:r>
    </w:p>
    <w:p w:rsidR="00C56BC2" w:rsidRPr="00FB760E" w:rsidRDefault="00C56BC2" w:rsidP="00C56BC2">
      <w:r w:rsidRPr="00FB760E">
        <w:t>The length of the bitmap field can be 0.</w:t>
      </w:r>
    </w:p>
    <w:p w:rsidR="00C56BC2" w:rsidRPr="00FB760E" w:rsidRDefault="00C56BC2" w:rsidP="0086421E">
      <w:r w:rsidRPr="00FB760E">
        <w:t xml:space="preserve">The MSB of the first octet of the type "Bitmap" indicates whether or not the PDCP </w:t>
      </w:r>
      <w:r w:rsidR="001A1F5D" w:rsidRPr="00FB760E">
        <w:t>S</w:t>
      </w:r>
      <w:r w:rsidRPr="00FB760E">
        <w:t xml:space="preserve">DU with the SN (FMS + 1) modulo </w:t>
      </w:r>
      <w:r w:rsidR="0086421E" w:rsidRPr="00FB760E">
        <w:t>(Maximum_PDCP_SN + 1)</w:t>
      </w:r>
      <w:r w:rsidRPr="00FB760E">
        <w:t xml:space="preserve"> has been received and, optionally decompressed correctly. The LSB of the first octet of the type "Bitmap" indicates whether or not the PDCP </w:t>
      </w:r>
      <w:r w:rsidR="001A1F5D" w:rsidRPr="00FB760E">
        <w:t>S</w:t>
      </w:r>
      <w:r w:rsidRPr="00FB760E">
        <w:t xml:space="preserve">DU with the SN (FMS + 8) modulo </w:t>
      </w:r>
      <w:r w:rsidR="0086421E" w:rsidRPr="00FB760E">
        <w:t>(Maximum_PDCP_SN + 1)</w:t>
      </w:r>
      <w:r w:rsidRPr="00FB760E">
        <w:t xml:space="preserve"> has been received </w:t>
      </w:r>
      <w:r w:rsidR="00AF5DAE" w:rsidRPr="00FB760E">
        <w:t xml:space="preserve">and, optionally decompressed </w:t>
      </w:r>
      <w:r w:rsidRPr="00FB760E">
        <w:t>correctly.</w:t>
      </w:r>
    </w:p>
    <w:p w:rsidR="00670A57" w:rsidRPr="00FB760E" w:rsidRDefault="00DF7B3E" w:rsidP="00C90647">
      <w:pPr>
        <w:pStyle w:val="TH"/>
        <w:rPr>
          <w:lang w:val="en-GB"/>
        </w:rPr>
      </w:pPr>
      <w:r w:rsidRPr="00FB760E">
        <w:rPr>
          <w:lang w:val="en-GB"/>
        </w:rPr>
        <w:t>Table</w:t>
      </w:r>
      <w:r w:rsidR="00B83EC0" w:rsidRPr="00FB760E">
        <w:rPr>
          <w:lang w:val="en-GB"/>
        </w:rPr>
        <w:t xml:space="preserve"> 6.3</w:t>
      </w:r>
      <w:r w:rsidR="00670A57" w:rsidRPr="00FB760E">
        <w:rPr>
          <w:lang w:val="en-GB"/>
        </w:rPr>
        <w:t>.1</w:t>
      </w:r>
      <w:r w:rsidR="00B83EC0" w:rsidRPr="00FB760E">
        <w:rPr>
          <w:lang w:val="en-GB"/>
        </w:rPr>
        <w:t>0</w:t>
      </w:r>
      <w:r w:rsidR="00670A57" w:rsidRPr="00FB760E">
        <w:rPr>
          <w:lang w:val="en-GB"/>
        </w:rPr>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B760E" w:rsidRPr="00FB760E" w:rsidTr="007B2710">
        <w:trPr>
          <w:jc w:val="center"/>
        </w:trPr>
        <w:tc>
          <w:tcPr>
            <w:tcW w:w="720" w:type="dxa"/>
          </w:tcPr>
          <w:p w:rsidR="00670A57" w:rsidRPr="00FB760E" w:rsidRDefault="00670A57" w:rsidP="007B2710">
            <w:pPr>
              <w:pStyle w:val="TAH"/>
              <w:rPr>
                <w:lang w:val="en-GB" w:eastAsia="ja-JP"/>
              </w:rPr>
            </w:pPr>
            <w:r w:rsidRPr="00FB760E">
              <w:rPr>
                <w:lang w:val="en-GB" w:eastAsia="ja-JP"/>
              </w:rPr>
              <w:t>Bit</w:t>
            </w:r>
          </w:p>
        </w:tc>
        <w:tc>
          <w:tcPr>
            <w:tcW w:w="4680" w:type="dxa"/>
          </w:tcPr>
          <w:p w:rsidR="00670A57" w:rsidRPr="00FB760E" w:rsidRDefault="00670A57" w:rsidP="007B2710">
            <w:pPr>
              <w:pStyle w:val="TAH"/>
              <w:rPr>
                <w:lang w:val="en-GB" w:eastAsia="ja-JP"/>
              </w:rPr>
            </w:pPr>
            <w:r w:rsidRPr="00FB760E">
              <w:rPr>
                <w:lang w:val="en-GB" w:eastAsia="ja-JP"/>
              </w:rPr>
              <w:t>Description</w:t>
            </w:r>
          </w:p>
        </w:tc>
      </w:tr>
      <w:tr w:rsidR="00FB760E" w:rsidRPr="00FB760E" w:rsidTr="007B2710">
        <w:trPr>
          <w:jc w:val="center"/>
        </w:trPr>
        <w:tc>
          <w:tcPr>
            <w:tcW w:w="720" w:type="dxa"/>
          </w:tcPr>
          <w:p w:rsidR="00C56BC2" w:rsidRPr="00FB760E" w:rsidRDefault="00C56BC2" w:rsidP="007B2710">
            <w:pPr>
              <w:pStyle w:val="EX"/>
            </w:pPr>
            <w:r w:rsidRPr="00FB760E">
              <w:t>0</w:t>
            </w:r>
          </w:p>
        </w:tc>
        <w:tc>
          <w:tcPr>
            <w:tcW w:w="4680" w:type="dxa"/>
          </w:tcPr>
          <w:p w:rsidR="00C56BC2" w:rsidRPr="00FB760E" w:rsidRDefault="00C56BC2" w:rsidP="001A1261">
            <w:pPr>
              <w:pStyle w:val="TAL"/>
              <w:rPr>
                <w:lang w:val="en-GB" w:eastAsia="ja-JP"/>
              </w:rPr>
            </w:pPr>
            <w:r w:rsidRPr="00FB760E">
              <w:rPr>
                <w:lang w:val="en-GB" w:eastAsia="ja-JP"/>
              </w:rPr>
              <w:t xml:space="preserve">PDCP </w:t>
            </w:r>
            <w:r w:rsidR="001A1F5D" w:rsidRPr="00FB760E">
              <w:rPr>
                <w:lang w:val="en-GB" w:eastAsia="ja-JP"/>
              </w:rPr>
              <w:t>S</w:t>
            </w:r>
            <w:r w:rsidRPr="00FB760E">
              <w:rPr>
                <w:lang w:val="en-GB" w:eastAsia="ja-JP"/>
              </w:rPr>
              <w:t xml:space="preserve">DU with PDCP </w:t>
            </w:r>
            <w:r w:rsidR="001A1F5D" w:rsidRPr="00FB760E">
              <w:rPr>
                <w:lang w:val="en-GB" w:eastAsia="ja-JP"/>
              </w:rPr>
              <w:t>SN</w:t>
            </w:r>
            <w:r w:rsidRPr="00FB760E">
              <w:rPr>
                <w:lang w:val="en-GB" w:eastAsia="ja-JP"/>
              </w:rPr>
              <w:t xml:space="preserve"> = (FMS + bit position) modulo </w:t>
            </w:r>
            <w:r w:rsidR="0086421E" w:rsidRPr="00FB760E">
              <w:rPr>
                <w:lang w:val="en-GB" w:eastAsia="ja-JP"/>
              </w:rPr>
              <w:t>(Maximum_PDCP_SN + 1)</w:t>
            </w:r>
            <w:r w:rsidRPr="00FB760E">
              <w:rPr>
                <w:lang w:val="en-GB" w:eastAsia="ja-JP"/>
              </w:rPr>
              <w:t xml:space="preserve"> is missing in the receiver.</w:t>
            </w:r>
            <w:r w:rsidR="003C78DA" w:rsidRPr="00FB760E">
              <w:rPr>
                <w:lang w:val="en-GB" w:eastAsia="ko-KR"/>
              </w:rPr>
              <w:t xml:space="preserve"> The bit position of N</w:t>
            </w:r>
            <w:r w:rsidR="003C78DA" w:rsidRPr="00FB760E">
              <w:rPr>
                <w:szCs w:val="18"/>
                <w:vertAlign w:val="superscript"/>
                <w:lang w:val="en-GB" w:eastAsia="ko-KR"/>
              </w:rPr>
              <w:t>th</w:t>
            </w:r>
            <w:r w:rsidR="003C78DA" w:rsidRPr="00FB760E">
              <w:rPr>
                <w:lang w:val="en-GB" w:eastAsia="ko-KR"/>
              </w:rPr>
              <w:t xml:space="preserve"> bit in the Bitmap is N, i.e., the bit position of the first bit in the Bitmap is 1.</w:t>
            </w:r>
          </w:p>
        </w:tc>
      </w:tr>
      <w:tr w:rsidR="00C56BC2" w:rsidRPr="00FB760E" w:rsidTr="007B2710">
        <w:trPr>
          <w:jc w:val="center"/>
        </w:trPr>
        <w:tc>
          <w:tcPr>
            <w:tcW w:w="720" w:type="dxa"/>
          </w:tcPr>
          <w:p w:rsidR="00C56BC2" w:rsidRPr="00FB760E" w:rsidRDefault="00C56BC2" w:rsidP="007B2710">
            <w:pPr>
              <w:pStyle w:val="EX"/>
            </w:pPr>
            <w:r w:rsidRPr="00FB760E">
              <w:t>1</w:t>
            </w:r>
          </w:p>
        </w:tc>
        <w:tc>
          <w:tcPr>
            <w:tcW w:w="4680" w:type="dxa"/>
          </w:tcPr>
          <w:p w:rsidR="00C56BC2" w:rsidRPr="00FB760E" w:rsidRDefault="00C56BC2" w:rsidP="001A1261">
            <w:pPr>
              <w:pStyle w:val="TAL"/>
              <w:rPr>
                <w:lang w:val="en-GB" w:eastAsia="ja-JP"/>
              </w:rPr>
            </w:pPr>
            <w:r w:rsidRPr="00FB760E">
              <w:rPr>
                <w:lang w:val="en-GB" w:eastAsia="ja-JP"/>
              </w:rPr>
              <w:t xml:space="preserve">PDCP </w:t>
            </w:r>
            <w:r w:rsidR="00AF5DAE" w:rsidRPr="00FB760E">
              <w:rPr>
                <w:lang w:val="en-GB" w:eastAsia="ja-JP"/>
              </w:rPr>
              <w:t>SDU</w:t>
            </w:r>
            <w:r w:rsidRPr="00FB760E">
              <w:rPr>
                <w:lang w:val="en-GB" w:eastAsia="ja-JP"/>
              </w:rPr>
              <w:t xml:space="preserve"> with PDCP </w:t>
            </w:r>
            <w:r w:rsidR="001A1F5D" w:rsidRPr="00FB760E">
              <w:rPr>
                <w:lang w:val="en-GB" w:eastAsia="ja-JP"/>
              </w:rPr>
              <w:t>SN</w:t>
            </w:r>
            <w:r w:rsidRPr="00FB760E">
              <w:rPr>
                <w:lang w:val="en-GB" w:eastAsia="ja-JP"/>
              </w:rPr>
              <w:t xml:space="preserve"> = (FMS + bit position) modulo </w:t>
            </w:r>
            <w:r w:rsidR="0086421E" w:rsidRPr="00FB760E">
              <w:rPr>
                <w:lang w:val="en-GB" w:eastAsia="ja-JP"/>
              </w:rPr>
              <w:t>(Maximum_PDCP_SN + 1)</w:t>
            </w:r>
            <w:r w:rsidRPr="00FB760E">
              <w:rPr>
                <w:lang w:val="en-GB" w:eastAsia="ja-JP"/>
              </w:rPr>
              <w:t xml:space="preserve"> does not need to be retransmitted.</w:t>
            </w:r>
            <w:r w:rsidR="003C78DA" w:rsidRPr="00FB760E">
              <w:rPr>
                <w:lang w:val="en-GB" w:eastAsia="ko-KR"/>
              </w:rPr>
              <w:t xml:space="preserve"> The bit position of N</w:t>
            </w:r>
            <w:r w:rsidR="003C78DA" w:rsidRPr="00FB760E">
              <w:rPr>
                <w:szCs w:val="18"/>
                <w:vertAlign w:val="superscript"/>
                <w:lang w:val="en-GB" w:eastAsia="ko-KR"/>
              </w:rPr>
              <w:t>th</w:t>
            </w:r>
            <w:r w:rsidR="003C78DA" w:rsidRPr="00FB760E">
              <w:rPr>
                <w:lang w:val="en-GB" w:eastAsia="ko-KR"/>
              </w:rPr>
              <w:t xml:space="preserve"> bit in the Bitmap is N, i.e., the bit position of the first bit in the Bitmap is 1.</w:t>
            </w:r>
          </w:p>
        </w:tc>
      </w:tr>
    </w:tbl>
    <w:p w:rsidR="007A73D3" w:rsidRPr="00FB760E" w:rsidRDefault="007A73D3" w:rsidP="007A73D3"/>
    <w:p w:rsidR="00C56BC2" w:rsidRPr="00FB760E" w:rsidRDefault="00C56BC2" w:rsidP="00C56BC2">
      <w:r w:rsidRPr="00FB760E">
        <w:lastRenderedPageBreak/>
        <w:t xml:space="preserve">The UE fills the bitmap indicating </w:t>
      </w:r>
      <w:r w:rsidR="001A1F5D" w:rsidRPr="00FB760E">
        <w:t>which</w:t>
      </w:r>
      <w:r w:rsidRPr="00FB760E">
        <w:t xml:space="preserve"> SDU</w:t>
      </w:r>
      <w:r w:rsidR="00C95062" w:rsidRPr="00FB760E">
        <w:t>s are missing (unset bit - '0'</w:t>
      </w:r>
      <w:r w:rsidRPr="00FB760E">
        <w:t xml:space="preserve">), i.e. whether an SDU has not been received or optionally has been received but has not been decompressed correctly, and </w:t>
      </w:r>
      <w:r w:rsidR="001A1F5D" w:rsidRPr="00FB760E">
        <w:t>which</w:t>
      </w:r>
      <w:r w:rsidRPr="00FB760E">
        <w:t xml:space="preserve"> SDUs do not </w:t>
      </w:r>
      <w:r w:rsidR="00554361" w:rsidRPr="00FB760E">
        <w:t>need retransmission (set bit - '1'</w:t>
      </w:r>
      <w:r w:rsidRPr="00FB760E">
        <w:t>), i.e. whether an SDU has been received correctly and may or may not have been decompressed correctly.</w:t>
      </w:r>
    </w:p>
    <w:p w:rsidR="00C56BC2" w:rsidRPr="00FB760E" w:rsidRDefault="00C56BC2" w:rsidP="00C56BC2">
      <w:pPr>
        <w:pStyle w:val="Heading3"/>
      </w:pPr>
      <w:bookmarkStart w:id="410" w:name="_Toc12524458"/>
      <w:bookmarkStart w:id="411" w:name="_Toc37299522"/>
      <w:bookmarkStart w:id="412" w:name="_Toc46494729"/>
      <w:r w:rsidRPr="00FB760E">
        <w:t>6.3.11</w:t>
      </w:r>
      <w:r w:rsidRPr="00FB760E">
        <w:tab/>
        <w:t>Interspersed ROHC feedback packet</w:t>
      </w:r>
      <w:bookmarkEnd w:id="410"/>
      <w:bookmarkEnd w:id="411"/>
      <w:bookmarkEnd w:id="412"/>
    </w:p>
    <w:p w:rsidR="00C56BC2" w:rsidRPr="00FB760E" w:rsidRDefault="00C56BC2" w:rsidP="00C90647">
      <w:r w:rsidRPr="00FB760E">
        <w:t>Length: Variable</w:t>
      </w:r>
    </w:p>
    <w:p w:rsidR="00C56BC2" w:rsidRPr="00FB760E" w:rsidRDefault="00C56BC2" w:rsidP="00982956">
      <w:pPr>
        <w:rPr>
          <w:lang w:eastAsia="ko-KR"/>
        </w:rPr>
      </w:pPr>
      <w:r w:rsidRPr="00FB760E">
        <w:rPr>
          <w:lang w:eastAsia="ko-KR"/>
        </w:rPr>
        <w:t xml:space="preserve">Contains one </w:t>
      </w:r>
      <w:r w:rsidRPr="00FB760E">
        <w:t>ROHC packet with only feedback, i.e. a ROHC packet</w:t>
      </w:r>
      <w:r w:rsidRPr="00FB760E">
        <w:rPr>
          <w:lang w:eastAsia="ko-KR"/>
        </w:rPr>
        <w:t xml:space="preserve"> that is not associated with a PDCP SDU as defined in </w:t>
      </w:r>
      <w:r w:rsidR="007E278A" w:rsidRPr="00FB760E">
        <w:rPr>
          <w:lang w:eastAsia="ko-KR"/>
        </w:rPr>
        <w:t>clause</w:t>
      </w:r>
      <w:r w:rsidRPr="00FB760E">
        <w:rPr>
          <w:lang w:eastAsia="ko-KR"/>
        </w:rPr>
        <w:t xml:space="preserve"> 5.</w:t>
      </w:r>
      <w:r w:rsidR="005C6CC0" w:rsidRPr="00FB760E">
        <w:rPr>
          <w:lang w:eastAsia="ko-KR"/>
        </w:rPr>
        <w:t>5</w:t>
      </w:r>
      <w:r w:rsidRPr="00FB760E">
        <w:rPr>
          <w:lang w:eastAsia="ko-KR"/>
        </w:rPr>
        <w:t>.4.</w:t>
      </w:r>
    </w:p>
    <w:p w:rsidR="00982956" w:rsidRPr="00FB760E" w:rsidRDefault="00982956" w:rsidP="00982956">
      <w:pPr>
        <w:pStyle w:val="Heading3"/>
        <w:rPr>
          <w:rFonts w:eastAsia="SimSun"/>
          <w:lang w:eastAsia="zh-CN"/>
        </w:rPr>
      </w:pPr>
      <w:bookmarkStart w:id="413" w:name="_Toc12524459"/>
      <w:bookmarkStart w:id="414" w:name="_Toc37299523"/>
      <w:bookmarkStart w:id="415" w:name="_Toc46494730"/>
      <w:r w:rsidRPr="00FB760E">
        <w:t>6.3.</w:t>
      </w:r>
      <w:r w:rsidRPr="00FB760E">
        <w:rPr>
          <w:rFonts w:eastAsia="SimSun"/>
          <w:lang w:eastAsia="zh-CN"/>
        </w:rPr>
        <w:t>12</w:t>
      </w:r>
      <w:r w:rsidRPr="00FB760E">
        <w:tab/>
      </w:r>
      <w:r w:rsidRPr="00FB760E">
        <w:rPr>
          <w:rFonts w:eastAsia="SimSun"/>
          <w:lang w:eastAsia="zh-CN"/>
        </w:rPr>
        <w:t xml:space="preserve">PGK </w:t>
      </w:r>
      <w:r w:rsidRPr="00FB760E">
        <w:rPr>
          <w:rFonts w:eastAsia="Malgun Gothic"/>
          <w:lang w:eastAsia="ko-KR"/>
        </w:rPr>
        <w:t>Index</w:t>
      </w:r>
      <w:bookmarkEnd w:id="413"/>
      <w:bookmarkEnd w:id="414"/>
      <w:bookmarkEnd w:id="415"/>
    </w:p>
    <w:p w:rsidR="00982956" w:rsidRPr="00FB760E" w:rsidRDefault="00982956" w:rsidP="00982956">
      <w:r w:rsidRPr="00FB760E">
        <w:t>Length:</w:t>
      </w:r>
      <w:r w:rsidRPr="00FB760E">
        <w:rPr>
          <w:rFonts w:eastAsia="SimSun"/>
          <w:lang w:eastAsia="zh-CN"/>
        </w:rPr>
        <w:t xml:space="preserve"> </w:t>
      </w:r>
      <w:r w:rsidRPr="00FB760E">
        <w:rPr>
          <w:rFonts w:eastAsia="Malgun Gothic"/>
          <w:lang w:eastAsia="ko-KR"/>
        </w:rPr>
        <w:t>5</w:t>
      </w:r>
      <w:r w:rsidRPr="00FB760E">
        <w:rPr>
          <w:rFonts w:eastAsia="SimSun"/>
          <w:lang w:eastAsia="zh-CN"/>
        </w:rPr>
        <w:t xml:space="preserve"> </w:t>
      </w:r>
      <w:r w:rsidRPr="00FB760E">
        <w:t>bits</w:t>
      </w:r>
    </w:p>
    <w:p w:rsidR="00982956" w:rsidRPr="00FB760E" w:rsidRDefault="00982956" w:rsidP="00982956">
      <w:r w:rsidRPr="00FB760E">
        <w:rPr>
          <w:rFonts w:eastAsia="Malgun Gothic"/>
          <w:lang w:eastAsia="ko-KR"/>
        </w:rPr>
        <w:t xml:space="preserve">5 LSBs of </w:t>
      </w:r>
      <w:r w:rsidRPr="00FB760E">
        <w:rPr>
          <w:rFonts w:eastAsia="SimSun"/>
          <w:lang w:eastAsia="zh-CN"/>
        </w:rPr>
        <w:t>PGK Identity</w:t>
      </w:r>
      <w:r w:rsidRPr="00FB760E">
        <w:t xml:space="preserve"> as </w:t>
      </w:r>
      <w:r w:rsidRPr="00FB760E">
        <w:rPr>
          <w:rFonts w:eastAsia="SimSun"/>
          <w:lang w:eastAsia="zh-CN"/>
        </w:rPr>
        <w:t xml:space="preserve">specified in </w:t>
      </w:r>
      <w:r w:rsidR="00027D61" w:rsidRPr="00FB760E">
        <w:rPr>
          <w:rFonts w:eastAsia="SimSun"/>
          <w:lang w:eastAsia="zh-CN"/>
        </w:rPr>
        <w:t>TS 33.303 [13]</w:t>
      </w:r>
      <w:r w:rsidRPr="00FB760E">
        <w:rPr>
          <w:rFonts w:eastAsia="SimSun"/>
          <w:lang w:eastAsia="zh-CN"/>
        </w:rPr>
        <w:t>.</w:t>
      </w:r>
    </w:p>
    <w:p w:rsidR="00982956" w:rsidRPr="00FB760E" w:rsidRDefault="00982956" w:rsidP="00982956">
      <w:pPr>
        <w:pStyle w:val="Heading3"/>
        <w:rPr>
          <w:rFonts w:eastAsia="SimSun"/>
          <w:lang w:eastAsia="zh-CN"/>
        </w:rPr>
      </w:pPr>
      <w:bookmarkStart w:id="416" w:name="_Toc12524460"/>
      <w:bookmarkStart w:id="417" w:name="_Toc37299524"/>
      <w:bookmarkStart w:id="418" w:name="_Toc46494731"/>
      <w:r w:rsidRPr="00FB760E">
        <w:t>6.3.</w:t>
      </w:r>
      <w:r w:rsidRPr="00FB760E">
        <w:rPr>
          <w:rFonts w:eastAsia="SimSun"/>
          <w:lang w:eastAsia="zh-CN"/>
        </w:rPr>
        <w:t>13</w:t>
      </w:r>
      <w:r w:rsidRPr="00FB760E">
        <w:tab/>
      </w:r>
      <w:r w:rsidRPr="00FB760E">
        <w:rPr>
          <w:rFonts w:eastAsia="SimSun"/>
          <w:lang w:eastAsia="zh-CN"/>
        </w:rPr>
        <w:t>PTK Identity</w:t>
      </w:r>
      <w:bookmarkEnd w:id="416"/>
      <w:bookmarkEnd w:id="417"/>
      <w:bookmarkEnd w:id="418"/>
    </w:p>
    <w:p w:rsidR="00982956" w:rsidRPr="00FB760E" w:rsidRDefault="00982956" w:rsidP="00982956">
      <w:r w:rsidRPr="00FB760E">
        <w:t>Length:</w:t>
      </w:r>
      <w:r w:rsidRPr="00FB760E">
        <w:rPr>
          <w:rFonts w:eastAsia="SimSun"/>
          <w:lang w:eastAsia="zh-CN"/>
        </w:rPr>
        <w:t xml:space="preserve"> 16</w:t>
      </w:r>
      <w:r w:rsidRPr="00FB760E">
        <w:t xml:space="preserve"> bits</w:t>
      </w:r>
    </w:p>
    <w:p w:rsidR="00982956" w:rsidRPr="00FB760E" w:rsidRDefault="00982956" w:rsidP="00982956">
      <w:r w:rsidRPr="00FB760E">
        <w:rPr>
          <w:rFonts w:eastAsia="SimSun"/>
          <w:lang w:eastAsia="zh-CN"/>
        </w:rPr>
        <w:t>P</w:t>
      </w:r>
      <w:r w:rsidRPr="00FB760E">
        <w:rPr>
          <w:rFonts w:eastAsia="Malgun Gothic"/>
          <w:lang w:eastAsia="ko-KR"/>
        </w:rPr>
        <w:t>T</w:t>
      </w:r>
      <w:r w:rsidRPr="00FB760E">
        <w:rPr>
          <w:rFonts w:eastAsia="SimSun"/>
          <w:lang w:eastAsia="zh-CN"/>
        </w:rPr>
        <w:t>K Identity</w:t>
      </w:r>
      <w:r w:rsidRPr="00FB760E">
        <w:t xml:space="preserve"> as </w:t>
      </w:r>
      <w:r w:rsidRPr="00FB760E">
        <w:rPr>
          <w:rFonts w:eastAsia="SimSun"/>
          <w:lang w:eastAsia="zh-CN"/>
        </w:rPr>
        <w:t xml:space="preserve">specified in </w:t>
      </w:r>
      <w:r w:rsidR="00027D61" w:rsidRPr="00FB760E">
        <w:rPr>
          <w:rFonts w:eastAsia="SimSun"/>
          <w:lang w:eastAsia="zh-CN"/>
        </w:rPr>
        <w:t>TS 33.303 [13]</w:t>
      </w:r>
      <w:r w:rsidRPr="00FB760E">
        <w:rPr>
          <w:rFonts w:eastAsia="SimSun"/>
          <w:lang w:eastAsia="zh-CN"/>
        </w:rPr>
        <w:t>.</w:t>
      </w:r>
    </w:p>
    <w:p w:rsidR="00982956" w:rsidRPr="00FB760E" w:rsidRDefault="00982956" w:rsidP="00982956">
      <w:pPr>
        <w:pStyle w:val="Heading3"/>
      </w:pPr>
      <w:bookmarkStart w:id="419" w:name="_Toc12524461"/>
      <w:bookmarkStart w:id="420" w:name="_Toc37299525"/>
      <w:bookmarkStart w:id="421" w:name="_Toc46494732"/>
      <w:r w:rsidRPr="00FB760E">
        <w:t>6.3.14</w:t>
      </w:r>
      <w:r w:rsidRPr="00FB760E">
        <w:tab/>
      </w:r>
      <w:r w:rsidRPr="00FB760E">
        <w:rPr>
          <w:lang w:eastAsia="ko-KR"/>
        </w:rPr>
        <w:t>SDU</w:t>
      </w:r>
      <w:r w:rsidRPr="00FB760E">
        <w:t xml:space="preserve"> Type</w:t>
      </w:r>
      <w:bookmarkEnd w:id="419"/>
      <w:bookmarkEnd w:id="420"/>
      <w:bookmarkEnd w:id="421"/>
    </w:p>
    <w:p w:rsidR="00982956" w:rsidRPr="00FB760E" w:rsidRDefault="00982956" w:rsidP="00982956">
      <w:r w:rsidRPr="00FB760E">
        <w:t>Length: 3</w:t>
      </w:r>
      <w:r w:rsidRPr="00FB760E">
        <w:rPr>
          <w:lang w:eastAsia="ko-KR"/>
        </w:rPr>
        <w:t xml:space="preserve"> </w:t>
      </w:r>
      <w:r w:rsidRPr="00FB760E">
        <w:t>bits</w:t>
      </w:r>
    </w:p>
    <w:p w:rsidR="00982956" w:rsidRPr="00FB760E" w:rsidRDefault="00982956" w:rsidP="00982956">
      <w:pPr>
        <w:rPr>
          <w:lang w:eastAsia="ko-KR"/>
        </w:rPr>
      </w:pPr>
      <w:r w:rsidRPr="00FB760E">
        <w:t xml:space="preserve">PDCP SDU type, i.e. Layer-3 Protocol Data Unit type as specified in [14]. PDCP entity may handle the SDU differently per SDU Type, e.g. </w:t>
      </w:r>
      <w:r w:rsidR="00422124" w:rsidRPr="00FB760E">
        <w:t>ROHC</w:t>
      </w:r>
      <w:r w:rsidRPr="00FB760E">
        <w:t xml:space="preserve"> is applicable to IP SDU but not ARP SDU</w:t>
      </w:r>
      <w:r w:rsidR="0099325F" w:rsidRPr="00FB760E">
        <w:rPr>
          <w:lang w:eastAsia="zh-CN"/>
        </w:rPr>
        <w:t xml:space="preserve"> and Non-IP SDU</w:t>
      </w:r>
      <w:r w:rsidRPr="00FB760E">
        <w:t>.</w:t>
      </w:r>
    </w:p>
    <w:p w:rsidR="00982956" w:rsidRPr="00FB760E" w:rsidRDefault="00982956" w:rsidP="00982956">
      <w:pPr>
        <w:pStyle w:val="TH"/>
        <w:rPr>
          <w:lang w:val="en-GB"/>
        </w:rPr>
      </w:pPr>
      <w:r w:rsidRPr="00FB760E">
        <w:rPr>
          <w:lang w:val="en-GB"/>
        </w:rPr>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FB760E" w:rsidRPr="00FB760E" w:rsidTr="00982956">
        <w:trPr>
          <w:jc w:val="center"/>
        </w:trPr>
        <w:tc>
          <w:tcPr>
            <w:tcW w:w="999" w:type="dxa"/>
          </w:tcPr>
          <w:p w:rsidR="00982956" w:rsidRPr="00FB760E" w:rsidRDefault="00982956" w:rsidP="00A61E56">
            <w:pPr>
              <w:pStyle w:val="TAH"/>
              <w:rPr>
                <w:lang w:val="en-GB" w:eastAsia="ja-JP"/>
              </w:rPr>
            </w:pPr>
            <w:r w:rsidRPr="00FB760E">
              <w:rPr>
                <w:lang w:val="en-GB" w:eastAsia="ja-JP"/>
              </w:rPr>
              <w:t>Bit</w:t>
            </w:r>
          </w:p>
        </w:tc>
        <w:tc>
          <w:tcPr>
            <w:tcW w:w="4401" w:type="dxa"/>
          </w:tcPr>
          <w:p w:rsidR="00982956" w:rsidRPr="00FB760E" w:rsidRDefault="00982956" w:rsidP="00A61E56">
            <w:pPr>
              <w:pStyle w:val="TAH"/>
              <w:rPr>
                <w:lang w:val="en-GB" w:eastAsia="ja-JP"/>
              </w:rPr>
            </w:pPr>
            <w:r w:rsidRPr="00FB760E">
              <w:rPr>
                <w:lang w:val="en-GB" w:eastAsia="ja-JP"/>
              </w:rPr>
              <w:t>Description</w:t>
            </w:r>
          </w:p>
        </w:tc>
      </w:tr>
      <w:tr w:rsidR="00FB760E" w:rsidRPr="00FB760E" w:rsidTr="00982956">
        <w:trPr>
          <w:jc w:val="center"/>
        </w:trPr>
        <w:tc>
          <w:tcPr>
            <w:tcW w:w="999" w:type="dxa"/>
          </w:tcPr>
          <w:p w:rsidR="00982956" w:rsidRPr="00FB760E" w:rsidRDefault="00982956" w:rsidP="00A61E56">
            <w:pPr>
              <w:pStyle w:val="TAC"/>
              <w:rPr>
                <w:lang w:val="en-GB" w:eastAsia="ja-JP"/>
              </w:rPr>
            </w:pPr>
            <w:r w:rsidRPr="00FB760E">
              <w:rPr>
                <w:lang w:val="en-GB" w:eastAsia="ja-JP"/>
              </w:rPr>
              <w:t>000</w:t>
            </w:r>
          </w:p>
        </w:tc>
        <w:tc>
          <w:tcPr>
            <w:tcW w:w="4401" w:type="dxa"/>
          </w:tcPr>
          <w:p w:rsidR="00982956" w:rsidRPr="00FB760E" w:rsidRDefault="00982956" w:rsidP="00A61E56">
            <w:pPr>
              <w:pStyle w:val="TAL"/>
              <w:rPr>
                <w:lang w:val="en-GB" w:eastAsia="ja-JP"/>
              </w:rPr>
            </w:pPr>
            <w:r w:rsidRPr="00FB760E">
              <w:rPr>
                <w:lang w:val="en-GB" w:eastAsia="ja-JP"/>
              </w:rPr>
              <w:t>IP</w:t>
            </w:r>
          </w:p>
        </w:tc>
      </w:tr>
      <w:tr w:rsidR="00FB760E" w:rsidRPr="00FB760E" w:rsidTr="00982956">
        <w:trPr>
          <w:jc w:val="center"/>
        </w:trPr>
        <w:tc>
          <w:tcPr>
            <w:tcW w:w="999" w:type="dxa"/>
          </w:tcPr>
          <w:p w:rsidR="00982956" w:rsidRPr="00FB760E" w:rsidRDefault="00982956" w:rsidP="00A61E56">
            <w:pPr>
              <w:pStyle w:val="TAC"/>
              <w:rPr>
                <w:lang w:val="en-GB" w:eastAsia="ja-JP"/>
              </w:rPr>
            </w:pPr>
            <w:r w:rsidRPr="00FB760E">
              <w:rPr>
                <w:lang w:val="en-GB" w:eastAsia="ja-JP"/>
              </w:rPr>
              <w:t>001</w:t>
            </w:r>
          </w:p>
        </w:tc>
        <w:tc>
          <w:tcPr>
            <w:tcW w:w="4401" w:type="dxa"/>
          </w:tcPr>
          <w:p w:rsidR="00982956" w:rsidRPr="00FB760E" w:rsidRDefault="00982956" w:rsidP="00A61E56">
            <w:pPr>
              <w:pStyle w:val="TAL"/>
              <w:rPr>
                <w:lang w:val="en-GB" w:eastAsia="ja-JP"/>
              </w:rPr>
            </w:pPr>
            <w:r w:rsidRPr="00FB760E">
              <w:rPr>
                <w:lang w:val="en-GB" w:eastAsia="zh-CN"/>
              </w:rPr>
              <w:t>ARP</w:t>
            </w:r>
          </w:p>
        </w:tc>
      </w:tr>
      <w:tr w:rsidR="00FB760E" w:rsidRPr="00FB760E" w:rsidTr="00D51B3D">
        <w:trPr>
          <w:jc w:val="center"/>
        </w:trPr>
        <w:tc>
          <w:tcPr>
            <w:tcW w:w="999" w:type="dxa"/>
          </w:tcPr>
          <w:p w:rsidR="000E06FD" w:rsidRPr="00FB760E" w:rsidRDefault="000E06FD" w:rsidP="00D51B3D">
            <w:pPr>
              <w:pStyle w:val="TAC"/>
              <w:rPr>
                <w:lang w:val="en-GB" w:eastAsia="zh-CN"/>
              </w:rPr>
            </w:pPr>
            <w:r w:rsidRPr="00FB760E">
              <w:rPr>
                <w:lang w:val="en-GB" w:eastAsia="zh-CN"/>
              </w:rPr>
              <w:t>010</w:t>
            </w:r>
          </w:p>
        </w:tc>
        <w:tc>
          <w:tcPr>
            <w:tcW w:w="4401" w:type="dxa"/>
          </w:tcPr>
          <w:p w:rsidR="000E06FD" w:rsidRPr="00FB760E" w:rsidRDefault="000E06FD" w:rsidP="00D51B3D">
            <w:pPr>
              <w:pStyle w:val="TAL"/>
              <w:rPr>
                <w:lang w:val="en-GB" w:eastAsia="zh-CN"/>
              </w:rPr>
            </w:pPr>
            <w:r w:rsidRPr="00FB760E">
              <w:rPr>
                <w:lang w:val="en-GB" w:eastAsia="zh-CN"/>
              </w:rPr>
              <w:t>PC5 Signaling</w:t>
            </w:r>
          </w:p>
        </w:tc>
      </w:tr>
      <w:tr w:rsidR="00FB760E" w:rsidRPr="00FB760E" w:rsidTr="004A5B3F">
        <w:trPr>
          <w:jc w:val="center"/>
        </w:trPr>
        <w:tc>
          <w:tcPr>
            <w:tcW w:w="999" w:type="dxa"/>
          </w:tcPr>
          <w:p w:rsidR="0099325F" w:rsidRPr="00FB760E" w:rsidRDefault="0099325F" w:rsidP="004A5B3F">
            <w:pPr>
              <w:pStyle w:val="TAC"/>
              <w:rPr>
                <w:lang w:val="en-GB" w:eastAsia="zh-CN"/>
              </w:rPr>
            </w:pPr>
            <w:r w:rsidRPr="00FB760E">
              <w:rPr>
                <w:lang w:val="en-GB" w:eastAsia="zh-CN"/>
              </w:rPr>
              <w:t>011</w:t>
            </w:r>
          </w:p>
        </w:tc>
        <w:tc>
          <w:tcPr>
            <w:tcW w:w="4401" w:type="dxa"/>
          </w:tcPr>
          <w:p w:rsidR="0099325F" w:rsidRPr="00FB760E" w:rsidRDefault="0099325F" w:rsidP="004A5B3F">
            <w:pPr>
              <w:pStyle w:val="TAL"/>
              <w:rPr>
                <w:lang w:val="en-GB" w:eastAsia="zh-CN"/>
              </w:rPr>
            </w:pPr>
            <w:r w:rsidRPr="00FB760E">
              <w:rPr>
                <w:lang w:val="en-GB" w:eastAsia="zh-CN"/>
              </w:rPr>
              <w:t>Non-IP</w:t>
            </w:r>
          </w:p>
        </w:tc>
      </w:tr>
      <w:tr w:rsidR="00982956" w:rsidRPr="00FB760E" w:rsidTr="00982956">
        <w:trPr>
          <w:jc w:val="center"/>
        </w:trPr>
        <w:tc>
          <w:tcPr>
            <w:tcW w:w="999" w:type="dxa"/>
          </w:tcPr>
          <w:p w:rsidR="00982956" w:rsidRPr="00FB760E" w:rsidRDefault="0099325F" w:rsidP="00A61E56">
            <w:pPr>
              <w:pStyle w:val="TAC"/>
              <w:rPr>
                <w:lang w:val="en-GB" w:eastAsia="ja-JP"/>
              </w:rPr>
            </w:pPr>
            <w:r w:rsidRPr="00FB760E">
              <w:rPr>
                <w:lang w:val="en-GB" w:eastAsia="zh-CN"/>
              </w:rPr>
              <w:t>100</w:t>
            </w:r>
            <w:r w:rsidR="00982956" w:rsidRPr="00FB760E">
              <w:rPr>
                <w:lang w:val="en-GB" w:eastAsia="ja-JP"/>
              </w:rPr>
              <w:t>-111</w:t>
            </w:r>
          </w:p>
        </w:tc>
        <w:tc>
          <w:tcPr>
            <w:tcW w:w="4401" w:type="dxa"/>
          </w:tcPr>
          <w:p w:rsidR="00982956" w:rsidRPr="00FB760E" w:rsidRDefault="00982956" w:rsidP="00A61E56">
            <w:pPr>
              <w:pStyle w:val="TAL"/>
              <w:rPr>
                <w:lang w:val="en-GB" w:eastAsia="ja-JP"/>
              </w:rPr>
            </w:pPr>
            <w:r w:rsidRPr="00FB760E">
              <w:rPr>
                <w:lang w:val="en-GB" w:eastAsia="ja-JP"/>
              </w:rPr>
              <w:t>reserved</w:t>
            </w:r>
          </w:p>
        </w:tc>
      </w:tr>
    </w:tbl>
    <w:p w:rsidR="00D83455" w:rsidRPr="00FB760E" w:rsidRDefault="00D83455" w:rsidP="00D83455"/>
    <w:p w:rsidR="000E06FD" w:rsidRPr="00FB760E" w:rsidRDefault="000E06FD" w:rsidP="000E06FD">
      <w:pPr>
        <w:pStyle w:val="Heading3"/>
        <w:rPr>
          <w:lang w:eastAsia="zh-CN"/>
        </w:rPr>
      </w:pPr>
      <w:bookmarkStart w:id="422" w:name="_Toc12524462"/>
      <w:bookmarkStart w:id="423" w:name="_Toc37299526"/>
      <w:bookmarkStart w:id="424" w:name="_Toc46494733"/>
      <w:r w:rsidRPr="00FB760E">
        <w:t>6.3.</w:t>
      </w:r>
      <w:r w:rsidRPr="00FB760E">
        <w:rPr>
          <w:lang w:eastAsia="zh-CN"/>
        </w:rPr>
        <w:t>15</w:t>
      </w:r>
      <w:r w:rsidRPr="00FB760E">
        <w:tab/>
      </w:r>
      <w:r w:rsidRPr="00FB760E">
        <w:rPr>
          <w:lang w:eastAsia="zh-CN"/>
        </w:rPr>
        <w:t>K</w:t>
      </w:r>
      <w:r w:rsidRPr="00FB760E">
        <w:rPr>
          <w:vertAlign w:val="subscript"/>
          <w:lang w:eastAsia="zh-CN"/>
        </w:rPr>
        <w:t>D-sess</w:t>
      </w:r>
      <w:r w:rsidRPr="00FB760E">
        <w:rPr>
          <w:lang w:eastAsia="zh-CN"/>
        </w:rPr>
        <w:t xml:space="preserve"> I</w:t>
      </w:r>
      <w:r w:rsidRPr="00FB760E">
        <w:rPr>
          <w:rFonts w:eastAsia="Malgun Gothic"/>
          <w:lang w:eastAsia="ko-KR"/>
        </w:rPr>
        <w:t>D</w:t>
      </w:r>
      <w:bookmarkEnd w:id="422"/>
      <w:bookmarkEnd w:id="423"/>
      <w:bookmarkEnd w:id="424"/>
    </w:p>
    <w:p w:rsidR="000E06FD" w:rsidRPr="00FB760E" w:rsidRDefault="000E06FD" w:rsidP="000E06FD">
      <w:r w:rsidRPr="00FB760E">
        <w:t>Length:</w:t>
      </w:r>
      <w:r w:rsidRPr="00FB760E">
        <w:rPr>
          <w:lang w:eastAsia="zh-CN"/>
        </w:rPr>
        <w:t xml:space="preserve"> 16</w:t>
      </w:r>
      <w:r w:rsidRPr="00FB760E">
        <w:t xml:space="preserve"> bits</w:t>
      </w:r>
    </w:p>
    <w:p w:rsidR="000E06FD" w:rsidRPr="00FB760E" w:rsidRDefault="000E06FD" w:rsidP="000E06FD">
      <w:r w:rsidRPr="00FB760E">
        <w:rPr>
          <w:lang w:eastAsia="zh-CN"/>
        </w:rPr>
        <w:t>K</w:t>
      </w:r>
      <w:r w:rsidRPr="00FB760E">
        <w:rPr>
          <w:vertAlign w:val="subscript"/>
          <w:lang w:eastAsia="zh-CN"/>
        </w:rPr>
        <w:t>D-sess</w:t>
      </w:r>
      <w:r w:rsidRPr="00FB760E">
        <w:rPr>
          <w:lang w:eastAsia="zh-CN"/>
        </w:rPr>
        <w:t xml:space="preserve"> Identity</w:t>
      </w:r>
      <w:r w:rsidRPr="00FB760E">
        <w:t xml:space="preserve"> as </w:t>
      </w:r>
      <w:r w:rsidRPr="00FB760E">
        <w:rPr>
          <w:lang w:eastAsia="zh-CN"/>
        </w:rPr>
        <w:t xml:space="preserve">specified in </w:t>
      </w:r>
      <w:r w:rsidR="00027D61" w:rsidRPr="00FB760E">
        <w:rPr>
          <w:lang w:eastAsia="zh-CN"/>
        </w:rPr>
        <w:t>TS 33.303 [13]</w:t>
      </w:r>
      <w:r w:rsidRPr="00FB760E">
        <w:rPr>
          <w:lang w:eastAsia="zh-CN"/>
        </w:rPr>
        <w:t>.</w:t>
      </w:r>
    </w:p>
    <w:p w:rsidR="00C4471E" w:rsidRPr="00FB760E" w:rsidRDefault="00C4471E" w:rsidP="00C4471E">
      <w:pPr>
        <w:pStyle w:val="Heading3"/>
        <w:rPr>
          <w:rFonts w:cs="Arial"/>
          <w:lang w:bidi="he-IL"/>
        </w:rPr>
      </w:pPr>
      <w:bookmarkStart w:id="425" w:name="_Toc12524463"/>
      <w:bookmarkStart w:id="426" w:name="_Toc37299527"/>
      <w:bookmarkStart w:id="427" w:name="_Toc46494734"/>
      <w:r w:rsidRPr="00FB760E">
        <w:t>6.3.16</w:t>
      </w:r>
      <w:r w:rsidRPr="00FB760E">
        <w:tab/>
      </w:r>
      <w:r w:rsidRPr="00FB760E">
        <w:rPr>
          <w:rFonts w:cs="Arial"/>
          <w:lang w:bidi="he-IL"/>
        </w:rPr>
        <w:t>NMP</w:t>
      </w:r>
      <w:bookmarkEnd w:id="425"/>
      <w:bookmarkEnd w:id="426"/>
      <w:bookmarkEnd w:id="427"/>
    </w:p>
    <w:p w:rsidR="00C4471E" w:rsidRPr="00FB760E" w:rsidRDefault="00C4471E" w:rsidP="00C4471E">
      <w:pPr>
        <w:rPr>
          <w:lang w:eastAsia="ko-KR"/>
        </w:rPr>
      </w:pPr>
      <w:r w:rsidRPr="00FB760E">
        <w:t>Length: 12 bits when a 12 bit SN length is used, 15 bits when a 15 bit SN length is used</w:t>
      </w:r>
      <w:r w:rsidRPr="00FB760E">
        <w:rPr>
          <w:lang w:eastAsia="ko-KR"/>
        </w:rPr>
        <w:t>, and 18 bits when an 18 bit SN length is used.</w:t>
      </w:r>
    </w:p>
    <w:p w:rsidR="00C4471E" w:rsidRPr="00FB760E" w:rsidRDefault="00C4471E" w:rsidP="00C4471E">
      <w:r w:rsidRPr="00FB760E">
        <w:rPr>
          <w:lang w:eastAsia="ko-KR"/>
        </w:rPr>
        <w:t xml:space="preserve">Number of </w:t>
      </w:r>
      <w:r w:rsidR="00FD1E4E" w:rsidRPr="00FB760E">
        <w:rPr>
          <w:lang w:eastAsia="ko-KR"/>
        </w:rPr>
        <w:t>m</w:t>
      </w:r>
      <w:r w:rsidRPr="00FB760E">
        <w:rPr>
          <w:lang w:eastAsia="ko-KR"/>
        </w:rPr>
        <w:t xml:space="preserve">issing PDCP </w:t>
      </w:r>
      <w:r w:rsidR="00FD1E4E" w:rsidRPr="00FB760E">
        <w:rPr>
          <w:lang w:eastAsia="ko-KR"/>
        </w:rPr>
        <w:t xml:space="preserve">SDU(s) </w:t>
      </w:r>
      <w:r w:rsidRPr="00FB760E">
        <w:rPr>
          <w:lang w:eastAsia="ko-KR"/>
        </w:rPr>
        <w:t xml:space="preserve">with </w:t>
      </w:r>
      <w:r w:rsidR="00FD1E4E" w:rsidRPr="00FB760E">
        <w:rPr>
          <w:lang w:eastAsia="ko-KR"/>
        </w:rPr>
        <w:t>associated COUNT value</w:t>
      </w:r>
      <w:r w:rsidRPr="00FB760E">
        <w:rPr>
          <w:lang w:eastAsia="ko-KR"/>
        </w:rPr>
        <w:t xml:space="preserve"> below </w:t>
      </w:r>
      <w:r w:rsidR="00FD1E4E" w:rsidRPr="00FB760E">
        <w:rPr>
          <w:lang w:eastAsia="ko-KR"/>
        </w:rPr>
        <w:t xml:space="preserve">the associated COUNT value corresponding to </w:t>
      </w:r>
      <w:r w:rsidRPr="00FB760E">
        <w:rPr>
          <w:lang w:eastAsia="ko-KR"/>
        </w:rPr>
        <w:t>HRW</w:t>
      </w:r>
      <w:r w:rsidR="00FD1E4E" w:rsidRPr="00FB760E">
        <w:rPr>
          <w:lang w:eastAsia="ko-KR"/>
        </w:rPr>
        <w:t xml:space="preserve">, </w:t>
      </w:r>
      <w:r w:rsidRPr="00FB760E">
        <w:rPr>
          <w:lang w:eastAsia="ko-KR"/>
        </w:rPr>
        <w:t>starting from and including</w:t>
      </w:r>
      <w:r w:rsidR="00FD1E4E" w:rsidRPr="00FB760E">
        <w:rPr>
          <w:lang w:eastAsia="ko-KR"/>
        </w:rPr>
        <w:t xml:space="preserve"> the associated COUNT value corresponding to</w:t>
      </w:r>
      <w:r w:rsidRPr="00FB760E">
        <w:rPr>
          <w:lang w:eastAsia="ko-KR"/>
        </w:rPr>
        <w:t xml:space="preserve"> FMS.</w:t>
      </w:r>
    </w:p>
    <w:p w:rsidR="00C4471E" w:rsidRPr="00FB760E" w:rsidRDefault="00C4471E" w:rsidP="00C4471E">
      <w:pPr>
        <w:pStyle w:val="Heading3"/>
        <w:rPr>
          <w:lang w:eastAsia="zh-CN"/>
        </w:rPr>
      </w:pPr>
      <w:bookmarkStart w:id="428" w:name="_Toc12524464"/>
      <w:bookmarkStart w:id="429" w:name="_Toc37299528"/>
      <w:bookmarkStart w:id="430" w:name="_Toc46494735"/>
      <w:r w:rsidRPr="00FB760E">
        <w:t>6.3.17</w:t>
      </w:r>
      <w:r w:rsidRPr="00FB760E">
        <w:tab/>
      </w:r>
      <w:r w:rsidRPr="00FB760E">
        <w:rPr>
          <w:rFonts w:cs="Arial"/>
          <w:lang w:bidi="he-IL"/>
        </w:rPr>
        <w:t>HRW</w:t>
      </w:r>
      <w:bookmarkEnd w:id="428"/>
      <w:bookmarkEnd w:id="429"/>
      <w:bookmarkEnd w:id="430"/>
    </w:p>
    <w:p w:rsidR="00C4471E" w:rsidRPr="00FB760E" w:rsidRDefault="00C4471E" w:rsidP="00C4471E">
      <w:r w:rsidRPr="00FB760E">
        <w:t>Length: 12 bits when a 12 bit SN length is used, 15 bits when a 15 bit SN length is used and 18 bits when an 18 bit SN length is used.</w:t>
      </w:r>
    </w:p>
    <w:p w:rsidR="00C4471E" w:rsidRPr="00FB760E" w:rsidRDefault="00C4471E" w:rsidP="00C4471E">
      <w:pPr>
        <w:rPr>
          <w:lang w:eastAsia="zh-CN"/>
        </w:rPr>
      </w:pPr>
      <w:r w:rsidRPr="00FB760E">
        <w:rPr>
          <w:lang w:eastAsia="zh-CN"/>
        </w:rPr>
        <w:t>PDCP SN of the PDCP SDU received on WLAN with highest associated PDCP COUNT value.</w:t>
      </w:r>
    </w:p>
    <w:p w:rsidR="00C4471E" w:rsidRPr="00FB760E" w:rsidRDefault="00C4471E" w:rsidP="00C4471E">
      <w:pPr>
        <w:pStyle w:val="Heading3"/>
      </w:pPr>
      <w:bookmarkStart w:id="431" w:name="_Toc12524465"/>
      <w:bookmarkStart w:id="432" w:name="_Toc37299529"/>
      <w:bookmarkStart w:id="433" w:name="_Toc46494736"/>
      <w:r w:rsidRPr="00FB760E">
        <w:lastRenderedPageBreak/>
        <w:t>6.3.18</w:t>
      </w:r>
      <w:r w:rsidRPr="00FB760E">
        <w:tab/>
        <w:t>P</w:t>
      </w:r>
      <w:bookmarkEnd w:id="431"/>
      <w:bookmarkEnd w:id="432"/>
      <w:bookmarkEnd w:id="433"/>
    </w:p>
    <w:p w:rsidR="00C4471E" w:rsidRPr="00FB760E" w:rsidRDefault="00C4471E" w:rsidP="00C4471E">
      <w:r w:rsidRPr="00FB760E">
        <w:t>Length: 1 bit</w:t>
      </w:r>
    </w:p>
    <w:p w:rsidR="00982956" w:rsidRPr="00FB760E" w:rsidRDefault="00C4471E" w:rsidP="00982956">
      <w:r w:rsidRPr="00FB760E">
        <w:t xml:space="preserve">Polling indication. </w:t>
      </w:r>
      <w:r w:rsidR="001D1596" w:rsidRPr="00FB760E">
        <w:t>The P field indicates whether the UE is requested to send a PDCP status report or a LWA status report for LWA. The field is not applicable to uplink PDCP PDUs and the UE shall set the P field to 0.</w:t>
      </w:r>
    </w:p>
    <w:p w:rsidR="00FA3859" w:rsidRPr="00FB760E" w:rsidRDefault="00FA3859" w:rsidP="00FA3859">
      <w:pPr>
        <w:pStyle w:val="TH"/>
        <w:rPr>
          <w:lang w:val="en-GB"/>
        </w:rPr>
      </w:pPr>
      <w:r w:rsidRPr="00FB760E">
        <w:rPr>
          <w:lang w:val="en-GB"/>
        </w:rPr>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B760E" w:rsidRPr="00FB760E" w:rsidTr="004A3533">
        <w:trPr>
          <w:jc w:val="center"/>
        </w:trPr>
        <w:tc>
          <w:tcPr>
            <w:tcW w:w="720" w:type="dxa"/>
          </w:tcPr>
          <w:p w:rsidR="00FA3859" w:rsidRPr="00FB760E" w:rsidRDefault="00FA3859" w:rsidP="004A3533">
            <w:pPr>
              <w:pStyle w:val="TAH"/>
              <w:rPr>
                <w:lang w:val="en-GB"/>
              </w:rPr>
            </w:pPr>
            <w:r w:rsidRPr="00FB760E">
              <w:rPr>
                <w:lang w:val="en-GB"/>
              </w:rPr>
              <w:t>Bit</w:t>
            </w:r>
          </w:p>
        </w:tc>
        <w:tc>
          <w:tcPr>
            <w:tcW w:w="4680" w:type="dxa"/>
          </w:tcPr>
          <w:p w:rsidR="00FA3859" w:rsidRPr="00FB760E" w:rsidRDefault="00FA3859" w:rsidP="004A3533">
            <w:pPr>
              <w:pStyle w:val="TAH"/>
              <w:rPr>
                <w:lang w:val="en-GB"/>
              </w:rPr>
            </w:pPr>
            <w:r w:rsidRPr="00FB760E">
              <w:rPr>
                <w:lang w:val="en-GB"/>
              </w:rPr>
              <w:t>Description</w:t>
            </w:r>
          </w:p>
        </w:tc>
      </w:tr>
      <w:tr w:rsidR="00FB760E" w:rsidRPr="00FB760E" w:rsidTr="004A3533">
        <w:trPr>
          <w:jc w:val="center"/>
        </w:trPr>
        <w:tc>
          <w:tcPr>
            <w:tcW w:w="720" w:type="dxa"/>
          </w:tcPr>
          <w:p w:rsidR="00FA3859" w:rsidRPr="00FB760E" w:rsidRDefault="00FA3859" w:rsidP="004A3533">
            <w:pPr>
              <w:pStyle w:val="TAC"/>
              <w:rPr>
                <w:lang w:val="en-GB"/>
              </w:rPr>
            </w:pPr>
            <w:r w:rsidRPr="00FB760E">
              <w:rPr>
                <w:lang w:val="en-GB"/>
              </w:rPr>
              <w:t>0</w:t>
            </w:r>
          </w:p>
        </w:tc>
        <w:tc>
          <w:tcPr>
            <w:tcW w:w="4680" w:type="dxa"/>
          </w:tcPr>
          <w:p w:rsidR="00FA3859" w:rsidRPr="00FB760E" w:rsidRDefault="00FA3859" w:rsidP="004A3533">
            <w:pPr>
              <w:pStyle w:val="TAL"/>
              <w:rPr>
                <w:lang w:val="en-GB"/>
              </w:rPr>
            </w:pPr>
            <w:r w:rsidRPr="00FB760E">
              <w:rPr>
                <w:lang w:val="en-GB"/>
              </w:rPr>
              <w:t>Status report is not requested</w:t>
            </w:r>
          </w:p>
        </w:tc>
      </w:tr>
      <w:tr w:rsidR="00FA3859" w:rsidRPr="00FB760E" w:rsidTr="004A3533">
        <w:trPr>
          <w:jc w:val="center"/>
        </w:trPr>
        <w:tc>
          <w:tcPr>
            <w:tcW w:w="720" w:type="dxa"/>
          </w:tcPr>
          <w:p w:rsidR="00FA3859" w:rsidRPr="00FB760E" w:rsidRDefault="00FA3859" w:rsidP="004A3533">
            <w:pPr>
              <w:pStyle w:val="TAC"/>
              <w:rPr>
                <w:lang w:val="en-GB"/>
              </w:rPr>
            </w:pPr>
            <w:r w:rsidRPr="00FB760E">
              <w:rPr>
                <w:lang w:val="en-GB"/>
              </w:rPr>
              <w:t>1</w:t>
            </w:r>
          </w:p>
        </w:tc>
        <w:tc>
          <w:tcPr>
            <w:tcW w:w="4680" w:type="dxa"/>
          </w:tcPr>
          <w:p w:rsidR="00FA3859" w:rsidRPr="00FB760E" w:rsidRDefault="00FA3859" w:rsidP="004A3533">
            <w:pPr>
              <w:pStyle w:val="TAL"/>
              <w:rPr>
                <w:lang w:val="en-GB"/>
              </w:rPr>
            </w:pPr>
            <w:r w:rsidRPr="00FB760E">
              <w:rPr>
                <w:rFonts w:eastAsia="MS Mincho"/>
                <w:lang w:val="en-GB" w:eastAsia="ja-JP"/>
              </w:rPr>
              <w:t>Status report is requested</w:t>
            </w:r>
          </w:p>
        </w:tc>
      </w:tr>
    </w:tbl>
    <w:p w:rsidR="00FA3859" w:rsidRPr="00FB760E" w:rsidRDefault="00FA3859" w:rsidP="00982956"/>
    <w:p w:rsidR="002F2D05" w:rsidRPr="00FB760E" w:rsidRDefault="002F2D05" w:rsidP="002F2D05">
      <w:pPr>
        <w:pStyle w:val="Heading3"/>
      </w:pPr>
      <w:bookmarkStart w:id="434" w:name="_Toc12524466"/>
      <w:bookmarkStart w:id="435" w:name="_Toc37299530"/>
      <w:bookmarkStart w:id="436" w:name="_Toc46494737"/>
      <w:r w:rsidRPr="00FB760E">
        <w:t>6.3.19</w:t>
      </w:r>
      <w:r w:rsidRPr="00FB760E">
        <w:tab/>
        <w:t>LSN</w:t>
      </w:r>
      <w:bookmarkEnd w:id="434"/>
      <w:bookmarkEnd w:id="435"/>
      <w:bookmarkEnd w:id="436"/>
    </w:p>
    <w:p w:rsidR="002F2D05" w:rsidRPr="00FB760E" w:rsidRDefault="002F2D05" w:rsidP="002F2D05">
      <w:r w:rsidRPr="00FB760E">
        <w:t>Length: 12 bits when a 12 bit SN length is used, 15 bits when a 15 bit SN length is used</w:t>
      </w:r>
      <w:r w:rsidRPr="00FB760E">
        <w:rPr>
          <w:lang w:eastAsia="ko-KR"/>
        </w:rPr>
        <w:t>, and 18 bits when an 18 bit SN length is used</w:t>
      </w:r>
    </w:p>
    <w:p w:rsidR="002F2D05" w:rsidRPr="00FB760E" w:rsidRDefault="002F2D05" w:rsidP="00982956">
      <w:r w:rsidRPr="00FB760E">
        <w:t>PDCP SN of the last PDCP PDU for which the data part is ciphered with the key used before PDCP re-establishment. Only applicable for the case when upper layers request a PDCP re-establishment for a LWA bearer where LWA configuration is retained with the same WT.</w:t>
      </w:r>
    </w:p>
    <w:p w:rsidR="003E3C41" w:rsidRPr="00FB760E" w:rsidRDefault="0012757B" w:rsidP="003E3C41">
      <w:pPr>
        <w:keepNext/>
        <w:keepLines/>
        <w:spacing w:before="120"/>
        <w:ind w:left="1134" w:hanging="1134"/>
        <w:outlineLvl w:val="2"/>
        <w:rPr>
          <w:rFonts w:ascii="Arial" w:hAnsi="Arial"/>
          <w:sz w:val="28"/>
          <w:lang w:eastAsia="zh-CN"/>
        </w:rPr>
      </w:pPr>
      <w:r w:rsidRPr="00FB760E">
        <w:rPr>
          <w:rFonts w:ascii="Arial" w:hAnsi="Arial"/>
          <w:sz w:val="28"/>
          <w:lang w:eastAsia="zh-CN"/>
        </w:rPr>
        <w:t>6.3.20</w:t>
      </w:r>
      <w:r w:rsidR="003E3C41" w:rsidRPr="00FB760E">
        <w:rPr>
          <w:rFonts w:ascii="Arial" w:hAnsi="Arial"/>
          <w:sz w:val="28"/>
          <w:lang w:eastAsia="zh-CN"/>
        </w:rPr>
        <w:tab/>
        <w:t>AILC</w:t>
      </w:r>
    </w:p>
    <w:p w:rsidR="003E3C41" w:rsidRPr="00FB760E" w:rsidRDefault="003E3C41" w:rsidP="003E3C41">
      <w:pPr>
        <w:rPr>
          <w:lang w:eastAsia="zh-CN"/>
        </w:rPr>
      </w:pPr>
      <w:r w:rsidRPr="00FB760E">
        <w:rPr>
          <w:lang w:eastAsia="zh-CN"/>
        </w:rPr>
        <w:t>Length: 1 bit</w:t>
      </w:r>
    </w:p>
    <w:p w:rsidR="003E3C41" w:rsidRPr="00FB760E" w:rsidRDefault="003E3C41" w:rsidP="003E3C41">
      <w:pPr>
        <w:rPr>
          <w:lang w:eastAsia="zh-CN"/>
        </w:rPr>
      </w:pPr>
      <w:r w:rsidRPr="00FB760E">
        <w:rPr>
          <w:lang w:eastAsia="zh-CN"/>
        </w:rPr>
        <w:t>The AILC field indicates that corresponding PDCP SDU in the uplink PDCP PDU may be transferred to the local cache entity when PDCP entity is configured by upper layers, i.e. ailc-BitConfig, as specified in TS 36.331 [3]. If the PDCP SDU may be transferred to the local cache entity, the AILC field shall be set to 1, otherwise to 0.</w:t>
      </w:r>
    </w:p>
    <w:p w:rsidR="003E3C41" w:rsidRPr="00FB760E" w:rsidRDefault="003E3C41" w:rsidP="003E3C41">
      <w:pPr>
        <w:pStyle w:val="TH"/>
        <w:rPr>
          <w:lang w:val="en-GB" w:eastAsia="zh-CN"/>
        </w:rPr>
      </w:pPr>
      <w:r w:rsidRPr="00FB760E">
        <w:rPr>
          <w:lang w:val="en-GB"/>
        </w:rPr>
        <w:t xml:space="preserve">Table </w:t>
      </w:r>
      <w:r w:rsidR="0012757B" w:rsidRPr="00FB760E">
        <w:rPr>
          <w:lang w:val="en-GB"/>
        </w:rPr>
        <w:t>6.3.20</w:t>
      </w:r>
      <w:r w:rsidRPr="00FB760E">
        <w:rPr>
          <w:lang w:val="en-GB"/>
        </w:rPr>
        <w:t>.1: AI</w:t>
      </w:r>
      <w:r w:rsidRPr="00FB760E">
        <w:rPr>
          <w:lang w:val="en-GB" w:eastAsia="zh-CN"/>
        </w:rPr>
        <w:t>LC</w:t>
      </w:r>
      <w:r w:rsidRPr="00FB760E">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FB760E" w:rsidRPr="00FB760E" w:rsidTr="00A8660D">
        <w:trPr>
          <w:jc w:val="center"/>
        </w:trPr>
        <w:tc>
          <w:tcPr>
            <w:tcW w:w="720" w:type="dxa"/>
          </w:tcPr>
          <w:p w:rsidR="003E3C41" w:rsidRPr="00FB760E" w:rsidRDefault="003E3C41" w:rsidP="003E3C41">
            <w:pPr>
              <w:pStyle w:val="TAH"/>
              <w:rPr>
                <w:lang w:val="en-GB"/>
              </w:rPr>
            </w:pPr>
            <w:r w:rsidRPr="00FB760E">
              <w:rPr>
                <w:lang w:val="en-GB"/>
              </w:rPr>
              <w:t>Bit</w:t>
            </w:r>
          </w:p>
        </w:tc>
        <w:tc>
          <w:tcPr>
            <w:tcW w:w="6335" w:type="dxa"/>
          </w:tcPr>
          <w:p w:rsidR="003E3C41" w:rsidRPr="00FB760E" w:rsidRDefault="003E3C41" w:rsidP="003E3C41">
            <w:pPr>
              <w:pStyle w:val="TAH"/>
              <w:rPr>
                <w:lang w:val="en-GB"/>
              </w:rPr>
            </w:pPr>
            <w:r w:rsidRPr="00FB760E">
              <w:rPr>
                <w:lang w:val="en-GB"/>
              </w:rPr>
              <w:t>Description</w:t>
            </w:r>
          </w:p>
        </w:tc>
      </w:tr>
      <w:tr w:rsidR="00FB760E" w:rsidRPr="00FB760E" w:rsidTr="00A8660D">
        <w:trPr>
          <w:jc w:val="center"/>
        </w:trPr>
        <w:tc>
          <w:tcPr>
            <w:tcW w:w="720" w:type="dxa"/>
          </w:tcPr>
          <w:p w:rsidR="003E3C41" w:rsidRPr="00FB760E" w:rsidRDefault="003E3C41" w:rsidP="003E3C41">
            <w:pPr>
              <w:pStyle w:val="TAC"/>
              <w:rPr>
                <w:lang w:val="en-GB"/>
              </w:rPr>
            </w:pPr>
            <w:r w:rsidRPr="00FB760E">
              <w:rPr>
                <w:lang w:val="en-GB"/>
              </w:rPr>
              <w:t>0</w:t>
            </w:r>
          </w:p>
        </w:tc>
        <w:tc>
          <w:tcPr>
            <w:tcW w:w="6335" w:type="dxa"/>
          </w:tcPr>
          <w:p w:rsidR="003E3C41" w:rsidRPr="00FB760E" w:rsidRDefault="003E3C41" w:rsidP="003E3C41">
            <w:pPr>
              <w:pStyle w:val="TAL"/>
              <w:rPr>
                <w:lang w:val="en-GB" w:eastAsia="zh-CN"/>
              </w:rPr>
            </w:pPr>
            <w:r w:rsidRPr="00FB760E">
              <w:rPr>
                <w:lang w:val="en-GB"/>
              </w:rPr>
              <w:t xml:space="preserve">Indicates that the SDU need </w:t>
            </w:r>
            <w:r w:rsidRPr="00FB760E">
              <w:rPr>
                <w:lang w:val="en-GB" w:eastAsia="zh-CN"/>
              </w:rPr>
              <w:t xml:space="preserve">not </w:t>
            </w:r>
            <w:r w:rsidRPr="00FB760E">
              <w:rPr>
                <w:lang w:val="en-GB"/>
              </w:rPr>
              <w:t>to be transferred to the local cache entity</w:t>
            </w:r>
          </w:p>
        </w:tc>
      </w:tr>
      <w:tr w:rsidR="003E3C41" w:rsidRPr="00FB760E" w:rsidTr="00A8660D">
        <w:trPr>
          <w:jc w:val="center"/>
        </w:trPr>
        <w:tc>
          <w:tcPr>
            <w:tcW w:w="720" w:type="dxa"/>
          </w:tcPr>
          <w:p w:rsidR="003E3C41" w:rsidRPr="00FB760E" w:rsidRDefault="003E3C41" w:rsidP="003E3C41">
            <w:pPr>
              <w:pStyle w:val="TAC"/>
              <w:rPr>
                <w:lang w:val="en-GB"/>
              </w:rPr>
            </w:pPr>
            <w:r w:rsidRPr="00FB760E">
              <w:rPr>
                <w:lang w:val="en-GB"/>
              </w:rPr>
              <w:t>1</w:t>
            </w:r>
          </w:p>
        </w:tc>
        <w:tc>
          <w:tcPr>
            <w:tcW w:w="6335" w:type="dxa"/>
          </w:tcPr>
          <w:p w:rsidR="003E3C41" w:rsidRPr="00FB760E" w:rsidRDefault="003E3C41" w:rsidP="003E3C41">
            <w:pPr>
              <w:pStyle w:val="TAL"/>
              <w:rPr>
                <w:lang w:val="en-GB" w:eastAsia="zh-CN"/>
              </w:rPr>
            </w:pPr>
            <w:r w:rsidRPr="00FB760E">
              <w:rPr>
                <w:lang w:val="en-GB" w:eastAsia="zh-CN"/>
              </w:rPr>
              <w:t>I</w:t>
            </w:r>
            <w:r w:rsidRPr="00FB760E">
              <w:rPr>
                <w:lang w:val="en-GB"/>
              </w:rPr>
              <w:t>ndicates</w:t>
            </w:r>
            <w:r w:rsidRPr="00FB760E">
              <w:rPr>
                <w:lang w:val="en-GB" w:eastAsia="zh-CN"/>
              </w:rPr>
              <w:t xml:space="preserve"> that the SDU may</w:t>
            </w:r>
            <w:r w:rsidRPr="00FB760E">
              <w:rPr>
                <w:lang w:val="en-GB"/>
              </w:rPr>
              <w:t xml:space="preserve"> be transferred </w:t>
            </w:r>
            <w:r w:rsidRPr="00FB760E">
              <w:rPr>
                <w:lang w:val="en-GB" w:eastAsia="zh-CN"/>
              </w:rPr>
              <w:t>to</w:t>
            </w:r>
            <w:r w:rsidRPr="00FB760E">
              <w:rPr>
                <w:lang w:val="en-GB"/>
              </w:rPr>
              <w:t xml:space="preserve"> the local cache entity.</w:t>
            </w:r>
          </w:p>
        </w:tc>
      </w:tr>
    </w:tbl>
    <w:p w:rsidR="003E3C41" w:rsidRPr="00FB760E" w:rsidRDefault="003E3C41" w:rsidP="00982956"/>
    <w:p w:rsidR="00A65169" w:rsidRPr="00FB760E" w:rsidRDefault="00A65169" w:rsidP="00A65169">
      <w:pPr>
        <w:pStyle w:val="Heading3"/>
        <w:rPr>
          <w:lang w:eastAsia="zh-CN"/>
        </w:rPr>
      </w:pPr>
      <w:bookmarkStart w:id="437" w:name="_Toc12524467"/>
      <w:bookmarkStart w:id="438" w:name="_Toc37299531"/>
      <w:bookmarkStart w:id="439" w:name="_Toc46494738"/>
      <w:r w:rsidRPr="00FB760E">
        <w:t>6.3.21</w:t>
      </w:r>
      <w:r w:rsidRPr="00FB760E">
        <w:tab/>
      </w:r>
      <w:r w:rsidRPr="00FB760E">
        <w:rPr>
          <w:lang w:eastAsia="zh-CN"/>
        </w:rPr>
        <w:t>FU</w:t>
      </w:r>
      <w:bookmarkEnd w:id="437"/>
      <w:bookmarkEnd w:id="438"/>
      <w:bookmarkEnd w:id="439"/>
    </w:p>
    <w:p w:rsidR="00A65169" w:rsidRPr="00FB760E" w:rsidRDefault="00A65169" w:rsidP="00A65169">
      <w:pPr>
        <w:rPr>
          <w:lang w:eastAsia="zh-CN"/>
        </w:rPr>
      </w:pPr>
      <w:r w:rsidRPr="00FB760E">
        <w:t xml:space="preserve">Length: </w:t>
      </w:r>
      <w:r w:rsidRPr="00FB760E">
        <w:rPr>
          <w:lang w:eastAsia="zh-CN"/>
        </w:rPr>
        <w:t>1 bit</w:t>
      </w:r>
    </w:p>
    <w:p w:rsidR="00A65169" w:rsidRPr="00FB760E" w:rsidRDefault="00A65169" w:rsidP="00A65169">
      <w:pPr>
        <w:rPr>
          <w:lang w:eastAsia="zh-CN"/>
        </w:rPr>
      </w:pPr>
      <w:bookmarkStart w:id="440" w:name="OLE_LINK10"/>
      <w:bookmarkStart w:id="441" w:name="OLE_LINK11"/>
      <w:r w:rsidRPr="00FB760E">
        <w:rPr>
          <w:lang w:eastAsia="zh-CN"/>
        </w:rPr>
        <w:t>Indication of whether this packet is compressed</w:t>
      </w:r>
      <w:r w:rsidR="001C238E" w:rsidRPr="00FB760E">
        <w:rPr>
          <w:lang w:eastAsia="zh-CN"/>
        </w:rPr>
        <w:t xml:space="preserve"> by UDC protocol or not. Value '1'</w:t>
      </w:r>
      <w:r w:rsidRPr="00FB760E">
        <w:rPr>
          <w:lang w:eastAsia="zh-CN"/>
        </w:rPr>
        <w:t xml:space="preserve"> means the packet is compressed by UDC protocol.</w:t>
      </w:r>
      <w:bookmarkEnd w:id="440"/>
      <w:bookmarkEnd w:id="441"/>
    </w:p>
    <w:p w:rsidR="00A65169" w:rsidRPr="00FB760E" w:rsidRDefault="00A65169" w:rsidP="00A65169">
      <w:pPr>
        <w:pStyle w:val="TH"/>
        <w:rPr>
          <w:lang w:val="en-GB"/>
        </w:rPr>
      </w:pPr>
      <w:r w:rsidRPr="00FB760E">
        <w:rPr>
          <w:lang w:val="en-GB"/>
        </w:rPr>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B760E" w:rsidRPr="00FB760E" w:rsidTr="00A8660D">
        <w:trPr>
          <w:jc w:val="center"/>
        </w:trPr>
        <w:tc>
          <w:tcPr>
            <w:tcW w:w="720" w:type="dxa"/>
          </w:tcPr>
          <w:p w:rsidR="00A65169" w:rsidRPr="00FB760E" w:rsidRDefault="00A65169" w:rsidP="00A8660D">
            <w:pPr>
              <w:pStyle w:val="TAH"/>
              <w:rPr>
                <w:lang w:val="en-GB"/>
              </w:rPr>
            </w:pPr>
            <w:r w:rsidRPr="00FB760E">
              <w:rPr>
                <w:lang w:val="en-GB"/>
              </w:rPr>
              <w:t>Bit</w:t>
            </w:r>
          </w:p>
        </w:tc>
        <w:tc>
          <w:tcPr>
            <w:tcW w:w="4680" w:type="dxa"/>
          </w:tcPr>
          <w:p w:rsidR="00A65169" w:rsidRPr="00FB760E" w:rsidRDefault="00A65169" w:rsidP="00A8660D">
            <w:pPr>
              <w:pStyle w:val="TAH"/>
              <w:rPr>
                <w:lang w:val="en-GB"/>
              </w:rPr>
            </w:pPr>
            <w:r w:rsidRPr="00FB760E">
              <w:rPr>
                <w:lang w:val="en-GB"/>
              </w:rPr>
              <w:t>Description</w:t>
            </w:r>
          </w:p>
        </w:tc>
      </w:tr>
      <w:tr w:rsidR="00FB760E" w:rsidRPr="00FB760E" w:rsidTr="00A8660D">
        <w:trPr>
          <w:jc w:val="center"/>
        </w:trPr>
        <w:tc>
          <w:tcPr>
            <w:tcW w:w="720" w:type="dxa"/>
          </w:tcPr>
          <w:p w:rsidR="00A65169" w:rsidRPr="00FB760E" w:rsidRDefault="00A65169" w:rsidP="00A8660D">
            <w:pPr>
              <w:pStyle w:val="TAC"/>
              <w:rPr>
                <w:lang w:val="en-GB"/>
              </w:rPr>
            </w:pPr>
            <w:r w:rsidRPr="00FB760E">
              <w:rPr>
                <w:lang w:val="en-GB"/>
              </w:rPr>
              <w:t>0</w:t>
            </w:r>
          </w:p>
        </w:tc>
        <w:tc>
          <w:tcPr>
            <w:tcW w:w="4680" w:type="dxa"/>
          </w:tcPr>
          <w:p w:rsidR="00A65169" w:rsidRPr="00FB760E" w:rsidRDefault="00A65169" w:rsidP="00A8660D">
            <w:pPr>
              <w:pStyle w:val="TAL"/>
              <w:rPr>
                <w:lang w:val="en-GB" w:eastAsia="zh-CN"/>
              </w:rPr>
            </w:pPr>
            <w:r w:rsidRPr="00FB760E">
              <w:rPr>
                <w:lang w:val="en-GB"/>
              </w:rPr>
              <w:t xml:space="preserve">Packet </w:t>
            </w:r>
            <w:r w:rsidRPr="00FB760E">
              <w:rPr>
                <w:lang w:val="en-GB" w:eastAsia="zh-CN"/>
              </w:rPr>
              <w:t>is n</w:t>
            </w:r>
            <w:r w:rsidRPr="00FB760E">
              <w:rPr>
                <w:lang w:val="en-GB"/>
              </w:rPr>
              <w:t xml:space="preserve">ot </w:t>
            </w:r>
            <w:r w:rsidRPr="00FB760E">
              <w:rPr>
                <w:lang w:val="en-GB" w:eastAsia="zh-CN"/>
              </w:rPr>
              <w:t>compressed</w:t>
            </w:r>
            <w:r w:rsidRPr="00FB760E">
              <w:rPr>
                <w:lang w:val="en-GB"/>
              </w:rPr>
              <w:t xml:space="preserve"> </w:t>
            </w:r>
            <w:r w:rsidRPr="00FB760E">
              <w:rPr>
                <w:lang w:val="en-GB" w:eastAsia="zh-CN"/>
              </w:rPr>
              <w:t>u</w:t>
            </w:r>
            <w:r w:rsidRPr="00FB760E">
              <w:rPr>
                <w:lang w:val="en-GB"/>
              </w:rPr>
              <w:t>sing UDC</w:t>
            </w:r>
            <w:r w:rsidRPr="00FB760E">
              <w:rPr>
                <w:lang w:val="en-GB" w:eastAsia="zh-CN"/>
              </w:rPr>
              <w:t xml:space="preserve"> protocol</w:t>
            </w:r>
          </w:p>
        </w:tc>
      </w:tr>
      <w:tr w:rsidR="00A65169" w:rsidRPr="00FB760E" w:rsidTr="00A8660D">
        <w:trPr>
          <w:jc w:val="center"/>
        </w:trPr>
        <w:tc>
          <w:tcPr>
            <w:tcW w:w="720" w:type="dxa"/>
          </w:tcPr>
          <w:p w:rsidR="00A65169" w:rsidRPr="00FB760E" w:rsidRDefault="00A65169" w:rsidP="00A8660D">
            <w:pPr>
              <w:pStyle w:val="TAC"/>
              <w:rPr>
                <w:lang w:val="en-GB"/>
              </w:rPr>
            </w:pPr>
            <w:r w:rsidRPr="00FB760E">
              <w:rPr>
                <w:lang w:val="en-GB"/>
              </w:rPr>
              <w:t>1</w:t>
            </w:r>
          </w:p>
        </w:tc>
        <w:tc>
          <w:tcPr>
            <w:tcW w:w="4680" w:type="dxa"/>
          </w:tcPr>
          <w:p w:rsidR="00A65169" w:rsidRPr="00FB760E" w:rsidRDefault="00A65169" w:rsidP="00A8660D">
            <w:pPr>
              <w:pStyle w:val="TAL"/>
              <w:rPr>
                <w:lang w:val="en-GB" w:eastAsia="zh-CN"/>
              </w:rPr>
            </w:pPr>
            <w:r w:rsidRPr="00FB760E">
              <w:rPr>
                <w:lang w:val="en-GB"/>
              </w:rPr>
              <w:t xml:space="preserve">Packet </w:t>
            </w:r>
            <w:r w:rsidRPr="00FB760E">
              <w:rPr>
                <w:lang w:val="en-GB" w:eastAsia="zh-CN"/>
              </w:rPr>
              <w:t>is compressed</w:t>
            </w:r>
            <w:r w:rsidRPr="00FB760E">
              <w:rPr>
                <w:lang w:val="en-GB"/>
              </w:rPr>
              <w:t xml:space="preserve"> </w:t>
            </w:r>
            <w:r w:rsidRPr="00FB760E">
              <w:rPr>
                <w:lang w:val="en-GB" w:eastAsia="zh-CN"/>
              </w:rPr>
              <w:t>u</w:t>
            </w:r>
            <w:r w:rsidRPr="00FB760E">
              <w:rPr>
                <w:lang w:val="en-GB"/>
              </w:rPr>
              <w:t>sing UDC</w:t>
            </w:r>
            <w:r w:rsidRPr="00FB760E">
              <w:rPr>
                <w:lang w:val="en-GB" w:eastAsia="zh-CN"/>
              </w:rPr>
              <w:t xml:space="preserve"> protocol</w:t>
            </w:r>
          </w:p>
        </w:tc>
      </w:tr>
    </w:tbl>
    <w:p w:rsidR="00A65169" w:rsidRPr="00FB760E" w:rsidRDefault="00A65169" w:rsidP="00A65169"/>
    <w:p w:rsidR="00A65169" w:rsidRPr="00FB760E" w:rsidRDefault="00A65169" w:rsidP="00A65169">
      <w:pPr>
        <w:pStyle w:val="Heading3"/>
        <w:rPr>
          <w:lang w:eastAsia="zh-CN"/>
        </w:rPr>
      </w:pPr>
      <w:bookmarkStart w:id="442" w:name="_Toc12524468"/>
      <w:bookmarkStart w:id="443" w:name="_Toc37299532"/>
      <w:bookmarkStart w:id="444" w:name="_Toc46494739"/>
      <w:r w:rsidRPr="00FB760E">
        <w:t>6.3.22</w:t>
      </w:r>
      <w:r w:rsidRPr="00FB760E">
        <w:tab/>
      </w:r>
      <w:r w:rsidRPr="00FB760E">
        <w:rPr>
          <w:lang w:eastAsia="zh-CN"/>
        </w:rPr>
        <w:t>FR</w:t>
      </w:r>
      <w:bookmarkEnd w:id="442"/>
      <w:bookmarkEnd w:id="443"/>
      <w:bookmarkEnd w:id="444"/>
    </w:p>
    <w:p w:rsidR="00A65169" w:rsidRPr="00FB760E" w:rsidRDefault="00A65169" w:rsidP="00A65169">
      <w:pPr>
        <w:rPr>
          <w:lang w:eastAsia="zh-CN"/>
        </w:rPr>
      </w:pPr>
      <w:r w:rsidRPr="00FB760E">
        <w:t xml:space="preserve">Length: </w:t>
      </w:r>
      <w:r w:rsidRPr="00FB760E">
        <w:rPr>
          <w:lang w:eastAsia="zh-CN"/>
        </w:rPr>
        <w:t>1 bit</w:t>
      </w:r>
    </w:p>
    <w:p w:rsidR="00A65169" w:rsidRPr="00FB760E" w:rsidRDefault="00A65169" w:rsidP="00A65169">
      <w:pPr>
        <w:rPr>
          <w:lang w:eastAsia="zh-CN"/>
        </w:rPr>
      </w:pPr>
      <w:r w:rsidRPr="00FB760E">
        <w:t xml:space="preserve">Indication of whether UDC compression buffer is reset or not. </w:t>
      </w:r>
      <w:r w:rsidRPr="00FB760E">
        <w:rPr>
          <w:lang w:eastAsia="zh-CN"/>
        </w:rPr>
        <w:t xml:space="preserve">Value </w:t>
      </w:r>
      <w:r w:rsidR="001C238E" w:rsidRPr="00FB760E">
        <w:t>'1'</w:t>
      </w:r>
      <w:r w:rsidRPr="00FB760E">
        <w:t xml:space="preserve"> means this </w:t>
      </w:r>
      <w:r w:rsidRPr="00FB760E">
        <w:rPr>
          <w:lang w:eastAsia="zh-CN"/>
        </w:rPr>
        <w:t xml:space="preserve">is the first compressed </w:t>
      </w:r>
      <w:r w:rsidRPr="00FB760E">
        <w:t>packet after UDC buffer reset.</w:t>
      </w:r>
    </w:p>
    <w:p w:rsidR="00A65169" w:rsidRPr="00FB760E" w:rsidRDefault="00A65169" w:rsidP="00A65169">
      <w:pPr>
        <w:pStyle w:val="TH"/>
        <w:rPr>
          <w:lang w:val="en-GB"/>
        </w:rPr>
      </w:pPr>
      <w:bookmarkStart w:id="445" w:name="OLE_LINK2"/>
      <w:bookmarkStart w:id="446" w:name="OLE_LINK3"/>
      <w:r w:rsidRPr="00FB760E">
        <w:rPr>
          <w:lang w:val="en-GB"/>
        </w:rPr>
        <w:lastRenderedPageBreak/>
        <w:t>Table 6.3.22.1: F</w:t>
      </w:r>
      <w:r w:rsidRPr="00FB760E">
        <w:rPr>
          <w:lang w:val="en-GB" w:eastAsia="zh-CN"/>
        </w:rPr>
        <w:t>R</w:t>
      </w:r>
      <w:r w:rsidRPr="00FB760E">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B760E" w:rsidRPr="00FB760E" w:rsidTr="00A8660D">
        <w:trPr>
          <w:jc w:val="center"/>
        </w:trPr>
        <w:tc>
          <w:tcPr>
            <w:tcW w:w="720" w:type="dxa"/>
          </w:tcPr>
          <w:p w:rsidR="00A65169" w:rsidRPr="00FB760E" w:rsidRDefault="00A65169" w:rsidP="00A8660D">
            <w:pPr>
              <w:pStyle w:val="TAH"/>
              <w:rPr>
                <w:lang w:val="en-GB"/>
              </w:rPr>
            </w:pPr>
            <w:r w:rsidRPr="00FB760E">
              <w:rPr>
                <w:lang w:val="en-GB"/>
              </w:rPr>
              <w:t>Bit</w:t>
            </w:r>
          </w:p>
        </w:tc>
        <w:tc>
          <w:tcPr>
            <w:tcW w:w="4680" w:type="dxa"/>
          </w:tcPr>
          <w:p w:rsidR="00A65169" w:rsidRPr="00FB760E" w:rsidRDefault="00A65169" w:rsidP="00A8660D">
            <w:pPr>
              <w:pStyle w:val="TAH"/>
              <w:rPr>
                <w:lang w:val="en-GB"/>
              </w:rPr>
            </w:pPr>
            <w:r w:rsidRPr="00FB760E">
              <w:rPr>
                <w:lang w:val="en-GB"/>
              </w:rPr>
              <w:t>Description</w:t>
            </w:r>
          </w:p>
        </w:tc>
      </w:tr>
      <w:tr w:rsidR="00FB760E" w:rsidRPr="00FB760E" w:rsidTr="00A8660D">
        <w:trPr>
          <w:jc w:val="center"/>
        </w:trPr>
        <w:tc>
          <w:tcPr>
            <w:tcW w:w="720" w:type="dxa"/>
          </w:tcPr>
          <w:p w:rsidR="00A65169" w:rsidRPr="00FB760E" w:rsidRDefault="00A65169" w:rsidP="00A8660D">
            <w:pPr>
              <w:pStyle w:val="TAC"/>
              <w:rPr>
                <w:lang w:val="en-GB"/>
              </w:rPr>
            </w:pPr>
            <w:r w:rsidRPr="00FB760E">
              <w:rPr>
                <w:lang w:val="en-GB"/>
              </w:rPr>
              <w:t>0</w:t>
            </w:r>
          </w:p>
        </w:tc>
        <w:tc>
          <w:tcPr>
            <w:tcW w:w="4680" w:type="dxa"/>
          </w:tcPr>
          <w:p w:rsidR="00A65169" w:rsidRPr="00FB760E" w:rsidRDefault="00A65169" w:rsidP="00A8660D">
            <w:pPr>
              <w:pStyle w:val="TAL"/>
              <w:rPr>
                <w:lang w:val="en-GB" w:eastAsia="zh-CN"/>
              </w:rPr>
            </w:pPr>
            <w:r w:rsidRPr="00FB760E">
              <w:rPr>
                <w:lang w:val="en-GB" w:eastAsia="zh-CN"/>
              </w:rPr>
              <w:t>Compression buffer is not reset.</w:t>
            </w:r>
          </w:p>
        </w:tc>
      </w:tr>
      <w:tr w:rsidR="00A65169" w:rsidRPr="00FB760E" w:rsidTr="00A8660D">
        <w:trPr>
          <w:jc w:val="center"/>
        </w:trPr>
        <w:tc>
          <w:tcPr>
            <w:tcW w:w="720" w:type="dxa"/>
          </w:tcPr>
          <w:p w:rsidR="00A65169" w:rsidRPr="00FB760E" w:rsidRDefault="00A65169" w:rsidP="00A8660D">
            <w:pPr>
              <w:pStyle w:val="TAC"/>
              <w:rPr>
                <w:lang w:val="en-GB"/>
              </w:rPr>
            </w:pPr>
            <w:r w:rsidRPr="00FB760E">
              <w:rPr>
                <w:lang w:val="en-GB"/>
              </w:rPr>
              <w:t>1</w:t>
            </w:r>
          </w:p>
        </w:tc>
        <w:tc>
          <w:tcPr>
            <w:tcW w:w="4680" w:type="dxa"/>
          </w:tcPr>
          <w:p w:rsidR="00A65169" w:rsidRPr="00FB760E" w:rsidRDefault="00A65169" w:rsidP="00A8660D">
            <w:pPr>
              <w:pStyle w:val="TAL"/>
              <w:rPr>
                <w:lang w:val="en-GB" w:eastAsia="zh-CN"/>
              </w:rPr>
            </w:pPr>
            <w:r w:rsidRPr="00FB760E">
              <w:rPr>
                <w:lang w:val="en-GB" w:eastAsia="zh-CN"/>
              </w:rPr>
              <w:t>Compression buffer has been reset.</w:t>
            </w:r>
          </w:p>
        </w:tc>
      </w:tr>
    </w:tbl>
    <w:p w:rsidR="00A65169" w:rsidRPr="00FB760E" w:rsidRDefault="00A65169" w:rsidP="00A65169">
      <w:pPr>
        <w:rPr>
          <w:lang w:eastAsia="zh-CN"/>
        </w:rPr>
      </w:pPr>
    </w:p>
    <w:p w:rsidR="00A65169" w:rsidRPr="00FB760E" w:rsidRDefault="00A65169" w:rsidP="00A65169">
      <w:pPr>
        <w:pStyle w:val="Heading3"/>
        <w:rPr>
          <w:lang w:eastAsia="zh-CN"/>
        </w:rPr>
      </w:pPr>
      <w:bookmarkStart w:id="447" w:name="_Toc12524469"/>
      <w:bookmarkStart w:id="448" w:name="_Toc37299533"/>
      <w:bookmarkStart w:id="449" w:name="_Toc46494740"/>
      <w:bookmarkEnd w:id="445"/>
      <w:bookmarkEnd w:id="446"/>
      <w:r w:rsidRPr="00FB760E">
        <w:t>6.3.23</w:t>
      </w:r>
      <w:r w:rsidRPr="00FB760E">
        <w:tab/>
      </w:r>
      <w:r w:rsidRPr="00FB760E">
        <w:rPr>
          <w:lang w:eastAsia="zh-CN"/>
        </w:rPr>
        <w:t>Checksum</w:t>
      </w:r>
      <w:bookmarkEnd w:id="447"/>
      <w:bookmarkEnd w:id="448"/>
      <w:bookmarkEnd w:id="449"/>
    </w:p>
    <w:p w:rsidR="00A65169" w:rsidRPr="00FB760E" w:rsidRDefault="00A65169" w:rsidP="00A65169">
      <w:pPr>
        <w:rPr>
          <w:lang w:eastAsia="zh-CN"/>
        </w:rPr>
      </w:pPr>
      <w:r w:rsidRPr="00FB760E">
        <w:t xml:space="preserve">Length: </w:t>
      </w:r>
      <w:r w:rsidRPr="00FB760E">
        <w:rPr>
          <w:lang w:eastAsia="zh-CN"/>
        </w:rPr>
        <w:t>4 bits</w:t>
      </w:r>
    </w:p>
    <w:p w:rsidR="00A65169" w:rsidRPr="00FB760E" w:rsidRDefault="00A65169" w:rsidP="00A65169">
      <w:pPr>
        <w:rPr>
          <w:lang w:eastAsia="zh-CN"/>
        </w:rPr>
      </w:pPr>
      <w:r w:rsidRPr="00FB760E">
        <w:t>This fie</w:t>
      </w:r>
      <w:r w:rsidRPr="00FB760E">
        <w:rPr>
          <w:lang w:eastAsia="zh-CN"/>
        </w:rPr>
        <w:t>l</w:t>
      </w:r>
      <w:r w:rsidRPr="00FB760E">
        <w:t xml:space="preserve">d contains the </w:t>
      </w:r>
      <w:r w:rsidRPr="00FB760E">
        <w:rPr>
          <w:lang w:eastAsia="zh-CN"/>
        </w:rPr>
        <w:t>validation bits for the compression buffer content: The checksum is calculated by the content of current compression buffer before the current packet is put into buffer.</w:t>
      </w:r>
    </w:p>
    <w:p w:rsidR="00A65169" w:rsidRPr="00FB760E" w:rsidRDefault="00A65169" w:rsidP="00A65169">
      <w:pPr>
        <w:rPr>
          <w:noProof/>
          <w:lang w:eastAsia="zh-CN"/>
        </w:rPr>
      </w:pPr>
      <w:r w:rsidRPr="00FB760E">
        <w:rPr>
          <w:noProof/>
          <w:lang w:eastAsia="zh-CN"/>
        </w:rPr>
        <w:t xml:space="preserve">The checksum is derived from the values of the first 4 bytes and the last 4 bytes in the </w:t>
      </w:r>
      <w:r w:rsidR="009C7C8E" w:rsidRPr="00FB760E">
        <w:rPr>
          <w:noProof/>
          <w:lang w:eastAsia="zh-CN"/>
        </w:rPr>
        <w:t xml:space="preserve">whole </w:t>
      </w:r>
      <w:r w:rsidRPr="00FB760E">
        <w:rPr>
          <w:noProof/>
          <w:lang w:eastAsia="zh-CN"/>
        </w:rPr>
        <w:t>compression buffer. The calculation is described as follows:</w:t>
      </w:r>
    </w:p>
    <w:p w:rsidR="00A65169" w:rsidRPr="00FB760E" w:rsidRDefault="00A65169" w:rsidP="00A65169">
      <w:pPr>
        <w:pStyle w:val="B1"/>
        <w:rPr>
          <w:noProof/>
          <w:lang w:val="en-GB"/>
        </w:rPr>
      </w:pPr>
      <w:r w:rsidRPr="00FB760E">
        <w:rPr>
          <w:noProof/>
          <w:lang w:val="en-GB"/>
        </w:rPr>
        <w:t>-</w:t>
      </w:r>
      <w:r w:rsidRPr="00FB760E">
        <w:rPr>
          <w:noProof/>
          <w:lang w:val="en-GB"/>
        </w:rPr>
        <w:tab/>
        <w:t>Each byte is divided into two 4-bit numbers.</w:t>
      </w:r>
    </w:p>
    <w:p w:rsidR="00A65169" w:rsidRPr="00FB760E" w:rsidRDefault="00A65169" w:rsidP="00A65169">
      <w:pPr>
        <w:pStyle w:val="B1"/>
        <w:rPr>
          <w:noProof/>
          <w:lang w:val="en-GB"/>
        </w:rPr>
      </w:pPr>
      <w:r w:rsidRPr="00FB760E">
        <w:rPr>
          <w:noProof/>
          <w:lang w:val="en-GB"/>
        </w:rPr>
        <w:t>-</w:t>
      </w:r>
      <w:r w:rsidRPr="00FB760E">
        <w:rPr>
          <w:noProof/>
          <w:lang w:val="en-GB"/>
        </w:rPr>
        <w:tab/>
        <w:t>The 16 4-bit numbers are added together to obtain a sum;</w:t>
      </w:r>
    </w:p>
    <w:p w:rsidR="00A65169" w:rsidRPr="00FB760E" w:rsidRDefault="00C71578" w:rsidP="00A65169">
      <w:pPr>
        <w:pStyle w:val="B1"/>
        <w:rPr>
          <w:noProof/>
          <w:lang w:val="en-GB"/>
        </w:rPr>
      </w:pPr>
      <w:r w:rsidRPr="00FB760E">
        <w:rPr>
          <w:noProof/>
          <w:lang w:val="en-GB"/>
        </w:rPr>
        <w:t>-</w:t>
      </w:r>
      <w:r w:rsidRPr="00FB760E">
        <w:rPr>
          <w:noProof/>
          <w:lang w:val="en-GB"/>
        </w:rPr>
        <w:tab/>
        <w:t>The checksum is one'</w:t>
      </w:r>
      <w:r w:rsidR="00A65169" w:rsidRPr="00FB760E">
        <w:rPr>
          <w:noProof/>
          <w:lang w:val="en-GB"/>
        </w:rPr>
        <w:t>s complement of the right-most 4 bits (i.e. 4 LSB) of the sum.</w:t>
      </w:r>
    </w:p>
    <w:p w:rsidR="00A65169" w:rsidRPr="00FB760E" w:rsidRDefault="00A65169" w:rsidP="00A65169">
      <w:pPr>
        <w:rPr>
          <w:noProof/>
          <w:lang w:eastAsia="zh-CN"/>
        </w:rPr>
      </w:pPr>
      <w:r w:rsidRPr="00FB760E">
        <w:rPr>
          <w:noProof/>
          <w:lang w:eastAsia="zh-CN"/>
        </w:rPr>
        <w:t xml:space="preserve">An example of checksum calculation is shown in Annex </w:t>
      </w:r>
      <w:r w:rsidR="009C7C8E" w:rsidRPr="00FB760E">
        <w:rPr>
          <w:noProof/>
          <w:lang w:eastAsia="zh-CN"/>
        </w:rPr>
        <w:t>A</w:t>
      </w:r>
      <w:r w:rsidRPr="00FB760E">
        <w:rPr>
          <w:noProof/>
          <w:lang w:eastAsia="zh-CN"/>
        </w:rPr>
        <w:t>.</w:t>
      </w:r>
    </w:p>
    <w:p w:rsidR="00A65169" w:rsidRPr="00FB760E" w:rsidRDefault="00A65169" w:rsidP="00A65169">
      <w:pPr>
        <w:pStyle w:val="Heading3"/>
        <w:rPr>
          <w:lang w:eastAsia="zh-CN"/>
        </w:rPr>
      </w:pPr>
      <w:bookmarkStart w:id="450" w:name="_Toc12524470"/>
      <w:bookmarkStart w:id="451" w:name="_Toc37299534"/>
      <w:bookmarkStart w:id="452" w:name="_Toc46494741"/>
      <w:r w:rsidRPr="00FB760E">
        <w:t>6.3.24</w:t>
      </w:r>
      <w:r w:rsidRPr="00FB760E">
        <w:tab/>
      </w:r>
      <w:r w:rsidRPr="00FB760E">
        <w:rPr>
          <w:lang w:eastAsia="zh-CN"/>
        </w:rPr>
        <w:t>FE</w:t>
      </w:r>
      <w:bookmarkEnd w:id="450"/>
      <w:bookmarkEnd w:id="451"/>
      <w:bookmarkEnd w:id="452"/>
    </w:p>
    <w:p w:rsidR="00A65169" w:rsidRPr="00FB760E" w:rsidRDefault="00A65169" w:rsidP="00A65169">
      <w:pPr>
        <w:rPr>
          <w:lang w:eastAsia="zh-CN"/>
        </w:rPr>
      </w:pPr>
      <w:r w:rsidRPr="00FB760E">
        <w:t xml:space="preserve">Length: </w:t>
      </w:r>
      <w:r w:rsidRPr="00FB760E">
        <w:rPr>
          <w:lang w:eastAsia="zh-CN"/>
        </w:rPr>
        <w:t>1 bit</w:t>
      </w:r>
    </w:p>
    <w:p w:rsidR="00A65169" w:rsidRPr="00FB760E" w:rsidRDefault="00A65169" w:rsidP="00A65169">
      <w:pPr>
        <w:rPr>
          <w:lang w:eastAsia="zh-CN"/>
        </w:rPr>
      </w:pPr>
      <w:r w:rsidRPr="00FB760E">
        <w:t xml:space="preserve">Indication of whether </w:t>
      </w:r>
      <w:r w:rsidRPr="00FB760E">
        <w:rPr>
          <w:lang w:eastAsia="zh-CN"/>
        </w:rPr>
        <w:t>checksum error is detected</w:t>
      </w:r>
      <w:r w:rsidRPr="00FB760E">
        <w:t xml:space="preserve"> or not. </w:t>
      </w:r>
      <w:r w:rsidRPr="00FB760E">
        <w:rPr>
          <w:lang w:eastAsia="zh-CN"/>
        </w:rPr>
        <w:t xml:space="preserve">Value </w:t>
      </w:r>
      <w:r w:rsidR="001C238E" w:rsidRPr="00FB760E">
        <w:t>'1'</w:t>
      </w:r>
      <w:r w:rsidRPr="00FB760E">
        <w:t xml:space="preserve"> means</w:t>
      </w:r>
      <w:r w:rsidRPr="00FB760E">
        <w:rPr>
          <w:lang w:eastAsia="zh-CN"/>
        </w:rPr>
        <w:t xml:space="preserve"> checksum error is detected and the UE shall reset the compression buffer</w:t>
      </w:r>
      <w:r w:rsidRPr="00FB760E">
        <w:t>.</w:t>
      </w:r>
    </w:p>
    <w:p w:rsidR="00A65169" w:rsidRPr="00FB760E" w:rsidRDefault="00A65169" w:rsidP="00A65169">
      <w:pPr>
        <w:pStyle w:val="TH"/>
        <w:rPr>
          <w:lang w:val="en-GB"/>
        </w:rPr>
      </w:pPr>
      <w:r w:rsidRPr="00FB760E">
        <w:rPr>
          <w:lang w:val="en-GB"/>
        </w:rPr>
        <w:t>Table 6.3.24.1: F</w:t>
      </w:r>
      <w:r w:rsidRPr="00FB760E">
        <w:rPr>
          <w:lang w:val="en-GB" w:eastAsia="zh-CN"/>
        </w:rPr>
        <w:t>E</w:t>
      </w:r>
      <w:r w:rsidRPr="00FB760E">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B760E" w:rsidRPr="00FB760E" w:rsidTr="00A8660D">
        <w:trPr>
          <w:jc w:val="center"/>
        </w:trPr>
        <w:tc>
          <w:tcPr>
            <w:tcW w:w="720" w:type="dxa"/>
          </w:tcPr>
          <w:p w:rsidR="00A65169" w:rsidRPr="00FB760E" w:rsidRDefault="00A65169" w:rsidP="00A8660D">
            <w:pPr>
              <w:pStyle w:val="TAH"/>
              <w:rPr>
                <w:lang w:val="en-GB"/>
              </w:rPr>
            </w:pPr>
            <w:r w:rsidRPr="00FB760E">
              <w:rPr>
                <w:lang w:val="en-GB"/>
              </w:rPr>
              <w:t>Bit</w:t>
            </w:r>
          </w:p>
        </w:tc>
        <w:tc>
          <w:tcPr>
            <w:tcW w:w="4680" w:type="dxa"/>
          </w:tcPr>
          <w:p w:rsidR="00A65169" w:rsidRPr="00FB760E" w:rsidRDefault="00A65169" w:rsidP="00A8660D">
            <w:pPr>
              <w:pStyle w:val="TAH"/>
              <w:rPr>
                <w:lang w:val="en-GB"/>
              </w:rPr>
            </w:pPr>
            <w:r w:rsidRPr="00FB760E">
              <w:rPr>
                <w:lang w:val="en-GB"/>
              </w:rPr>
              <w:t>Description</w:t>
            </w:r>
          </w:p>
        </w:tc>
      </w:tr>
      <w:tr w:rsidR="00FB760E" w:rsidRPr="00FB760E" w:rsidTr="00A8660D">
        <w:trPr>
          <w:jc w:val="center"/>
        </w:trPr>
        <w:tc>
          <w:tcPr>
            <w:tcW w:w="720" w:type="dxa"/>
          </w:tcPr>
          <w:p w:rsidR="00A65169" w:rsidRPr="00FB760E" w:rsidRDefault="00A65169" w:rsidP="00A8660D">
            <w:pPr>
              <w:pStyle w:val="TAC"/>
              <w:rPr>
                <w:lang w:val="en-GB"/>
              </w:rPr>
            </w:pPr>
            <w:r w:rsidRPr="00FB760E">
              <w:rPr>
                <w:lang w:val="en-GB"/>
              </w:rPr>
              <w:t>0</w:t>
            </w:r>
          </w:p>
        </w:tc>
        <w:tc>
          <w:tcPr>
            <w:tcW w:w="4680" w:type="dxa"/>
          </w:tcPr>
          <w:p w:rsidR="00A65169" w:rsidRPr="00FB760E" w:rsidRDefault="00A65169" w:rsidP="00A8660D">
            <w:pPr>
              <w:pStyle w:val="TAL"/>
              <w:rPr>
                <w:lang w:val="en-GB" w:eastAsia="zh-CN"/>
              </w:rPr>
            </w:pPr>
            <w:r w:rsidRPr="00FB760E">
              <w:rPr>
                <w:lang w:val="en-GB"/>
              </w:rPr>
              <w:t>No Error</w:t>
            </w:r>
          </w:p>
        </w:tc>
      </w:tr>
      <w:tr w:rsidR="00A65169" w:rsidRPr="00FB760E" w:rsidTr="00A8660D">
        <w:trPr>
          <w:jc w:val="center"/>
        </w:trPr>
        <w:tc>
          <w:tcPr>
            <w:tcW w:w="720" w:type="dxa"/>
          </w:tcPr>
          <w:p w:rsidR="00A65169" w:rsidRPr="00FB760E" w:rsidRDefault="00A65169" w:rsidP="00A8660D">
            <w:pPr>
              <w:pStyle w:val="TAC"/>
              <w:rPr>
                <w:lang w:val="en-GB"/>
              </w:rPr>
            </w:pPr>
            <w:r w:rsidRPr="00FB760E">
              <w:rPr>
                <w:lang w:val="en-GB"/>
              </w:rPr>
              <w:t>1</w:t>
            </w:r>
          </w:p>
        </w:tc>
        <w:tc>
          <w:tcPr>
            <w:tcW w:w="4680" w:type="dxa"/>
          </w:tcPr>
          <w:p w:rsidR="00A65169" w:rsidRPr="00FB760E" w:rsidRDefault="00A65169" w:rsidP="00A8660D">
            <w:pPr>
              <w:pStyle w:val="TAL"/>
              <w:rPr>
                <w:lang w:val="en-GB" w:eastAsia="zh-CN"/>
              </w:rPr>
            </w:pPr>
            <w:r w:rsidRPr="00FB760E">
              <w:rPr>
                <w:lang w:val="en-GB" w:eastAsia="zh-CN"/>
              </w:rPr>
              <w:t>Checksum Error Notification</w:t>
            </w:r>
          </w:p>
        </w:tc>
      </w:tr>
    </w:tbl>
    <w:p w:rsidR="00A65169" w:rsidRPr="00FB760E" w:rsidRDefault="00A65169" w:rsidP="00982956"/>
    <w:p w:rsidR="00A844B0" w:rsidRPr="00FB760E" w:rsidRDefault="00A844B0" w:rsidP="00FD5A3D">
      <w:pPr>
        <w:pStyle w:val="Heading1"/>
      </w:pPr>
      <w:bookmarkStart w:id="453" w:name="_Toc12524471"/>
      <w:bookmarkStart w:id="454" w:name="_Toc37299535"/>
      <w:bookmarkStart w:id="455" w:name="_Toc46494742"/>
      <w:r w:rsidRPr="00FB760E">
        <w:t>7</w:t>
      </w:r>
      <w:r w:rsidRPr="00FB760E">
        <w:tab/>
        <w:t>Variables</w:t>
      </w:r>
      <w:r w:rsidR="00916C3A" w:rsidRPr="00FB760E">
        <w:t>,</w:t>
      </w:r>
      <w:r w:rsidRPr="00FB760E">
        <w:t xml:space="preserve"> constants</w:t>
      </w:r>
      <w:r w:rsidR="00916C3A" w:rsidRPr="00FB760E">
        <w:t xml:space="preserve"> and timers</w:t>
      </w:r>
      <w:bookmarkEnd w:id="453"/>
      <w:bookmarkEnd w:id="454"/>
      <w:bookmarkEnd w:id="455"/>
    </w:p>
    <w:p w:rsidR="001E5EED" w:rsidRPr="00FB760E" w:rsidRDefault="001E5EED" w:rsidP="001E5EED">
      <w:pPr>
        <w:pStyle w:val="Heading2"/>
      </w:pPr>
      <w:bookmarkStart w:id="456" w:name="_Toc12524472"/>
      <w:bookmarkStart w:id="457" w:name="_Toc37299536"/>
      <w:bookmarkStart w:id="458" w:name="_Toc46494743"/>
      <w:r w:rsidRPr="00FB760E">
        <w:t>7.1</w:t>
      </w:r>
      <w:r w:rsidRPr="00FB760E">
        <w:tab/>
        <w:t>State variables</w:t>
      </w:r>
      <w:bookmarkEnd w:id="456"/>
      <w:bookmarkEnd w:id="457"/>
      <w:bookmarkEnd w:id="458"/>
    </w:p>
    <w:p w:rsidR="00996D7D" w:rsidRPr="00FB760E" w:rsidRDefault="00996D7D" w:rsidP="00996D7D">
      <w:pPr>
        <w:rPr>
          <w:rFonts w:eastAsia="MS Mincho"/>
        </w:rPr>
      </w:pPr>
      <w:bookmarkStart w:id="459" w:name="Signet14"/>
      <w:bookmarkEnd w:id="459"/>
      <w:r w:rsidRPr="00FB760E">
        <w:t>This sub</w:t>
      </w:r>
      <w:r w:rsidRPr="00FB760E">
        <w:rPr>
          <w:rFonts w:eastAsia="MS Mincho"/>
        </w:rPr>
        <w:t xml:space="preserve"> </w:t>
      </w:r>
      <w:r w:rsidRPr="00FB760E">
        <w:t xml:space="preserve">clause describes the state variables used in </w:t>
      </w:r>
      <w:r w:rsidR="00590F1A" w:rsidRPr="00FB760E">
        <w:t>PDCP</w:t>
      </w:r>
      <w:r w:rsidRPr="00FB760E">
        <w:t xml:space="preserve"> </w:t>
      </w:r>
      <w:r w:rsidRPr="00FB760E">
        <w:rPr>
          <w:rFonts w:eastAsia="MS Mincho"/>
        </w:rPr>
        <w:t xml:space="preserve">entities </w:t>
      </w:r>
      <w:r w:rsidRPr="00FB760E">
        <w:t xml:space="preserve">in order to specify the </w:t>
      </w:r>
      <w:r w:rsidR="00295343" w:rsidRPr="00FB760E">
        <w:rPr>
          <w:rFonts w:eastAsia="MS Mincho"/>
        </w:rPr>
        <w:t>PDCP</w:t>
      </w:r>
      <w:r w:rsidRPr="00FB760E">
        <w:rPr>
          <w:rFonts w:eastAsia="MS Mincho"/>
        </w:rPr>
        <w:t xml:space="preserve"> </w:t>
      </w:r>
      <w:r w:rsidRPr="00FB760E">
        <w:t>protocol.</w:t>
      </w:r>
    </w:p>
    <w:p w:rsidR="00996D7D" w:rsidRPr="00FB760E" w:rsidRDefault="00996D7D" w:rsidP="00996D7D">
      <w:pPr>
        <w:rPr>
          <w:rFonts w:eastAsia="MS Mincho"/>
        </w:rPr>
      </w:pPr>
      <w:r w:rsidRPr="00FB760E">
        <w:t>All state variables are non-negative integers</w:t>
      </w:r>
      <w:r w:rsidRPr="00FB760E">
        <w:rPr>
          <w:rFonts w:eastAsia="MS Mincho"/>
        </w:rPr>
        <w:t>.</w:t>
      </w:r>
    </w:p>
    <w:p w:rsidR="00996D7D" w:rsidRPr="00FB760E" w:rsidRDefault="00996D7D" w:rsidP="00996D7D">
      <w:pPr>
        <w:rPr>
          <w:rFonts w:eastAsia="MS Mincho"/>
        </w:rPr>
      </w:pPr>
      <w:r w:rsidRPr="00FB760E">
        <w:rPr>
          <w:rFonts w:eastAsia="MS Mincho"/>
        </w:rPr>
        <w:t xml:space="preserve">The transmitting side of each </w:t>
      </w:r>
      <w:r w:rsidR="004A7C6A" w:rsidRPr="00FB760E">
        <w:rPr>
          <w:rFonts w:eastAsia="MS Mincho"/>
        </w:rPr>
        <w:t>PDCP</w:t>
      </w:r>
      <w:r w:rsidRPr="00FB760E">
        <w:rPr>
          <w:rFonts w:eastAsia="MS Mincho"/>
        </w:rPr>
        <w:t xml:space="preserve"> entity shall maintain the following state variables:</w:t>
      </w:r>
    </w:p>
    <w:p w:rsidR="00985A02" w:rsidRPr="00FB760E" w:rsidRDefault="00985A02" w:rsidP="00985A02">
      <w:r w:rsidRPr="00FB760E">
        <w:t>a)</w:t>
      </w:r>
      <w:r w:rsidRPr="00FB760E">
        <w:tab/>
        <w:t>Next_PDCP_TX_SN</w:t>
      </w:r>
    </w:p>
    <w:p w:rsidR="00985A02" w:rsidRPr="00FB760E" w:rsidRDefault="00985A02" w:rsidP="00985A02">
      <w:r w:rsidRPr="00FB760E">
        <w:t xml:space="preserve">The variable Next_PDCP_TX_SN indicates the PDCP </w:t>
      </w:r>
      <w:r w:rsidR="007B5ACF" w:rsidRPr="00FB760E">
        <w:t>SN</w:t>
      </w:r>
      <w:r w:rsidRPr="00FB760E">
        <w:t xml:space="preserve"> of the next PDCP SDU</w:t>
      </w:r>
      <w:r w:rsidRPr="00FB760E" w:rsidDel="00DB302B">
        <w:t xml:space="preserve"> </w:t>
      </w:r>
      <w:r w:rsidRPr="00FB760E">
        <w:t xml:space="preserve">for a given PDCP entity. At establishment of the PDCP entity, </w:t>
      </w:r>
      <w:r w:rsidR="00D528DB" w:rsidRPr="00FB760E">
        <w:t xml:space="preserve">the UE shall set </w:t>
      </w:r>
      <w:r w:rsidRPr="00FB760E">
        <w:t>Next_PDCP_TX_SN to 0.</w:t>
      </w:r>
      <w:r w:rsidR="00D66A4F" w:rsidRPr="00FB760E">
        <w:t xml:space="preserve"> For the PDCP entity mapped with SLRB of which the indicated </w:t>
      </w:r>
      <w:r w:rsidR="00D66A4F" w:rsidRPr="00FB760E">
        <w:rPr>
          <w:i/>
        </w:rPr>
        <w:t>SL-V2X-TxProfile</w:t>
      </w:r>
      <w:r w:rsidR="00D66A4F" w:rsidRPr="00FB760E">
        <w:t xml:space="preserve"> is </w:t>
      </w:r>
      <w:r w:rsidR="00D66A4F" w:rsidRPr="00FB760E">
        <w:rPr>
          <w:i/>
        </w:rPr>
        <w:t>rel15</w:t>
      </w:r>
      <w:r w:rsidR="00D66A4F" w:rsidRPr="00FB760E">
        <w:t xml:space="preserve"> (</w:t>
      </w:r>
      <w:r w:rsidR="002D36DF" w:rsidRPr="00FB760E">
        <w:t xml:space="preserve">see </w:t>
      </w:r>
      <w:r w:rsidR="00D66A4F" w:rsidRPr="00FB760E">
        <w:t>TS 36.331 [3]), the UE shall set Next_PDCP_TX_SN to 1 at establishment of the PDCP entity.</w:t>
      </w:r>
    </w:p>
    <w:p w:rsidR="00985A02" w:rsidRPr="00FB760E" w:rsidRDefault="00985A02" w:rsidP="00985A02">
      <w:r w:rsidRPr="00FB760E">
        <w:t>b)</w:t>
      </w:r>
      <w:r w:rsidRPr="00FB760E">
        <w:tab/>
        <w:t>TX_HFN</w:t>
      </w:r>
    </w:p>
    <w:p w:rsidR="00985A02" w:rsidRPr="00FB760E" w:rsidRDefault="00985A02" w:rsidP="00985A02">
      <w:r w:rsidRPr="00FB760E">
        <w:t xml:space="preserve">The variable TX_HFN indicates the HFN value for the generation of the COUNT value used for PDCP PDUs for a given PDCP entity. At establishment of the PDCP entity, </w:t>
      </w:r>
      <w:r w:rsidR="00D528DB" w:rsidRPr="00FB760E">
        <w:t xml:space="preserve">the UE shall set </w:t>
      </w:r>
      <w:r w:rsidRPr="00FB760E">
        <w:t xml:space="preserve">TX_HFN to </w:t>
      </w:r>
      <w:r w:rsidR="000440C2" w:rsidRPr="00FB760E">
        <w:t>0</w:t>
      </w:r>
      <w:r w:rsidRPr="00FB760E">
        <w:t>.</w:t>
      </w:r>
    </w:p>
    <w:p w:rsidR="00985A02" w:rsidRPr="00FB760E" w:rsidRDefault="00985A02" w:rsidP="00985A02">
      <w:pPr>
        <w:rPr>
          <w:rFonts w:eastAsia="MS Mincho"/>
        </w:rPr>
      </w:pPr>
      <w:r w:rsidRPr="00FB760E">
        <w:rPr>
          <w:rFonts w:eastAsia="MS Mincho"/>
        </w:rPr>
        <w:lastRenderedPageBreak/>
        <w:t>The receiving side of each PDCP entity shall maintain the following state variables:</w:t>
      </w:r>
    </w:p>
    <w:p w:rsidR="00985A02" w:rsidRPr="00FB760E" w:rsidRDefault="00985A02" w:rsidP="00985A02">
      <w:r w:rsidRPr="00FB760E">
        <w:t>c)</w:t>
      </w:r>
      <w:r w:rsidRPr="00FB760E">
        <w:tab/>
        <w:t>Next_PDCP_RX_SN</w:t>
      </w:r>
    </w:p>
    <w:p w:rsidR="00985A02" w:rsidRPr="00FB760E" w:rsidRDefault="00985A02" w:rsidP="00985A02">
      <w:r w:rsidRPr="00FB760E">
        <w:t xml:space="preserve">The variable Next_PDCP_RX_SN indicates the next expected PDCP </w:t>
      </w:r>
      <w:r w:rsidR="00D27D69" w:rsidRPr="00FB760E">
        <w:t>SN</w:t>
      </w:r>
      <w:r w:rsidRPr="00FB760E">
        <w:t xml:space="preserve"> by the receiver for a given PDCP entity. At establishment of the PDCP entity, </w:t>
      </w:r>
      <w:r w:rsidR="00D528DB" w:rsidRPr="00FB760E">
        <w:t xml:space="preserve">the UE shall set </w:t>
      </w:r>
      <w:r w:rsidRPr="00FB760E">
        <w:t>Next_PDCP_RX_SN to 0.</w:t>
      </w:r>
      <w:r w:rsidR="003827F4" w:rsidRPr="00FB760E">
        <w:t xml:space="preserve"> For the PDCP entity mapped with SLRB of which the indicated </w:t>
      </w:r>
      <w:r w:rsidR="003827F4" w:rsidRPr="00FB760E">
        <w:rPr>
          <w:i/>
        </w:rPr>
        <w:t>SL-V2X-TxProfile</w:t>
      </w:r>
      <w:r w:rsidR="003827F4" w:rsidRPr="00FB760E">
        <w:t xml:space="preserve"> is </w:t>
      </w:r>
      <w:r w:rsidR="003827F4" w:rsidRPr="00FB760E">
        <w:rPr>
          <w:i/>
        </w:rPr>
        <w:t>rel15</w:t>
      </w:r>
      <w:r w:rsidR="003827F4" w:rsidRPr="00FB760E">
        <w:t xml:space="preserve"> (</w:t>
      </w:r>
      <w:r w:rsidR="002D36DF" w:rsidRPr="00FB760E">
        <w:t xml:space="preserve">see </w:t>
      </w:r>
      <w:r w:rsidR="003827F4" w:rsidRPr="00FB760E">
        <w:t>TS 36.331 [3]), the UE shall set Next_PDCP_RX_SN to (x +1) modulo (Maximum_PDCP_SN + 1), where x is the SN of the first received PDCP Data PDU with SN not set to "0".</w:t>
      </w:r>
    </w:p>
    <w:p w:rsidR="00985A02" w:rsidRPr="00FB760E" w:rsidRDefault="00985A02" w:rsidP="00985A02">
      <w:r w:rsidRPr="00FB760E">
        <w:t>d)</w:t>
      </w:r>
      <w:r w:rsidRPr="00FB760E">
        <w:tab/>
        <w:t>RX_HFN</w:t>
      </w:r>
    </w:p>
    <w:p w:rsidR="00985A02" w:rsidRPr="00FB760E" w:rsidRDefault="00985A02" w:rsidP="00985A02">
      <w:r w:rsidRPr="00FB760E">
        <w:t xml:space="preserve">The variable RX_HFN indicates the HFN value for the generation of the COUNT value used for the received PDCP PDUs for a given PDCP entity. At establishment of the PDCP entity, </w:t>
      </w:r>
      <w:r w:rsidR="00D528DB" w:rsidRPr="00FB760E">
        <w:t xml:space="preserve">the UE shall set </w:t>
      </w:r>
      <w:r w:rsidRPr="00FB760E">
        <w:t xml:space="preserve">RX_HFN to </w:t>
      </w:r>
      <w:r w:rsidR="00697873" w:rsidRPr="00FB760E">
        <w:t>0</w:t>
      </w:r>
      <w:r w:rsidRPr="00FB760E">
        <w:t>.</w:t>
      </w:r>
    </w:p>
    <w:p w:rsidR="00B80D96" w:rsidRPr="00FB760E" w:rsidRDefault="00B80D96" w:rsidP="00B80D96">
      <w:r w:rsidRPr="00FB760E">
        <w:t>e) Last_Submitted_PDCP_RX_SN</w:t>
      </w:r>
    </w:p>
    <w:p w:rsidR="00EE4419" w:rsidRPr="00FB760E" w:rsidRDefault="00DA643E" w:rsidP="00EE4419">
      <w:pPr>
        <w:rPr>
          <w:lang w:eastAsia="ko-KR"/>
        </w:rPr>
      </w:pPr>
      <w:r w:rsidRPr="00FB760E">
        <w:t>T</w:t>
      </w:r>
      <w:r w:rsidR="00B80D96" w:rsidRPr="00FB760E">
        <w:t xml:space="preserve">he variable Last_Submitted_PDCP_RX_SN indicates </w:t>
      </w:r>
      <w:r w:rsidR="00D27D69" w:rsidRPr="00FB760E">
        <w:t>the SN of the last PDCP SDU delivered to the upper layers</w:t>
      </w:r>
      <w:r w:rsidR="00B80D96" w:rsidRPr="00FB760E">
        <w:t>. At establishment of the PDCP entity</w:t>
      </w:r>
      <w:r w:rsidR="00D27D69" w:rsidRPr="00FB760E">
        <w:t>,</w:t>
      </w:r>
      <w:r w:rsidR="00B80D96" w:rsidRPr="00FB760E">
        <w:t xml:space="preserve"> </w:t>
      </w:r>
      <w:r w:rsidR="00D528DB" w:rsidRPr="00FB760E">
        <w:t xml:space="preserve">the UE shall set </w:t>
      </w:r>
      <w:r w:rsidR="00B80D96" w:rsidRPr="00FB760E">
        <w:t xml:space="preserve">Last_Submitted_PDCP_RX_SN to </w:t>
      </w:r>
      <w:r w:rsidR="0086421E" w:rsidRPr="00FB760E">
        <w:t>Maximum_PDCP_SN</w:t>
      </w:r>
      <w:r w:rsidR="00B80D96" w:rsidRPr="00FB760E">
        <w:t>.</w:t>
      </w:r>
      <w:r w:rsidR="003827F4" w:rsidRPr="00FB760E">
        <w:t xml:space="preserve"> For the PDCP entity mapped with SLRB of which the indicated </w:t>
      </w:r>
      <w:r w:rsidR="003827F4" w:rsidRPr="00FB760E">
        <w:rPr>
          <w:i/>
        </w:rPr>
        <w:t>SL-V2X-TxProfile</w:t>
      </w:r>
      <w:r w:rsidR="003827F4" w:rsidRPr="00FB760E">
        <w:t xml:space="preserve"> is </w:t>
      </w:r>
      <w:r w:rsidR="003827F4" w:rsidRPr="00FB760E">
        <w:rPr>
          <w:i/>
        </w:rPr>
        <w:t>rel15</w:t>
      </w:r>
      <w:r w:rsidR="003827F4" w:rsidRPr="00FB760E">
        <w:t xml:space="preserve"> (</w:t>
      </w:r>
      <w:r w:rsidR="002D36DF" w:rsidRPr="00FB760E">
        <w:t>see</w:t>
      </w:r>
      <w:r w:rsidR="003827F4" w:rsidRPr="00FB760E">
        <w:t xml:space="preserve"> TS 36.331 [3]), the UE shall set Last_Submitted_PDCP_RX_SN to (x – 0.5 * Reordering_Window) modulo (Maximum_PDCP_SN + 1), where x is the SN of the first received PDCP Data PDU with SN not set to "0".</w:t>
      </w:r>
      <w:r w:rsidR="00613D9C" w:rsidRPr="00FB760E">
        <w:t xml:space="preserve"> When upper layers reconfigure the PDCP entity to configure DAPS for a </w:t>
      </w:r>
      <w:r w:rsidR="00613D9C" w:rsidRPr="00FB760E">
        <w:rPr>
          <w:lang w:eastAsia="zh-CN"/>
        </w:rPr>
        <w:t>DRB</w:t>
      </w:r>
      <w:r w:rsidR="00613D9C" w:rsidRPr="00FB760E">
        <w:t xml:space="preserve"> mapped on RLC UM, the UE shall</w:t>
      </w:r>
      <w:r w:rsidR="00613D9C" w:rsidRPr="00FB760E">
        <w:rPr>
          <w:lang w:eastAsia="ko-KR"/>
        </w:rPr>
        <w:t xml:space="preserve"> set </w:t>
      </w:r>
      <w:r w:rsidR="00613D9C" w:rsidRPr="00FB760E">
        <w:rPr>
          <w:rFonts w:cs="Arial"/>
        </w:rPr>
        <w:t xml:space="preserve">Last_Submitted_PDCP_RX_SN to (Next_PDCP_RX_SN </w:t>
      </w:r>
      <w:r w:rsidR="00926EEA" w:rsidRPr="00FB760E">
        <w:rPr>
          <w:lang w:eastAsia="ko-KR"/>
        </w:rPr>
        <w:t>–</w:t>
      </w:r>
      <w:r w:rsidR="00613D9C" w:rsidRPr="00FB760E">
        <w:rPr>
          <w:rFonts w:cs="Arial"/>
        </w:rPr>
        <w:t xml:space="preserve"> 1) modulo (Maximum_PDCP_SN + 1)</w:t>
      </w:r>
      <w:r w:rsidR="00613D9C" w:rsidRPr="00FB760E">
        <w:rPr>
          <w:lang w:eastAsia="ko-KR"/>
        </w:rPr>
        <w:t>.</w:t>
      </w:r>
    </w:p>
    <w:p w:rsidR="00EE4419" w:rsidRPr="00FB760E" w:rsidRDefault="00EE4419" w:rsidP="00EE4419">
      <w:pPr>
        <w:rPr>
          <w:rFonts w:eastAsia="MS Mincho"/>
        </w:rPr>
      </w:pPr>
      <w:r w:rsidRPr="00FB760E">
        <w:rPr>
          <w:rFonts w:eastAsia="Malgun Gothic"/>
          <w:lang w:eastAsia="ko-KR"/>
        </w:rPr>
        <w:t>f</w:t>
      </w:r>
      <w:r w:rsidRPr="00FB760E">
        <w:rPr>
          <w:rFonts w:eastAsia="MS Mincho"/>
        </w:rPr>
        <w:t xml:space="preserve">) </w:t>
      </w:r>
      <w:r w:rsidRPr="00FB760E">
        <w:rPr>
          <w:lang w:eastAsia="ko-KR"/>
        </w:rPr>
        <w:t>Reordering_PDCP_RX_COUNT</w:t>
      </w:r>
    </w:p>
    <w:p w:rsidR="00B80D96" w:rsidRPr="00FB760E" w:rsidRDefault="00EE4419" w:rsidP="00EE4419">
      <w:r w:rsidRPr="00FB760E">
        <w:rPr>
          <w:rFonts w:eastAsia="Malgun Gothic"/>
          <w:lang w:eastAsia="ko-KR"/>
        </w:rPr>
        <w:t>This variable is used only when the reordering function is used. This var</w:t>
      </w:r>
      <w:r w:rsidRPr="00FB760E">
        <w:rPr>
          <w:rFonts w:eastAsia="MS Mincho"/>
        </w:rPr>
        <w:t xml:space="preserve">iable holds the value of the </w:t>
      </w:r>
      <w:r w:rsidRPr="00FB760E">
        <w:rPr>
          <w:rFonts w:eastAsia="Malgun Gothic"/>
          <w:lang w:eastAsia="ko-KR"/>
        </w:rPr>
        <w:t>COUNT</w:t>
      </w:r>
      <w:r w:rsidRPr="00FB760E">
        <w:rPr>
          <w:rFonts w:eastAsia="MS Mincho"/>
        </w:rPr>
        <w:t xml:space="preserve"> following the </w:t>
      </w:r>
      <w:r w:rsidRPr="00FB760E">
        <w:rPr>
          <w:rFonts w:eastAsia="Malgun Gothic"/>
          <w:lang w:eastAsia="ko-KR"/>
        </w:rPr>
        <w:t xml:space="preserve">COUNT value associated with </w:t>
      </w:r>
      <w:r w:rsidRPr="00FB760E">
        <w:rPr>
          <w:rFonts w:eastAsia="MS Mincho"/>
        </w:rPr>
        <w:t xml:space="preserve">the </w:t>
      </w:r>
      <w:r w:rsidRPr="00FB760E">
        <w:rPr>
          <w:rFonts w:eastAsia="Malgun Gothic"/>
          <w:lang w:eastAsia="ko-KR"/>
        </w:rPr>
        <w:t xml:space="preserve">PDCP </w:t>
      </w:r>
      <w:r w:rsidRPr="00FB760E">
        <w:rPr>
          <w:rFonts w:eastAsia="MS Mincho"/>
        </w:rPr>
        <w:t xml:space="preserve">PDU which triggered </w:t>
      </w:r>
      <w:r w:rsidR="00F23B2B" w:rsidRPr="00FB760E">
        <w:rPr>
          <w:i/>
          <w:lang w:eastAsia="zh-TW"/>
        </w:rPr>
        <w:t>t-R</w:t>
      </w:r>
      <w:r w:rsidR="00F23B2B" w:rsidRPr="00FB760E">
        <w:rPr>
          <w:i/>
          <w:lang w:eastAsia="ko-KR"/>
        </w:rPr>
        <w:t>eordering</w:t>
      </w:r>
      <w:r w:rsidRPr="00FB760E">
        <w:rPr>
          <w:rFonts w:eastAsia="MS Mincho"/>
        </w:rPr>
        <w:t>.</w:t>
      </w:r>
      <w:r w:rsidR="00613D9C" w:rsidRPr="00FB760E">
        <w:rPr>
          <w:rFonts w:eastAsia="MS Mincho"/>
        </w:rPr>
        <w:t xml:space="preserve"> </w:t>
      </w:r>
      <w:r w:rsidR="00613D9C" w:rsidRPr="00FB760E">
        <w:t>When upper layers reconfigure the PDCP entity to configure DAPS, the UE shall</w:t>
      </w:r>
      <w:r w:rsidR="00613D9C" w:rsidRPr="00FB760E">
        <w:rPr>
          <w:lang w:eastAsia="ko-KR"/>
        </w:rPr>
        <w:t xml:space="preserve"> set </w:t>
      </w:r>
      <w:r w:rsidR="00613D9C" w:rsidRPr="00FB760E">
        <w:rPr>
          <w:rFonts w:cs="Arial"/>
        </w:rPr>
        <w:t>Reordering_PDCP_RX_COUNT to the COUNT value associated to RX_HFN and Next_PDCP_RX_SN</w:t>
      </w:r>
      <w:r w:rsidR="00613D9C" w:rsidRPr="00FB760E">
        <w:rPr>
          <w:lang w:eastAsia="ko-KR"/>
        </w:rPr>
        <w:t>.</w:t>
      </w:r>
    </w:p>
    <w:p w:rsidR="00CB0A8A" w:rsidRPr="00FB760E" w:rsidRDefault="00193366" w:rsidP="00193366">
      <w:pPr>
        <w:pStyle w:val="Heading2"/>
      </w:pPr>
      <w:bookmarkStart w:id="460" w:name="_Toc12524473"/>
      <w:bookmarkStart w:id="461" w:name="_Toc37299537"/>
      <w:bookmarkStart w:id="462" w:name="_Toc46494744"/>
      <w:r w:rsidRPr="00FB760E">
        <w:t>7.</w:t>
      </w:r>
      <w:r w:rsidR="00087A93" w:rsidRPr="00FB760E">
        <w:t>2</w:t>
      </w:r>
      <w:r w:rsidRPr="00FB760E">
        <w:tab/>
      </w:r>
      <w:r w:rsidR="005604A5" w:rsidRPr="00FB760E">
        <w:t>Timers</w:t>
      </w:r>
      <w:bookmarkEnd w:id="460"/>
      <w:bookmarkEnd w:id="461"/>
      <w:bookmarkEnd w:id="462"/>
    </w:p>
    <w:p w:rsidR="00CE6BB9" w:rsidRPr="00FB760E" w:rsidRDefault="00CE6BB9" w:rsidP="00CE6BB9">
      <w:pPr>
        <w:rPr>
          <w:rFonts w:eastAsia="MS Mincho"/>
        </w:rPr>
      </w:pPr>
      <w:r w:rsidRPr="00FB760E">
        <w:rPr>
          <w:rFonts w:eastAsia="MS Mincho"/>
        </w:rPr>
        <w:t>The transmitting side of each PDCP entity for DRBs shall maintain the following timers:</w:t>
      </w:r>
    </w:p>
    <w:p w:rsidR="00CE6BB9" w:rsidRPr="00FB760E" w:rsidRDefault="00CE6BB9" w:rsidP="00CE6BB9">
      <w:r w:rsidRPr="00FB760E">
        <w:t xml:space="preserve">a) </w:t>
      </w:r>
      <w:r w:rsidR="00906FCB" w:rsidRPr="00FB760E">
        <w:rPr>
          <w:i/>
        </w:rPr>
        <w:t>discardTimer</w:t>
      </w:r>
    </w:p>
    <w:p w:rsidR="00EE4419" w:rsidRPr="00FB760E" w:rsidRDefault="00906FCB" w:rsidP="00EE4419">
      <w:pPr>
        <w:rPr>
          <w:lang w:eastAsia="ko-KR"/>
        </w:rPr>
      </w:pPr>
      <w:r w:rsidRPr="00FB760E">
        <w:t>The duration of the timer is configured by upper layers</w:t>
      </w:r>
      <w:r w:rsidR="002D36DF" w:rsidRPr="00FB760E">
        <w:t>, see</w:t>
      </w:r>
      <w:r w:rsidRPr="00FB760E">
        <w:t xml:space="preserve"> </w:t>
      </w:r>
      <w:r w:rsidR="00027D61" w:rsidRPr="00FB760E">
        <w:t>TS 36.331 [3]</w:t>
      </w:r>
      <w:r w:rsidRPr="00FB760E">
        <w:t>.</w:t>
      </w:r>
      <w:r w:rsidR="00CE6BB9" w:rsidRPr="00FB760E">
        <w:t xml:space="preserve"> In the transmitter, a new timer is started upon reception of an SDU from upper layer.</w:t>
      </w:r>
    </w:p>
    <w:p w:rsidR="00EE4419" w:rsidRPr="00FB760E" w:rsidRDefault="00EE4419" w:rsidP="00EE4419">
      <w:pPr>
        <w:rPr>
          <w:lang w:eastAsia="ko-KR"/>
        </w:rPr>
      </w:pPr>
      <w:r w:rsidRPr="00FB760E">
        <w:rPr>
          <w:rFonts w:eastAsia="MS Mincho"/>
        </w:rPr>
        <w:t xml:space="preserve">The </w:t>
      </w:r>
      <w:r w:rsidRPr="00FB760E">
        <w:rPr>
          <w:rFonts w:eastAsia="Malgun Gothic"/>
          <w:lang w:eastAsia="ko-KR"/>
        </w:rPr>
        <w:t>receiving</w:t>
      </w:r>
      <w:r w:rsidRPr="00FB760E">
        <w:rPr>
          <w:rFonts w:eastAsia="MS Mincho"/>
        </w:rPr>
        <w:t xml:space="preserve"> side of each PDCP entity shall maintain the following timers</w:t>
      </w:r>
      <w:r w:rsidRPr="00FB760E">
        <w:rPr>
          <w:rFonts w:eastAsia="Malgun Gothic"/>
          <w:lang w:eastAsia="ko-KR"/>
        </w:rPr>
        <w:t xml:space="preserve"> only when the reordering function is used</w:t>
      </w:r>
      <w:r w:rsidRPr="00FB760E">
        <w:rPr>
          <w:rFonts w:eastAsia="MS Mincho"/>
        </w:rPr>
        <w:t>:</w:t>
      </w:r>
    </w:p>
    <w:p w:rsidR="00EE4419" w:rsidRPr="00FB760E" w:rsidRDefault="00EE4419" w:rsidP="00EE4419">
      <w:pPr>
        <w:rPr>
          <w:lang w:eastAsia="ko-KR"/>
        </w:rPr>
      </w:pPr>
      <w:r w:rsidRPr="00FB760E">
        <w:rPr>
          <w:lang w:eastAsia="ko-KR"/>
        </w:rPr>
        <w:t xml:space="preserve">b) </w:t>
      </w:r>
      <w:r w:rsidR="00F23B2B" w:rsidRPr="00FB760E">
        <w:rPr>
          <w:i/>
          <w:lang w:eastAsia="zh-TW"/>
        </w:rPr>
        <w:t>t-R</w:t>
      </w:r>
      <w:r w:rsidR="00F23B2B" w:rsidRPr="00FB760E">
        <w:rPr>
          <w:i/>
          <w:lang w:eastAsia="ko-KR"/>
        </w:rPr>
        <w:t>eordering</w:t>
      </w:r>
    </w:p>
    <w:p w:rsidR="00CE6BB9" w:rsidRPr="00FB760E" w:rsidRDefault="00EE4419" w:rsidP="00EE4419">
      <w:pPr>
        <w:rPr>
          <w:rFonts w:eastAsia="Malgun Gothic"/>
          <w:lang w:eastAsia="ko-KR"/>
        </w:rPr>
      </w:pPr>
      <w:r w:rsidRPr="00FB760E">
        <w:rPr>
          <w:rFonts w:eastAsia="Malgun Gothic"/>
          <w:lang w:eastAsia="ko-KR"/>
        </w:rPr>
        <w:t>The duration of the timer is configured by upper layers</w:t>
      </w:r>
      <w:r w:rsidR="002D36DF" w:rsidRPr="00FB760E">
        <w:rPr>
          <w:rFonts w:eastAsia="Malgun Gothic"/>
          <w:lang w:eastAsia="ko-KR"/>
        </w:rPr>
        <w:t>, see</w:t>
      </w:r>
      <w:r w:rsidR="00027D61" w:rsidRPr="00FB760E">
        <w:rPr>
          <w:rFonts w:eastAsia="Malgun Gothic"/>
          <w:lang w:eastAsia="ko-KR"/>
        </w:rPr>
        <w:t>(TS 36.331 [3]</w:t>
      </w:r>
      <w:r w:rsidR="002D36DF" w:rsidRPr="00FB760E">
        <w:rPr>
          <w:rFonts w:eastAsia="Malgun Gothic"/>
          <w:lang w:eastAsia="ko-KR"/>
        </w:rPr>
        <w:t>,</w:t>
      </w:r>
      <w:r w:rsidR="003A0270" w:rsidRPr="00FB760E">
        <w:rPr>
          <w:rFonts w:eastAsia="Malgun Gothic"/>
          <w:lang w:eastAsia="ko-KR"/>
        </w:rPr>
        <w:t xml:space="preserve"> except for the case of </w:t>
      </w:r>
      <w:r w:rsidR="003827F4" w:rsidRPr="00FB760E">
        <w:rPr>
          <w:rFonts w:eastAsia="Malgun Gothic"/>
          <w:lang w:eastAsia="ko-KR"/>
        </w:rPr>
        <w:t>Sidelink</w:t>
      </w:r>
      <w:r w:rsidR="003A0270" w:rsidRPr="00FB760E">
        <w:rPr>
          <w:rFonts w:eastAsia="Malgun Gothic"/>
          <w:lang w:eastAsia="ko-KR"/>
        </w:rPr>
        <w:t xml:space="preserve"> reception</w:t>
      </w:r>
      <w:r w:rsidR="003827F4" w:rsidRPr="00FB760E">
        <w:rPr>
          <w:rFonts w:eastAsia="Malgun Gothic"/>
          <w:lang w:eastAsia="ko-KR"/>
        </w:rPr>
        <w:t xml:space="preserve"> when the reordering function is used</w:t>
      </w:r>
      <w:r w:rsidR="003A0270" w:rsidRPr="00FB760E">
        <w:rPr>
          <w:rFonts w:eastAsia="Malgun Gothic"/>
          <w:lang w:eastAsia="ko-KR"/>
        </w:rPr>
        <w:t xml:space="preserve">. For </w:t>
      </w:r>
      <w:r w:rsidR="003827F4" w:rsidRPr="00FB760E">
        <w:rPr>
          <w:rFonts w:eastAsia="Malgun Gothic"/>
          <w:lang w:eastAsia="ko-KR"/>
        </w:rPr>
        <w:t>when the reordering function is used reception when the reordering function is used</w:t>
      </w:r>
      <w:r w:rsidR="003A0270" w:rsidRPr="00FB760E">
        <w:rPr>
          <w:rFonts w:eastAsia="Malgun Gothic"/>
          <w:lang w:eastAsia="ko-KR"/>
        </w:rPr>
        <w:t xml:space="preserve">, the </w:t>
      </w:r>
      <w:r w:rsidR="003A0270" w:rsidRPr="00FB760E">
        <w:rPr>
          <w:rFonts w:eastAsia="Malgun Gothic"/>
          <w:i/>
          <w:lang w:eastAsia="ko-KR"/>
        </w:rPr>
        <w:t>t-Reordering</w:t>
      </w:r>
      <w:r w:rsidR="003A0270" w:rsidRPr="00FB760E">
        <w:rPr>
          <w:rFonts w:eastAsia="Malgun Gothic"/>
          <w:lang w:eastAsia="ko-KR"/>
        </w:rPr>
        <w:t xml:space="preserve"> timer is </w:t>
      </w:r>
      <w:r w:rsidR="003827F4" w:rsidRPr="00FB760E">
        <w:rPr>
          <w:rFonts w:eastAsia="Malgun Gothic"/>
          <w:lang w:eastAsia="ko-KR"/>
        </w:rPr>
        <w:t xml:space="preserve">determined </w:t>
      </w:r>
      <w:r w:rsidR="003A0270" w:rsidRPr="00FB760E">
        <w:rPr>
          <w:rFonts w:eastAsia="Malgun Gothic"/>
          <w:lang w:eastAsia="ko-KR"/>
        </w:rPr>
        <w:t>by the UE</w:t>
      </w:r>
      <w:r w:rsidR="003827F4" w:rsidRPr="00FB760E">
        <w:rPr>
          <w:rFonts w:eastAsia="Malgun Gothic"/>
          <w:lang w:eastAsia="ko-KR"/>
        </w:rPr>
        <w:t xml:space="preserve"> implementation</w:t>
      </w:r>
      <w:r w:rsidRPr="00FB760E">
        <w:rPr>
          <w:rFonts w:eastAsia="Malgun Gothic"/>
          <w:lang w:eastAsia="ko-KR"/>
        </w:rPr>
        <w:t xml:space="preserve">. This timer is used to detect loss of PDCP PDUs as specified in the </w:t>
      </w:r>
      <w:r w:rsidR="007E278A" w:rsidRPr="00FB760E">
        <w:rPr>
          <w:rFonts w:eastAsia="Malgun Gothic"/>
          <w:lang w:eastAsia="ko-KR"/>
        </w:rPr>
        <w:t>clause</w:t>
      </w:r>
      <w:r w:rsidRPr="00FB760E">
        <w:rPr>
          <w:rFonts w:eastAsia="Malgun Gothic"/>
          <w:lang w:eastAsia="ko-KR"/>
        </w:rPr>
        <w:t xml:space="preserve"> 5.1.2.1.4. If </w:t>
      </w:r>
      <w:r w:rsidR="00F23B2B" w:rsidRPr="00FB760E">
        <w:rPr>
          <w:i/>
          <w:lang w:eastAsia="zh-TW"/>
        </w:rPr>
        <w:t>t-R</w:t>
      </w:r>
      <w:r w:rsidR="00F23B2B" w:rsidRPr="00FB760E">
        <w:rPr>
          <w:i/>
          <w:lang w:eastAsia="ko-KR"/>
        </w:rPr>
        <w:t>eordering</w:t>
      </w:r>
      <w:r w:rsidRPr="00FB760E">
        <w:rPr>
          <w:rFonts w:eastAsia="Malgun Gothic"/>
          <w:lang w:eastAsia="ko-KR"/>
        </w:rPr>
        <w:t xml:space="preserve"> is running, </w:t>
      </w:r>
      <w:r w:rsidR="00F23B2B" w:rsidRPr="00FB760E">
        <w:rPr>
          <w:i/>
          <w:lang w:eastAsia="zh-TW"/>
        </w:rPr>
        <w:t>t-R</w:t>
      </w:r>
      <w:r w:rsidR="00F23B2B" w:rsidRPr="00FB760E">
        <w:rPr>
          <w:i/>
          <w:lang w:eastAsia="ko-KR"/>
        </w:rPr>
        <w:t>eordering</w:t>
      </w:r>
      <w:r w:rsidRPr="00FB760E">
        <w:rPr>
          <w:rFonts w:eastAsia="Malgun Gothic"/>
          <w:lang w:eastAsia="ko-KR"/>
        </w:rPr>
        <w:t xml:space="preserve"> shall not be started additionally, i.e. only one </w:t>
      </w:r>
      <w:r w:rsidR="008A38EA" w:rsidRPr="00FB760E">
        <w:rPr>
          <w:i/>
          <w:lang w:eastAsia="zh-TW"/>
        </w:rPr>
        <w:t>t-R</w:t>
      </w:r>
      <w:r w:rsidR="008A38EA" w:rsidRPr="00FB760E">
        <w:rPr>
          <w:i/>
          <w:lang w:eastAsia="ko-KR"/>
        </w:rPr>
        <w:t>eordering</w:t>
      </w:r>
      <w:r w:rsidRPr="00FB760E">
        <w:rPr>
          <w:rFonts w:eastAsia="Malgun Gothic"/>
          <w:lang w:eastAsia="ko-KR"/>
        </w:rPr>
        <w:t xml:space="preserve"> per PDCP entity is running at a given time.</w:t>
      </w:r>
    </w:p>
    <w:p w:rsidR="00C4471E" w:rsidRPr="00FB760E" w:rsidRDefault="00C4471E" w:rsidP="00C4471E">
      <w:pPr>
        <w:rPr>
          <w:lang w:eastAsia="ko-KR"/>
        </w:rPr>
      </w:pPr>
      <w:r w:rsidRPr="00FB760E">
        <w:rPr>
          <w:rFonts w:eastAsia="MS Mincho"/>
        </w:rPr>
        <w:t xml:space="preserve">The </w:t>
      </w:r>
      <w:r w:rsidRPr="00FB760E">
        <w:rPr>
          <w:rFonts w:eastAsia="Malgun Gothic"/>
          <w:lang w:eastAsia="ko-KR"/>
        </w:rPr>
        <w:t>receiving</w:t>
      </w:r>
      <w:r w:rsidRPr="00FB760E">
        <w:rPr>
          <w:rFonts w:eastAsia="MS Mincho"/>
        </w:rPr>
        <w:t xml:space="preserve"> side of each PDCP entity associated with LWA bearers shall maintain the following timers:</w:t>
      </w:r>
    </w:p>
    <w:p w:rsidR="00C4471E" w:rsidRPr="00FB760E" w:rsidRDefault="00C4471E" w:rsidP="00C4471E">
      <w:pPr>
        <w:rPr>
          <w:lang w:eastAsia="ko-KR"/>
        </w:rPr>
      </w:pPr>
      <w:r w:rsidRPr="00FB760E">
        <w:rPr>
          <w:lang w:eastAsia="ko-KR"/>
        </w:rPr>
        <w:t xml:space="preserve">c) </w:t>
      </w:r>
      <w:r w:rsidRPr="00FB760E">
        <w:rPr>
          <w:i/>
          <w:lang w:eastAsia="zh-TW"/>
        </w:rPr>
        <w:t>t-StatusReportType1</w:t>
      </w:r>
    </w:p>
    <w:p w:rsidR="00C4471E" w:rsidRPr="00FB760E" w:rsidRDefault="00C4471E" w:rsidP="00C4471E">
      <w:pPr>
        <w:rPr>
          <w:rFonts w:eastAsia="Malgun Gothic"/>
          <w:lang w:eastAsia="ko-KR"/>
        </w:rPr>
      </w:pPr>
      <w:r w:rsidRPr="00FB760E">
        <w:rPr>
          <w:rFonts w:eastAsia="Malgun Gothic"/>
          <w:lang w:eastAsia="ko-KR"/>
        </w:rPr>
        <w:t xml:space="preserve">The duration of the timer is configured by upper layers </w:t>
      </w:r>
      <w:r w:rsidRPr="00FB760E">
        <w:rPr>
          <w:lang w:eastAsia="ko-KR"/>
        </w:rPr>
        <w:t>(</w:t>
      </w:r>
      <w:r w:rsidRPr="00FB760E">
        <w:rPr>
          <w:i/>
        </w:rPr>
        <w:t>statusPDU-Periodicity-Type1</w:t>
      </w:r>
      <w:r w:rsidR="002D36DF" w:rsidRPr="00FB760E">
        <w:t>, see</w:t>
      </w:r>
      <w:r w:rsidRPr="00FB760E">
        <w:t xml:space="preserve"> </w:t>
      </w:r>
      <w:r w:rsidR="00027D61" w:rsidRPr="00FB760E">
        <w:rPr>
          <w:lang w:eastAsia="ko-KR"/>
        </w:rPr>
        <w:t>TS 36.331 [3]</w:t>
      </w:r>
      <w:r w:rsidRPr="00FB760E">
        <w:rPr>
          <w:lang w:eastAsia="ko-KR"/>
        </w:rPr>
        <w:t>)</w:t>
      </w:r>
      <w:r w:rsidRPr="00FB760E">
        <w:rPr>
          <w:rFonts w:eastAsia="Malgun Gothic"/>
          <w:lang w:eastAsia="ko-KR"/>
        </w:rPr>
        <w:t xml:space="preserve">. This timer is used to trigger status report transmission for LWA as specified in the </w:t>
      </w:r>
      <w:r w:rsidR="007E278A" w:rsidRPr="00FB760E">
        <w:rPr>
          <w:rFonts w:eastAsia="Malgun Gothic"/>
          <w:lang w:eastAsia="ko-KR"/>
        </w:rPr>
        <w:t>clause</w:t>
      </w:r>
      <w:r w:rsidRPr="00FB760E">
        <w:rPr>
          <w:rFonts w:eastAsia="Malgun Gothic"/>
          <w:lang w:eastAsia="ko-KR"/>
        </w:rPr>
        <w:t xml:space="preserve"> 5.10.</w:t>
      </w:r>
    </w:p>
    <w:p w:rsidR="00C4471E" w:rsidRPr="00FB760E" w:rsidRDefault="00C4471E" w:rsidP="00C4471E">
      <w:pPr>
        <w:rPr>
          <w:lang w:eastAsia="ko-KR"/>
        </w:rPr>
      </w:pPr>
      <w:r w:rsidRPr="00FB760E">
        <w:rPr>
          <w:lang w:eastAsia="ko-KR"/>
        </w:rPr>
        <w:t xml:space="preserve">d) </w:t>
      </w:r>
      <w:r w:rsidRPr="00FB760E">
        <w:rPr>
          <w:i/>
          <w:lang w:eastAsia="zh-TW"/>
        </w:rPr>
        <w:t>t-StatusReportType2</w:t>
      </w:r>
    </w:p>
    <w:p w:rsidR="00C4471E" w:rsidRPr="00FB760E" w:rsidRDefault="00C4471E" w:rsidP="00EE4419">
      <w:r w:rsidRPr="00FB760E">
        <w:rPr>
          <w:rFonts w:eastAsia="Malgun Gothic"/>
          <w:lang w:eastAsia="ko-KR"/>
        </w:rPr>
        <w:t xml:space="preserve">The duration of the timer is configured by upper layers </w:t>
      </w:r>
      <w:r w:rsidRPr="00FB760E">
        <w:rPr>
          <w:lang w:eastAsia="ko-KR"/>
        </w:rPr>
        <w:t>(</w:t>
      </w:r>
      <w:r w:rsidRPr="00FB760E">
        <w:rPr>
          <w:i/>
        </w:rPr>
        <w:t>statusPDU-Periodicity-Type2</w:t>
      </w:r>
      <w:r w:rsidRPr="00FB760E">
        <w:t xml:space="preserve"> and </w:t>
      </w:r>
      <w:r w:rsidRPr="00FB760E">
        <w:rPr>
          <w:i/>
          <w:iCs/>
          <w:lang w:eastAsia="ko-KR"/>
        </w:rPr>
        <w:t>statusPDU-Periodicity-Offset</w:t>
      </w:r>
      <w:r w:rsidR="002D36DF" w:rsidRPr="00FB760E">
        <w:t>, see</w:t>
      </w:r>
      <w:r w:rsidRPr="00FB760E">
        <w:rPr>
          <w:i/>
        </w:rPr>
        <w:t xml:space="preserve"> </w:t>
      </w:r>
      <w:r w:rsidR="00027D61" w:rsidRPr="00FB760E">
        <w:rPr>
          <w:lang w:eastAsia="ko-KR"/>
        </w:rPr>
        <w:t>TS 36.331 [3]</w:t>
      </w:r>
      <w:r w:rsidRPr="00FB760E">
        <w:rPr>
          <w:lang w:eastAsia="ko-KR"/>
        </w:rPr>
        <w:t>)</w:t>
      </w:r>
      <w:r w:rsidRPr="00FB760E">
        <w:rPr>
          <w:rFonts w:eastAsia="Malgun Gothic"/>
          <w:lang w:eastAsia="ko-KR"/>
        </w:rPr>
        <w:t xml:space="preserve">. If </w:t>
      </w:r>
      <w:r w:rsidRPr="00FB760E">
        <w:rPr>
          <w:i/>
          <w:iCs/>
          <w:lang w:eastAsia="ko-KR"/>
        </w:rPr>
        <w:t>statusPDU-Periodicity-Offset</w:t>
      </w:r>
      <w:r w:rsidRPr="00FB760E">
        <w:rPr>
          <w:rFonts w:eastAsia="Malgun Gothic"/>
          <w:i/>
          <w:lang w:eastAsia="ko-KR"/>
        </w:rPr>
        <w:t xml:space="preserve"> </w:t>
      </w:r>
      <w:r w:rsidRPr="00FB760E">
        <w:rPr>
          <w:rFonts w:eastAsia="Malgun Gothic"/>
          <w:iCs/>
          <w:lang w:eastAsia="ko-KR"/>
        </w:rPr>
        <w:t xml:space="preserve">is configured </w:t>
      </w:r>
      <w:r w:rsidRPr="00FB760E">
        <w:rPr>
          <w:lang w:eastAsia="ko-KR"/>
        </w:rPr>
        <w:t>and it is the first run of the timer after (re)configuration</w:t>
      </w:r>
      <w:r w:rsidRPr="00FB760E">
        <w:rPr>
          <w:rFonts w:eastAsia="Malgun Gothic"/>
          <w:lang w:eastAsia="ko-KR"/>
        </w:rPr>
        <w:t xml:space="preserve">, the duration of the timer is the sum of </w:t>
      </w:r>
      <w:r w:rsidRPr="00FB760E">
        <w:rPr>
          <w:rFonts w:eastAsia="Malgun Gothic"/>
          <w:i/>
          <w:lang w:eastAsia="ko-KR"/>
        </w:rPr>
        <w:t>statusPDU-Periodicity-Type2</w:t>
      </w:r>
      <w:r w:rsidRPr="00FB760E">
        <w:rPr>
          <w:rFonts w:eastAsia="Malgun Gothic"/>
          <w:lang w:eastAsia="ko-KR"/>
        </w:rPr>
        <w:t xml:space="preserve"> and </w:t>
      </w:r>
      <w:r w:rsidRPr="00FB760E">
        <w:rPr>
          <w:rFonts w:eastAsia="Malgun Gothic"/>
          <w:i/>
          <w:lang w:eastAsia="ko-KR"/>
        </w:rPr>
        <w:t>statusPDU-Periodicity-Offset</w:t>
      </w:r>
      <w:r w:rsidR="002D36DF" w:rsidRPr="00FB760E">
        <w:t>, see</w:t>
      </w:r>
      <w:r w:rsidRPr="00FB760E">
        <w:rPr>
          <w:rFonts w:eastAsia="Malgun Gothic"/>
          <w:lang w:eastAsia="ko-KR"/>
        </w:rPr>
        <w:t xml:space="preserve"> </w:t>
      </w:r>
      <w:r w:rsidR="00027D61" w:rsidRPr="00FB760E">
        <w:rPr>
          <w:rFonts w:eastAsia="Malgun Gothic"/>
          <w:lang w:eastAsia="ko-KR"/>
        </w:rPr>
        <w:t>TS 36.331 [3]</w:t>
      </w:r>
      <w:r w:rsidRPr="00FB760E">
        <w:rPr>
          <w:rFonts w:eastAsia="Malgun Gothic"/>
          <w:lang w:eastAsia="ko-KR"/>
        </w:rPr>
        <w:t>,</w:t>
      </w:r>
      <w:r w:rsidRPr="00FB760E">
        <w:rPr>
          <w:lang w:eastAsia="ko-KR"/>
        </w:rPr>
        <w:t xml:space="preserve"> otherwise the duration of the timer is </w:t>
      </w:r>
      <w:r w:rsidRPr="00FB760E">
        <w:rPr>
          <w:i/>
          <w:iCs/>
          <w:lang w:eastAsia="ko-KR"/>
        </w:rPr>
        <w:t>statusPDU-Periodicity-Type2</w:t>
      </w:r>
      <w:r w:rsidRPr="00FB760E">
        <w:rPr>
          <w:rFonts w:eastAsia="Malgun Gothic"/>
          <w:lang w:eastAsia="ko-KR"/>
        </w:rPr>
        <w:t xml:space="preserve">. When configured, this timer is used to trigger status report transmission for LWA as specified in the </w:t>
      </w:r>
      <w:r w:rsidR="007E278A" w:rsidRPr="00FB760E">
        <w:rPr>
          <w:rFonts w:eastAsia="Malgun Gothic"/>
          <w:lang w:eastAsia="ko-KR"/>
        </w:rPr>
        <w:t>clause</w:t>
      </w:r>
      <w:r w:rsidRPr="00FB760E">
        <w:rPr>
          <w:rFonts w:eastAsia="Malgun Gothic"/>
          <w:lang w:eastAsia="ko-KR"/>
        </w:rPr>
        <w:t xml:space="preserve"> 5.10.</w:t>
      </w:r>
    </w:p>
    <w:p w:rsidR="00D10102" w:rsidRPr="00FB760E" w:rsidRDefault="00893CCD" w:rsidP="00893CCD">
      <w:pPr>
        <w:pStyle w:val="Heading2"/>
      </w:pPr>
      <w:bookmarkStart w:id="463" w:name="Signet39"/>
      <w:bookmarkStart w:id="464" w:name="_Toc12524474"/>
      <w:bookmarkStart w:id="465" w:name="_Toc37299538"/>
      <w:bookmarkStart w:id="466" w:name="_Toc46494745"/>
      <w:bookmarkEnd w:id="463"/>
      <w:r w:rsidRPr="00FB760E">
        <w:lastRenderedPageBreak/>
        <w:t>7.3</w:t>
      </w:r>
      <w:r w:rsidRPr="00FB760E">
        <w:tab/>
      </w:r>
      <w:r w:rsidR="00D10102" w:rsidRPr="00FB760E">
        <w:t>Constants</w:t>
      </w:r>
      <w:bookmarkEnd w:id="464"/>
      <w:bookmarkEnd w:id="465"/>
      <w:bookmarkEnd w:id="466"/>
    </w:p>
    <w:p w:rsidR="00747937" w:rsidRPr="00FB760E" w:rsidRDefault="00747937" w:rsidP="00747937">
      <w:r w:rsidRPr="00FB760E">
        <w:t>a) Reordering_Window</w:t>
      </w:r>
    </w:p>
    <w:p w:rsidR="00747937" w:rsidRPr="00FB760E" w:rsidRDefault="00747937" w:rsidP="00747937">
      <w:r w:rsidRPr="00FB760E">
        <w:t xml:space="preserve">Indicates the size of the reordering window. The size equals to </w:t>
      </w:r>
      <w:r w:rsidR="00DA643E" w:rsidRPr="00FB760E">
        <w:t xml:space="preserve">16 when a 5 bit SN length is used, 64 when a 7 bit SN length is used, </w:t>
      </w:r>
      <w:r w:rsidRPr="00FB760E">
        <w:t>2048</w:t>
      </w:r>
      <w:r w:rsidR="0086421E" w:rsidRPr="00FB760E">
        <w:t xml:space="preserve"> when a 12 bit SN length is used, 16384 when a 15 bit SN length is used</w:t>
      </w:r>
      <w:r w:rsidRPr="00FB760E">
        <w:t xml:space="preserve">, </w:t>
      </w:r>
      <w:r w:rsidR="003A0270" w:rsidRPr="00FB760E">
        <w:t xml:space="preserve">32768 when a 16 bit SN length is used, </w:t>
      </w:r>
      <w:r w:rsidR="007D7B53" w:rsidRPr="00FB760E">
        <w:rPr>
          <w:lang w:eastAsia="ko-KR"/>
        </w:rPr>
        <w:t>or 131072</w:t>
      </w:r>
      <w:r w:rsidR="007D7B53" w:rsidRPr="00FB760E">
        <w:t xml:space="preserve"> when </w:t>
      </w:r>
      <w:r w:rsidR="007D7B53" w:rsidRPr="00FB760E">
        <w:rPr>
          <w:lang w:eastAsia="ko-KR"/>
        </w:rPr>
        <w:t>18</w:t>
      </w:r>
      <w:r w:rsidR="007D7B53" w:rsidRPr="00FB760E">
        <w:t xml:space="preserve"> bit SN length is used</w:t>
      </w:r>
      <w:r w:rsidR="007D7B53" w:rsidRPr="00FB760E">
        <w:rPr>
          <w:lang w:eastAsia="ko-KR"/>
        </w:rPr>
        <w:t>,</w:t>
      </w:r>
      <w:r w:rsidR="007D7B53" w:rsidRPr="00FB760E">
        <w:t xml:space="preserve"> </w:t>
      </w:r>
      <w:r w:rsidRPr="00FB760E">
        <w:t xml:space="preserve">i.e. half of the PDCP </w:t>
      </w:r>
      <w:r w:rsidR="0094766B" w:rsidRPr="00FB760E">
        <w:t>SN</w:t>
      </w:r>
      <w:r w:rsidRPr="00FB760E">
        <w:t xml:space="preserve"> space</w:t>
      </w:r>
      <w:r w:rsidRPr="00FB760E">
        <w:rPr>
          <w:rFonts w:eastAsia="MS Mincho"/>
        </w:rPr>
        <w:t>,</w:t>
      </w:r>
      <w:r w:rsidRPr="00FB760E">
        <w:t xml:space="preserve"> for radio bearers that are mapped on RLC AM</w:t>
      </w:r>
      <w:r w:rsidR="003827F4" w:rsidRPr="00FB760E">
        <w:t>,</w:t>
      </w:r>
      <w:r w:rsidR="00937432" w:rsidRPr="00FB760E">
        <w:t xml:space="preserve"> for LWA bearers</w:t>
      </w:r>
      <w:r w:rsidR="003827F4" w:rsidRPr="00FB760E">
        <w:t xml:space="preserve"> and for SLRBs when the reordering function is used</w:t>
      </w:r>
      <w:r w:rsidRPr="00FB760E">
        <w:t>.</w:t>
      </w:r>
    </w:p>
    <w:p w:rsidR="00982956" w:rsidRPr="00FB760E" w:rsidRDefault="00747937" w:rsidP="00982956">
      <w:r w:rsidRPr="00FB760E">
        <w:t>b) Maximum_PDCP_SN is:</w:t>
      </w:r>
    </w:p>
    <w:p w:rsidR="007D7B53" w:rsidRPr="00FB760E" w:rsidRDefault="007D7B53" w:rsidP="007D7B53">
      <w:pPr>
        <w:pStyle w:val="B1"/>
        <w:rPr>
          <w:lang w:val="en-GB" w:eastAsia="ko-KR"/>
        </w:rPr>
      </w:pPr>
      <w:r w:rsidRPr="00FB760E">
        <w:rPr>
          <w:lang w:val="en-GB"/>
        </w:rPr>
        <w:t>-</w:t>
      </w:r>
      <w:r w:rsidRPr="00FB760E">
        <w:rPr>
          <w:lang w:val="en-GB"/>
        </w:rPr>
        <w:tab/>
      </w:r>
      <w:r w:rsidRPr="00FB760E">
        <w:rPr>
          <w:lang w:val="en-GB" w:eastAsia="ko-KR"/>
        </w:rPr>
        <w:t>262143</w:t>
      </w:r>
      <w:r w:rsidRPr="00FB760E">
        <w:rPr>
          <w:lang w:val="en-GB"/>
        </w:rPr>
        <w:t xml:space="preserve"> if the PDCP entity is configured for the use of </w:t>
      </w:r>
      <w:r w:rsidRPr="00FB760E">
        <w:rPr>
          <w:lang w:val="en-GB" w:eastAsia="ko-KR"/>
        </w:rPr>
        <w:t>18</w:t>
      </w:r>
      <w:r w:rsidRPr="00FB760E">
        <w:rPr>
          <w:lang w:val="en-GB"/>
        </w:rPr>
        <w:t xml:space="preserve"> bits SNs</w:t>
      </w:r>
    </w:p>
    <w:p w:rsidR="00747937" w:rsidRPr="00FB760E" w:rsidRDefault="00982956" w:rsidP="00982956">
      <w:pPr>
        <w:pStyle w:val="B1"/>
        <w:rPr>
          <w:lang w:val="en-GB"/>
        </w:rPr>
      </w:pPr>
      <w:r w:rsidRPr="00FB760E">
        <w:rPr>
          <w:lang w:val="en-GB"/>
        </w:rPr>
        <w:t>-</w:t>
      </w:r>
      <w:r w:rsidRPr="00FB760E">
        <w:rPr>
          <w:lang w:val="en-GB"/>
        </w:rPr>
        <w:tab/>
        <w:t>65535 if the PDCP entity is configured for the use of 16 bits SNs</w:t>
      </w:r>
    </w:p>
    <w:p w:rsidR="00B76063" w:rsidRPr="00FB760E" w:rsidRDefault="00B76063" w:rsidP="00747937">
      <w:pPr>
        <w:pStyle w:val="B1"/>
        <w:rPr>
          <w:lang w:val="en-GB"/>
        </w:rPr>
      </w:pPr>
      <w:r w:rsidRPr="00FB760E">
        <w:rPr>
          <w:lang w:val="en-GB"/>
        </w:rPr>
        <w:t>-</w:t>
      </w:r>
      <w:r w:rsidRPr="00FB760E">
        <w:rPr>
          <w:lang w:val="en-GB"/>
        </w:rPr>
        <w:tab/>
        <w:t>32767 if the PDCP entity is configured for the use of 15 bits SNs</w:t>
      </w:r>
    </w:p>
    <w:p w:rsidR="00747937" w:rsidRPr="00FB760E" w:rsidRDefault="00747937" w:rsidP="00747937">
      <w:pPr>
        <w:pStyle w:val="B1"/>
        <w:rPr>
          <w:lang w:val="en-GB"/>
        </w:rPr>
      </w:pPr>
      <w:r w:rsidRPr="00FB760E">
        <w:rPr>
          <w:lang w:val="en-GB"/>
        </w:rPr>
        <w:t>-</w:t>
      </w:r>
      <w:r w:rsidRPr="00FB760E">
        <w:rPr>
          <w:lang w:val="en-GB"/>
        </w:rPr>
        <w:tab/>
        <w:t xml:space="preserve">4095 if the PDCP entity is configured for the use of 12 bit </w:t>
      </w:r>
      <w:r w:rsidR="0094766B" w:rsidRPr="00FB760E">
        <w:rPr>
          <w:lang w:val="en-GB"/>
        </w:rPr>
        <w:t>SN</w:t>
      </w:r>
      <w:r w:rsidRPr="00FB760E">
        <w:rPr>
          <w:lang w:val="en-GB"/>
        </w:rPr>
        <w:t>s</w:t>
      </w:r>
    </w:p>
    <w:p w:rsidR="00747937" w:rsidRPr="00FB760E" w:rsidRDefault="00747937" w:rsidP="00747937">
      <w:pPr>
        <w:pStyle w:val="B1"/>
        <w:rPr>
          <w:lang w:val="en-GB"/>
        </w:rPr>
      </w:pPr>
      <w:r w:rsidRPr="00FB760E">
        <w:rPr>
          <w:lang w:val="en-GB"/>
        </w:rPr>
        <w:t>-</w:t>
      </w:r>
      <w:r w:rsidRPr="00FB760E">
        <w:rPr>
          <w:lang w:val="en-GB"/>
        </w:rPr>
        <w:tab/>
        <w:t xml:space="preserve">127 if the PDCP entity is configured for the use of 7 bit </w:t>
      </w:r>
      <w:r w:rsidR="0094766B" w:rsidRPr="00FB760E">
        <w:rPr>
          <w:lang w:val="en-GB"/>
        </w:rPr>
        <w:t>SN</w:t>
      </w:r>
      <w:r w:rsidRPr="00FB760E">
        <w:rPr>
          <w:lang w:val="en-GB"/>
        </w:rPr>
        <w:t>s</w:t>
      </w:r>
    </w:p>
    <w:p w:rsidR="00747937" w:rsidRPr="00FB760E" w:rsidRDefault="00747937" w:rsidP="00747937">
      <w:pPr>
        <w:pStyle w:val="B1"/>
        <w:rPr>
          <w:lang w:val="en-GB"/>
        </w:rPr>
      </w:pPr>
      <w:r w:rsidRPr="00FB760E">
        <w:rPr>
          <w:lang w:val="en-GB"/>
        </w:rPr>
        <w:t>-</w:t>
      </w:r>
      <w:r w:rsidRPr="00FB760E">
        <w:rPr>
          <w:lang w:val="en-GB"/>
        </w:rPr>
        <w:tab/>
        <w:t xml:space="preserve">31 if the PDCP entity is configured for the use of 5 bit </w:t>
      </w:r>
      <w:r w:rsidR="0094766B" w:rsidRPr="00FB760E">
        <w:rPr>
          <w:lang w:val="en-GB"/>
        </w:rPr>
        <w:t>SN</w:t>
      </w:r>
      <w:r w:rsidRPr="00FB760E">
        <w:rPr>
          <w:lang w:val="en-GB"/>
        </w:rPr>
        <w:t>s</w:t>
      </w:r>
    </w:p>
    <w:p w:rsidR="00A65169" w:rsidRPr="00FB760E" w:rsidRDefault="004A3549" w:rsidP="00A65169">
      <w:pPr>
        <w:pStyle w:val="Heading8"/>
        <w:rPr>
          <w:noProof/>
          <w:lang w:eastAsia="zh-CN"/>
        </w:rPr>
      </w:pPr>
      <w:r w:rsidRPr="00FB760E">
        <w:br w:type="page"/>
      </w:r>
      <w:bookmarkStart w:id="467" w:name="_Toc12524475"/>
      <w:bookmarkStart w:id="468" w:name="_Toc37299539"/>
      <w:bookmarkStart w:id="469" w:name="_Toc46494746"/>
      <w:r w:rsidR="00A65169" w:rsidRPr="00FB760E">
        <w:rPr>
          <w:noProof/>
          <w:lang w:eastAsia="zh-CN"/>
        </w:rPr>
        <w:lastRenderedPageBreak/>
        <w:t>Annex A (informative):</w:t>
      </w:r>
      <w:r w:rsidR="00A65169" w:rsidRPr="00FB760E">
        <w:rPr>
          <w:noProof/>
          <w:lang w:eastAsia="zh-CN"/>
        </w:rPr>
        <w:br/>
        <w:t>An example of UDC Checksum calculation</w:t>
      </w:r>
      <w:bookmarkEnd w:id="467"/>
      <w:bookmarkEnd w:id="468"/>
      <w:bookmarkEnd w:id="469"/>
    </w:p>
    <w:p w:rsidR="00A65169" w:rsidRPr="00FB760E" w:rsidRDefault="00A65169" w:rsidP="00A65169">
      <w:r w:rsidRPr="00FB760E">
        <w:t>The current UDC compression/decompression buffer has the following binary values for example:</w:t>
      </w:r>
    </w:p>
    <w:p w:rsidR="00A65169" w:rsidRPr="00FB760E" w:rsidRDefault="00A65169" w:rsidP="00A65169">
      <w:r w:rsidRPr="00FB760E">
        <w:t>Header &lt;1,1,0,0,0,1,0,1,0,0,1,1,1,1,1,1,0,0,0,1,1,0,0,1,0,1,0,1,0,0,0,1, ……, 0,1,1,1,1,1,0,1,1,0,0,0,1,0,1,0,1,0,0,1,1,1,1,1,1,0,0,1,1,1,0,0&gt; Tail</w:t>
      </w:r>
    </w:p>
    <w:p w:rsidR="00A65169" w:rsidRPr="00FB760E" w:rsidRDefault="00A65169" w:rsidP="00A65169">
      <w:r w:rsidRPr="00FB760E">
        <w:t>The sum of the first 4 bytes and the last 4 bytes can be calculated:</w:t>
      </w:r>
    </w:p>
    <w:p w:rsidR="00A65169" w:rsidRPr="00FB760E" w:rsidRDefault="00A65169" w:rsidP="00A65169">
      <w:r w:rsidRPr="00FB760E">
        <w:t>1100+0101+0011+1111+0001+1001+0101+0001+0111+1101+1000+1010+1001+1111+1001+1100 = 10000110;</w:t>
      </w:r>
    </w:p>
    <w:p w:rsidR="00A65169" w:rsidRPr="00FB760E" w:rsidRDefault="00697E52" w:rsidP="00A65169">
      <w:r w:rsidRPr="00FB760E">
        <w:t>And checksum value will be one'</w:t>
      </w:r>
      <w:r w:rsidR="00A65169" w:rsidRPr="00FB760E">
        <w:t>s complement of the right-most 4 bits (i.e. 4 LSB) of the above sum. Hence checksum is 1001.</w:t>
      </w:r>
    </w:p>
    <w:p w:rsidR="004A3549" w:rsidRPr="00FB760E" w:rsidRDefault="00A65169" w:rsidP="00A65169">
      <w:pPr>
        <w:pStyle w:val="Heading8"/>
      </w:pPr>
      <w:r w:rsidRPr="00FB760E">
        <w:br w:type="page"/>
      </w:r>
      <w:bookmarkStart w:id="470" w:name="historyclause"/>
      <w:bookmarkStart w:id="471" w:name="_Toc12524476"/>
      <w:bookmarkStart w:id="472" w:name="_Toc37299540"/>
      <w:bookmarkStart w:id="473" w:name="_Toc46494747"/>
      <w:r w:rsidR="004A3549" w:rsidRPr="00FB760E">
        <w:lastRenderedPageBreak/>
        <w:t xml:space="preserve">Annex </w:t>
      </w:r>
      <w:r w:rsidRPr="00FB760E">
        <w:t>B</w:t>
      </w:r>
      <w:r w:rsidR="004A3549" w:rsidRPr="00FB760E">
        <w:t xml:space="preserve"> (informative):</w:t>
      </w:r>
      <w:r w:rsidR="004A3549" w:rsidRPr="00FB760E">
        <w:br/>
      </w:r>
      <w:bookmarkEnd w:id="470"/>
      <w:r w:rsidR="004A3549" w:rsidRPr="00FB760E">
        <w:t>Change history</w:t>
      </w:r>
      <w:bookmarkEnd w:id="471"/>
      <w:bookmarkEnd w:id="472"/>
      <w:bookmarkEnd w:id="473"/>
    </w:p>
    <w:p w:rsidR="00872499" w:rsidRPr="00FB760E" w:rsidRDefault="00872499" w:rsidP="00244E20">
      <w:pPr>
        <w:pStyle w:val="TH"/>
        <w:spacing w:before="0" w:after="0"/>
        <w:rPr>
          <w:sz w:val="4"/>
          <w:szCs w:val="4"/>
          <w:lang w:val="en-GB"/>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FB760E" w:rsidRPr="00FB760E" w:rsidTr="0008503F">
        <w:tc>
          <w:tcPr>
            <w:tcW w:w="9781" w:type="dxa"/>
            <w:gridSpan w:val="8"/>
            <w:shd w:val="solid" w:color="FFFFFF" w:fill="auto"/>
          </w:tcPr>
          <w:p w:rsidR="00BE3C4E" w:rsidRPr="00FB760E" w:rsidRDefault="00BE3C4E" w:rsidP="00872499">
            <w:pPr>
              <w:pStyle w:val="TAH"/>
              <w:rPr>
                <w:sz w:val="16"/>
                <w:lang w:val="en-GB"/>
              </w:rPr>
            </w:pPr>
            <w:r w:rsidRPr="00FB760E">
              <w:rPr>
                <w:lang w:val="en-GB"/>
              </w:rPr>
              <w:t>Change history after change control</w:t>
            </w:r>
          </w:p>
        </w:tc>
      </w:tr>
      <w:tr w:rsidR="00FB760E" w:rsidRPr="00FB760E" w:rsidTr="0008503F">
        <w:tc>
          <w:tcPr>
            <w:tcW w:w="709" w:type="dxa"/>
            <w:shd w:val="pct10" w:color="auto" w:fill="FFFFFF"/>
          </w:tcPr>
          <w:p w:rsidR="00BE3C4E" w:rsidRPr="00FB760E" w:rsidRDefault="00BE3C4E" w:rsidP="00872499">
            <w:pPr>
              <w:pStyle w:val="TAH"/>
              <w:keepNext w:val="0"/>
              <w:rPr>
                <w:lang w:val="en-GB" w:eastAsia="ja-JP"/>
              </w:rPr>
            </w:pPr>
            <w:r w:rsidRPr="00FB760E">
              <w:rPr>
                <w:lang w:val="en-GB" w:eastAsia="ja-JP"/>
              </w:rPr>
              <w:t>Date</w:t>
            </w:r>
          </w:p>
        </w:tc>
        <w:tc>
          <w:tcPr>
            <w:tcW w:w="567" w:type="dxa"/>
            <w:shd w:val="pct10" w:color="auto" w:fill="FFFFFF"/>
          </w:tcPr>
          <w:p w:rsidR="00BE3C4E" w:rsidRPr="00FB760E" w:rsidRDefault="00BE3C4E" w:rsidP="00872499">
            <w:pPr>
              <w:pStyle w:val="TAH"/>
              <w:keepNext w:val="0"/>
              <w:rPr>
                <w:lang w:val="en-GB" w:eastAsia="ja-JP"/>
              </w:rPr>
            </w:pPr>
            <w:r w:rsidRPr="00FB760E">
              <w:rPr>
                <w:lang w:val="en-GB" w:eastAsia="ja-JP"/>
              </w:rPr>
              <w:t>TSG</w:t>
            </w:r>
          </w:p>
        </w:tc>
        <w:tc>
          <w:tcPr>
            <w:tcW w:w="992" w:type="dxa"/>
            <w:shd w:val="pct10" w:color="auto" w:fill="FFFFFF"/>
          </w:tcPr>
          <w:p w:rsidR="00BE3C4E" w:rsidRPr="00FB760E" w:rsidRDefault="00BE3C4E" w:rsidP="00872499">
            <w:pPr>
              <w:pStyle w:val="TAH"/>
              <w:keepNext w:val="0"/>
              <w:rPr>
                <w:lang w:val="en-GB" w:eastAsia="ja-JP"/>
              </w:rPr>
            </w:pPr>
            <w:r w:rsidRPr="00FB760E">
              <w:rPr>
                <w:lang w:val="en-GB" w:eastAsia="ja-JP"/>
              </w:rPr>
              <w:t>TSG Doc.</w:t>
            </w:r>
          </w:p>
        </w:tc>
        <w:tc>
          <w:tcPr>
            <w:tcW w:w="567" w:type="dxa"/>
            <w:shd w:val="pct10" w:color="auto" w:fill="FFFFFF"/>
          </w:tcPr>
          <w:p w:rsidR="00BE3C4E" w:rsidRPr="00FB760E" w:rsidRDefault="00BE3C4E" w:rsidP="00872499">
            <w:pPr>
              <w:pStyle w:val="TAH"/>
              <w:keepNext w:val="0"/>
              <w:rPr>
                <w:lang w:val="en-GB" w:eastAsia="ja-JP"/>
              </w:rPr>
            </w:pPr>
            <w:r w:rsidRPr="00FB760E">
              <w:rPr>
                <w:lang w:val="en-GB" w:eastAsia="ja-JP"/>
              </w:rPr>
              <w:t>CR</w:t>
            </w:r>
          </w:p>
        </w:tc>
        <w:tc>
          <w:tcPr>
            <w:tcW w:w="426" w:type="dxa"/>
            <w:shd w:val="pct10" w:color="auto" w:fill="FFFFFF"/>
          </w:tcPr>
          <w:p w:rsidR="00BE3C4E" w:rsidRPr="00FB760E" w:rsidRDefault="00BE3C4E" w:rsidP="00872499">
            <w:pPr>
              <w:pStyle w:val="TAH"/>
              <w:keepNext w:val="0"/>
              <w:rPr>
                <w:lang w:val="en-GB" w:eastAsia="ja-JP"/>
              </w:rPr>
            </w:pPr>
            <w:r w:rsidRPr="00FB760E">
              <w:rPr>
                <w:lang w:val="en-GB" w:eastAsia="ja-JP"/>
              </w:rPr>
              <w:t>Rev</w:t>
            </w:r>
          </w:p>
        </w:tc>
        <w:tc>
          <w:tcPr>
            <w:tcW w:w="425" w:type="dxa"/>
            <w:shd w:val="pct10" w:color="auto" w:fill="FFFFFF"/>
          </w:tcPr>
          <w:p w:rsidR="00BE3C4E" w:rsidRPr="00FB760E" w:rsidRDefault="00BE3C4E" w:rsidP="00872499">
            <w:pPr>
              <w:pStyle w:val="TAH"/>
              <w:keepNext w:val="0"/>
              <w:rPr>
                <w:lang w:val="en-GB" w:eastAsia="ja-JP"/>
              </w:rPr>
            </w:pPr>
            <w:r w:rsidRPr="00FB760E">
              <w:rPr>
                <w:lang w:val="en-GB" w:eastAsia="ja-JP"/>
              </w:rPr>
              <w:t>Cat</w:t>
            </w:r>
          </w:p>
        </w:tc>
        <w:tc>
          <w:tcPr>
            <w:tcW w:w="5341" w:type="dxa"/>
            <w:shd w:val="pct10" w:color="auto" w:fill="FFFFFF"/>
          </w:tcPr>
          <w:p w:rsidR="00BE3C4E" w:rsidRPr="00FB760E" w:rsidRDefault="00BE3C4E" w:rsidP="00872499">
            <w:pPr>
              <w:pStyle w:val="TAH"/>
              <w:keepNext w:val="0"/>
              <w:rPr>
                <w:lang w:val="en-GB" w:eastAsia="ja-JP"/>
              </w:rPr>
            </w:pPr>
            <w:r w:rsidRPr="00FB760E">
              <w:rPr>
                <w:lang w:val="en-GB" w:eastAsia="ja-JP"/>
              </w:rPr>
              <w:t>Subject/Comment</w:t>
            </w:r>
          </w:p>
        </w:tc>
        <w:tc>
          <w:tcPr>
            <w:tcW w:w="754" w:type="dxa"/>
            <w:shd w:val="pct10" w:color="auto" w:fill="FFFFFF"/>
          </w:tcPr>
          <w:p w:rsidR="00BE3C4E" w:rsidRPr="00FB760E" w:rsidRDefault="00BE3C4E" w:rsidP="00872499">
            <w:pPr>
              <w:pStyle w:val="TAH"/>
              <w:keepNext w:val="0"/>
              <w:rPr>
                <w:lang w:val="en-GB" w:eastAsia="ja-JP"/>
              </w:rPr>
            </w:pPr>
            <w:r w:rsidRPr="00FB760E">
              <w:rPr>
                <w:lang w:val="en-GB" w:eastAsia="ja-JP"/>
              </w:rPr>
              <w:t>New version</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2007-12</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RP-38</w:t>
            </w:r>
          </w:p>
        </w:tc>
        <w:tc>
          <w:tcPr>
            <w:tcW w:w="992" w:type="dxa"/>
            <w:shd w:val="solid" w:color="FFFFFF" w:fill="auto"/>
          </w:tcPr>
          <w:p w:rsidR="00BE3C4E" w:rsidRPr="00FB760E" w:rsidRDefault="00BE3C4E" w:rsidP="00872499">
            <w:pPr>
              <w:pStyle w:val="TAL"/>
              <w:keepNext w:val="0"/>
              <w:rPr>
                <w:snapToGrid w:val="0"/>
                <w:sz w:val="16"/>
                <w:szCs w:val="16"/>
                <w:lang w:val="en-GB" w:eastAsia="ja-JP"/>
              </w:rPr>
            </w:pPr>
            <w:r w:rsidRPr="00FB760E">
              <w:rPr>
                <w:snapToGrid w:val="0"/>
                <w:sz w:val="16"/>
                <w:szCs w:val="16"/>
                <w:lang w:val="en-GB" w:eastAsia="ja-JP"/>
              </w:rPr>
              <w:t>RP-070919</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napToGrid w:val="0"/>
                <w:sz w:val="16"/>
                <w:szCs w:val="16"/>
                <w:lang w:val="en-GB" w:eastAsia="ja-JP"/>
              </w:rPr>
            </w:pPr>
          </w:p>
        </w:tc>
        <w:tc>
          <w:tcPr>
            <w:tcW w:w="5341" w:type="dxa"/>
            <w:shd w:val="solid" w:color="FFFFFF" w:fill="auto"/>
          </w:tcPr>
          <w:p w:rsidR="00BE3C4E" w:rsidRPr="00FB760E" w:rsidRDefault="00BE3C4E" w:rsidP="00872499">
            <w:pPr>
              <w:pStyle w:val="TAL"/>
              <w:keepNext w:val="0"/>
              <w:rPr>
                <w:sz w:val="16"/>
                <w:szCs w:val="16"/>
                <w:lang w:val="en-GB" w:eastAsia="ja-JP"/>
              </w:rPr>
            </w:pPr>
            <w:r w:rsidRPr="00FB760E">
              <w:rPr>
                <w:snapToGrid w:val="0"/>
                <w:sz w:val="16"/>
                <w:szCs w:val="16"/>
                <w:lang w:val="en-GB" w:eastAsia="ja-JP"/>
              </w:rPr>
              <w:t>Approved at TSG-RAN #38 and placed under Change Control</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8.0.0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2008-03</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RP-39</w:t>
            </w:r>
          </w:p>
        </w:tc>
        <w:tc>
          <w:tcPr>
            <w:tcW w:w="992" w:type="dxa"/>
            <w:shd w:val="solid" w:color="FFFFFF" w:fill="auto"/>
          </w:tcPr>
          <w:p w:rsidR="00BE3C4E" w:rsidRPr="00FB760E" w:rsidRDefault="00BE3C4E" w:rsidP="00872499">
            <w:pPr>
              <w:pStyle w:val="TAL"/>
              <w:keepNext w:val="0"/>
              <w:rPr>
                <w:snapToGrid w:val="0"/>
                <w:sz w:val="16"/>
                <w:szCs w:val="16"/>
                <w:lang w:val="en-GB" w:eastAsia="ja-JP"/>
              </w:rPr>
            </w:pPr>
            <w:r w:rsidRPr="00FB760E">
              <w:rPr>
                <w:snapToGrid w:val="0"/>
                <w:sz w:val="16"/>
                <w:szCs w:val="16"/>
                <w:lang w:val="en-GB" w:eastAsia="ja-JP"/>
              </w:rPr>
              <w:t>RP-080197</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0001</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napToGrid w:val="0"/>
                <w:sz w:val="16"/>
                <w:szCs w:val="16"/>
                <w:lang w:val="en-GB" w:eastAsia="ja-JP"/>
              </w:rPr>
            </w:pPr>
          </w:p>
        </w:tc>
        <w:tc>
          <w:tcPr>
            <w:tcW w:w="5341" w:type="dxa"/>
            <w:shd w:val="solid" w:color="FFFFFF" w:fill="auto"/>
          </w:tcPr>
          <w:p w:rsidR="00BE3C4E" w:rsidRPr="00FB760E" w:rsidRDefault="00BE3C4E" w:rsidP="00872499">
            <w:pPr>
              <w:pStyle w:val="TAL"/>
              <w:keepNext w:val="0"/>
              <w:rPr>
                <w:snapToGrid w:val="0"/>
                <w:sz w:val="16"/>
                <w:szCs w:val="16"/>
                <w:lang w:val="en-GB" w:eastAsia="ja-JP"/>
              </w:rPr>
            </w:pPr>
            <w:r w:rsidRPr="00FB760E">
              <w:rPr>
                <w:snapToGrid w:val="0"/>
                <w:sz w:val="16"/>
                <w:szCs w:val="16"/>
                <w:lang w:val="en-GB" w:eastAsia="ja-JP"/>
              </w:rPr>
              <w:t>CR to 36.323 with Update of E-UTRAN PDCP specification</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8.1.0</w:t>
            </w:r>
          </w:p>
        </w:tc>
      </w:tr>
      <w:tr w:rsidR="00FB760E" w:rsidRPr="00FB760E" w:rsidTr="0008503F">
        <w:tc>
          <w:tcPr>
            <w:tcW w:w="709"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2008-05</w:t>
            </w: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RP-40</w:t>
            </w:r>
          </w:p>
        </w:tc>
        <w:tc>
          <w:tcPr>
            <w:tcW w:w="992"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RP-080412</w:t>
            </w: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0002</w:t>
            </w:r>
          </w:p>
        </w:tc>
        <w:tc>
          <w:tcPr>
            <w:tcW w:w="426"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w:t>
            </w:r>
          </w:p>
        </w:tc>
        <w:tc>
          <w:tcPr>
            <w:tcW w:w="425" w:type="dxa"/>
            <w:shd w:val="solid" w:color="FFFFFF" w:fill="auto"/>
          </w:tcPr>
          <w:p w:rsidR="00BE3C4E" w:rsidRPr="00FB760E" w:rsidRDefault="00BE3C4E" w:rsidP="00872499">
            <w:pPr>
              <w:pStyle w:val="TAL"/>
              <w:keepNext w:val="0"/>
              <w:rPr>
                <w:rFonts w:cs="Arial"/>
                <w:sz w:val="16"/>
                <w:szCs w:val="16"/>
                <w:lang w:val="en-GB" w:eastAsia="ja-JP"/>
              </w:rPr>
            </w:pPr>
          </w:p>
        </w:tc>
        <w:tc>
          <w:tcPr>
            <w:tcW w:w="5341"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Clarification of the BSR calculation</w:t>
            </w:r>
          </w:p>
        </w:tc>
        <w:tc>
          <w:tcPr>
            <w:tcW w:w="754"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8.2.0</w:t>
            </w:r>
          </w:p>
        </w:tc>
      </w:tr>
      <w:tr w:rsidR="00FB760E" w:rsidRPr="00FB760E" w:rsidTr="0008503F">
        <w:tc>
          <w:tcPr>
            <w:tcW w:w="709" w:type="dxa"/>
            <w:shd w:val="solid" w:color="FFFFFF" w:fill="auto"/>
          </w:tcPr>
          <w:p w:rsidR="00BE3C4E" w:rsidRPr="00FB760E" w:rsidRDefault="00BE3C4E" w:rsidP="00872499">
            <w:pPr>
              <w:pStyle w:val="TAL"/>
              <w:keepNext w:val="0"/>
              <w:rPr>
                <w:rFonts w:cs="Arial"/>
                <w:sz w:val="16"/>
                <w:szCs w:val="16"/>
                <w:lang w:val="en-GB" w:eastAsia="ja-JP"/>
              </w:rPr>
            </w:pP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RP-40</w:t>
            </w:r>
          </w:p>
        </w:tc>
        <w:tc>
          <w:tcPr>
            <w:tcW w:w="992"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RP-080412</w:t>
            </w: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0003</w:t>
            </w:r>
          </w:p>
        </w:tc>
        <w:tc>
          <w:tcPr>
            <w:tcW w:w="426"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1</w:t>
            </w:r>
          </w:p>
        </w:tc>
        <w:tc>
          <w:tcPr>
            <w:tcW w:w="425" w:type="dxa"/>
            <w:shd w:val="solid" w:color="FFFFFF" w:fill="auto"/>
          </w:tcPr>
          <w:p w:rsidR="00BE3C4E" w:rsidRPr="00FB760E" w:rsidRDefault="00BE3C4E" w:rsidP="00872499">
            <w:pPr>
              <w:pStyle w:val="TAL"/>
              <w:keepNext w:val="0"/>
              <w:rPr>
                <w:rFonts w:cs="Arial"/>
                <w:sz w:val="16"/>
                <w:szCs w:val="16"/>
                <w:lang w:val="en-GB" w:eastAsia="ja-JP"/>
              </w:rPr>
            </w:pPr>
          </w:p>
        </w:tc>
        <w:tc>
          <w:tcPr>
            <w:tcW w:w="5341"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PDCP minor changes</w:t>
            </w:r>
          </w:p>
        </w:tc>
        <w:tc>
          <w:tcPr>
            <w:tcW w:w="754"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8.2.0</w:t>
            </w:r>
          </w:p>
        </w:tc>
      </w:tr>
      <w:tr w:rsidR="00FB760E" w:rsidRPr="00FB760E" w:rsidTr="0008503F">
        <w:tc>
          <w:tcPr>
            <w:tcW w:w="709" w:type="dxa"/>
            <w:shd w:val="solid" w:color="FFFFFF" w:fill="auto"/>
          </w:tcPr>
          <w:p w:rsidR="00BE3C4E" w:rsidRPr="00FB760E" w:rsidRDefault="00BE3C4E" w:rsidP="00872499">
            <w:pPr>
              <w:pStyle w:val="TAL"/>
              <w:keepNext w:val="0"/>
              <w:rPr>
                <w:rFonts w:cs="Arial"/>
                <w:sz w:val="16"/>
                <w:szCs w:val="16"/>
                <w:lang w:val="en-GB" w:eastAsia="ja-JP"/>
              </w:rPr>
            </w:pP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RP-40</w:t>
            </w:r>
          </w:p>
        </w:tc>
        <w:tc>
          <w:tcPr>
            <w:tcW w:w="992"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RP-080387</w:t>
            </w: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0004</w:t>
            </w:r>
          </w:p>
        </w:tc>
        <w:tc>
          <w:tcPr>
            <w:tcW w:w="426"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3</w:t>
            </w:r>
          </w:p>
        </w:tc>
        <w:tc>
          <w:tcPr>
            <w:tcW w:w="425" w:type="dxa"/>
            <w:shd w:val="solid" w:color="FFFFFF" w:fill="auto"/>
          </w:tcPr>
          <w:p w:rsidR="00BE3C4E" w:rsidRPr="00FB760E" w:rsidRDefault="00BE3C4E" w:rsidP="00872499">
            <w:pPr>
              <w:pStyle w:val="TAL"/>
              <w:keepNext w:val="0"/>
              <w:rPr>
                <w:rFonts w:cs="Arial"/>
                <w:sz w:val="16"/>
                <w:szCs w:val="16"/>
                <w:lang w:val="en-GB" w:eastAsia="ja-JP"/>
              </w:rPr>
            </w:pPr>
          </w:p>
        </w:tc>
        <w:tc>
          <w:tcPr>
            <w:tcW w:w="5341"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Addition of a duplicate discard window</w:t>
            </w:r>
          </w:p>
        </w:tc>
        <w:tc>
          <w:tcPr>
            <w:tcW w:w="754"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8.2.0</w:t>
            </w:r>
          </w:p>
        </w:tc>
      </w:tr>
      <w:tr w:rsidR="00FB760E" w:rsidRPr="00FB760E" w:rsidTr="0008503F">
        <w:tc>
          <w:tcPr>
            <w:tcW w:w="709" w:type="dxa"/>
            <w:shd w:val="solid" w:color="FFFFFF" w:fill="auto"/>
          </w:tcPr>
          <w:p w:rsidR="00BE3C4E" w:rsidRPr="00FB760E" w:rsidRDefault="00BE3C4E" w:rsidP="00872499">
            <w:pPr>
              <w:pStyle w:val="TAL"/>
              <w:keepNext w:val="0"/>
              <w:rPr>
                <w:rFonts w:cs="Arial"/>
                <w:sz w:val="16"/>
                <w:szCs w:val="16"/>
                <w:lang w:val="en-GB" w:eastAsia="ja-JP"/>
              </w:rPr>
            </w:pP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RP-40</w:t>
            </w:r>
          </w:p>
        </w:tc>
        <w:tc>
          <w:tcPr>
            <w:tcW w:w="992"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RP-080412</w:t>
            </w: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0006</w:t>
            </w:r>
          </w:p>
        </w:tc>
        <w:tc>
          <w:tcPr>
            <w:tcW w:w="426"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w:t>
            </w:r>
          </w:p>
        </w:tc>
        <w:tc>
          <w:tcPr>
            <w:tcW w:w="425" w:type="dxa"/>
            <w:shd w:val="solid" w:color="FFFFFF" w:fill="auto"/>
          </w:tcPr>
          <w:p w:rsidR="00BE3C4E" w:rsidRPr="00FB760E" w:rsidRDefault="00BE3C4E" w:rsidP="00872499">
            <w:pPr>
              <w:pStyle w:val="TAL"/>
              <w:keepNext w:val="0"/>
              <w:rPr>
                <w:rFonts w:cs="Arial"/>
                <w:sz w:val="16"/>
                <w:szCs w:val="16"/>
                <w:lang w:val="en-GB" w:eastAsia="ja-JP"/>
              </w:rPr>
            </w:pPr>
          </w:p>
        </w:tc>
        <w:tc>
          <w:tcPr>
            <w:tcW w:w="5341"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Reference to ROHCv2 profiles</w:t>
            </w:r>
          </w:p>
        </w:tc>
        <w:tc>
          <w:tcPr>
            <w:tcW w:w="754"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8.2.0</w:t>
            </w:r>
          </w:p>
        </w:tc>
      </w:tr>
      <w:tr w:rsidR="00FB760E" w:rsidRPr="00FB760E" w:rsidTr="0008503F">
        <w:tc>
          <w:tcPr>
            <w:tcW w:w="709" w:type="dxa"/>
            <w:shd w:val="solid" w:color="FFFFFF" w:fill="auto"/>
          </w:tcPr>
          <w:p w:rsidR="00BE3C4E" w:rsidRPr="00FB760E" w:rsidRDefault="00BE3C4E" w:rsidP="00872499">
            <w:pPr>
              <w:pStyle w:val="TAL"/>
              <w:keepNext w:val="0"/>
              <w:rPr>
                <w:rFonts w:cs="Arial"/>
                <w:sz w:val="16"/>
                <w:szCs w:val="16"/>
                <w:lang w:val="en-GB" w:eastAsia="ja-JP"/>
              </w:rPr>
            </w:pP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RP-40</w:t>
            </w:r>
          </w:p>
        </w:tc>
        <w:tc>
          <w:tcPr>
            <w:tcW w:w="992"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RP-080412</w:t>
            </w: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0010</w:t>
            </w:r>
          </w:p>
        </w:tc>
        <w:tc>
          <w:tcPr>
            <w:tcW w:w="426"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w:t>
            </w:r>
          </w:p>
        </w:tc>
        <w:tc>
          <w:tcPr>
            <w:tcW w:w="425" w:type="dxa"/>
            <w:shd w:val="solid" w:color="FFFFFF" w:fill="auto"/>
          </w:tcPr>
          <w:p w:rsidR="00BE3C4E" w:rsidRPr="00FB760E" w:rsidRDefault="00BE3C4E" w:rsidP="00872499">
            <w:pPr>
              <w:pStyle w:val="TAL"/>
              <w:keepNext w:val="0"/>
              <w:rPr>
                <w:rFonts w:cs="Arial"/>
                <w:sz w:val="16"/>
                <w:szCs w:val="16"/>
                <w:lang w:val="en-GB" w:eastAsia="ja-JP"/>
              </w:rPr>
            </w:pPr>
          </w:p>
        </w:tc>
        <w:tc>
          <w:tcPr>
            <w:tcW w:w="5341"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Bitmap in the DL PDCP status report</w:t>
            </w:r>
          </w:p>
        </w:tc>
        <w:tc>
          <w:tcPr>
            <w:tcW w:w="754"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8.2.0</w:t>
            </w:r>
          </w:p>
        </w:tc>
      </w:tr>
      <w:tr w:rsidR="00FB760E" w:rsidRPr="00FB760E" w:rsidTr="0008503F">
        <w:tc>
          <w:tcPr>
            <w:tcW w:w="709" w:type="dxa"/>
            <w:shd w:val="solid" w:color="FFFFFF" w:fill="auto"/>
          </w:tcPr>
          <w:p w:rsidR="00BE3C4E" w:rsidRPr="00FB760E" w:rsidRDefault="00BE3C4E" w:rsidP="00872499">
            <w:pPr>
              <w:pStyle w:val="TAL"/>
              <w:keepNext w:val="0"/>
              <w:rPr>
                <w:rFonts w:cs="Arial"/>
                <w:sz w:val="16"/>
                <w:szCs w:val="16"/>
                <w:lang w:val="en-GB" w:eastAsia="ja-JP"/>
              </w:rPr>
            </w:pP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w:t>
            </w:r>
          </w:p>
        </w:tc>
        <w:tc>
          <w:tcPr>
            <w:tcW w:w="992"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w:t>
            </w: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w:t>
            </w:r>
          </w:p>
        </w:tc>
        <w:tc>
          <w:tcPr>
            <w:tcW w:w="426"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w:t>
            </w:r>
          </w:p>
        </w:tc>
        <w:tc>
          <w:tcPr>
            <w:tcW w:w="425" w:type="dxa"/>
            <w:shd w:val="solid" w:color="FFFFFF" w:fill="auto"/>
          </w:tcPr>
          <w:p w:rsidR="00BE3C4E" w:rsidRPr="00FB760E" w:rsidRDefault="00BE3C4E" w:rsidP="00872499">
            <w:pPr>
              <w:pStyle w:val="TAL"/>
              <w:keepNext w:val="0"/>
              <w:rPr>
                <w:rFonts w:cs="Arial"/>
                <w:sz w:val="16"/>
                <w:szCs w:val="16"/>
                <w:lang w:val="en-GB" w:eastAsia="ja-JP"/>
              </w:rPr>
            </w:pPr>
          </w:p>
        </w:tc>
        <w:tc>
          <w:tcPr>
            <w:tcW w:w="5341"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 xml:space="preserve">Corrections to </w:t>
            </w:r>
            <w:r w:rsidR="007E278A" w:rsidRPr="00FB760E">
              <w:rPr>
                <w:rFonts w:cs="Arial"/>
                <w:sz w:val="16"/>
                <w:szCs w:val="16"/>
                <w:lang w:val="en-GB" w:eastAsia="ja-JP"/>
              </w:rPr>
              <w:t>clauses</w:t>
            </w:r>
            <w:r w:rsidRPr="00FB760E">
              <w:rPr>
                <w:rFonts w:cs="Arial"/>
                <w:sz w:val="16"/>
                <w:szCs w:val="16"/>
                <w:lang w:val="en-GB" w:eastAsia="ja-JP"/>
              </w:rPr>
              <w:t xml:space="preserve"> 5.5.1.1, 5.5.1.2.1 and 5.8 to correctly implement CR0004 Rev 3 (instead of CR0004 Rev 2 of RP-080412).</w:t>
            </w:r>
          </w:p>
        </w:tc>
        <w:tc>
          <w:tcPr>
            <w:tcW w:w="754"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8.2.1</w:t>
            </w:r>
          </w:p>
        </w:tc>
      </w:tr>
      <w:tr w:rsidR="00FB760E" w:rsidRPr="00FB760E" w:rsidTr="0008503F">
        <w:tc>
          <w:tcPr>
            <w:tcW w:w="709"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2008-09</w:t>
            </w: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RP-41</w:t>
            </w:r>
          </w:p>
        </w:tc>
        <w:tc>
          <w:tcPr>
            <w:tcW w:w="992"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RP-080692</w:t>
            </w: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0013</w:t>
            </w:r>
          </w:p>
        </w:tc>
        <w:tc>
          <w:tcPr>
            <w:tcW w:w="426"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w:t>
            </w:r>
          </w:p>
        </w:tc>
        <w:tc>
          <w:tcPr>
            <w:tcW w:w="425" w:type="dxa"/>
            <w:shd w:val="solid" w:color="FFFFFF" w:fill="auto"/>
          </w:tcPr>
          <w:p w:rsidR="00BE3C4E" w:rsidRPr="00FB760E" w:rsidRDefault="00BE3C4E" w:rsidP="00872499">
            <w:pPr>
              <w:pStyle w:val="TAL"/>
              <w:keepNext w:val="0"/>
              <w:rPr>
                <w:rFonts w:cs="Arial"/>
                <w:sz w:val="16"/>
                <w:szCs w:val="16"/>
                <w:lang w:val="en-GB" w:eastAsia="ja-JP"/>
              </w:rPr>
            </w:pPr>
          </w:p>
        </w:tc>
        <w:tc>
          <w:tcPr>
            <w:tcW w:w="5341"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Restructuring of PDCP specification</w:t>
            </w:r>
          </w:p>
        </w:tc>
        <w:tc>
          <w:tcPr>
            <w:tcW w:w="754"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8.3.0</w:t>
            </w:r>
          </w:p>
        </w:tc>
      </w:tr>
      <w:tr w:rsidR="00FB760E" w:rsidRPr="00FB760E" w:rsidTr="0008503F">
        <w:tc>
          <w:tcPr>
            <w:tcW w:w="709" w:type="dxa"/>
            <w:shd w:val="solid" w:color="FFFFFF" w:fill="auto"/>
          </w:tcPr>
          <w:p w:rsidR="00BE3C4E" w:rsidRPr="00FB760E" w:rsidRDefault="00BE3C4E" w:rsidP="00872499">
            <w:pPr>
              <w:pStyle w:val="TAL"/>
              <w:keepNext w:val="0"/>
              <w:rPr>
                <w:rFonts w:cs="Arial"/>
                <w:sz w:val="16"/>
                <w:szCs w:val="16"/>
                <w:lang w:val="en-GB" w:eastAsia="ja-JP"/>
              </w:rPr>
            </w:pP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RP-41</w:t>
            </w:r>
          </w:p>
        </w:tc>
        <w:tc>
          <w:tcPr>
            <w:tcW w:w="992"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RP-080692</w:t>
            </w: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0016</w:t>
            </w:r>
          </w:p>
        </w:tc>
        <w:tc>
          <w:tcPr>
            <w:tcW w:w="426"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w:t>
            </w:r>
          </w:p>
        </w:tc>
        <w:tc>
          <w:tcPr>
            <w:tcW w:w="425" w:type="dxa"/>
            <w:shd w:val="solid" w:color="FFFFFF" w:fill="auto"/>
          </w:tcPr>
          <w:p w:rsidR="00BE3C4E" w:rsidRPr="00FB760E" w:rsidRDefault="00BE3C4E" w:rsidP="00872499">
            <w:pPr>
              <w:pStyle w:val="TAL"/>
              <w:keepNext w:val="0"/>
              <w:rPr>
                <w:rFonts w:cs="Arial"/>
                <w:sz w:val="16"/>
                <w:szCs w:val="16"/>
                <w:lang w:val="en-GB" w:eastAsia="ja-JP"/>
              </w:rPr>
            </w:pPr>
          </w:p>
        </w:tc>
        <w:tc>
          <w:tcPr>
            <w:tcW w:w="5341"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Miscellaneous PDCP corrections</w:t>
            </w:r>
          </w:p>
        </w:tc>
        <w:tc>
          <w:tcPr>
            <w:tcW w:w="754"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8.3.0</w:t>
            </w:r>
          </w:p>
        </w:tc>
      </w:tr>
      <w:tr w:rsidR="00FB760E" w:rsidRPr="00FB760E" w:rsidTr="0008503F">
        <w:tc>
          <w:tcPr>
            <w:tcW w:w="709" w:type="dxa"/>
            <w:shd w:val="solid" w:color="FFFFFF" w:fill="auto"/>
          </w:tcPr>
          <w:p w:rsidR="00BE3C4E" w:rsidRPr="00FB760E" w:rsidRDefault="00BE3C4E" w:rsidP="00872499">
            <w:pPr>
              <w:pStyle w:val="TAL"/>
              <w:keepNext w:val="0"/>
              <w:rPr>
                <w:rFonts w:cs="Arial"/>
                <w:sz w:val="16"/>
                <w:szCs w:val="16"/>
                <w:lang w:val="en-GB" w:eastAsia="ja-JP"/>
              </w:rPr>
            </w:pP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RP-41</w:t>
            </w:r>
          </w:p>
        </w:tc>
        <w:tc>
          <w:tcPr>
            <w:tcW w:w="992"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RP-080692</w:t>
            </w: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0023</w:t>
            </w:r>
          </w:p>
        </w:tc>
        <w:tc>
          <w:tcPr>
            <w:tcW w:w="426"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w:t>
            </w:r>
          </w:p>
        </w:tc>
        <w:tc>
          <w:tcPr>
            <w:tcW w:w="425" w:type="dxa"/>
            <w:shd w:val="solid" w:color="FFFFFF" w:fill="auto"/>
          </w:tcPr>
          <w:p w:rsidR="00BE3C4E" w:rsidRPr="00FB760E" w:rsidRDefault="00BE3C4E" w:rsidP="00872499">
            <w:pPr>
              <w:pStyle w:val="TAL"/>
              <w:keepNext w:val="0"/>
              <w:rPr>
                <w:rFonts w:cs="Arial"/>
                <w:sz w:val="16"/>
                <w:szCs w:val="16"/>
                <w:lang w:val="en-GB" w:eastAsia="ja-JP"/>
              </w:rPr>
            </w:pPr>
          </w:p>
        </w:tc>
        <w:tc>
          <w:tcPr>
            <w:tcW w:w="5341"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Correction to the PDCP structure</w:t>
            </w:r>
          </w:p>
        </w:tc>
        <w:tc>
          <w:tcPr>
            <w:tcW w:w="754"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8.3.0</w:t>
            </w:r>
          </w:p>
        </w:tc>
      </w:tr>
      <w:tr w:rsidR="00FB760E" w:rsidRPr="00FB760E" w:rsidTr="0008503F">
        <w:tc>
          <w:tcPr>
            <w:tcW w:w="709" w:type="dxa"/>
            <w:shd w:val="solid" w:color="FFFFFF" w:fill="auto"/>
          </w:tcPr>
          <w:p w:rsidR="00BE3C4E" w:rsidRPr="00FB760E" w:rsidRDefault="00BE3C4E" w:rsidP="00872499">
            <w:pPr>
              <w:pStyle w:val="TAL"/>
              <w:keepNext w:val="0"/>
              <w:rPr>
                <w:rFonts w:cs="Arial"/>
                <w:sz w:val="16"/>
                <w:szCs w:val="16"/>
                <w:lang w:val="en-GB" w:eastAsia="ja-JP"/>
              </w:rPr>
            </w:pP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RP-41</w:t>
            </w:r>
          </w:p>
        </w:tc>
        <w:tc>
          <w:tcPr>
            <w:tcW w:w="992"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RP-080692</w:t>
            </w:r>
          </w:p>
        </w:tc>
        <w:tc>
          <w:tcPr>
            <w:tcW w:w="567"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0033</w:t>
            </w:r>
          </w:p>
        </w:tc>
        <w:tc>
          <w:tcPr>
            <w:tcW w:w="426"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w:t>
            </w:r>
          </w:p>
        </w:tc>
        <w:tc>
          <w:tcPr>
            <w:tcW w:w="425" w:type="dxa"/>
            <w:shd w:val="solid" w:color="FFFFFF" w:fill="auto"/>
          </w:tcPr>
          <w:p w:rsidR="00BE3C4E" w:rsidRPr="00FB760E" w:rsidRDefault="00BE3C4E" w:rsidP="00872499">
            <w:pPr>
              <w:pStyle w:val="TAL"/>
              <w:keepNext w:val="0"/>
              <w:rPr>
                <w:rFonts w:cs="Arial"/>
                <w:sz w:val="16"/>
                <w:szCs w:val="16"/>
                <w:lang w:val="en-GB" w:eastAsia="ja-JP"/>
              </w:rPr>
            </w:pPr>
          </w:p>
        </w:tc>
        <w:tc>
          <w:tcPr>
            <w:tcW w:w="5341"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Initial TX_HFN and RX_HFN values</w:t>
            </w:r>
          </w:p>
        </w:tc>
        <w:tc>
          <w:tcPr>
            <w:tcW w:w="754" w:type="dxa"/>
            <w:shd w:val="solid" w:color="FFFFFF" w:fill="auto"/>
          </w:tcPr>
          <w:p w:rsidR="00BE3C4E" w:rsidRPr="00FB760E" w:rsidRDefault="00BE3C4E" w:rsidP="00872499">
            <w:pPr>
              <w:pStyle w:val="TAL"/>
              <w:keepNext w:val="0"/>
              <w:rPr>
                <w:rFonts w:cs="Arial"/>
                <w:sz w:val="16"/>
                <w:szCs w:val="16"/>
                <w:lang w:val="en-GB" w:eastAsia="ja-JP"/>
              </w:rPr>
            </w:pPr>
            <w:r w:rsidRPr="00FB760E">
              <w:rPr>
                <w:rFonts w:cs="Arial"/>
                <w:sz w:val="16"/>
                <w:szCs w:val="16"/>
                <w:lang w:val="en-GB" w:eastAsia="ja-JP"/>
              </w:rPr>
              <w:t>8.3.0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2008-12</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RP-42</w:t>
            </w:r>
          </w:p>
        </w:tc>
        <w:tc>
          <w:tcPr>
            <w:tcW w:w="992"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RP-081020</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0038</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z w:val="16"/>
                <w:szCs w:val="16"/>
                <w:lang w:val="en-GB" w:eastAsia="ja-JP"/>
              </w:rPr>
            </w:pPr>
          </w:p>
        </w:tc>
        <w:tc>
          <w:tcPr>
            <w:tcW w:w="5341"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Clarification with regards to the PDCP state variables</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RP-42</w:t>
            </w:r>
          </w:p>
        </w:tc>
        <w:tc>
          <w:tcPr>
            <w:tcW w:w="992"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RP-081020</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0039</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z w:val="16"/>
                <w:szCs w:val="16"/>
                <w:lang w:val="en-GB" w:eastAsia="ja-JP"/>
              </w:rPr>
            </w:pPr>
          </w:p>
        </w:tc>
        <w:tc>
          <w:tcPr>
            <w:tcW w:w="5341"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CR 0039 to 36.323 on Correction to PDCP functional view</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RP-42</w:t>
            </w:r>
          </w:p>
        </w:tc>
        <w:tc>
          <w:tcPr>
            <w:tcW w:w="992"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RP-081020</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0040</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z w:val="16"/>
                <w:szCs w:val="16"/>
                <w:lang w:val="en-GB" w:eastAsia="ja-JP"/>
              </w:rPr>
            </w:pPr>
          </w:p>
        </w:tc>
        <w:tc>
          <w:tcPr>
            <w:tcW w:w="5341" w:type="dxa"/>
            <w:shd w:val="solid" w:color="FFFFFF" w:fill="auto"/>
          </w:tcPr>
          <w:p w:rsidR="00BE3C4E" w:rsidRPr="00FB760E" w:rsidRDefault="00C95062" w:rsidP="00872499">
            <w:pPr>
              <w:pStyle w:val="TAL"/>
              <w:keepNext w:val="0"/>
              <w:rPr>
                <w:sz w:val="16"/>
                <w:szCs w:val="16"/>
                <w:lang w:val="en-GB" w:eastAsia="ja-JP"/>
              </w:rPr>
            </w:pPr>
            <w:r w:rsidRPr="00FB760E">
              <w:rPr>
                <w:sz w:val="16"/>
                <w:szCs w:val="16"/>
                <w:lang w:val="en-GB" w:eastAsia="ja-JP"/>
              </w:rPr>
              <w:t>PDCP "</w:t>
            </w:r>
            <w:r w:rsidR="00BE3C4E" w:rsidRPr="00FB760E">
              <w:rPr>
                <w:sz w:val="16"/>
                <w:szCs w:val="16"/>
                <w:lang w:val="en-GB" w:eastAsia="ja-JP"/>
              </w:rPr>
              <w:t>in-sequence delivery and duplicate eliminati</w:t>
            </w:r>
            <w:r w:rsidRPr="00FB760E">
              <w:rPr>
                <w:sz w:val="16"/>
                <w:szCs w:val="16"/>
                <w:lang w:val="en-GB" w:eastAsia="ja-JP"/>
              </w:rPr>
              <w:t>on"</w:t>
            </w:r>
            <w:r w:rsidR="00BE3C4E" w:rsidRPr="00FB760E">
              <w:rPr>
                <w:sz w:val="16"/>
                <w:szCs w:val="16"/>
                <w:lang w:val="en-GB" w:eastAsia="ja-JP"/>
              </w:rPr>
              <w:t xml:space="preserve"> always on</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RP-42</w:t>
            </w:r>
          </w:p>
        </w:tc>
        <w:tc>
          <w:tcPr>
            <w:tcW w:w="992"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RP-081020</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0041</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z w:val="16"/>
                <w:szCs w:val="16"/>
                <w:lang w:val="en-GB" w:eastAsia="ja-JP"/>
              </w:rPr>
            </w:pPr>
          </w:p>
        </w:tc>
        <w:tc>
          <w:tcPr>
            <w:tcW w:w="5341"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Proposed CR to 36.323 on Processing of PDCP SDU received from upper layer</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RP-42</w:t>
            </w:r>
          </w:p>
        </w:tc>
        <w:tc>
          <w:tcPr>
            <w:tcW w:w="992"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RP-081020</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0042</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z w:val="16"/>
                <w:szCs w:val="16"/>
                <w:lang w:val="en-GB" w:eastAsia="ja-JP"/>
              </w:rPr>
            </w:pPr>
          </w:p>
        </w:tc>
        <w:tc>
          <w:tcPr>
            <w:tcW w:w="5341"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Error in AM receive window behaviour</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RP-42</w:t>
            </w:r>
          </w:p>
        </w:tc>
        <w:tc>
          <w:tcPr>
            <w:tcW w:w="992"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RP-081020</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0047</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z w:val="16"/>
                <w:szCs w:val="16"/>
                <w:lang w:val="en-GB" w:eastAsia="ja-JP"/>
              </w:rPr>
            </w:pPr>
          </w:p>
        </w:tc>
        <w:tc>
          <w:tcPr>
            <w:tcW w:w="5341"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Proposed CR on the described scope of Last_Submitted_PDCP_RX_SN</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RP-42</w:t>
            </w:r>
          </w:p>
        </w:tc>
        <w:tc>
          <w:tcPr>
            <w:tcW w:w="992"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RP-081020</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0048</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z w:val="16"/>
                <w:szCs w:val="16"/>
                <w:lang w:val="en-GB" w:eastAsia="ja-JP"/>
              </w:rPr>
            </w:pPr>
          </w:p>
        </w:tc>
        <w:tc>
          <w:tcPr>
            <w:tcW w:w="5341"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Proposed CR to move DIRECTION from parameters provided by upper layer</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RP-42</w:t>
            </w:r>
          </w:p>
        </w:tc>
        <w:tc>
          <w:tcPr>
            <w:tcW w:w="992"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RP-081020</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0049</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z w:val="16"/>
                <w:szCs w:val="16"/>
                <w:lang w:val="en-GB" w:eastAsia="ja-JP"/>
              </w:rPr>
            </w:pPr>
          </w:p>
        </w:tc>
        <w:tc>
          <w:tcPr>
            <w:tcW w:w="5341"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Clarification on COUNT</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RP-42</w:t>
            </w:r>
          </w:p>
        </w:tc>
        <w:tc>
          <w:tcPr>
            <w:tcW w:w="992"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RP-081020</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0050</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z w:val="16"/>
                <w:szCs w:val="16"/>
                <w:lang w:val="en-GB" w:eastAsia="ja-JP"/>
              </w:rPr>
            </w:pPr>
          </w:p>
        </w:tc>
        <w:tc>
          <w:tcPr>
            <w:tcW w:w="5341"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Correction to PDCP procedure for SRB</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RP-42</w:t>
            </w:r>
          </w:p>
        </w:tc>
        <w:tc>
          <w:tcPr>
            <w:tcW w:w="992"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RP-081020</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0052</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z w:val="16"/>
                <w:szCs w:val="16"/>
                <w:lang w:val="en-GB" w:eastAsia="ja-JP"/>
              </w:rPr>
            </w:pPr>
          </w:p>
        </w:tc>
        <w:tc>
          <w:tcPr>
            <w:tcW w:w="5341"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Correction to the PDCP re-establishment procedure</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RP-42</w:t>
            </w:r>
          </w:p>
        </w:tc>
        <w:tc>
          <w:tcPr>
            <w:tcW w:w="992"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RP-081020</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0054</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z w:val="16"/>
                <w:szCs w:val="16"/>
                <w:lang w:val="en-GB" w:eastAsia="ja-JP"/>
              </w:rPr>
            </w:pPr>
          </w:p>
        </w:tc>
        <w:tc>
          <w:tcPr>
            <w:tcW w:w="5341"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Correction to PDCP functional view</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RP-42</w:t>
            </w:r>
          </w:p>
        </w:tc>
        <w:tc>
          <w:tcPr>
            <w:tcW w:w="992"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RP-081020</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0055</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z w:val="16"/>
                <w:szCs w:val="16"/>
                <w:lang w:val="en-GB" w:eastAsia="ja-JP"/>
              </w:rPr>
            </w:pPr>
          </w:p>
        </w:tc>
        <w:tc>
          <w:tcPr>
            <w:tcW w:w="5341"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Miscellaneous PDCP corrections</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RP-42</w:t>
            </w:r>
          </w:p>
        </w:tc>
        <w:tc>
          <w:tcPr>
            <w:tcW w:w="992"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RP-081020</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0057</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z w:val="16"/>
                <w:szCs w:val="16"/>
                <w:lang w:val="en-GB" w:eastAsia="ja-JP"/>
              </w:rPr>
            </w:pPr>
          </w:p>
        </w:tc>
        <w:tc>
          <w:tcPr>
            <w:tcW w:w="5341"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Proposed CR for error handling</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RP-42</w:t>
            </w:r>
          </w:p>
        </w:tc>
        <w:tc>
          <w:tcPr>
            <w:tcW w:w="992"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RP-081020</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0060</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w:t>
            </w:r>
          </w:p>
        </w:tc>
        <w:tc>
          <w:tcPr>
            <w:tcW w:w="425" w:type="dxa"/>
            <w:shd w:val="solid" w:color="FFFFFF" w:fill="auto"/>
          </w:tcPr>
          <w:p w:rsidR="00BE3C4E" w:rsidRPr="00FB760E" w:rsidRDefault="00BE3C4E" w:rsidP="00872499">
            <w:pPr>
              <w:pStyle w:val="TAL"/>
              <w:keepNext w:val="0"/>
              <w:rPr>
                <w:sz w:val="16"/>
                <w:szCs w:val="16"/>
                <w:lang w:val="en-GB" w:eastAsia="ja-JP"/>
              </w:rPr>
            </w:pPr>
          </w:p>
        </w:tc>
        <w:tc>
          <w:tcPr>
            <w:tcW w:w="5341"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Proposed CR to 36.323 on Correction to PDCP Control PDU description</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eastAsia="ja-JP"/>
              </w:rPr>
            </w:pP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RP-42</w:t>
            </w:r>
          </w:p>
        </w:tc>
        <w:tc>
          <w:tcPr>
            <w:tcW w:w="992"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RP-081020</w:t>
            </w:r>
          </w:p>
        </w:tc>
        <w:tc>
          <w:tcPr>
            <w:tcW w:w="567"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0061</w:t>
            </w:r>
          </w:p>
        </w:tc>
        <w:tc>
          <w:tcPr>
            <w:tcW w:w="426"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1</w:t>
            </w:r>
          </w:p>
        </w:tc>
        <w:tc>
          <w:tcPr>
            <w:tcW w:w="425" w:type="dxa"/>
            <w:shd w:val="solid" w:color="FFFFFF" w:fill="auto"/>
          </w:tcPr>
          <w:p w:rsidR="00BE3C4E" w:rsidRPr="00FB760E" w:rsidRDefault="00BE3C4E" w:rsidP="00872499">
            <w:pPr>
              <w:pStyle w:val="TAL"/>
              <w:keepNext w:val="0"/>
              <w:rPr>
                <w:sz w:val="16"/>
                <w:szCs w:val="16"/>
                <w:lang w:val="en-GB" w:eastAsia="ja-JP"/>
              </w:rPr>
            </w:pPr>
          </w:p>
        </w:tc>
        <w:tc>
          <w:tcPr>
            <w:tcW w:w="5341"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Corrections to PDCP STATUS REPORT</w:t>
            </w:r>
          </w:p>
        </w:tc>
        <w:tc>
          <w:tcPr>
            <w:tcW w:w="754" w:type="dxa"/>
            <w:shd w:val="solid" w:color="FFFFFF" w:fill="auto"/>
          </w:tcPr>
          <w:p w:rsidR="00BE3C4E" w:rsidRPr="00FB760E" w:rsidRDefault="00BE3C4E" w:rsidP="00872499">
            <w:pPr>
              <w:pStyle w:val="TAL"/>
              <w:keepNext w:val="0"/>
              <w:rPr>
                <w:sz w:val="16"/>
                <w:szCs w:val="16"/>
                <w:lang w:val="en-GB" w:eastAsia="ja-JP"/>
              </w:rPr>
            </w:pPr>
            <w:r w:rsidRPr="00FB760E">
              <w:rPr>
                <w:sz w:val="16"/>
                <w:szCs w:val="16"/>
                <w:lang w:val="en-GB" w:eastAsia="ja-JP"/>
              </w:rPr>
              <w:t>8.4.0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2009-03</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RP-43</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RP-090130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0064</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CR to specify maximum PDCP SDU size</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8.5.0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RP-43</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RP-090130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0065</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CR with correction on PDCP function of maintaining SNs</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8.5.0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RP-43</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RP-090130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0066</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Miscellaneous corrections to 36.323</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8.5.0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RP-43</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RP-090130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0067</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Minor issues on PDCP</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8.5.0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RP-43</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RP-090130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0068</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Security related corrections</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8.5.0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RP-43</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RP-090130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0069</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CR to 36.323 on RRC Parameters</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8.5.0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RP-43</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RP-090130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0070</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Corrections on BSR reporting and transmission/ retransmission after an Handover</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8.5.0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RP-43</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RP-090130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0071</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Corrections on PDCP services and functions</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8.5.0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RP-43</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RP-090130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0077</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PDCP Control PDU as Data Available for transmission in PDCP</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8.5.0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2009-06</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RP-44</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RP-090515</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0078</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PDCP Status Report</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8.6.0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RP-44</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RP-090515</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0079</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Correction to PDCP PDU submission condition in lower layer re-establishment</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8.6.0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RP-44</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RP-090515</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0080</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Minor correction and clarification to 36.323</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8.6.0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2009-12</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RP-46</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6" w:type="dxa"/>
            <w:shd w:val="solid" w:color="FFFFFF" w:fill="auto"/>
          </w:tcPr>
          <w:p w:rsidR="00BE3C4E" w:rsidRPr="00FB760E" w:rsidRDefault="00BE3C4E" w:rsidP="00872499">
            <w:pPr>
              <w:pStyle w:val="TAL"/>
              <w:keepNext w:val="0"/>
              <w:rPr>
                <w:sz w:val="16"/>
                <w:szCs w:val="16"/>
                <w:lang w:val="en-GB"/>
              </w:rPr>
            </w:pP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Upgrade to the Release 9 - no technical change</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9.0.0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2010-12</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RP-50</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6" w:type="dxa"/>
            <w:shd w:val="solid" w:color="FFFFFF" w:fill="auto"/>
          </w:tcPr>
          <w:p w:rsidR="00BE3C4E" w:rsidRPr="00FB760E" w:rsidRDefault="00BE3C4E" w:rsidP="00872499">
            <w:pPr>
              <w:pStyle w:val="TAL"/>
              <w:keepNext w:val="0"/>
              <w:rPr>
                <w:sz w:val="16"/>
                <w:szCs w:val="16"/>
                <w:lang w:val="en-GB"/>
              </w:rPr>
            </w:pP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Upgrade to the Release 10 - no technical change</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10.0.0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2011-03</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RP-51</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RP-110280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0086</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Clarification on the number of ROHC instances in a PDCP entity</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10.1.0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RP-51</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RP-110291</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0087</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Addition of integrity protection of DRBs in PDCP for RNs</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10.1.0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2012-03</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RP-57</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RP-121377</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0099</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Introduction of Carrier aggregation enhancements</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11.0.0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2012-12</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RP-58</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RP-121959</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0100</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CR to 36.323 on introducing ROHC context continue for intra-ENB handover</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11.1.0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RP-58</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RP-121959</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0104</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ROHC mode upon handover</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11.1.0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RP-58</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RP-121936</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0106</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Prevention of HFN de-synchronization due to PDCP SN over-allocation</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11.1.0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2013-03</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RP-59</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RP-130248</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0109</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ROHC mode upon handover in UM DRB</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11.2.0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2014-06</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RP-64</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RP-140869</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0113</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Clarification of CID reuse</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11.3.0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RP-64</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RP-140892</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0123</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ROHC Feedback Handling</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12.0.0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2014-09</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RP-65</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RP-141498</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0126</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Clarification of the decompressor state and mode after PDCP re-establishment</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12.1.0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2014-12</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RP-66</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RP-142135</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0128</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Introduction of dual connectivity in PDCP</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12.2.0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2015-03</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RP-67</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RP-150373</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0133</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Reconfiguration of PDCP reordering timer</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12.3.0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RP-67</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RP-150374</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0135</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Introduction of ProSe Direct Communication</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12.3.0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2015-06</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RP-68</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RP-150921</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0137</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COUNT derivation in ProSe</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12.4.0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RP-68</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RP-150921</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0138</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Miscellaneous corrections for DC</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12.4.0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RP-68</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RP-150921</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0139</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BSR Triggering for Split Bearers</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12.4.0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lastRenderedPageBreak/>
              <w:t>2015-12</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RP-70</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RP-152053</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0145</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Corrections to Sidelink</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12.5.0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RP-70</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RP-152053</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0144</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Update to Services expected from Lower Layers in DC</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12.5.0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2015-12</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RP-70</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RP-152074</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0146</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Introduction of UL split bearer in PDCP</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13.0.0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RP-70</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RP-152071</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0148</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Introduction of enhanced CA in PDCP</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13.0.0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RP-70</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RP-152072</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0149</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Introducing enhanced ProSe</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13.0.0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2016-03</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RP-71</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RP-160454</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0155</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Correction for KD-sess Identity in 36.323</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13.1.0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RP-71</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RP-160457</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0158</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4</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Introduction of LWA into PDCP specification</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13.1.0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2016-06</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RP-72</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RP-161080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0160</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Clarification on LWA</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13.2.0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RP-72</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RP-161078</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0162</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Data available for transmission due to PDCP data recovery</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13.2.0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RP-72</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RP-161080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0163</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Correction for sidelink</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13.2.0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RP-72</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RP-161078</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0165</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Corrections on RoHC description</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13.2.0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RP-72</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RP-161080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0166</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Clarification on Control PDU for LWA</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13.2.0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RP-72</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RP-161080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0169</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Polling for LWA status report</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13.2.0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RP-72</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RP-161091</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0171</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4</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Introduction of NB-IoT functionality to PDCP protocol</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13.2.0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RP-72</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RP-161080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0172</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PDCP CR to capture C-IoT optimizations for non-NB-IoT UEs</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13.2.0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2016-06</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RP-72</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RP-161080</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0160</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Missing changes from CR0160 (Clarification on LWA) added</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13.2.1</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2016-09</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RP-73</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RP-161756</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0175</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Addition of COUNT determination for the purpose of HRW setting</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13.3.0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RP-73</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RP-161756</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0177</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Clarification on NMP in LWA status report</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13.3.0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RP-73</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RP-161756</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0179</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Corrections to PDCP Status Reporting</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13.3.0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2016-09</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RP-73</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MCC cleanup and missing text from v13.2.1 added</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13.3.1</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2016-09</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RP-73</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RP-161746</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0174</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Introduction of PC5 V2V for 36.323</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14.0.0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2016-09</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RP-73</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MCC cleanup</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14.0.1</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2016-12</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RP-74</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RP-162318</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0182</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Correction of security handling upon connection suspension</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14.1.0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RP-74</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RP-162317</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0185</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w:t>
            </w:r>
          </w:p>
        </w:tc>
        <w:tc>
          <w:tcPr>
            <w:tcW w:w="425" w:type="dxa"/>
            <w:shd w:val="solid" w:color="FFFFFF" w:fill="auto"/>
          </w:tcPr>
          <w:p w:rsidR="00BE3C4E" w:rsidRPr="00FB760E" w:rsidRDefault="00BE3C4E" w:rsidP="00872499">
            <w:pPr>
              <w:pStyle w:val="TAL"/>
              <w:keepNext w:val="0"/>
              <w:rPr>
                <w:sz w:val="16"/>
                <w:szCs w:val="16"/>
                <w:lang w:val="en-GB"/>
              </w:rPr>
            </w:pP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Corrections to handling of uplink split</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14.1.0</w:t>
            </w:r>
          </w:p>
        </w:tc>
      </w:tr>
      <w:tr w:rsidR="00FB760E" w:rsidRPr="00FB760E" w:rsidTr="0008503F">
        <w:tc>
          <w:tcPr>
            <w:tcW w:w="709"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2017-03</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RP-75</w:t>
            </w:r>
          </w:p>
        </w:tc>
        <w:tc>
          <w:tcPr>
            <w:tcW w:w="992"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RP-170655</w:t>
            </w:r>
          </w:p>
        </w:tc>
        <w:tc>
          <w:tcPr>
            <w:tcW w:w="567"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0188</w:t>
            </w:r>
          </w:p>
        </w:tc>
        <w:tc>
          <w:tcPr>
            <w:tcW w:w="426"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w:t>
            </w:r>
          </w:p>
        </w:tc>
        <w:tc>
          <w:tcPr>
            <w:tcW w:w="425"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A</w:t>
            </w:r>
          </w:p>
        </w:tc>
        <w:tc>
          <w:tcPr>
            <w:tcW w:w="5341"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Correction on channel bandwidth definition for NB-IoT</w:t>
            </w:r>
          </w:p>
        </w:tc>
        <w:tc>
          <w:tcPr>
            <w:tcW w:w="754" w:type="dxa"/>
            <w:shd w:val="solid" w:color="FFFFFF" w:fill="auto"/>
          </w:tcPr>
          <w:p w:rsidR="00BE3C4E" w:rsidRPr="00FB760E" w:rsidRDefault="00BE3C4E" w:rsidP="00872499">
            <w:pPr>
              <w:pStyle w:val="TAL"/>
              <w:keepNext w:val="0"/>
              <w:rPr>
                <w:sz w:val="16"/>
                <w:szCs w:val="16"/>
                <w:lang w:val="en-GB"/>
              </w:rPr>
            </w:pPr>
            <w:r w:rsidRPr="00FB760E">
              <w:rPr>
                <w:sz w:val="16"/>
                <w:szCs w:val="16"/>
                <w:lang w:val="en-GB"/>
              </w:rPr>
              <w:t>14.2.0</w:t>
            </w:r>
          </w:p>
        </w:tc>
      </w:tr>
      <w:tr w:rsidR="00FB760E" w:rsidRPr="00FB760E" w:rsidTr="0008503F">
        <w:tc>
          <w:tcPr>
            <w:tcW w:w="709" w:type="dxa"/>
            <w:shd w:val="solid" w:color="FFFFFF" w:fill="auto"/>
          </w:tcPr>
          <w:p w:rsidR="00A2108E" w:rsidRPr="00FB760E" w:rsidRDefault="00A2108E" w:rsidP="00872499">
            <w:pPr>
              <w:pStyle w:val="TAL"/>
              <w:keepNext w:val="0"/>
              <w:rPr>
                <w:sz w:val="16"/>
                <w:szCs w:val="16"/>
                <w:lang w:val="en-GB"/>
              </w:rPr>
            </w:pPr>
          </w:p>
        </w:tc>
        <w:tc>
          <w:tcPr>
            <w:tcW w:w="567" w:type="dxa"/>
            <w:shd w:val="solid" w:color="FFFFFF" w:fill="auto"/>
          </w:tcPr>
          <w:p w:rsidR="00A2108E" w:rsidRPr="00FB760E" w:rsidRDefault="00A2108E" w:rsidP="00872499">
            <w:pPr>
              <w:pStyle w:val="TAL"/>
              <w:keepNext w:val="0"/>
              <w:rPr>
                <w:sz w:val="16"/>
                <w:szCs w:val="16"/>
                <w:lang w:val="en-GB"/>
              </w:rPr>
            </w:pPr>
            <w:r w:rsidRPr="00FB760E">
              <w:rPr>
                <w:sz w:val="16"/>
                <w:szCs w:val="16"/>
                <w:lang w:val="en-GB"/>
              </w:rPr>
              <w:t>RP-75</w:t>
            </w:r>
          </w:p>
        </w:tc>
        <w:tc>
          <w:tcPr>
            <w:tcW w:w="992" w:type="dxa"/>
            <w:shd w:val="solid" w:color="FFFFFF" w:fill="auto"/>
          </w:tcPr>
          <w:p w:rsidR="00A2108E" w:rsidRPr="00FB760E" w:rsidRDefault="00A2108E" w:rsidP="00872499">
            <w:pPr>
              <w:pStyle w:val="TAL"/>
              <w:keepNext w:val="0"/>
              <w:rPr>
                <w:sz w:val="16"/>
                <w:szCs w:val="16"/>
                <w:lang w:val="en-GB"/>
              </w:rPr>
            </w:pPr>
            <w:r w:rsidRPr="00FB760E">
              <w:rPr>
                <w:sz w:val="16"/>
                <w:szCs w:val="16"/>
                <w:lang w:val="en-GB"/>
              </w:rPr>
              <w:t>RP-170643</w:t>
            </w:r>
          </w:p>
        </w:tc>
        <w:tc>
          <w:tcPr>
            <w:tcW w:w="567" w:type="dxa"/>
            <w:shd w:val="solid" w:color="FFFFFF" w:fill="auto"/>
          </w:tcPr>
          <w:p w:rsidR="00A2108E" w:rsidRPr="00FB760E" w:rsidRDefault="00A2108E" w:rsidP="00872499">
            <w:pPr>
              <w:pStyle w:val="TAL"/>
              <w:keepNext w:val="0"/>
              <w:rPr>
                <w:sz w:val="16"/>
                <w:szCs w:val="16"/>
                <w:lang w:val="en-GB"/>
              </w:rPr>
            </w:pPr>
            <w:r w:rsidRPr="00FB760E">
              <w:rPr>
                <w:sz w:val="16"/>
                <w:szCs w:val="16"/>
                <w:lang w:val="en-GB"/>
              </w:rPr>
              <w:t>0189</w:t>
            </w:r>
          </w:p>
        </w:tc>
        <w:tc>
          <w:tcPr>
            <w:tcW w:w="426" w:type="dxa"/>
            <w:shd w:val="solid" w:color="FFFFFF" w:fill="auto"/>
          </w:tcPr>
          <w:p w:rsidR="00A2108E" w:rsidRPr="00FB760E" w:rsidRDefault="00A2108E" w:rsidP="00872499">
            <w:pPr>
              <w:pStyle w:val="TAL"/>
              <w:keepNext w:val="0"/>
              <w:rPr>
                <w:sz w:val="16"/>
                <w:szCs w:val="16"/>
                <w:lang w:val="en-GB"/>
              </w:rPr>
            </w:pPr>
            <w:r w:rsidRPr="00FB760E">
              <w:rPr>
                <w:sz w:val="16"/>
                <w:szCs w:val="16"/>
                <w:lang w:val="en-GB"/>
              </w:rPr>
              <w:t>-</w:t>
            </w:r>
          </w:p>
        </w:tc>
        <w:tc>
          <w:tcPr>
            <w:tcW w:w="425" w:type="dxa"/>
            <w:shd w:val="solid" w:color="FFFFFF" w:fill="auto"/>
          </w:tcPr>
          <w:p w:rsidR="00A2108E" w:rsidRPr="00FB760E" w:rsidRDefault="00A2108E" w:rsidP="00872499">
            <w:pPr>
              <w:pStyle w:val="TAL"/>
              <w:keepNext w:val="0"/>
              <w:rPr>
                <w:sz w:val="16"/>
                <w:szCs w:val="16"/>
                <w:lang w:val="en-GB"/>
              </w:rPr>
            </w:pPr>
            <w:r w:rsidRPr="00FB760E">
              <w:rPr>
                <w:sz w:val="16"/>
                <w:szCs w:val="16"/>
                <w:lang w:val="en-GB"/>
              </w:rPr>
              <w:t>F</w:t>
            </w:r>
          </w:p>
        </w:tc>
        <w:tc>
          <w:tcPr>
            <w:tcW w:w="5341" w:type="dxa"/>
            <w:shd w:val="solid" w:color="FFFFFF" w:fill="auto"/>
          </w:tcPr>
          <w:p w:rsidR="00A2108E" w:rsidRPr="00FB760E" w:rsidRDefault="00A2108E" w:rsidP="00872499">
            <w:pPr>
              <w:pStyle w:val="TAL"/>
              <w:keepNext w:val="0"/>
              <w:rPr>
                <w:sz w:val="16"/>
                <w:szCs w:val="16"/>
                <w:lang w:val="en-GB"/>
              </w:rPr>
            </w:pPr>
            <w:r w:rsidRPr="00FB760E">
              <w:rPr>
                <w:sz w:val="16"/>
                <w:szCs w:val="16"/>
                <w:lang w:val="en-GB"/>
              </w:rPr>
              <w:t>Corrections on V2V in TS 36.323</w:t>
            </w:r>
          </w:p>
        </w:tc>
        <w:tc>
          <w:tcPr>
            <w:tcW w:w="754" w:type="dxa"/>
            <w:shd w:val="solid" w:color="FFFFFF" w:fill="auto"/>
          </w:tcPr>
          <w:p w:rsidR="00A2108E" w:rsidRPr="00FB760E" w:rsidRDefault="00A2108E" w:rsidP="00872499">
            <w:pPr>
              <w:pStyle w:val="TAL"/>
              <w:keepNext w:val="0"/>
              <w:rPr>
                <w:sz w:val="16"/>
                <w:szCs w:val="16"/>
                <w:lang w:val="en-GB"/>
              </w:rPr>
            </w:pPr>
            <w:r w:rsidRPr="00FB760E">
              <w:rPr>
                <w:sz w:val="16"/>
                <w:szCs w:val="16"/>
                <w:lang w:val="en-GB"/>
              </w:rPr>
              <w:t>14.2.0</w:t>
            </w:r>
          </w:p>
        </w:tc>
      </w:tr>
      <w:tr w:rsidR="00FB760E" w:rsidRPr="00FB760E" w:rsidTr="0008503F">
        <w:tc>
          <w:tcPr>
            <w:tcW w:w="709" w:type="dxa"/>
            <w:shd w:val="solid" w:color="FFFFFF" w:fill="auto"/>
          </w:tcPr>
          <w:p w:rsidR="002F2D05" w:rsidRPr="00FB760E" w:rsidRDefault="002F2D05" w:rsidP="00872499">
            <w:pPr>
              <w:pStyle w:val="TAL"/>
              <w:keepNext w:val="0"/>
              <w:rPr>
                <w:sz w:val="16"/>
                <w:szCs w:val="16"/>
                <w:lang w:val="en-GB"/>
              </w:rPr>
            </w:pPr>
          </w:p>
        </w:tc>
        <w:tc>
          <w:tcPr>
            <w:tcW w:w="567" w:type="dxa"/>
            <w:shd w:val="solid" w:color="FFFFFF" w:fill="auto"/>
          </w:tcPr>
          <w:p w:rsidR="002F2D05" w:rsidRPr="00FB760E" w:rsidRDefault="002F2D05" w:rsidP="00872499">
            <w:pPr>
              <w:pStyle w:val="TAL"/>
              <w:keepNext w:val="0"/>
              <w:rPr>
                <w:sz w:val="16"/>
                <w:szCs w:val="16"/>
                <w:lang w:val="en-GB"/>
              </w:rPr>
            </w:pPr>
            <w:r w:rsidRPr="00FB760E">
              <w:rPr>
                <w:sz w:val="16"/>
                <w:szCs w:val="16"/>
                <w:lang w:val="en-GB"/>
              </w:rPr>
              <w:t>RP-75</w:t>
            </w:r>
          </w:p>
        </w:tc>
        <w:tc>
          <w:tcPr>
            <w:tcW w:w="992" w:type="dxa"/>
            <w:shd w:val="solid" w:color="FFFFFF" w:fill="auto"/>
          </w:tcPr>
          <w:p w:rsidR="002F2D05" w:rsidRPr="00FB760E" w:rsidRDefault="002F2D05" w:rsidP="00872499">
            <w:pPr>
              <w:pStyle w:val="TAL"/>
              <w:keepNext w:val="0"/>
              <w:rPr>
                <w:sz w:val="16"/>
                <w:szCs w:val="16"/>
                <w:lang w:val="en-GB"/>
              </w:rPr>
            </w:pPr>
            <w:r w:rsidRPr="00FB760E">
              <w:rPr>
                <w:sz w:val="16"/>
                <w:szCs w:val="16"/>
                <w:lang w:val="en-GB"/>
              </w:rPr>
              <w:t>RP-170628</w:t>
            </w:r>
          </w:p>
        </w:tc>
        <w:tc>
          <w:tcPr>
            <w:tcW w:w="567" w:type="dxa"/>
            <w:shd w:val="solid" w:color="FFFFFF" w:fill="auto"/>
          </w:tcPr>
          <w:p w:rsidR="002F2D05" w:rsidRPr="00FB760E" w:rsidRDefault="002F2D05" w:rsidP="00872499">
            <w:pPr>
              <w:pStyle w:val="TAL"/>
              <w:keepNext w:val="0"/>
              <w:rPr>
                <w:sz w:val="16"/>
                <w:szCs w:val="16"/>
                <w:lang w:val="en-GB"/>
              </w:rPr>
            </w:pPr>
            <w:r w:rsidRPr="00FB760E">
              <w:rPr>
                <w:sz w:val="16"/>
                <w:szCs w:val="16"/>
                <w:lang w:val="en-GB"/>
              </w:rPr>
              <w:t>0191</w:t>
            </w:r>
          </w:p>
        </w:tc>
        <w:tc>
          <w:tcPr>
            <w:tcW w:w="426" w:type="dxa"/>
            <w:shd w:val="solid" w:color="FFFFFF" w:fill="auto"/>
          </w:tcPr>
          <w:p w:rsidR="002F2D05" w:rsidRPr="00FB760E" w:rsidRDefault="002F2D05" w:rsidP="00872499">
            <w:pPr>
              <w:pStyle w:val="TAL"/>
              <w:keepNext w:val="0"/>
              <w:rPr>
                <w:sz w:val="16"/>
                <w:szCs w:val="16"/>
                <w:lang w:val="en-GB"/>
              </w:rPr>
            </w:pPr>
            <w:r w:rsidRPr="00FB760E">
              <w:rPr>
                <w:sz w:val="16"/>
                <w:szCs w:val="16"/>
                <w:lang w:val="en-GB"/>
              </w:rPr>
              <w:t>2</w:t>
            </w:r>
          </w:p>
        </w:tc>
        <w:tc>
          <w:tcPr>
            <w:tcW w:w="425" w:type="dxa"/>
            <w:shd w:val="solid" w:color="FFFFFF" w:fill="auto"/>
          </w:tcPr>
          <w:p w:rsidR="002F2D05" w:rsidRPr="00FB760E" w:rsidRDefault="002F2D05" w:rsidP="00872499">
            <w:pPr>
              <w:pStyle w:val="TAL"/>
              <w:keepNext w:val="0"/>
              <w:rPr>
                <w:sz w:val="16"/>
                <w:szCs w:val="16"/>
                <w:lang w:val="en-GB"/>
              </w:rPr>
            </w:pPr>
            <w:r w:rsidRPr="00FB760E">
              <w:rPr>
                <w:sz w:val="16"/>
                <w:szCs w:val="16"/>
                <w:lang w:val="en-GB"/>
              </w:rPr>
              <w:t>B</w:t>
            </w:r>
          </w:p>
        </w:tc>
        <w:tc>
          <w:tcPr>
            <w:tcW w:w="5341" w:type="dxa"/>
            <w:shd w:val="solid" w:color="FFFFFF" w:fill="auto"/>
          </w:tcPr>
          <w:p w:rsidR="002F2D05" w:rsidRPr="00FB760E" w:rsidRDefault="002F2D05" w:rsidP="00872499">
            <w:pPr>
              <w:pStyle w:val="TAL"/>
              <w:keepNext w:val="0"/>
              <w:rPr>
                <w:sz w:val="16"/>
                <w:szCs w:val="16"/>
                <w:lang w:val="en-GB"/>
              </w:rPr>
            </w:pPr>
            <w:r w:rsidRPr="00FB760E">
              <w:rPr>
                <w:sz w:val="16"/>
                <w:szCs w:val="16"/>
                <w:lang w:val="en-GB"/>
              </w:rPr>
              <w:t>Introduction of Enhanced LTE-WLAN Aggregation (eLWA)</w:t>
            </w:r>
          </w:p>
        </w:tc>
        <w:tc>
          <w:tcPr>
            <w:tcW w:w="754" w:type="dxa"/>
            <w:shd w:val="solid" w:color="FFFFFF" w:fill="auto"/>
          </w:tcPr>
          <w:p w:rsidR="002F2D05" w:rsidRPr="00FB760E" w:rsidRDefault="002F2D05" w:rsidP="00872499">
            <w:pPr>
              <w:pStyle w:val="TAL"/>
              <w:keepNext w:val="0"/>
              <w:rPr>
                <w:sz w:val="16"/>
                <w:szCs w:val="16"/>
                <w:lang w:val="en-GB"/>
              </w:rPr>
            </w:pPr>
            <w:r w:rsidRPr="00FB760E">
              <w:rPr>
                <w:sz w:val="16"/>
                <w:szCs w:val="16"/>
                <w:lang w:val="en-GB"/>
              </w:rPr>
              <w:t>14.2.0</w:t>
            </w:r>
          </w:p>
        </w:tc>
      </w:tr>
      <w:tr w:rsidR="00FB760E" w:rsidRPr="00FB760E" w:rsidTr="0008503F">
        <w:tc>
          <w:tcPr>
            <w:tcW w:w="709" w:type="dxa"/>
            <w:shd w:val="solid" w:color="FFFFFF" w:fill="auto"/>
          </w:tcPr>
          <w:p w:rsidR="002E0CDB" w:rsidRPr="00FB760E" w:rsidRDefault="002E0CDB" w:rsidP="00872499">
            <w:pPr>
              <w:pStyle w:val="TAL"/>
              <w:keepNext w:val="0"/>
              <w:rPr>
                <w:sz w:val="16"/>
                <w:szCs w:val="16"/>
                <w:lang w:val="en-GB"/>
              </w:rPr>
            </w:pPr>
          </w:p>
        </w:tc>
        <w:tc>
          <w:tcPr>
            <w:tcW w:w="567" w:type="dxa"/>
            <w:shd w:val="solid" w:color="FFFFFF" w:fill="auto"/>
          </w:tcPr>
          <w:p w:rsidR="002E0CDB" w:rsidRPr="00FB760E" w:rsidRDefault="002E0CDB" w:rsidP="00872499">
            <w:pPr>
              <w:pStyle w:val="TAL"/>
              <w:keepNext w:val="0"/>
              <w:rPr>
                <w:sz w:val="16"/>
                <w:szCs w:val="16"/>
                <w:lang w:val="en-GB"/>
              </w:rPr>
            </w:pPr>
            <w:r w:rsidRPr="00FB760E">
              <w:rPr>
                <w:sz w:val="16"/>
                <w:szCs w:val="16"/>
                <w:lang w:val="en-GB"/>
              </w:rPr>
              <w:t>RP-76</w:t>
            </w:r>
          </w:p>
        </w:tc>
        <w:tc>
          <w:tcPr>
            <w:tcW w:w="992" w:type="dxa"/>
            <w:shd w:val="solid" w:color="FFFFFF" w:fill="auto"/>
          </w:tcPr>
          <w:p w:rsidR="002E0CDB" w:rsidRPr="00FB760E" w:rsidRDefault="002E0CDB" w:rsidP="00872499">
            <w:pPr>
              <w:pStyle w:val="TAL"/>
              <w:keepNext w:val="0"/>
              <w:rPr>
                <w:sz w:val="16"/>
                <w:szCs w:val="16"/>
                <w:lang w:val="en-GB"/>
              </w:rPr>
            </w:pPr>
            <w:r w:rsidRPr="00FB760E">
              <w:rPr>
                <w:sz w:val="16"/>
                <w:szCs w:val="16"/>
                <w:lang w:val="en-GB"/>
              </w:rPr>
              <w:t>RP-171225</w:t>
            </w:r>
          </w:p>
        </w:tc>
        <w:tc>
          <w:tcPr>
            <w:tcW w:w="567" w:type="dxa"/>
            <w:shd w:val="solid" w:color="FFFFFF" w:fill="auto"/>
          </w:tcPr>
          <w:p w:rsidR="002E0CDB" w:rsidRPr="00FB760E" w:rsidRDefault="002E0CDB" w:rsidP="00872499">
            <w:pPr>
              <w:pStyle w:val="TAL"/>
              <w:keepNext w:val="0"/>
              <w:rPr>
                <w:sz w:val="16"/>
                <w:szCs w:val="16"/>
                <w:lang w:val="en-GB"/>
              </w:rPr>
            </w:pPr>
            <w:r w:rsidRPr="00FB760E">
              <w:rPr>
                <w:sz w:val="16"/>
                <w:szCs w:val="16"/>
                <w:lang w:val="en-GB"/>
              </w:rPr>
              <w:t>0197</w:t>
            </w:r>
          </w:p>
        </w:tc>
        <w:tc>
          <w:tcPr>
            <w:tcW w:w="426" w:type="dxa"/>
            <w:shd w:val="solid" w:color="FFFFFF" w:fill="auto"/>
          </w:tcPr>
          <w:p w:rsidR="002E0CDB" w:rsidRPr="00FB760E" w:rsidRDefault="002E0CDB" w:rsidP="00872499">
            <w:pPr>
              <w:pStyle w:val="TAL"/>
              <w:keepNext w:val="0"/>
              <w:rPr>
                <w:sz w:val="16"/>
                <w:szCs w:val="16"/>
                <w:lang w:val="en-GB"/>
              </w:rPr>
            </w:pPr>
            <w:r w:rsidRPr="00FB760E">
              <w:rPr>
                <w:sz w:val="16"/>
                <w:szCs w:val="16"/>
                <w:lang w:val="en-GB"/>
              </w:rPr>
              <w:t>1</w:t>
            </w:r>
          </w:p>
        </w:tc>
        <w:tc>
          <w:tcPr>
            <w:tcW w:w="425" w:type="dxa"/>
            <w:shd w:val="solid" w:color="FFFFFF" w:fill="auto"/>
          </w:tcPr>
          <w:p w:rsidR="002E0CDB" w:rsidRPr="00FB760E" w:rsidRDefault="002E0CDB" w:rsidP="00872499">
            <w:pPr>
              <w:pStyle w:val="TAL"/>
              <w:keepNext w:val="0"/>
              <w:rPr>
                <w:sz w:val="16"/>
                <w:szCs w:val="16"/>
                <w:lang w:val="en-GB"/>
              </w:rPr>
            </w:pPr>
            <w:r w:rsidRPr="00FB760E">
              <w:rPr>
                <w:sz w:val="16"/>
                <w:szCs w:val="16"/>
                <w:lang w:val="en-GB"/>
              </w:rPr>
              <w:t>F</w:t>
            </w:r>
          </w:p>
        </w:tc>
        <w:tc>
          <w:tcPr>
            <w:tcW w:w="5341" w:type="dxa"/>
            <w:shd w:val="solid" w:color="FFFFFF" w:fill="auto"/>
          </w:tcPr>
          <w:p w:rsidR="002E0CDB" w:rsidRPr="00FB760E" w:rsidRDefault="002E0CDB" w:rsidP="00872499">
            <w:pPr>
              <w:pStyle w:val="TAL"/>
              <w:keepNext w:val="0"/>
              <w:rPr>
                <w:sz w:val="16"/>
                <w:szCs w:val="16"/>
                <w:lang w:val="en-GB"/>
              </w:rPr>
            </w:pPr>
            <w:r w:rsidRPr="00FB760E">
              <w:rPr>
                <w:sz w:val="16"/>
                <w:szCs w:val="16"/>
                <w:lang w:val="en-GB"/>
              </w:rPr>
              <w:t>Update of ROHC profile reference</w:t>
            </w:r>
          </w:p>
        </w:tc>
        <w:tc>
          <w:tcPr>
            <w:tcW w:w="754" w:type="dxa"/>
            <w:shd w:val="solid" w:color="FFFFFF" w:fill="auto"/>
          </w:tcPr>
          <w:p w:rsidR="002E0CDB" w:rsidRPr="00FB760E" w:rsidRDefault="002E0CDB" w:rsidP="00872499">
            <w:pPr>
              <w:pStyle w:val="TAL"/>
              <w:keepNext w:val="0"/>
              <w:rPr>
                <w:sz w:val="16"/>
                <w:szCs w:val="16"/>
                <w:lang w:val="en-GB"/>
              </w:rPr>
            </w:pPr>
            <w:r w:rsidRPr="00FB760E">
              <w:rPr>
                <w:sz w:val="16"/>
                <w:szCs w:val="16"/>
                <w:lang w:val="en-GB"/>
              </w:rPr>
              <w:t>14.3.0</w:t>
            </w:r>
          </w:p>
        </w:tc>
      </w:tr>
      <w:tr w:rsidR="00FB760E" w:rsidRPr="00FB760E" w:rsidTr="0008503F">
        <w:tc>
          <w:tcPr>
            <w:tcW w:w="709" w:type="dxa"/>
            <w:shd w:val="solid" w:color="FFFFFF" w:fill="auto"/>
          </w:tcPr>
          <w:p w:rsidR="00D9694D" w:rsidRPr="00FB760E" w:rsidRDefault="00D9694D" w:rsidP="00872499">
            <w:pPr>
              <w:pStyle w:val="TAL"/>
              <w:keepNext w:val="0"/>
              <w:rPr>
                <w:sz w:val="16"/>
                <w:szCs w:val="16"/>
                <w:lang w:val="en-GB"/>
              </w:rPr>
            </w:pPr>
          </w:p>
        </w:tc>
        <w:tc>
          <w:tcPr>
            <w:tcW w:w="567" w:type="dxa"/>
            <w:shd w:val="solid" w:color="FFFFFF" w:fill="auto"/>
          </w:tcPr>
          <w:p w:rsidR="00D9694D" w:rsidRPr="00FB760E" w:rsidRDefault="00D9694D" w:rsidP="00872499">
            <w:pPr>
              <w:pStyle w:val="TAL"/>
              <w:keepNext w:val="0"/>
              <w:rPr>
                <w:sz w:val="16"/>
                <w:szCs w:val="16"/>
                <w:lang w:val="en-GB"/>
              </w:rPr>
            </w:pPr>
            <w:r w:rsidRPr="00FB760E">
              <w:rPr>
                <w:sz w:val="16"/>
                <w:szCs w:val="16"/>
                <w:lang w:val="en-GB"/>
              </w:rPr>
              <w:t>RP-76</w:t>
            </w:r>
          </w:p>
        </w:tc>
        <w:tc>
          <w:tcPr>
            <w:tcW w:w="992" w:type="dxa"/>
            <w:shd w:val="solid" w:color="FFFFFF" w:fill="auto"/>
          </w:tcPr>
          <w:p w:rsidR="00D9694D" w:rsidRPr="00FB760E" w:rsidRDefault="00D9694D" w:rsidP="00872499">
            <w:pPr>
              <w:pStyle w:val="TAL"/>
              <w:keepNext w:val="0"/>
              <w:rPr>
                <w:sz w:val="16"/>
                <w:szCs w:val="16"/>
                <w:lang w:val="en-GB"/>
              </w:rPr>
            </w:pPr>
            <w:r w:rsidRPr="00FB760E">
              <w:rPr>
                <w:sz w:val="16"/>
                <w:szCs w:val="16"/>
                <w:lang w:val="en-GB"/>
              </w:rPr>
              <w:t>RP-171225</w:t>
            </w:r>
          </w:p>
        </w:tc>
        <w:tc>
          <w:tcPr>
            <w:tcW w:w="567" w:type="dxa"/>
            <w:shd w:val="solid" w:color="FFFFFF" w:fill="auto"/>
          </w:tcPr>
          <w:p w:rsidR="00D9694D" w:rsidRPr="00FB760E" w:rsidRDefault="00D9694D" w:rsidP="00872499">
            <w:pPr>
              <w:pStyle w:val="TAL"/>
              <w:keepNext w:val="0"/>
              <w:rPr>
                <w:sz w:val="16"/>
                <w:szCs w:val="16"/>
                <w:lang w:val="en-GB"/>
              </w:rPr>
            </w:pPr>
            <w:r w:rsidRPr="00FB760E">
              <w:rPr>
                <w:sz w:val="16"/>
                <w:szCs w:val="16"/>
                <w:lang w:val="en-GB"/>
              </w:rPr>
              <w:t>0198</w:t>
            </w:r>
          </w:p>
        </w:tc>
        <w:tc>
          <w:tcPr>
            <w:tcW w:w="426" w:type="dxa"/>
            <w:shd w:val="solid" w:color="FFFFFF" w:fill="auto"/>
          </w:tcPr>
          <w:p w:rsidR="00D9694D" w:rsidRPr="00FB760E" w:rsidRDefault="00D9694D" w:rsidP="00872499">
            <w:pPr>
              <w:pStyle w:val="TAL"/>
              <w:keepNext w:val="0"/>
              <w:rPr>
                <w:sz w:val="16"/>
                <w:szCs w:val="16"/>
                <w:lang w:val="en-GB"/>
              </w:rPr>
            </w:pPr>
            <w:r w:rsidRPr="00FB760E">
              <w:rPr>
                <w:sz w:val="16"/>
                <w:szCs w:val="16"/>
                <w:lang w:val="en-GB"/>
              </w:rPr>
              <w:t>-</w:t>
            </w:r>
          </w:p>
        </w:tc>
        <w:tc>
          <w:tcPr>
            <w:tcW w:w="425" w:type="dxa"/>
            <w:shd w:val="solid" w:color="FFFFFF" w:fill="auto"/>
          </w:tcPr>
          <w:p w:rsidR="00D9694D" w:rsidRPr="00FB760E" w:rsidRDefault="00D9694D" w:rsidP="00872499">
            <w:pPr>
              <w:pStyle w:val="TAL"/>
              <w:keepNext w:val="0"/>
              <w:rPr>
                <w:sz w:val="16"/>
                <w:szCs w:val="16"/>
                <w:lang w:val="en-GB"/>
              </w:rPr>
            </w:pPr>
            <w:r w:rsidRPr="00FB760E">
              <w:rPr>
                <w:sz w:val="16"/>
                <w:szCs w:val="16"/>
                <w:lang w:val="en-GB"/>
              </w:rPr>
              <w:t>B</w:t>
            </w:r>
          </w:p>
        </w:tc>
        <w:tc>
          <w:tcPr>
            <w:tcW w:w="5341" w:type="dxa"/>
            <w:shd w:val="solid" w:color="FFFFFF" w:fill="auto"/>
          </w:tcPr>
          <w:p w:rsidR="00D9694D" w:rsidRPr="00FB760E" w:rsidRDefault="00D9694D" w:rsidP="00872499">
            <w:pPr>
              <w:pStyle w:val="TAL"/>
              <w:keepNext w:val="0"/>
              <w:rPr>
                <w:sz w:val="16"/>
                <w:szCs w:val="16"/>
                <w:lang w:val="en-GB"/>
              </w:rPr>
            </w:pPr>
            <w:r w:rsidRPr="00FB760E">
              <w:rPr>
                <w:sz w:val="16"/>
                <w:szCs w:val="16"/>
                <w:lang w:val="en-GB"/>
              </w:rPr>
              <w:t>Enable Uplink-Only RoHC operations</w:t>
            </w:r>
          </w:p>
        </w:tc>
        <w:tc>
          <w:tcPr>
            <w:tcW w:w="754" w:type="dxa"/>
            <w:shd w:val="solid" w:color="FFFFFF" w:fill="auto"/>
          </w:tcPr>
          <w:p w:rsidR="00D9694D" w:rsidRPr="00FB760E" w:rsidRDefault="00D9694D" w:rsidP="00872499">
            <w:pPr>
              <w:pStyle w:val="TAL"/>
              <w:keepNext w:val="0"/>
              <w:rPr>
                <w:sz w:val="16"/>
                <w:szCs w:val="16"/>
                <w:lang w:val="en-GB"/>
              </w:rPr>
            </w:pPr>
            <w:r w:rsidRPr="00FB760E">
              <w:rPr>
                <w:sz w:val="16"/>
                <w:szCs w:val="16"/>
                <w:lang w:val="en-GB"/>
              </w:rPr>
              <w:t>14.3.0</w:t>
            </w:r>
          </w:p>
        </w:tc>
      </w:tr>
      <w:tr w:rsidR="00FB760E" w:rsidRPr="00FB760E" w:rsidTr="0008503F">
        <w:tc>
          <w:tcPr>
            <w:tcW w:w="709" w:type="dxa"/>
            <w:shd w:val="solid" w:color="FFFFFF" w:fill="auto"/>
          </w:tcPr>
          <w:p w:rsidR="00FA3859" w:rsidRPr="00FB760E" w:rsidRDefault="00FA3859" w:rsidP="00872499">
            <w:pPr>
              <w:pStyle w:val="TAL"/>
              <w:keepNext w:val="0"/>
              <w:rPr>
                <w:sz w:val="16"/>
                <w:szCs w:val="16"/>
                <w:lang w:val="en-GB"/>
              </w:rPr>
            </w:pPr>
          </w:p>
        </w:tc>
        <w:tc>
          <w:tcPr>
            <w:tcW w:w="567" w:type="dxa"/>
            <w:shd w:val="solid" w:color="FFFFFF" w:fill="auto"/>
          </w:tcPr>
          <w:p w:rsidR="00FA3859" w:rsidRPr="00FB760E" w:rsidRDefault="00FA3859" w:rsidP="00872499">
            <w:pPr>
              <w:pStyle w:val="TAL"/>
              <w:keepNext w:val="0"/>
              <w:rPr>
                <w:sz w:val="16"/>
                <w:szCs w:val="16"/>
                <w:lang w:val="en-GB"/>
              </w:rPr>
            </w:pPr>
            <w:r w:rsidRPr="00FB760E">
              <w:rPr>
                <w:sz w:val="16"/>
                <w:szCs w:val="16"/>
                <w:lang w:val="en-GB"/>
              </w:rPr>
              <w:t>RP-76</w:t>
            </w:r>
          </w:p>
        </w:tc>
        <w:tc>
          <w:tcPr>
            <w:tcW w:w="992" w:type="dxa"/>
            <w:shd w:val="solid" w:color="FFFFFF" w:fill="auto"/>
          </w:tcPr>
          <w:p w:rsidR="00FA3859" w:rsidRPr="00FB760E" w:rsidRDefault="00FA3859" w:rsidP="00872499">
            <w:pPr>
              <w:pStyle w:val="TAL"/>
              <w:keepNext w:val="0"/>
              <w:rPr>
                <w:sz w:val="16"/>
                <w:szCs w:val="16"/>
                <w:lang w:val="en-GB"/>
              </w:rPr>
            </w:pPr>
            <w:r w:rsidRPr="00FB760E">
              <w:rPr>
                <w:sz w:val="16"/>
                <w:szCs w:val="16"/>
                <w:lang w:val="en-GB"/>
              </w:rPr>
              <w:t>RP-171244</w:t>
            </w:r>
          </w:p>
        </w:tc>
        <w:tc>
          <w:tcPr>
            <w:tcW w:w="567" w:type="dxa"/>
            <w:shd w:val="solid" w:color="FFFFFF" w:fill="auto"/>
          </w:tcPr>
          <w:p w:rsidR="00FA3859" w:rsidRPr="00FB760E" w:rsidRDefault="00FA3859" w:rsidP="00872499">
            <w:pPr>
              <w:pStyle w:val="TAL"/>
              <w:keepNext w:val="0"/>
              <w:rPr>
                <w:sz w:val="16"/>
                <w:szCs w:val="16"/>
                <w:lang w:val="en-GB"/>
              </w:rPr>
            </w:pPr>
            <w:r w:rsidRPr="00FB760E">
              <w:rPr>
                <w:sz w:val="16"/>
                <w:szCs w:val="16"/>
                <w:lang w:val="en-GB"/>
              </w:rPr>
              <w:t>0199</w:t>
            </w:r>
          </w:p>
        </w:tc>
        <w:tc>
          <w:tcPr>
            <w:tcW w:w="426" w:type="dxa"/>
            <w:shd w:val="solid" w:color="FFFFFF" w:fill="auto"/>
          </w:tcPr>
          <w:p w:rsidR="00FA3859" w:rsidRPr="00FB760E" w:rsidRDefault="00FA3859" w:rsidP="00872499">
            <w:pPr>
              <w:pStyle w:val="TAL"/>
              <w:keepNext w:val="0"/>
              <w:rPr>
                <w:sz w:val="16"/>
                <w:szCs w:val="16"/>
                <w:lang w:val="en-GB"/>
              </w:rPr>
            </w:pPr>
            <w:r w:rsidRPr="00FB760E">
              <w:rPr>
                <w:sz w:val="16"/>
                <w:szCs w:val="16"/>
                <w:lang w:val="en-GB"/>
              </w:rPr>
              <w:t>-</w:t>
            </w:r>
          </w:p>
        </w:tc>
        <w:tc>
          <w:tcPr>
            <w:tcW w:w="425" w:type="dxa"/>
            <w:shd w:val="solid" w:color="FFFFFF" w:fill="auto"/>
          </w:tcPr>
          <w:p w:rsidR="00FA3859" w:rsidRPr="00FB760E" w:rsidRDefault="00FA3859" w:rsidP="00872499">
            <w:pPr>
              <w:pStyle w:val="TAL"/>
              <w:keepNext w:val="0"/>
              <w:rPr>
                <w:sz w:val="16"/>
                <w:szCs w:val="16"/>
                <w:lang w:val="en-GB"/>
              </w:rPr>
            </w:pPr>
            <w:r w:rsidRPr="00FB760E">
              <w:rPr>
                <w:sz w:val="16"/>
                <w:szCs w:val="16"/>
                <w:lang w:val="en-GB"/>
              </w:rPr>
              <w:t>A</w:t>
            </w:r>
          </w:p>
        </w:tc>
        <w:tc>
          <w:tcPr>
            <w:tcW w:w="5341" w:type="dxa"/>
            <w:shd w:val="solid" w:color="FFFFFF" w:fill="auto"/>
          </w:tcPr>
          <w:p w:rsidR="00FA3859" w:rsidRPr="00FB760E" w:rsidRDefault="00FA3859" w:rsidP="00872499">
            <w:pPr>
              <w:pStyle w:val="TAL"/>
              <w:keepNext w:val="0"/>
              <w:rPr>
                <w:sz w:val="16"/>
                <w:szCs w:val="16"/>
                <w:lang w:val="en-GB"/>
              </w:rPr>
            </w:pPr>
            <w:r w:rsidRPr="00FB760E">
              <w:rPr>
                <w:sz w:val="16"/>
                <w:szCs w:val="16"/>
                <w:lang w:val="en-GB"/>
              </w:rPr>
              <w:t>Clarification on polling</w:t>
            </w:r>
          </w:p>
        </w:tc>
        <w:tc>
          <w:tcPr>
            <w:tcW w:w="754" w:type="dxa"/>
            <w:shd w:val="solid" w:color="FFFFFF" w:fill="auto"/>
          </w:tcPr>
          <w:p w:rsidR="00FA3859" w:rsidRPr="00FB760E" w:rsidRDefault="00FA3859" w:rsidP="00872499">
            <w:pPr>
              <w:pStyle w:val="TAL"/>
              <w:keepNext w:val="0"/>
              <w:rPr>
                <w:sz w:val="16"/>
                <w:szCs w:val="16"/>
                <w:lang w:val="en-GB"/>
              </w:rPr>
            </w:pPr>
            <w:r w:rsidRPr="00FB760E">
              <w:rPr>
                <w:sz w:val="16"/>
                <w:szCs w:val="16"/>
                <w:lang w:val="en-GB"/>
              </w:rPr>
              <w:t>14.3.0</w:t>
            </w:r>
          </w:p>
        </w:tc>
      </w:tr>
      <w:tr w:rsidR="00FB760E" w:rsidRPr="00FB760E" w:rsidTr="0008503F">
        <w:tc>
          <w:tcPr>
            <w:tcW w:w="709" w:type="dxa"/>
            <w:shd w:val="solid" w:color="FFFFFF" w:fill="auto"/>
          </w:tcPr>
          <w:p w:rsidR="00937432" w:rsidRPr="00FB760E" w:rsidRDefault="00937432" w:rsidP="00872499">
            <w:pPr>
              <w:pStyle w:val="TAL"/>
              <w:keepNext w:val="0"/>
              <w:rPr>
                <w:sz w:val="16"/>
                <w:szCs w:val="16"/>
                <w:lang w:val="en-GB"/>
              </w:rPr>
            </w:pPr>
            <w:r w:rsidRPr="00FB760E">
              <w:rPr>
                <w:sz w:val="16"/>
                <w:szCs w:val="16"/>
                <w:lang w:val="en-GB"/>
              </w:rPr>
              <w:t>2017-09</w:t>
            </w:r>
          </w:p>
        </w:tc>
        <w:tc>
          <w:tcPr>
            <w:tcW w:w="567" w:type="dxa"/>
            <w:shd w:val="solid" w:color="FFFFFF" w:fill="auto"/>
          </w:tcPr>
          <w:p w:rsidR="00937432" w:rsidRPr="00FB760E" w:rsidRDefault="00937432" w:rsidP="00872499">
            <w:pPr>
              <w:pStyle w:val="TAL"/>
              <w:keepNext w:val="0"/>
              <w:rPr>
                <w:sz w:val="16"/>
                <w:szCs w:val="16"/>
                <w:lang w:val="en-GB"/>
              </w:rPr>
            </w:pPr>
            <w:r w:rsidRPr="00FB760E">
              <w:rPr>
                <w:sz w:val="16"/>
                <w:szCs w:val="16"/>
                <w:lang w:val="en-GB"/>
              </w:rPr>
              <w:t>RP-77</w:t>
            </w:r>
          </w:p>
        </w:tc>
        <w:tc>
          <w:tcPr>
            <w:tcW w:w="992" w:type="dxa"/>
            <w:shd w:val="solid" w:color="FFFFFF" w:fill="auto"/>
          </w:tcPr>
          <w:p w:rsidR="00937432" w:rsidRPr="00FB760E" w:rsidRDefault="00937432" w:rsidP="00872499">
            <w:pPr>
              <w:pStyle w:val="TAL"/>
              <w:keepNext w:val="0"/>
              <w:rPr>
                <w:sz w:val="16"/>
                <w:szCs w:val="16"/>
                <w:lang w:val="en-GB"/>
              </w:rPr>
            </w:pPr>
            <w:r w:rsidRPr="00FB760E">
              <w:rPr>
                <w:sz w:val="16"/>
                <w:szCs w:val="16"/>
                <w:lang w:val="en-GB"/>
              </w:rPr>
              <w:t>RP-171915</w:t>
            </w:r>
          </w:p>
        </w:tc>
        <w:tc>
          <w:tcPr>
            <w:tcW w:w="567" w:type="dxa"/>
            <w:shd w:val="solid" w:color="FFFFFF" w:fill="auto"/>
          </w:tcPr>
          <w:p w:rsidR="00937432" w:rsidRPr="00FB760E" w:rsidRDefault="00937432" w:rsidP="00872499">
            <w:pPr>
              <w:pStyle w:val="TAL"/>
              <w:keepNext w:val="0"/>
              <w:rPr>
                <w:sz w:val="16"/>
                <w:szCs w:val="16"/>
                <w:lang w:val="en-GB"/>
              </w:rPr>
            </w:pPr>
            <w:r w:rsidRPr="00FB760E">
              <w:rPr>
                <w:sz w:val="16"/>
                <w:szCs w:val="16"/>
                <w:lang w:val="en-GB"/>
              </w:rPr>
              <w:t>0200</w:t>
            </w:r>
          </w:p>
        </w:tc>
        <w:tc>
          <w:tcPr>
            <w:tcW w:w="426" w:type="dxa"/>
            <w:shd w:val="solid" w:color="FFFFFF" w:fill="auto"/>
          </w:tcPr>
          <w:p w:rsidR="00937432" w:rsidRPr="00FB760E" w:rsidRDefault="00937432" w:rsidP="00872499">
            <w:pPr>
              <w:pStyle w:val="TAL"/>
              <w:keepNext w:val="0"/>
              <w:rPr>
                <w:sz w:val="16"/>
                <w:szCs w:val="16"/>
                <w:lang w:val="en-GB"/>
              </w:rPr>
            </w:pPr>
            <w:r w:rsidRPr="00FB760E">
              <w:rPr>
                <w:sz w:val="16"/>
                <w:szCs w:val="16"/>
                <w:lang w:val="en-GB"/>
              </w:rPr>
              <w:t>3</w:t>
            </w:r>
          </w:p>
        </w:tc>
        <w:tc>
          <w:tcPr>
            <w:tcW w:w="425" w:type="dxa"/>
            <w:shd w:val="solid" w:color="FFFFFF" w:fill="auto"/>
          </w:tcPr>
          <w:p w:rsidR="00937432" w:rsidRPr="00FB760E" w:rsidRDefault="00937432" w:rsidP="00872499">
            <w:pPr>
              <w:pStyle w:val="TAL"/>
              <w:keepNext w:val="0"/>
              <w:rPr>
                <w:sz w:val="16"/>
                <w:szCs w:val="16"/>
                <w:lang w:val="en-GB"/>
              </w:rPr>
            </w:pPr>
            <w:r w:rsidRPr="00FB760E">
              <w:rPr>
                <w:sz w:val="16"/>
                <w:szCs w:val="16"/>
                <w:lang w:val="en-GB"/>
              </w:rPr>
              <w:t>C</w:t>
            </w:r>
          </w:p>
        </w:tc>
        <w:tc>
          <w:tcPr>
            <w:tcW w:w="5341" w:type="dxa"/>
            <w:shd w:val="solid" w:color="FFFFFF" w:fill="auto"/>
          </w:tcPr>
          <w:p w:rsidR="00937432" w:rsidRPr="00FB760E" w:rsidRDefault="00937432" w:rsidP="00872499">
            <w:pPr>
              <w:pStyle w:val="TAL"/>
              <w:keepNext w:val="0"/>
              <w:rPr>
                <w:sz w:val="16"/>
                <w:szCs w:val="16"/>
                <w:lang w:val="en-GB"/>
              </w:rPr>
            </w:pPr>
            <w:r w:rsidRPr="00FB760E">
              <w:rPr>
                <w:sz w:val="16"/>
                <w:szCs w:val="16"/>
                <w:lang w:val="en-GB"/>
              </w:rPr>
              <w:t>Support of RLC UM for LWA bearer</w:t>
            </w:r>
          </w:p>
        </w:tc>
        <w:tc>
          <w:tcPr>
            <w:tcW w:w="754" w:type="dxa"/>
            <w:shd w:val="solid" w:color="FFFFFF" w:fill="auto"/>
          </w:tcPr>
          <w:p w:rsidR="00937432" w:rsidRPr="00FB760E" w:rsidRDefault="00937432" w:rsidP="00872499">
            <w:pPr>
              <w:pStyle w:val="TAL"/>
              <w:keepNext w:val="0"/>
              <w:rPr>
                <w:sz w:val="16"/>
                <w:szCs w:val="16"/>
                <w:lang w:val="en-GB"/>
              </w:rPr>
            </w:pPr>
            <w:r w:rsidRPr="00FB760E">
              <w:rPr>
                <w:sz w:val="16"/>
                <w:szCs w:val="16"/>
                <w:lang w:val="en-GB"/>
              </w:rPr>
              <w:t>14.4.0</w:t>
            </w:r>
          </w:p>
        </w:tc>
      </w:tr>
      <w:tr w:rsidR="00FB760E" w:rsidRPr="00FB760E" w:rsidTr="0008503F">
        <w:tc>
          <w:tcPr>
            <w:tcW w:w="709" w:type="dxa"/>
            <w:shd w:val="solid" w:color="FFFFFF" w:fill="auto"/>
          </w:tcPr>
          <w:p w:rsidR="00AC43AB" w:rsidRPr="00FB760E" w:rsidRDefault="00AC43AB" w:rsidP="00872499">
            <w:pPr>
              <w:pStyle w:val="TAL"/>
              <w:keepNext w:val="0"/>
              <w:rPr>
                <w:sz w:val="16"/>
                <w:szCs w:val="16"/>
                <w:lang w:val="en-GB"/>
              </w:rPr>
            </w:pPr>
            <w:r w:rsidRPr="00FB760E">
              <w:rPr>
                <w:sz w:val="16"/>
                <w:szCs w:val="16"/>
                <w:lang w:val="en-GB"/>
              </w:rPr>
              <w:t>2017-12</w:t>
            </w:r>
          </w:p>
        </w:tc>
        <w:tc>
          <w:tcPr>
            <w:tcW w:w="567" w:type="dxa"/>
            <w:shd w:val="solid" w:color="FFFFFF" w:fill="auto"/>
          </w:tcPr>
          <w:p w:rsidR="00AC43AB" w:rsidRPr="00FB760E" w:rsidRDefault="00AC43AB" w:rsidP="00872499">
            <w:pPr>
              <w:pStyle w:val="TAL"/>
              <w:keepNext w:val="0"/>
              <w:rPr>
                <w:sz w:val="16"/>
                <w:szCs w:val="16"/>
                <w:lang w:val="en-GB"/>
              </w:rPr>
            </w:pPr>
            <w:r w:rsidRPr="00FB760E">
              <w:rPr>
                <w:sz w:val="16"/>
                <w:szCs w:val="16"/>
                <w:lang w:val="en-GB"/>
              </w:rPr>
              <w:t>RP-78</w:t>
            </w:r>
          </w:p>
        </w:tc>
        <w:tc>
          <w:tcPr>
            <w:tcW w:w="992" w:type="dxa"/>
            <w:shd w:val="solid" w:color="FFFFFF" w:fill="auto"/>
          </w:tcPr>
          <w:p w:rsidR="00AC43AB" w:rsidRPr="00FB760E" w:rsidRDefault="00AC43AB" w:rsidP="00872499">
            <w:pPr>
              <w:pStyle w:val="TAL"/>
              <w:keepNext w:val="0"/>
              <w:rPr>
                <w:sz w:val="16"/>
                <w:szCs w:val="16"/>
                <w:lang w:val="en-GB"/>
              </w:rPr>
            </w:pPr>
            <w:r w:rsidRPr="00FB760E">
              <w:rPr>
                <w:sz w:val="16"/>
                <w:szCs w:val="16"/>
                <w:lang w:val="en-GB"/>
              </w:rPr>
              <w:t>RP-172617</w:t>
            </w:r>
          </w:p>
        </w:tc>
        <w:tc>
          <w:tcPr>
            <w:tcW w:w="567" w:type="dxa"/>
            <w:shd w:val="solid" w:color="FFFFFF" w:fill="auto"/>
          </w:tcPr>
          <w:p w:rsidR="00AC43AB" w:rsidRPr="00FB760E" w:rsidRDefault="00AC43AB" w:rsidP="00872499">
            <w:pPr>
              <w:pStyle w:val="TAL"/>
              <w:keepNext w:val="0"/>
              <w:rPr>
                <w:sz w:val="16"/>
                <w:szCs w:val="16"/>
                <w:lang w:val="en-GB"/>
              </w:rPr>
            </w:pPr>
            <w:r w:rsidRPr="00FB760E">
              <w:rPr>
                <w:sz w:val="16"/>
                <w:szCs w:val="16"/>
                <w:lang w:val="en-GB"/>
              </w:rPr>
              <w:t>0210</w:t>
            </w:r>
          </w:p>
        </w:tc>
        <w:tc>
          <w:tcPr>
            <w:tcW w:w="426" w:type="dxa"/>
            <w:shd w:val="solid" w:color="FFFFFF" w:fill="auto"/>
          </w:tcPr>
          <w:p w:rsidR="00AC43AB" w:rsidRPr="00FB760E" w:rsidRDefault="00AC43AB" w:rsidP="00872499">
            <w:pPr>
              <w:pStyle w:val="TAL"/>
              <w:keepNext w:val="0"/>
              <w:rPr>
                <w:sz w:val="16"/>
                <w:szCs w:val="16"/>
                <w:lang w:val="en-GB"/>
              </w:rPr>
            </w:pPr>
            <w:r w:rsidRPr="00FB760E">
              <w:rPr>
                <w:sz w:val="16"/>
                <w:szCs w:val="16"/>
                <w:lang w:val="en-GB"/>
              </w:rPr>
              <w:t>-</w:t>
            </w:r>
          </w:p>
        </w:tc>
        <w:tc>
          <w:tcPr>
            <w:tcW w:w="425" w:type="dxa"/>
            <w:shd w:val="solid" w:color="FFFFFF" w:fill="auto"/>
          </w:tcPr>
          <w:p w:rsidR="00AC43AB" w:rsidRPr="00FB760E" w:rsidRDefault="00AC43AB" w:rsidP="00872499">
            <w:pPr>
              <w:pStyle w:val="TAL"/>
              <w:keepNext w:val="0"/>
              <w:rPr>
                <w:sz w:val="16"/>
                <w:szCs w:val="16"/>
                <w:lang w:val="en-GB"/>
              </w:rPr>
            </w:pPr>
            <w:r w:rsidRPr="00FB760E">
              <w:rPr>
                <w:sz w:val="16"/>
                <w:szCs w:val="16"/>
                <w:lang w:val="en-GB"/>
              </w:rPr>
              <w:t>F</w:t>
            </w:r>
          </w:p>
        </w:tc>
        <w:tc>
          <w:tcPr>
            <w:tcW w:w="5341" w:type="dxa"/>
            <w:shd w:val="solid" w:color="FFFFFF" w:fill="auto"/>
          </w:tcPr>
          <w:p w:rsidR="00AC43AB" w:rsidRPr="00FB760E" w:rsidRDefault="00AC43AB" w:rsidP="00872499">
            <w:pPr>
              <w:pStyle w:val="TAL"/>
              <w:keepNext w:val="0"/>
              <w:rPr>
                <w:sz w:val="16"/>
                <w:szCs w:val="16"/>
                <w:lang w:val="en-GB"/>
              </w:rPr>
            </w:pPr>
            <w:r w:rsidRPr="00FB760E">
              <w:rPr>
                <w:sz w:val="16"/>
                <w:szCs w:val="16"/>
                <w:lang w:val="en-GB"/>
              </w:rPr>
              <w:t>Correction to RLC UM for LWA</w:t>
            </w:r>
          </w:p>
        </w:tc>
        <w:tc>
          <w:tcPr>
            <w:tcW w:w="754" w:type="dxa"/>
            <w:shd w:val="solid" w:color="FFFFFF" w:fill="auto"/>
          </w:tcPr>
          <w:p w:rsidR="00AC43AB" w:rsidRPr="00FB760E" w:rsidRDefault="00AC43AB" w:rsidP="00872499">
            <w:pPr>
              <w:pStyle w:val="TAL"/>
              <w:keepNext w:val="0"/>
              <w:rPr>
                <w:sz w:val="16"/>
                <w:szCs w:val="16"/>
                <w:lang w:val="en-GB"/>
              </w:rPr>
            </w:pPr>
            <w:r w:rsidRPr="00FB760E">
              <w:rPr>
                <w:sz w:val="16"/>
                <w:szCs w:val="16"/>
                <w:lang w:val="en-GB"/>
              </w:rPr>
              <w:t>14.5.0</w:t>
            </w:r>
          </w:p>
        </w:tc>
      </w:tr>
      <w:tr w:rsidR="00FB760E" w:rsidRPr="00FB760E" w:rsidTr="0008503F">
        <w:tc>
          <w:tcPr>
            <w:tcW w:w="709" w:type="dxa"/>
            <w:shd w:val="solid" w:color="FFFFFF" w:fill="auto"/>
          </w:tcPr>
          <w:p w:rsidR="00AC43AB" w:rsidRPr="00FB760E" w:rsidRDefault="00AC43AB" w:rsidP="00872499">
            <w:pPr>
              <w:pStyle w:val="TAL"/>
              <w:keepNext w:val="0"/>
              <w:rPr>
                <w:sz w:val="16"/>
                <w:szCs w:val="16"/>
                <w:lang w:val="en-GB"/>
              </w:rPr>
            </w:pPr>
          </w:p>
        </w:tc>
        <w:tc>
          <w:tcPr>
            <w:tcW w:w="567" w:type="dxa"/>
            <w:shd w:val="solid" w:color="FFFFFF" w:fill="auto"/>
          </w:tcPr>
          <w:p w:rsidR="00AC43AB" w:rsidRPr="00FB760E" w:rsidRDefault="00AC43AB" w:rsidP="00872499">
            <w:pPr>
              <w:pStyle w:val="TAL"/>
              <w:keepNext w:val="0"/>
              <w:rPr>
                <w:sz w:val="16"/>
                <w:szCs w:val="16"/>
                <w:lang w:val="en-GB"/>
              </w:rPr>
            </w:pPr>
            <w:r w:rsidRPr="00FB760E">
              <w:rPr>
                <w:sz w:val="16"/>
                <w:szCs w:val="16"/>
                <w:lang w:val="en-GB"/>
              </w:rPr>
              <w:t>RP-78</w:t>
            </w:r>
          </w:p>
        </w:tc>
        <w:tc>
          <w:tcPr>
            <w:tcW w:w="992" w:type="dxa"/>
            <w:shd w:val="solid" w:color="FFFFFF" w:fill="auto"/>
          </w:tcPr>
          <w:p w:rsidR="00AC43AB" w:rsidRPr="00FB760E" w:rsidRDefault="00AC43AB" w:rsidP="00872499">
            <w:pPr>
              <w:pStyle w:val="TAL"/>
              <w:keepNext w:val="0"/>
              <w:rPr>
                <w:sz w:val="16"/>
                <w:szCs w:val="16"/>
                <w:lang w:val="en-GB"/>
              </w:rPr>
            </w:pPr>
            <w:r w:rsidRPr="00FB760E">
              <w:rPr>
                <w:sz w:val="16"/>
                <w:szCs w:val="16"/>
                <w:lang w:val="en-GB"/>
              </w:rPr>
              <w:t>RP-172617</w:t>
            </w:r>
          </w:p>
        </w:tc>
        <w:tc>
          <w:tcPr>
            <w:tcW w:w="567" w:type="dxa"/>
            <w:shd w:val="solid" w:color="FFFFFF" w:fill="auto"/>
          </w:tcPr>
          <w:p w:rsidR="00AC43AB" w:rsidRPr="00FB760E" w:rsidRDefault="00AC43AB" w:rsidP="00872499">
            <w:pPr>
              <w:pStyle w:val="TAL"/>
              <w:keepNext w:val="0"/>
              <w:rPr>
                <w:sz w:val="16"/>
                <w:szCs w:val="16"/>
                <w:lang w:val="en-GB"/>
              </w:rPr>
            </w:pPr>
            <w:r w:rsidRPr="00FB760E">
              <w:rPr>
                <w:sz w:val="16"/>
                <w:szCs w:val="16"/>
                <w:lang w:val="en-GB"/>
              </w:rPr>
              <w:t>0216</w:t>
            </w:r>
          </w:p>
        </w:tc>
        <w:tc>
          <w:tcPr>
            <w:tcW w:w="426" w:type="dxa"/>
            <w:shd w:val="solid" w:color="FFFFFF" w:fill="auto"/>
          </w:tcPr>
          <w:p w:rsidR="00AC43AB" w:rsidRPr="00FB760E" w:rsidRDefault="00AC43AB" w:rsidP="00872499">
            <w:pPr>
              <w:pStyle w:val="TAL"/>
              <w:keepNext w:val="0"/>
              <w:rPr>
                <w:sz w:val="16"/>
                <w:szCs w:val="16"/>
                <w:lang w:val="en-GB"/>
              </w:rPr>
            </w:pPr>
            <w:r w:rsidRPr="00FB760E">
              <w:rPr>
                <w:sz w:val="16"/>
                <w:szCs w:val="16"/>
                <w:lang w:val="en-GB"/>
              </w:rPr>
              <w:t>1</w:t>
            </w:r>
          </w:p>
        </w:tc>
        <w:tc>
          <w:tcPr>
            <w:tcW w:w="425" w:type="dxa"/>
            <w:shd w:val="solid" w:color="FFFFFF" w:fill="auto"/>
          </w:tcPr>
          <w:p w:rsidR="00AC43AB" w:rsidRPr="00FB760E" w:rsidRDefault="00AC43AB" w:rsidP="00872499">
            <w:pPr>
              <w:pStyle w:val="TAL"/>
              <w:keepNext w:val="0"/>
              <w:rPr>
                <w:sz w:val="16"/>
                <w:szCs w:val="16"/>
                <w:lang w:val="en-GB"/>
              </w:rPr>
            </w:pPr>
            <w:r w:rsidRPr="00FB760E">
              <w:rPr>
                <w:sz w:val="16"/>
                <w:szCs w:val="16"/>
                <w:lang w:val="en-GB"/>
              </w:rPr>
              <w:t>F</w:t>
            </w:r>
          </w:p>
        </w:tc>
        <w:tc>
          <w:tcPr>
            <w:tcW w:w="5341" w:type="dxa"/>
            <w:shd w:val="solid" w:color="FFFFFF" w:fill="auto"/>
          </w:tcPr>
          <w:p w:rsidR="00AC43AB" w:rsidRPr="00FB760E" w:rsidRDefault="00AC43AB" w:rsidP="00872499">
            <w:pPr>
              <w:pStyle w:val="TAL"/>
              <w:keepNext w:val="0"/>
              <w:rPr>
                <w:sz w:val="16"/>
                <w:szCs w:val="16"/>
                <w:lang w:val="en-GB"/>
              </w:rPr>
            </w:pPr>
            <w:r w:rsidRPr="00FB760E">
              <w:rPr>
                <w:sz w:val="16"/>
                <w:szCs w:val="16"/>
                <w:lang w:val="en-GB"/>
              </w:rPr>
              <w:t>Deliver stored PDCP SDUs for LWA bearer with RLC UM at PDCP re-establishment</w:t>
            </w:r>
          </w:p>
        </w:tc>
        <w:tc>
          <w:tcPr>
            <w:tcW w:w="754" w:type="dxa"/>
            <w:shd w:val="solid" w:color="FFFFFF" w:fill="auto"/>
          </w:tcPr>
          <w:p w:rsidR="00AC43AB" w:rsidRPr="00FB760E" w:rsidRDefault="00AC43AB" w:rsidP="00872499">
            <w:pPr>
              <w:pStyle w:val="TAL"/>
              <w:keepNext w:val="0"/>
              <w:rPr>
                <w:sz w:val="16"/>
                <w:szCs w:val="16"/>
                <w:lang w:val="en-GB"/>
              </w:rPr>
            </w:pPr>
            <w:r w:rsidRPr="00FB760E">
              <w:rPr>
                <w:sz w:val="16"/>
                <w:szCs w:val="16"/>
                <w:lang w:val="en-GB"/>
              </w:rPr>
              <w:t>14.5.0</w:t>
            </w:r>
          </w:p>
        </w:tc>
      </w:tr>
      <w:tr w:rsidR="00FB760E" w:rsidRPr="00FB760E" w:rsidTr="0008503F">
        <w:tc>
          <w:tcPr>
            <w:tcW w:w="709" w:type="dxa"/>
            <w:shd w:val="solid" w:color="FFFFFF" w:fill="auto"/>
          </w:tcPr>
          <w:p w:rsidR="0012757B" w:rsidRPr="00FB760E" w:rsidRDefault="0012757B" w:rsidP="00872499">
            <w:pPr>
              <w:pStyle w:val="TAL"/>
              <w:keepNext w:val="0"/>
              <w:rPr>
                <w:sz w:val="16"/>
                <w:szCs w:val="16"/>
                <w:lang w:val="en-GB"/>
              </w:rPr>
            </w:pPr>
            <w:r w:rsidRPr="00FB760E">
              <w:rPr>
                <w:sz w:val="16"/>
                <w:szCs w:val="16"/>
                <w:lang w:val="en-GB"/>
              </w:rPr>
              <w:t>2018-07</w:t>
            </w:r>
          </w:p>
        </w:tc>
        <w:tc>
          <w:tcPr>
            <w:tcW w:w="567" w:type="dxa"/>
            <w:shd w:val="solid" w:color="FFFFFF" w:fill="auto"/>
          </w:tcPr>
          <w:p w:rsidR="0012757B" w:rsidRPr="00FB760E" w:rsidRDefault="0012757B" w:rsidP="00872499">
            <w:pPr>
              <w:pStyle w:val="TAL"/>
              <w:keepNext w:val="0"/>
              <w:rPr>
                <w:sz w:val="16"/>
                <w:szCs w:val="16"/>
                <w:lang w:val="en-GB"/>
              </w:rPr>
            </w:pPr>
            <w:r w:rsidRPr="00FB760E">
              <w:rPr>
                <w:sz w:val="16"/>
                <w:szCs w:val="16"/>
                <w:lang w:val="en-GB"/>
              </w:rPr>
              <w:t>RP-80</w:t>
            </w:r>
          </w:p>
        </w:tc>
        <w:tc>
          <w:tcPr>
            <w:tcW w:w="992" w:type="dxa"/>
            <w:shd w:val="solid" w:color="FFFFFF" w:fill="auto"/>
          </w:tcPr>
          <w:p w:rsidR="0012757B" w:rsidRPr="00FB760E" w:rsidRDefault="0012757B" w:rsidP="00872499">
            <w:pPr>
              <w:pStyle w:val="TAL"/>
              <w:keepNext w:val="0"/>
              <w:rPr>
                <w:sz w:val="16"/>
                <w:szCs w:val="16"/>
                <w:lang w:val="en-GB"/>
              </w:rPr>
            </w:pPr>
            <w:r w:rsidRPr="00FB760E">
              <w:rPr>
                <w:sz w:val="16"/>
                <w:szCs w:val="16"/>
                <w:lang w:val="en-GB"/>
              </w:rPr>
              <w:t>RP-181221</w:t>
            </w:r>
          </w:p>
        </w:tc>
        <w:tc>
          <w:tcPr>
            <w:tcW w:w="567" w:type="dxa"/>
            <w:shd w:val="solid" w:color="FFFFFF" w:fill="auto"/>
          </w:tcPr>
          <w:p w:rsidR="0012757B" w:rsidRPr="00FB760E" w:rsidRDefault="0012757B" w:rsidP="00872499">
            <w:pPr>
              <w:pStyle w:val="TAL"/>
              <w:keepNext w:val="0"/>
              <w:rPr>
                <w:sz w:val="16"/>
                <w:szCs w:val="16"/>
                <w:lang w:val="en-GB"/>
              </w:rPr>
            </w:pPr>
            <w:r w:rsidRPr="00FB760E">
              <w:rPr>
                <w:sz w:val="16"/>
                <w:szCs w:val="16"/>
                <w:lang w:val="en-GB"/>
              </w:rPr>
              <w:t>0211</w:t>
            </w:r>
          </w:p>
        </w:tc>
        <w:tc>
          <w:tcPr>
            <w:tcW w:w="426" w:type="dxa"/>
            <w:shd w:val="solid" w:color="FFFFFF" w:fill="auto"/>
          </w:tcPr>
          <w:p w:rsidR="0012757B" w:rsidRPr="00FB760E" w:rsidRDefault="0012757B" w:rsidP="00872499">
            <w:pPr>
              <w:pStyle w:val="TAL"/>
              <w:keepNext w:val="0"/>
              <w:rPr>
                <w:sz w:val="16"/>
                <w:szCs w:val="16"/>
                <w:lang w:val="en-GB"/>
              </w:rPr>
            </w:pPr>
            <w:r w:rsidRPr="00FB760E">
              <w:rPr>
                <w:sz w:val="16"/>
                <w:szCs w:val="16"/>
                <w:lang w:val="en-GB"/>
              </w:rPr>
              <w:t>4</w:t>
            </w:r>
          </w:p>
        </w:tc>
        <w:tc>
          <w:tcPr>
            <w:tcW w:w="425" w:type="dxa"/>
            <w:shd w:val="solid" w:color="FFFFFF" w:fill="auto"/>
          </w:tcPr>
          <w:p w:rsidR="0012757B" w:rsidRPr="00FB760E" w:rsidRDefault="0012757B" w:rsidP="00872499">
            <w:pPr>
              <w:pStyle w:val="TAL"/>
              <w:keepNext w:val="0"/>
              <w:rPr>
                <w:sz w:val="16"/>
                <w:szCs w:val="16"/>
                <w:lang w:val="en-GB"/>
              </w:rPr>
            </w:pPr>
            <w:r w:rsidRPr="00FB760E">
              <w:rPr>
                <w:sz w:val="16"/>
                <w:szCs w:val="16"/>
                <w:lang w:val="en-GB"/>
              </w:rPr>
              <w:t>B</w:t>
            </w:r>
          </w:p>
        </w:tc>
        <w:tc>
          <w:tcPr>
            <w:tcW w:w="5341" w:type="dxa"/>
            <w:shd w:val="solid" w:color="FFFFFF" w:fill="auto"/>
          </w:tcPr>
          <w:p w:rsidR="0012757B" w:rsidRPr="00FB760E" w:rsidRDefault="0012757B" w:rsidP="00872499">
            <w:pPr>
              <w:pStyle w:val="TAL"/>
              <w:keepNext w:val="0"/>
              <w:rPr>
                <w:sz w:val="16"/>
                <w:szCs w:val="16"/>
                <w:lang w:val="en-GB"/>
              </w:rPr>
            </w:pPr>
            <w:r w:rsidRPr="00FB760E">
              <w:rPr>
                <w:sz w:val="16"/>
                <w:szCs w:val="16"/>
                <w:lang w:val="en-GB"/>
              </w:rPr>
              <w:t>Running 36.323 CR to introduce assistance information for local cache</w:t>
            </w:r>
          </w:p>
        </w:tc>
        <w:tc>
          <w:tcPr>
            <w:tcW w:w="754" w:type="dxa"/>
            <w:shd w:val="solid" w:color="FFFFFF" w:fill="auto"/>
          </w:tcPr>
          <w:p w:rsidR="0012757B" w:rsidRPr="00FB760E" w:rsidRDefault="0012757B" w:rsidP="00872499">
            <w:pPr>
              <w:pStyle w:val="TAL"/>
              <w:keepNext w:val="0"/>
              <w:rPr>
                <w:sz w:val="16"/>
                <w:szCs w:val="16"/>
                <w:lang w:val="en-GB"/>
              </w:rPr>
            </w:pPr>
            <w:r w:rsidRPr="00FB760E">
              <w:rPr>
                <w:sz w:val="16"/>
                <w:szCs w:val="16"/>
                <w:lang w:val="en-GB"/>
              </w:rPr>
              <w:t>15.0.0</w:t>
            </w:r>
          </w:p>
        </w:tc>
      </w:tr>
      <w:tr w:rsidR="00FB760E" w:rsidRPr="00FB760E" w:rsidTr="0008503F">
        <w:tc>
          <w:tcPr>
            <w:tcW w:w="709" w:type="dxa"/>
            <w:shd w:val="solid" w:color="FFFFFF" w:fill="auto"/>
          </w:tcPr>
          <w:p w:rsidR="00A65169" w:rsidRPr="00FB760E" w:rsidRDefault="00A65169" w:rsidP="00872499">
            <w:pPr>
              <w:pStyle w:val="TAL"/>
              <w:keepNext w:val="0"/>
              <w:rPr>
                <w:sz w:val="16"/>
                <w:szCs w:val="16"/>
                <w:lang w:val="en-GB"/>
              </w:rPr>
            </w:pPr>
          </w:p>
        </w:tc>
        <w:tc>
          <w:tcPr>
            <w:tcW w:w="567" w:type="dxa"/>
            <w:shd w:val="solid" w:color="FFFFFF" w:fill="auto"/>
          </w:tcPr>
          <w:p w:rsidR="00A65169" w:rsidRPr="00FB760E" w:rsidRDefault="00A65169" w:rsidP="00872499">
            <w:pPr>
              <w:pStyle w:val="TAL"/>
              <w:keepNext w:val="0"/>
              <w:rPr>
                <w:sz w:val="16"/>
                <w:szCs w:val="16"/>
                <w:lang w:val="en-GB"/>
              </w:rPr>
            </w:pPr>
            <w:r w:rsidRPr="00FB760E">
              <w:rPr>
                <w:sz w:val="16"/>
                <w:szCs w:val="16"/>
                <w:lang w:val="en-GB"/>
              </w:rPr>
              <w:t>RP-80</w:t>
            </w:r>
          </w:p>
        </w:tc>
        <w:tc>
          <w:tcPr>
            <w:tcW w:w="992" w:type="dxa"/>
            <w:shd w:val="solid" w:color="FFFFFF" w:fill="auto"/>
          </w:tcPr>
          <w:p w:rsidR="00A65169" w:rsidRPr="00FB760E" w:rsidRDefault="00A65169" w:rsidP="00872499">
            <w:pPr>
              <w:pStyle w:val="TAL"/>
              <w:keepNext w:val="0"/>
              <w:rPr>
                <w:sz w:val="16"/>
                <w:szCs w:val="16"/>
                <w:lang w:val="en-GB"/>
              </w:rPr>
            </w:pPr>
            <w:r w:rsidRPr="00FB760E">
              <w:rPr>
                <w:sz w:val="16"/>
                <w:szCs w:val="16"/>
                <w:lang w:val="en-GB"/>
              </w:rPr>
              <w:t>RP-1812</w:t>
            </w:r>
            <w:r w:rsidR="002B35B2" w:rsidRPr="00FB760E">
              <w:rPr>
                <w:sz w:val="16"/>
                <w:szCs w:val="16"/>
                <w:lang w:val="en-GB"/>
              </w:rPr>
              <w:t>26</w:t>
            </w:r>
          </w:p>
        </w:tc>
        <w:tc>
          <w:tcPr>
            <w:tcW w:w="567" w:type="dxa"/>
            <w:shd w:val="solid" w:color="FFFFFF" w:fill="auto"/>
          </w:tcPr>
          <w:p w:rsidR="00A65169" w:rsidRPr="00FB760E" w:rsidRDefault="00A65169" w:rsidP="00872499">
            <w:pPr>
              <w:pStyle w:val="TAL"/>
              <w:keepNext w:val="0"/>
              <w:rPr>
                <w:sz w:val="16"/>
                <w:szCs w:val="16"/>
                <w:lang w:val="en-GB"/>
              </w:rPr>
            </w:pPr>
            <w:r w:rsidRPr="00FB760E">
              <w:rPr>
                <w:sz w:val="16"/>
                <w:szCs w:val="16"/>
                <w:lang w:val="en-GB"/>
              </w:rPr>
              <w:t>0217</w:t>
            </w:r>
          </w:p>
        </w:tc>
        <w:tc>
          <w:tcPr>
            <w:tcW w:w="426" w:type="dxa"/>
            <w:shd w:val="solid" w:color="FFFFFF" w:fill="auto"/>
          </w:tcPr>
          <w:p w:rsidR="00A65169" w:rsidRPr="00FB760E" w:rsidRDefault="00A65169" w:rsidP="00872499">
            <w:pPr>
              <w:pStyle w:val="TAL"/>
              <w:keepNext w:val="0"/>
              <w:rPr>
                <w:sz w:val="16"/>
                <w:szCs w:val="16"/>
                <w:lang w:val="en-GB"/>
              </w:rPr>
            </w:pPr>
            <w:r w:rsidRPr="00FB760E">
              <w:rPr>
                <w:sz w:val="16"/>
                <w:szCs w:val="16"/>
                <w:lang w:val="en-GB"/>
              </w:rPr>
              <w:t>3</w:t>
            </w:r>
          </w:p>
        </w:tc>
        <w:tc>
          <w:tcPr>
            <w:tcW w:w="425" w:type="dxa"/>
            <w:shd w:val="solid" w:color="FFFFFF" w:fill="auto"/>
          </w:tcPr>
          <w:p w:rsidR="00A65169" w:rsidRPr="00FB760E" w:rsidRDefault="00A65169" w:rsidP="00872499">
            <w:pPr>
              <w:pStyle w:val="TAL"/>
              <w:keepNext w:val="0"/>
              <w:rPr>
                <w:sz w:val="16"/>
                <w:szCs w:val="16"/>
                <w:lang w:val="en-GB"/>
              </w:rPr>
            </w:pPr>
            <w:r w:rsidRPr="00FB760E">
              <w:rPr>
                <w:sz w:val="16"/>
                <w:szCs w:val="16"/>
                <w:lang w:val="en-GB"/>
              </w:rPr>
              <w:t>B</w:t>
            </w:r>
          </w:p>
        </w:tc>
        <w:tc>
          <w:tcPr>
            <w:tcW w:w="5341" w:type="dxa"/>
            <w:shd w:val="solid" w:color="FFFFFF" w:fill="auto"/>
          </w:tcPr>
          <w:p w:rsidR="00A65169" w:rsidRPr="00FB760E" w:rsidRDefault="00A65169" w:rsidP="00872499">
            <w:pPr>
              <w:pStyle w:val="TAL"/>
              <w:keepNext w:val="0"/>
              <w:rPr>
                <w:sz w:val="16"/>
                <w:szCs w:val="16"/>
                <w:lang w:val="en-GB"/>
              </w:rPr>
            </w:pPr>
            <w:r w:rsidRPr="00FB760E">
              <w:rPr>
                <w:sz w:val="16"/>
                <w:szCs w:val="16"/>
                <w:lang w:val="en-GB"/>
              </w:rPr>
              <w:t>Introduction of DEFLATE based UDC Solution</w:t>
            </w:r>
          </w:p>
        </w:tc>
        <w:tc>
          <w:tcPr>
            <w:tcW w:w="754" w:type="dxa"/>
            <w:shd w:val="solid" w:color="FFFFFF" w:fill="auto"/>
          </w:tcPr>
          <w:p w:rsidR="00A65169" w:rsidRPr="00FB760E" w:rsidRDefault="00A65169" w:rsidP="00872499">
            <w:pPr>
              <w:pStyle w:val="TAL"/>
              <w:keepNext w:val="0"/>
              <w:rPr>
                <w:sz w:val="16"/>
                <w:szCs w:val="16"/>
                <w:lang w:val="en-GB"/>
              </w:rPr>
            </w:pPr>
            <w:r w:rsidRPr="00FB760E">
              <w:rPr>
                <w:sz w:val="16"/>
                <w:szCs w:val="16"/>
                <w:lang w:val="en-GB"/>
              </w:rPr>
              <w:t>15.0.0</w:t>
            </w:r>
          </w:p>
        </w:tc>
      </w:tr>
      <w:tr w:rsidR="00FB760E" w:rsidRPr="00FB760E" w:rsidTr="0008503F">
        <w:tc>
          <w:tcPr>
            <w:tcW w:w="709" w:type="dxa"/>
            <w:shd w:val="solid" w:color="FFFFFF" w:fill="auto"/>
          </w:tcPr>
          <w:p w:rsidR="002B35B2" w:rsidRPr="00FB760E" w:rsidRDefault="002B35B2" w:rsidP="00872499">
            <w:pPr>
              <w:pStyle w:val="TAL"/>
              <w:keepNext w:val="0"/>
              <w:rPr>
                <w:sz w:val="16"/>
                <w:szCs w:val="16"/>
                <w:lang w:val="en-GB"/>
              </w:rPr>
            </w:pPr>
          </w:p>
        </w:tc>
        <w:tc>
          <w:tcPr>
            <w:tcW w:w="567" w:type="dxa"/>
            <w:shd w:val="solid" w:color="FFFFFF" w:fill="auto"/>
          </w:tcPr>
          <w:p w:rsidR="002B35B2" w:rsidRPr="00FB760E" w:rsidRDefault="002B35B2" w:rsidP="00872499">
            <w:pPr>
              <w:pStyle w:val="TAL"/>
              <w:keepNext w:val="0"/>
              <w:rPr>
                <w:sz w:val="16"/>
                <w:szCs w:val="16"/>
                <w:lang w:val="en-GB"/>
              </w:rPr>
            </w:pPr>
            <w:r w:rsidRPr="00FB760E">
              <w:rPr>
                <w:sz w:val="16"/>
                <w:szCs w:val="16"/>
                <w:lang w:val="en-GB"/>
              </w:rPr>
              <w:t>RP-80</w:t>
            </w:r>
          </w:p>
        </w:tc>
        <w:tc>
          <w:tcPr>
            <w:tcW w:w="992" w:type="dxa"/>
            <w:shd w:val="solid" w:color="FFFFFF" w:fill="auto"/>
          </w:tcPr>
          <w:p w:rsidR="002B35B2" w:rsidRPr="00FB760E" w:rsidRDefault="002B35B2" w:rsidP="00872499">
            <w:pPr>
              <w:pStyle w:val="TAL"/>
              <w:keepNext w:val="0"/>
              <w:rPr>
                <w:sz w:val="16"/>
                <w:szCs w:val="16"/>
                <w:lang w:val="en-GB"/>
              </w:rPr>
            </w:pPr>
            <w:r w:rsidRPr="00FB760E">
              <w:rPr>
                <w:sz w:val="16"/>
                <w:szCs w:val="16"/>
                <w:lang w:val="en-GB"/>
              </w:rPr>
              <w:t>RP-181252</w:t>
            </w:r>
          </w:p>
        </w:tc>
        <w:tc>
          <w:tcPr>
            <w:tcW w:w="567" w:type="dxa"/>
            <w:shd w:val="solid" w:color="FFFFFF" w:fill="auto"/>
          </w:tcPr>
          <w:p w:rsidR="002B35B2" w:rsidRPr="00FB760E" w:rsidRDefault="002B35B2" w:rsidP="00872499">
            <w:pPr>
              <w:pStyle w:val="TAL"/>
              <w:keepNext w:val="0"/>
              <w:rPr>
                <w:sz w:val="16"/>
                <w:szCs w:val="16"/>
                <w:lang w:val="en-GB"/>
              </w:rPr>
            </w:pPr>
            <w:r w:rsidRPr="00FB760E">
              <w:rPr>
                <w:sz w:val="16"/>
                <w:szCs w:val="16"/>
                <w:lang w:val="en-GB"/>
              </w:rPr>
              <w:t>0231</w:t>
            </w:r>
          </w:p>
        </w:tc>
        <w:tc>
          <w:tcPr>
            <w:tcW w:w="426" w:type="dxa"/>
            <w:shd w:val="solid" w:color="FFFFFF" w:fill="auto"/>
          </w:tcPr>
          <w:p w:rsidR="002B35B2" w:rsidRPr="00FB760E" w:rsidRDefault="002B35B2" w:rsidP="00872499">
            <w:pPr>
              <w:pStyle w:val="TAL"/>
              <w:keepNext w:val="0"/>
              <w:rPr>
                <w:sz w:val="16"/>
                <w:szCs w:val="16"/>
                <w:lang w:val="en-GB"/>
              </w:rPr>
            </w:pPr>
            <w:r w:rsidRPr="00FB760E">
              <w:rPr>
                <w:sz w:val="16"/>
                <w:szCs w:val="16"/>
                <w:lang w:val="en-GB"/>
              </w:rPr>
              <w:t>2</w:t>
            </w:r>
          </w:p>
        </w:tc>
        <w:tc>
          <w:tcPr>
            <w:tcW w:w="425" w:type="dxa"/>
            <w:shd w:val="solid" w:color="FFFFFF" w:fill="auto"/>
          </w:tcPr>
          <w:p w:rsidR="002B35B2" w:rsidRPr="00FB760E" w:rsidRDefault="002B35B2" w:rsidP="00872499">
            <w:pPr>
              <w:pStyle w:val="TAL"/>
              <w:keepNext w:val="0"/>
              <w:rPr>
                <w:sz w:val="16"/>
                <w:szCs w:val="16"/>
                <w:lang w:val="en-GB"/>
              </w:rPr>
            </w:pPr>
            <w:r w:rsidRPr="00FB760E">
              <w:rPr>
                <w:sz w:val="16"/>
                <w:szCs w:val="16"/>
                <w:lang w:val="en-GB"/>
              </w:rPr>
              <w:t>B</w:t>
            </w:r>
          </w:p>
        </w:tc>
        <w:tc>
          <w:tcPr>
            <w:tcW w:w="5341" w:type="dxa"/>
            <w:shd w:val="solid" w:color="FFFFFF" w:fill="auto"/>
          </w:tcPr>
          <w:p w:rsidR="002B35B2" w:rsidRPr="00FB760E" w:rsidRDefault="002B35B2" w:rsidP="00872499">
            <w:pPr>
              <w:pStyle w:val="TAL"/>
              <w:keepNext w:val="0"/>
              <w:rPr>
                <w:sz w:val="16"/>
                <w:szCs w:val="16"/>
                <w:lang w:val="en-GB"/>
              </w:rPr>
            </w:pPr>
            <w:r w:rsidRPr="00FB760E">
              <w:rPr>
                <w:sz w:val="16"/>
                <w:szCs w:val="16"/>
                <w:lang w:val="en-GB"/>
              </w:rPr>
              <w:t>Introduction of further NB-IoT enhancements in 36.323</w:t>
            </w:r>
          </w:p>
        </w:tc>
        <w:tc>
          <w:tcPr>
            <w:tcW w:w="754" w:type="dxa"/>
            <w:shd w:val="solid" w:color="FFFFFF" w:fill="auto"/>
          </w:tcPr>
          <w:p w:rsidR="002B35B2" w:rsidRPr="00FB760E" w:rsidRDefault="002B35B2" w:rsidP="00872499">
            <w:pPr>
              <w:pStyle w:val="TAL"/>
              <w:keepNext w:val="0"/>
              <w:rPr>
                <w:sz w:val="16"/>
                <w:szCs w:val="16"/>
                <w:lang w:val="en-GB"/>
              </w:rPr>
            </w:pPr>
            <w:r w:rsidRPr="00FB760E">
              <w:rPr>
                <w:sz w:val="16"/>
                <w:szCs w:val="16"/>
                <w:lang w:val="en-GB"/>
              </w:rPr>
              <w:t>15.0.0</w:t>
            </w:r>
          </w:p>
        </w:tc>
      </w:tr>
      <w:tr w:rsidR="00FB760E" w:rsidRPr="00FB760E" w:rsidTr="0008503F">
        <w:tc>
          <w:tcPr>
            <w:tcW w:w="709" w:type="dxa"/>
            <w:shd w:val="solid" w:color="FFFFFF" w:fill="auto"/>
          </w:tcPr>
          <w:p w:rsidR="003A0270" w:rsidRPr="00FB760E" w:rsidRDefault="003A0270" w:rsidP="00872499">
            <w:pPr>
              <w:pStyle w:val="TAL"/>
              <w:keepNext w:val="0"/>
              <w:rPr>
                <w:sz w:val="16"/>
                <w:szCs w:val="16"/>
                <w:lang w:val="en-GB"/>
              </w:rPr>
            </w:pPr>
          </w:p>
        </w:tc>
        <w:tc>
          <w:tcPr>
            <w:tcW w:w="567" w:type="dxa"/>
            <w:shd w:val="solid" w:color="FFFFFF" w:fill="auto"/>
          </w:tcPr>
          <w:p w:rsidR="003A0270" w:rsidRPr="00FB760E" w:rsidRDefault="003A0270" w:rsidP="00872499">
            <w:pPr>
              <w:pStyle w:val="TAL"/>
              <w:keepNext w:val="0"/>
              <w:rPr>
                <w:sz w:val="16"/>
                <w:szCs w:val="16"/>
                <w:lang w:val="en-GB"/>
              </w:rPr>
            </w:pPr>
            <w:r w:rsidRPr="00FB760E">
              <w:rPr>
                <w:sz w:val="16"/>
                <w:szCs w:val="16"/>
                <w:lang w:val="en-GB"/>
              </w:rPr>
              <w:t>RP-80</w:t>
            </w:r>
          </w:p>
        </w:tc>
        <w:tc>
          <w:tcPr>
            <w:tcW w:w="992" w:type="dxa"/>
            <w:shd w:val="solid" w:color="FFFFFF" w:fill="auto"/>
          </w:tcPr>
          <w:p w:rsidR="003A0270" w:rsidRPr="00FB760E" w:rsidRDefault="003A0270" w:rsidP="00872499">
            <w:pPr>
              <w:pStyle w:val="TAL"/>
              <w:keepNext w:val="0"/>
              <w:rPr>
                <w:sz w:val="16"/>
                <w:szCs w:val="16"/>
                <w:lang w:val="en-GB"/>
              </w:rPr>
            </w:pPr>
            <w:r w:rsidRPr="00FB760E">
              <w:rPr>
                <w:sz w:val="16"/>
                <w:szCs w:val="16"/>
                <w:lang w:val="en-GB"/>
              </w:rPr>
              <w:t>RP-181248</w:t>
            </w:r>
          </w:p>
        </w:tc>
        <w:tc>
          <w:tcPr>
            <w:tcW w:w="567" w:type="dxa"/>
            <w:shd w:val="solid" w:color="FFFFFF" w:fill="auto"/>
          </w:tcPr>
          <w:p w:rsidR="003A0270" w:rsidRPr="00FB760E" w:rsidRDefault="003A0270" w:rsidP="00872499">
            <w:pPr>
              <w:pStyle w:val="TAL"/>
              <w:keepNext w:val="0"/>
              <w:rPr>
                <w:sz w:val="16"/>
                <w:szCs w:val="16"/>
                <w:lang w:val="en-GB"/>
              </w:rPr>
            </w:pPr>
            <w:r w:rsidRPr="00FB760E">
              <w:rPr>
                <w:sz w:val="16"/>
                <w:szCs w:val="16"/>
                <w:lang w:val="en-GB"/>
              </w:rPr>
              <w:t>0232</w:t>
            </w:r>
          </w:p>
        </w:tc>
        <w:tc>
          <w:tcPr>
            <w:tcW w:w="426" w:type="dxa"/>
            <w:shd w:val="solid" w:color="FFFFFF" w:fill="auto"/>
          </w:tcPr>
          <w:p w:rsidR="003A0270" w:rsidRPr="00FB760E" w:rsidRDefault="003A0270" w:rsidP="00872499">
            <w:pPr>
              <w:pStyle w:val="TAL"/>
              <w:keepNext w:val="0"/>
              <w:rPr>
                <w:sz w:val="16"/>
                <w:szCs w:val="16"/>
                <w:lang w:val="en-GB"/>
              </w:rPr>
            </w:pPr>
            <w:r w:rsidRPr="00FB760E">
              <w:rPr>
                <w:sz w:val="16"/>
                <w:szCs w:val="16"/>
                <w:lang w:val="en-GB"/>
              </w:rPr>
              <w:t>2</w:t>
            </w:r>
          </w:p>
        </w:tc>
        <w:tc>
          <w:tcPr>
            <w:tcW w:w="425" w:type="dxa"/>
            <w:shd w:val="solid" w:color="FFFFFF" w:fill="auto"/>
          </w:tcPr>
          <w:p w:rsidR="003A0270" w:rsidRPr="00FB760E" w:rsidRDefault="003A0270" w:rsidP="00872499">
            <w:pPr>
              <w:pStyle w:val="TAL"/>
              <w:keepNext w:val="0"/>
              <w:rPr>
                <w:sz w:val="16"/>
                <w:szCs w:val="16"/>
                <w:lang w:val="en-GB"/>
              </w:rPr>
            </w:pPr>
            <w:r w:rsidRPr="00FB760E">
              <w:rPr>
                <w:sz w:val="16"/>
                <w:szCs w:val="16"/>
                <w:lang w:val="en-GB"/>
              </w:rPr>
              <w:t>B</w:t>
            </w:r>
          </w:p>
        </w:tc>
        <w:tc>
          <w:tcPr>
            <w:tcW w:w="5341" w:type="dxa"/>
            <w:shd w:val="solid" w:color="FFFFFF" w:fill="auto"/>
          </w:tcPr>
          <w:p w:rsidR="003A0270" w:rsidRPr="00FB760E" w:rsidRDefault="003A0270" w:rsidP="00872499">
            <w:pPr>
              <w:pStyle w:val="TAL"/>
              <w:keepNext w:val="0"/>
              <w:rPr>
                <w:sz w:val="16"/>
                <w:szCs w:val="16"/>
                <w:lang w:val="en-GB"/>
              </w:rPr>
            </w:pPr>
            <w:r w:rsidRPr="00FB760E">
              <w:rPr>
                <w:sz w:val="16"/>
                <w:szCs w:val="16"/>
                <w:lang w:val="en-GB"/>
              </w:rPr>
              <w:t>Introduction of V2X duplication to TS 36.323</w:t>
            </w:r>
          </w:p>
        </w:tc>
        <w:tc>
          <w:tcPr>
            <w:tcW w:w="754" w:type="dxa"/>
            <w:shd w:val="solid" w:color="FFFFFF" w:fill="auto"/>
          </w:tcPr>
          <w:p w:rsidR="003A0270" w:rsidRPr="00FB760E" w:rsidRDefault="003A0270" w:rsidP="00872499">
            <w:pPr>
              <w:pStyle w:val="TAL"/>
              <w:keepNext w:val="0"/>
              <w:rPr>
                <w:sz w:val="16"/>
                <w:szCs w:val="16"/>
                <w:lang w:val="en-GB"/>
              </w:rPr>
            </w:pPr>
            <w:r w:rsidRPr="00FB760E">
              <w:rPr>
                <w:sz w:val="16"/>
                <w:szCs w:val="16"/>
                <w:lang w:val="en-GB"/>
              </w:rPr>
              <w:t>15.0.0</w:t>
            </w:r>
          </w:p>
        </w:tc>
      </w:tr>
      <w:tr w:rsidR="00FB760E" w:rsidRPr="00FB760E" w:rsidTr="0008503F">
        <w:tc>
          <w:tcPr>
            <w:tcW w:w="709" w:type="dxa"/>
            <w:shd w:val="solid" w:color="FFFFFF" w:fill="auto"/>
          </w:tcPr>
          <w:p w:rsidR="00B363A8" w:rsidRPr="00FB760E" w:rsidRDefault="00B363A8" w:rsidP="00872499">
            <w:pPr>
              <w:pStyle w:val="TAL"/>
              <w:keepNext w:val="0"/>
              <w:rPr>
                <w:sz w:val="16"/>
                <w:szCs w:val="16"/>
                <w:lang w:val="en-GB"/>
              </w:rPr>
            </w:pPr>
          </w:p>
        </w:tc>
        <w:tc>
          <w:tcPr>
            <w:tcW w:w="567" w:type="dxa"/>
            <w:shd w:val="solid" w:color="FFFFFF" w:fill="auto"/>
          </w:tcPr>
          <w:p w:rsidR="00B363A8" w:rsidRPr="00FB760E" w:rsidRDefault="00B363A8" w:rsidP="00872499">
            <w:pPr>
              <w:pStyle w:val="TAL"/>
              <w:keepNext w:val="0"/>
              <w:rPr>
                <w:sz w:val="16"/>
                <w:szCs w:val="16"/>
                <w:lang w:val="en-GB"/>
              </w:rPr>
            </w:pPr>
            <w:r w:rsidRPr="00FB760E">
              <w:rPr>
                <w:sz w:val="16"/>
                <w:szCs w:val="16"/>
                <w:lang w:val="en-GB"/>
              </w:rPr>
              <w:t>RP-80</w:t>
            </w:r>
          </w:p>
        </w:tc>
        <w:tc>
          <w:tcPr>
            <w:tcW w:w="992" w:type="dxa"/>
            <w:shd w:val="solid" w:color="FFFFFF" w:fill="auto"/>
          </w:tcPr>
          <w:p w:rsidR="00B363A8" w:rsidRPr="00FB760E" w:rsidRDefault="00B363A8" w:rsidP="00872499">
            <w:pPr>
              <w:pStyle w:val="TAL"/>
              <w:keepNext w:val="0"/>
              <w:rPr>
                <w:sz w:val="16"/>
                <w:szCs w:val="16"/>
                <w:lang w:val="en-GB"/>
              </w:rPr>
            </w:pPr>
            <w:r w:rsidRPr="00FB760E">
              <w:rPr>
                <w:sz w:val="16"/>
                <w:szCs w:val="16"/>
                <w:lang w:val="en-GB"/>
              </w:rPr>
              <w:t>RP-1812</w:t>
            </w:r>
            <w:r w:rsidR="00F87F7F" w:rsidRPr="00FB760E">
              <w:rPr>
                <w:sz w:val="16"/>
                <w:szCs w:val="16"/>
                <w:lang w:val="en-GB"/>
              </w:rPr>
              <w:t>47</w:t>
            </w:r>
          </w:p>
        </w:tc>
        <w:tc>
          <w:tcPr>
            <w:tcW w:w="567" w:type="dxa"/>
            <w:shd w:val="solid" w:color="FFFFFF" w:fill="auto"/>
          </w:tcPr>
          <w:p w:rsidR="00B363A8" w:rsidRPr="00FB760E" w:rsidRDefault="00B363A8" w:rsidP="00872499">
            <w:pPr>
              <w:pStyle w:val="TAL"/>
              <w:keepNext w:val="0"/>
              <w:rPr>
                <w:sz w:val="16"/>
                <w:szCs w:val="16"/>
                <w:lang w:val="en-GB"/>
              </w:rPr>
            </w:pPr>
            <w:r w:rsidRPr="00FB760E">
              <w:rPr>
                <w:sz w:val="16"/>
                <w:szCs w:val="16"/>
                <w:lang w:val="en-GB"/>
              </w:rPr>
              <w:t>0235</w:t>
            </w:r>
          </w:p>
        </w:tc>
        <w:tc>
          <w:tcPr>
            <w:tcW w:w="426" w:type="dxa"/>
            <w:shd w:val="solid" w:color="FFFFFF" w:fill="auto"/>
          </w:tcPr>
          <w:p w:rsidR="00B363A8" w:rsidRPr="00FB760E" w:rsidRDefault="00B363A8" w:rsidP="00872499">
            <w:pPr>
              <w:pStyle w:val="TAL"/>
              <w:keepNext w:val="0"/>
              <w:rPr>
                <w:sz w:val="16"/>
                <w:szCs w:val="16"/>
                <w:lang w:val="en-GB"/>
              </w:rPr>
            </w:pPr>
            <w:r w:rsidRPr="00FB760E">
              <w:rPr>
                <w:sz w:val="16"/>
                <w:szCs w:val="16"/>
                <w:lang w:val="en-GB"/>
              </w:rPr>
              <w:t>-</w:t>
            </w:r>
          </w:p>
        </w:tc>
        <w:tc>
          <w:tcPr>
            <w:tcW w:w="425" w:type="dxa"/>
            <w:shd w:val="solid" w:color="FFFFFF" w:fill="auto"/>
          </w:tcPr>
          <w:p w:rsidR="00B363A8" w:rsidRPr="00FB760E" w:rsidRDefault="00B363A8" w:rsidP="00872499">
            <w:pPr>
              <w:pStyle w:val="TAL"/>
              <w:keepNext w:val="0"/>
              <w:rPr>
                <w:sz w:val="16"/>
                <w:szCs w:val="16"/>
                <w:lang w:val="en-GB"/>
              </w:rPr>
            </w:pPr>
            <w:r w:rsidRPr="00FB760E">
              <w:rPr>
                <w:sz w:val="16"/>
                <w:szCs w:val="16"/>
                <w:lang w:val="en-GB"/>
              </w:rPr>
              <w:t>B</w:t>
            </w:r>
          </w:p>
        </w:tc>
        <w:tc>
          <w:tcPr>
            <w:tcW w:w="5341" w:type="dxa"/>
            <w:shd w:val="solid" w:color="FFFFFF" w:fill="auto"/>
          </w:tcPr>
          <w:p w:rsidR="00B363A8" w:rsidRPr="00FB760E" w:rsidRDefault="00B363A8" w:rsidP="00872499">
            <w:pPr>
              <w:pStyle w:val="TAL"/>
              <w:keepNext w:val="0"/>
              <w:rPr>
                <w:sz w:val="16"/>
                <w:szCs w:val="16"/>
                <w:lang w:val="en-GB"/>
              </w:rPr>
            </w:pPr>
            <w:r w:rsidRPr="00FB760E">
              <w:rPr>
                <w:sz w:val="16"/>
                <w:szCs w:val="16"/>
                <w:lang w:val="en-GB"/>
              </w:rPr>
              <w:t>Introduction of Ultra Reliable Low Latency Communication for LTE</w:t>
            </w:r>
          </w:p>
        </w:tc>
        <w:tc>
          <w:tcPr>
            <w:tcW w:w="754" w:type="dxa"/>
            <w:shd w:val="solid" w:color="FFFFFF" w:fill="auto"/>
          </w:tcPr>
          <w:p w:rsidR="00B363A8" w:rsidRPr="00FB760E" w:rsidRDefault="00B363A8" w:rsidP="00872499">
            <w:pPr>
              <w:pStyle w:val="TAL"/>
              <w:keepNext w:val="0"/>
              <w:rPr>
                <w:sz w:val="16"/>
                <w:szCs w:val="16"/>
                <w:lang w:val="en-GB"/>
              </w:rPr>
            </w:pPr>
            <w:r w:rsidRPr="00FB760E">
              <w:rPr>
                <w:sz w:val="16"/>
                <w:szCs w:val="16"/>
                <w:lang w:val="en-GB"/>
              </w:rPr>
              <w:t>15.0.0</w:t>
            </w:r>
          </w:p>
        </w:tc>
      </w:tr>
      <w:tr w:rsidR="00FB760E" w:rsidRPr="00FB760E" w:rsidTr="0008503F">
        <w:tc>
          <w:tcPr>
            <w:tcW w:w="709"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2018-09</w:t>
            </w:r>
          </w:p>
        </w:tc>
        <w:tc>
          <w:tcPr>
            <w:tcW w:w="567"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RP-81</w:t>
            </w:r>
          </w:p>
        </w:tc>
        <w:tc>
          <w:tcPr>
            <w:tcW w:w="992"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RP-181955</w:t>
            </w:r>
          </w:p>
        </w:tc>
        <w:tc>
          <w:tcPr>
            <w:tcW w:w="567"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0237</w:t>
            </w:r>
          </w:p>
        </w:tc>
        <w:tc>
          <w:tcPr>
            <w:tcW w:w="426"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1</w:t>
            </w:r>
          </w:p>
        </w:tc>
        <w:tc>
          <w:tcPr>
            <w:tcW w:w="425"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F</w:t>
            </w:r>
          </w:p>
        </w:tc>
        <w:tc>
          <w:tcPr>
            <w:tcW w:w="5341"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Calculation of checksum</w:t>
            </w:r>
          </w:p>
        </w:tc>
        <w:tc>
          <w:tcPr>
            <w:tcW w:w="754"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15.1.0</w:t>
            </w:r>
          </w:p>
        </w:tc>
      </w:tr>
      <w:tr w:rsidR="00FB760E" w:rsidRPr="00FB760E" w:rsidTr="0008503F">
        <w:tc>
          <w:tcPr>
            <w:tcW w:w="709" w:type="dxa"/>
            <w:shd w:val="solid" w:color="FFFFFF" w:fill="auto"/>
          </w:tcPr>
          <w:p w:rsidR="009C7C8E" w:rsidRPr="00FB760E" w:rsidRDefault="009C7C8E" w:rsidP="00872499">
            <w:pPr>
              <w:pStyle w:val="TAL"/>
              <w:keepNext w:val="0"/>
              <w:rPr>
                <w:sz w:val="16"/>
                <w:szCs w:val="16"/>
                <w:lang w:val="en-GB"/>
              </w:rPr>
            </w:pPr>
          </w:p>
        </w:tc>
        <w:tc>
          <w:tcPr>
            <w:tcW w:w="567"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RP-81</w:t>
            </w:r>
          </w:p>
        </w:tc>
        <w:tc>
          <w:tcPr>
            <w:tcW w:w="992"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RP-181955</w:t>
            </w:r>
          </w:p>
        </w:tc>
        <w:tc>
          <w:tcPr>
            <w:tcW w:w="567"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0238</w:t>
            </w:r>
          </w:p>
        </w:tc>
        <w:tc>
          <w:tcPr>
            <w:tcW w:w="426"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w:t>
            </w:r>
          </w:p>
        </w:tc>
        <w:tc>
          <w:tcPr>
            <w:tcW w:w="425"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F</w:t>
            </w:r>
          </w:p>
        </w:tc>
        <w:tc>
          <w:tcPr>
            <w:tcW w:w="5341"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Correction to description for UDC-only PDU</w:t>
            </w:r>
          </w:p>
        </w:tc>
        <w:tc>
          <w:tcPr>
            <w:tcW w:w="754"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15.1.0</w:t>
            </w:r>
          </w:p>
        </w:tc>
      </w:tr>
      <w:tr w:rsidR="00FB760E" w:rsidRPr="00FB760E" w:rsidTr="0008503F">
        <w:tc>
          <w:tcPr>
            <w:tcW w:w="709" w:type="dxa"/>
            <w:shd w:val="solid" w:color="FFFFFF" w:fill="auto"/>
          </w:tcPr>
          <w:p w:rsidR="009C7C8E" w:rsidRPr="00FB760E" w:rsidRDefault="009C7C8E" w:rsidP="00872499">
            <w:pPr>
              <w:pStyle w:val="TAL"/>
              <w:keepNext w:val="0"/>
              <w:rPr>
                <w:sz w:val="16"/>
                <w:szCs w:val="16"/>
                <w:lang w:val="en-GB"/>
              </w:rPr>
            </w:pPr>
          </w:p>
        </w:tc>
        <w:tc>
          <w:tcPr>
            <w:tcW w:w="567"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RP-81</w:t>
            </w:r>
          </w:p>
        </w:tc>
        <w:tc>
          <w:tcPr>
            <w:tcW w:w="992"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RP-181949</w:t>
            </w:r>
          </w:p>
        </w:tc>
        <w:tc>
          <w:tcPr>
            <w:tcW w:w="567"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0241</w:t>
            </w:r>
          </w:p>
        </w:tc>
        <w:tc>
          <w:tcPr>
            <w:tcW w:w="426"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w:t>
            </w:r>
          </w:p>
        </w:tc>
        <w:tc>
          <w:tcPr>
            <w:tcW w:w="425"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F</w:t>
            </w:r>
          </w:p>
        </w:tc>
        <w:tc>
          <w:tcPr>
            <w:tcW w:w="5341"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Deliver stored PDCP SDUs for UM DRB at PDCP re-establishment</w:t>
            </w:r>
          </w:p>
        </w:tc>
        <w:tc>
          <w:tcPr>
            <w:tcW w:w="754" w:type="dxa"/>
            <w:shd w:val="solid" w:color="FFFFFF" w:fill="auto"/>
          </w:tcPr>
          <w:p w:rsidR="009C7C8E" w:rsidRPr="00FB760E" w:rsidRDefault="009C7C8E" w:rsidP="00872499">
            <w:pPr>
              <w:pStyle w:val="TAL"/>
              <w:keepNext w:val="0"/>
              <w:rPr>
                <w:sz w:val="16"/>
                <w:szCs w:val="16"/>
                <w:lang w:val="en-GB"/>
              </w:rPr>
            </w:pPr>
            <w:r w:rsidRPr="00FB760E">
              <w:rPr>
                <w:sz w:val="16"/>
                <w:szCs w:val="16"/>
                <w:lang w:val="en-GB"/>
              </w:rPr>
              <w:t>15.1.0</w:t>
            </w:r>
          </w:p>
        </w:tc>
      </w:tr>
      <w:tr w:rsidR="00FB760E" w:rsidRPr="00FB760E" w:rsidTr="0008503F">
        <w:tc>
          <w:tcPr>
            <w:tcW w:w="709" w:type="dxa"/>
            <w:shd w:val="solid" w:color="FFFFFF" w:fill="auto"/>
          </w:tcPr>
          <w:p w:rsidR="00027D61" w:rsidRPr="00FB760E" w:rsidRDefault="00027D61" w:rsidP="00872499">
            <w:pPr>
              <w:pStyle w:val="TAL"/>
              <w:keepNext w:val="0"/>
              <w:rPr>
                <w:sz w:val="16"/>
                <w:szCs w:val="16"/>
                <w:lang w:val="en-GB"/>
              </w:rPr>
            </w:pPr>
            <w:r w:rsidRPr="00FB760E">
              <w:rPr>
                <w:sz w:val="16"/>
                <w:szCs w:val="16"/>
                <w:lang w:val="en-GB"/>
              </w:rPr>
              <w:t>2018-12</w:t>
            </w:r>
          </w:p>
        </w:tc>
        <w:tc>
          <w:tcPr>
            <w:tcW w:w="567" w:type="dxa"/>
            <w:shd w:val="solid" w:color="FFFFFF" w:fill="auto"/>
          </w:tcPr>
          <w:p w:rsidR="00027D61" w:rsidRPr="00FB760E" w:rsidRDefault="00027D61" w:rsidP="00872499">
            <w:pPr>
              <w:pStyle w:val="TAL"/>
              <w:keepNext w:val="0"/>
              <w:rPr>
                <w:sz w:val="16"/>
                <w:szCs w:val="16"/>
                <w:lang w:val="en-GB"/>
              </w:rPr>
            </w:pPr>
            <w:r w:rsidRPr="00FB760E">
              <w:rPr>
                <w:sz w:val="16"/>
                <w:szCs w:val="16"/>
                <w:lang w:val="en-GB"/>
              </w:rPr>
              <w:t>RP-82</w:t>
            </w:r>
          </w:p>
        </w:tc>
        <w:tc>
          <w:tcPr>
            <w:tcW w:w="992" w:type="dxa"/>
            <w:shd w:val="solid" w:color="FFFFFF" w:fill="auto"/>
          </w:tcPr>
          <w:p w:rsidR="00027D61" w:rsidRPr="00FB760E" w:rsidRDefault="00027D61" w:rsidP="00872499">
            <w:pPr>
              <w:pStyle w:val="TAL"/>
              <w:keepNext w:val="0"/>
              <w:rPr>
                <w:sz w:val="16"/>
                <w:szCs w:val="16"/>
                <w:lang w:val="en-GB"/>
              </w:rPr>
            </w:pPr>
            <w:r w:rsidRPr="00FB760E">
              <w:rPr>
                <w:sz w:val="16"/>
                <w:szCs w:val="16"/>
                <w:lang w:val="en-GB"/>
              </w:rPr>
              <w:t>RP-182678</w:t>
            </w:r>
          </w:p>
        </w:tc>
        <w:tc>
          <w:tcPr>
            <w:tcW w:w="567" w:type="dxa"/>
            <w:shd w:val="solid" w:color="FFFFFF" w:fill="auto"/>
          </w:tcPr>
          <w:p w:rsidR="00027D61" w:rsidRPr="00FB760E" w:rsidRDefault="00027D61" w:rsidP="00872499">
            <w:pPr>
              <w:pStyle w:val="TAL"/>
              <w:keepNext w:val="0"/>
              <w:rPr>
                <w:sz w:val="16"/>
                <w:szCs w:val="16"/>
                <w:lang w:val="en-GB"/>
              </w:rPr>
            </w:pPr>
            <w:r w:rsidRPr="00FB760E">
              <w:rPr>
                <w:sz w:val="16"/>
                <w:szCs w:val="16"/>
                <w:lang w:val="en-GB"/>
              </w:rPr>
              <w:t>0243</w:t>
            </w:r>
          </w:p>
        </w:tc>
        <w:tc>
          <w:tcPr>
            <w:tcW w:w="426" w:type="dxa"/>
            <w:shd w:val="solid" w:color="FFFFFF" w:fill="auto"/>
          </w:tcPr>
          <w:p w:rsidR="00027D61" w:rsidRPr="00FB760E" w:rsidRDefault="00027D61" w:rsidP="00872499">
            <w:pPr>
              <w:pStyle w:val="TAL"/>
              <w:keepNext w:val="0"/>
              <w:rPr>
                <w:sz w:val="16"/>
                <w:szCs w:val="16"/>
                <w:lang w:val="en-GB"/>
              </w:rPr>
            </w:pPr>
            <w:r w:rsidRPr="00FB760E">
              <w:rPr>
                <w:sz w:val="16"/>
                <w:szCs w:val="16"/>
                <w:lang w:val="en-GB"/>
              </w:rPr>
              <w:t>2</w:t>
            </w:r>
          </w:p>
        </w:tc>
        <w:tc>
          <w:tcPr>
            <w:tcW w:w="425" w:type="dxa"/>
            <w:shd w:val="solid" w:color="FFFFFF" w:fill="auto"/>
          </w:tcPr>
          <w:p w:rsidR="00027D61" w:rsidRPr="00FB760E" w:rsidRDefault="00027D61" w:rsidP="00872499">
            <w:pPr>
              <w:pStyle w:val="TAL"/>
              <w:keepNext w:val="0"/>
              <w:rPr>
                <w:sz w:val="16"/>
                <w:szCs w:val="16"/>
                <w:lang w:val="en-GB"/>
              </w:rPr>
            </w:pPr>
            <w:r w:rsidRPr="00FB760E">
              <w:rPr>
                <w:sz w:val="16"/>
                <w:szCs w:val="16"/>
                <w:lang w:val="en-GB"/>
              </w:rPr>
              <w:t>F</w:t>
            </w:r>
          </w:p>
        </w:tc>
        <w:tc>
          <w:tcPr>
            <w:tcW w:w="5341" w:type="dxa"/>
            <w:shd w:val="solid" w:color="FFFFFF" w:fill="auto"/>
          </w:tcPr>
          <w:p w:rsidR="00027D61" w:rsidRPr="00FB760E" w:rsidRDefault="00027D61" w:rsidP="00872499">
            <w:pPr>
              <w:pStyle w:val="TAL"/>
              <w:keepNext w:val="0"/>
              <w:rPr>
                <w:sz w:val="16"/>
                <w:szCs w:val="16"/>
                <w:lang w:val="en-GB"/>
              </w:rPr>
            </w:pPr>
            <w:r w:rsidRPr="00FB760E">
              <w:rPr>
                <w:sz w:val="16"/>
                <w:szCs w:val="16"/>
                <w:lang w:val="en-GB"/>
              </w:rPr>
              <w:t>CR on supporting of the ROHC for PDCP duplication</w:t>
            </w:r>
          </w:p>
        </w:tc>
        <w:tc>
          <w:tcPr>
            <w:tcW w:w="754" w:type="dxa"/>
            <w:shd w:val="solid" w:color="FFFFFF" w:fill="auto"/>
          </w:tcPr>
          <w:p w:rsidR="00027D61" w:rsidRPr="00FB760E" w:rsidRDefault="00027D61" w:rsidP="00872499">
            <w:pPr>
              <w:pStyle w:val="TAL"/>
              <w:keepNext w:val="0"/>
              <w:rPr>
                <w:sz w:val="16"/>
                <w:szCs w:val="16"/>
                <w:lang w:val="en-GB"/>
              </w:rPr>
            </w:pPr>
            <w:r w:rsidRPr="00FB760E">
              <w:rPr>
                <w:sz w:val="16"/>
                <w:szCs w:val="16"/>
                <w:lang w:val="en-GB"/>
              </w:rPr>
              <w:t>15.2.0</w:t>
            </w:r>
          </w:p>
        </w:tc>
      </w:tr>
      <w:tr w:rsidR="00FB760E" w:rsidRPr="00FB760E" w:rsidTr="0008503F">
        <w:tc>
          <w:tcPr>
            <w:tcW w:w="709" w:type="dxa"/>
            <w:shd w:val="solid" w:color="FFFFFF" w:fill="auto"/>
          </w:tcPr>
          <w:p w:rsidR="003827F4" w:rsidRPr="00FB760E" w:rsidRDefault="003827F4" w:rsidP="00872499">
            <w:pPr>
              <w:pStyle w:val="TAL"/>
              <w:keepNext w:val="0"/>
              <w:rPr>
                <w:sz w:val="16"/>
                <w:szCs w:val="16"/>
                <w:lang w:val="en-GB"/>
              </w:rPr>
            </w:pPr>
          </w:p>
        </w:tc>
        <w:tc>
          <w:tcPr>
            <w:tcW w:w="567" w:type="dxa"/>
            <w:shd w:val="solid" w:color="FFFFFF" w:fill="auto"/>
          </w:tcPr>
          <w:p w:rsidR="003827F4" w:rsidRPr="00FB760E" w:rsidRDefault="003827F4" w:rsidP="00872499">
            <w:pPr>
              <w:pStyle w:val="TAL"/>
              <w:keepNext w:val="0"/>
              <w:rPr>
                <w:sz w:val="16"/>
                <w:szCs w:val="16"/>
                <w:lang w:val="en-GB"/>
              </w:rPr>
            </w:pPr>
            <w:r w:rsidRPr="00FB760E">
              <w:rPr>
                <w:sz w:val="16"/>
                <w:szCs w:val="16"/>
                <w:lang w:val="en-GB"/>
              </w:rPr>
              <w:t>RP-82</w:t>
            </w:r>
          </w:p>
        </w:tc>
        <w:tc>
          <w:tcPr>
            <w:tcW w:w="992" w:type="dxa"/>
            <w:shd w:val="solid" w:color="FFFFFF" w:fill="auto"/>
          </w:tcPr>
          <w:p w:rsidR="003827F4" w:rsidRPr="00FB760E" w:rsidRDefault="003827F4" w:rsidP="00872499">
            <w:pPr>
              <w:pStyle w:val="TAL"/>
              <w:keepNext w:val="0"/>
              <w:rPr>
                <w:sz w:val="16"/>
                <w:szCs w:val="16"/>
                <w:lang w:val="en-GB"/>
              </w:rPr>
            </w:pPr>
            <w:r w:rsidRPr="00FB760E">
              <w:rPr>
                <w:sz w:val="16"/>
                <w:szCs w:val="16"/>
                <w:lang w:val="en-GB"/>
              </w:rPr>
              <w:t>RP-182678</w:t>
            </w:r>
          </w:p>
        </w:tc>
        <w:tc>
          <w:tcPr>
            <w:tcW w:w="567" w:type="dxa"/>
            <w:shd w:val="solid" w:color="FFFFFF" w:fill="auto"/>
          </w:tcPr>
          <w:p w:rsidR="003827F4" w:rsidRPr="00FB760E" w:rsidRDefault="003827F4" w:rsidP="00872499">
            <w:pPr>
              <w:pStyle w:val="TAL"/>
              <w:keepNext w:val="0"/>
              <w:rPr>
                <w:sz w:val="16"/>
                <w:szCs w:val="16"/>
                <w:lang w:val="en-GB"/>
              </w:rPr>
            </w:pPr>
            <w:r w:rsidRPr="00FB760E">
              <w:rPr>
                <w:sz w:val="16"/>
                <w:szCs w:val="16"/>
                <w:lang w:val="en-GB"/>
              </w:rPr>
              <w:t>0249</w:t>
            </w:r>
          </w:p>
        </w:tc>
        <w:tc>
          <w:tcPr>
            <w:tcW w:w="426" w:type="dxa"/>
            <w:shd w:val="solid" w:color="FFFFFF" w:fill="auto"/>
          </w:tcPr>
          <w:p w:rsidR="003827F4" w:rsidRPr="00FB760E" w:rsidRDefault="003827F4" w:rsidP="00872499">
            <w:pPr>
              <w:pStyle w:val="TAL"/>
              <w:keepNext w:val="0"/>
              <w:rPr>
                <w:sz w:val="16"/>
                <w:szCs w:val="16"/>
                <w:lang w:val="en-GB"/>
              </w:rPr>
            </w:pPr>
            <w:r w:rsidRPr="00FB760E">
              <w:rPr>
                <w:sz w:val="16"/>
                <w:szCs w:val="16"/>
                <w:lang w:val="en-GB"/>
              </w:rPr>
              <w:t>3</w:t>
            </w:r>
          </w:p>
        </w:tc>
        <w:tc>
          <w:tcPr>
            <w:tcW w:w="425" w:type="dxa"/>
            <w:shd w:val="solid" w:color="FFFFFF" w:fill="auto"/>
          </w:tcPr>
          <w:p w:rsidR="003827F4" w:rsidRPr="00FB760E" w:rsidRDefault="003827F4" w:rsidP="00872499">
            <w:pPr>
              <w:pStyle w:val="TAL"/>
              <w:keepNext w:val="0"/>
              <w:rPr>
                <w:sz w:val="16"/>
                <w:szCs w:val="16"/>
                <w:lang w:val="en-GB"/>
              </w:rPr>
            </w:pPr>
            <w:r w:rsidRPr="00FB760E">
              <w:rPr>
                <w:sz w:val="16"/>
                <w:szCs w:val="16"/>
                <w:lang w:val="en-GB"/>
              </w:rPr>
              <w:t>F</w:t>
            </w:r>
          </w:p>
        </w:tc>
        <w:tc>
          <w:tcPr>
            <w:tcW w:w="5341" w:type="dxa"/>
            <w:shd w:val="solid" w:color="FFFFFF" w:fill="auto"/>
          </w:tcPr>
          <w:p w:rsidR="003827F4" w:rsidRPr="00FB760E" w:rsidRDefault="003827F4" w:rsidP="00872499">
            <w:pPr>
              <w:pStyle w:val="TAL"/>
              <w:keepNext w:val="0"/>
              <w:rPr>
                <w:sz w:val="16"/>
                <w:szCs w:val="16"/>
                <w:lang w:val="en-GB"/>
              </w:rPr>
            </w:pPr>
            <w:r w:rsidRPr="00FB760E">
              <w:rPr>
                <w:sz w:val="16"/>
                <w:szCs w:val="16"/>
                <w:lang w:val="en-GB"/>
              </w:rPr>
              <w:t>Correction on PDCP for eV2X</w:t>
            </w:r>
          </w:p>
        </w:tc>
        <w:tc>
          <w:tcPr>
            <w:tcW w:w="754" w:type="dxa"/>
            <w:shd w:val="solid" w:color="FFFFFF" w:fill="auto"/>
          </w:tcPr>
          <w:p w:rsidR="003827F4" w:rsidRPr="00FB760E" w:rsidRDefault="003827F4" w:rsidP="00872499">
            <w:pPr>
              <w:pStyle w:val="TAL"/>
              <w:keepNext w:val="0"/>
              <w:rPr>
                <w:sz w:val="16"/>
                <w:szCs w:val="16"/>
                <w:lang w:val="en-GB"/>
              </w:rPr>
            </w:pPr>
            <w:r w:rsidRPr="00FB760E">
              <w:rPr>
                <w:sz w:val="16"/>
                <w:szCs w:val="16"/>
                <w:lang w:val="en-GB"/>
              </w:rPr>
              <w:t>15.2.0</w:t>
            </w:r>
          </w:p>
        </w:tc>
      </w:tr>
      <w:tr w:rsidR="00FB760E" w:rsidRPr="00FB760E" w:rsidTr="0008503F">
        <w:tc>
          <w:tcPr>
            <w:tcW w:w="709" w:type="dxa"/>
            <w:shd w:val="solid" w:color="FFFFFF" w:fill="auto"/>
          </w:tcPr>
          <w:p w:rsidR="00A0502A" w:rsidRPr="00FB760E" w:rsidRDefault="00A0502A" w:rsidP="00872499">
            <w:pPr>
              <w:pStyle w:val="TAL"/>
              <w:keepNext w:val="0"/>
              <w:rPr>
                <w:sz w:val="16"/>
                <w:szCs w:val="16"/>
                <w:lang w:val="en-GB"/>
              </w:rPr>
            </w:pPr>
          </w:p>
        </w:tc>
        <w:tc>
          <w:tcPr>
            <w:tcW w:w="567" w:type="dxa"/>
            <w:shd w:val="solid" w:color="FFFFFF" w:fill="auto"/>
          </w:tcPr>
          <w:p w:rsidR="00A0502A" w:rsidRPr="00FB760E" w:rsidRDefault="00A0502A" w:rsidP="00872499">
            <w:pPr>
              <w:pStyle w:val="TAL"/>
              <w:keepNext w:val="0"/>
              <w:rPr>
                <w:sz w:val="16"/>
                <w:szCs w:val="16"/>
                <w:lang w:val="en-GB"/>
              </w:rPr>
            </w:pPr>
            <w:r w:rsidRPr="00FB760E">
              <w:rPr>
                <w:sz w:val="16"/>
                <w:szCs w:val="16"/>
                <w:lang w:val="en-GB"/>
              </w:rPr>
              <w:t>RP-82</w:t>
            </w:r>
          </w:p>
        </w:tc>
        <w:tc>
          <w:tcPr>
            <w:tcW w:w="992" w:type="dxa"/>
            <w:shd w:val="solid" w:color="FFFFFF" w:fill="auto"/>
          </w:tcPr>
          <w:p w:rsidR="00A0502A" w:rsidRPr="00FB760E" w:rsidRDefault="00A0502A" w:rsidP="00872499">
            <w:pPr>
              <w:pStyle w:val="TAL"/>
              <w:keepNext w:val="0"/>
              <w:rPr>
                <w:sz w:val="16"/>
                <w:szCs w:val="16"/>
                <w:lang w:val="en-GB"/>
              </w:rPr>
            </w:pPr>
            <w:r w:rsidRPr="00FB760E">
              <w:rPr>
                <w:sz w:val="16"/>
                <w:szCs w:val="16"/>
                <w:lang w:val="en-GB"/>
              </w:rPr>
              <w:t>RP-182679</w:t>
            </w:r>
          </w:p>
        </w:tc>
        <w:tc>
          <w:tcPr>
            <w:tcW w:w="567" w:type="dxa"/>
            <w:shd w:val="solid" w:color="FFFFFF" w:fill="auto"/>
          </w:tcPr>
          <w:p w:rsidR="00A0502A" w:rsidRPr="00FB760E" w:rsidRDefault="00A0502A" w:rsidP="00872499">
            <w:pPr>
              <w:pStyle w:val="TAL"/>
              <w:keepNext w:val="0"/>
              <w:rPr>
                <w:sz w:val="16"/>
                <w:szCs w:val="16"/>
                <w:lang w:val="en-GB"/>
              </w:rPr>
            </w:pPr>
            <w:r w:rsidRPr="00FB760E">
              <w:rPr>
                <w:sz w:val="16"/>
                <w:szCs w:val="16"/>
                <w:lang w:val="en-GB"/>
              </w:rPr>
              <w:t>0255</w:t>
            </w:r>
          </w:p>
        </w:tc>
        <w:tc>
          <w:tcPr>
            <w:tcW w:w="426" w:type="dxa"/>
            <w:shd w:val="solid" w:color="FFFFFF" w:fill="auto"/>
          </w:tcPr>
          <w:p w:rsidR="00A0502A" w:rsidRPr="00FB760E" w:rsidRDefault="00A0502A" w:rsidP="00872499">
            <w:pPr>
              <w:pStyle w:val="TAL"/>
              <w:keepNext w:val="0"/>
              <w:rPr>
                <w:sz w:val="16"/>
                <w:szCs w:val="16"/>
                <w:lang w:val="en-GB"/>
              </w:rPr>
            </w:pPr>
            <w:r w:rsidRPr="00FB760E">
              <w:rPr>
                <w:sz w:val="16"/>
                <w:szCs w:val="16"/>
                <w:lang w:val="en-GB"/>
              </w:rPr>
              <w:t>4</w:t>
            </w:r>
          </w:p>
        </w:tc>
        <w:tc>
          <w:tcPr>
            <w:tcW w:w="425" w:type="dxa"/>
            <w:shd w:val="solid" w:color="FFFFFF" w:fill="auto"/>
          </w:tcPr>
          <w:p w:rsidR="00A0502A" w:rsidRPr="00FB760E" w:rsidRDefault="00A0502A" w:rsidP="00872499">
            <w:pPr>
              <w:pStyle w:val="TAL"/>
              <w:keepNext w:val="0"/>
              <w:rPr>
                <w:sz w:val="16"/>
                <w:szCs w:val="16"/>
                <w:lang w:val="en-GB"/>
              </w:rPr>
            </w:pPr>
            <w:r w:rsidRPr="00FB760E">
              <w:rPr>
                <w:sz w:val="16"/>
                <w:szCs w:val="16"/>
                <w:lang w:val="en-GB"/>
              </w:rPr>
              <w:t>F</w:t>
            </w:r>
          </w:p>
        </w:tc>
        <w:tc>
          <w:tcPr>
            <w:tcW w:w="5341" w:type="dxa"/>
            <w:shd w:val="solid" w:color="FFFFFF" w:fill="auto"/>
          </w:tcPr>
          <w:p w:rsidR="00A0502A" w:rsidRPr="00FB760E" w:rsidRDefault="00A0502A" w:rsidP="00872499">
            <w:pPr>
              <w:pStyle w:val="TAL"/>
              <w:keepNext w:val="0"/>
              <w:rPr>
                <w:sz w:val="16"/>
                <w:szCs w:val="16"/>
                <w:lang w:val="en-GB"/>
              </w:rPr>
            </w:pPr>
            <w:r w:rsidRPr="00FB760E">
              <w:rPr>
                <w:sz w:val="16"/>
                <w:szCs w:val="16"/>
                <w:lang w:val="en-GB"/>
              </w:rPr>
              <w:t>Correction on PDCP duplication</w:t>
            </w:r>
          </w:p>
        </w:tc>
        <w:tc>
          <w:tcPr>
            <w:tcW w:w="754" w:type="dxa"/>
            <w:shd w:val="solid" w:color="FFFFFF" w:fill="auto"/>
          </w:tcPr>
          <w:p w:rsidR="00A0502A" w:rsidRPr="00FB760E" w:rsidRDefault="00A0502A" w:rsidP="00872499">
            <w:pPr>
              <w:pStyle w:val="TAL"/>
              <w:keepNext w:val="0"/>
              <w:rPr>
                <w:sz w:val="16"/>
                <w:szCs w:val="16"/>
                <w:lang w:val="en-GB"/>
              </w:rPr>
            </w:pPr>
            <w:r w:rsidRPr="00FB760E">
              <w:rPr>
                <w:sz w:val="16"/>
                <w:szCs w:val="16"/>
                <w:lang w:val="en-GB"/>
              </w:rPr>
              <w:t>15.2.0</w:t>
            </w:r>
          </w:p>
        </w:tc>
      </w:tr>
      <w:tr w:rsidR="00FB760E" w:rsidRPr="00FB760E" w:rsidTr="0008503F">
        <w:tc>
          <w:tcPr>
            <w:tcW w:w="709" w:type="dxa"/>
            <w:shd w:val="solid" w:color="FFFFFF" w:fill="auto"/>
          </w:tcPr>
          <w:p w:rsidR="00D66A4F" w:rsidRPr="00FB760E" w:rsidRDefault="00D66A4F" w:rsidP="00872499">
            <w:pPr>
              <w:pStyle w:val="TAL"/>
              <w:keepNext w:val="0"/>
              <w:rPr>
                <w:sz w:val="16"/>
                <w:szCs w:val="16"/>
                <w:lang w:val="en-GB"/>
              </w:rPr>
            </w:pPr>
          </w:p>
        </w:tc>
        <w:tc>
          <w:tcPr>
            <w:tcW w:w="567" w:type="dxa"/>
            <w:shd w:val="solid" w:color="FFFFFF" w:fill="auto"/>
          </w:tcPr>
          <w:p w:rsidR="00D66A4F" w:rsidRPr="00FB760E" w:rsidRDefault="00D66A4F" w:rsidP="00872499">
            <w:pPr>
              <w:pStyle w:val="TAL"/>
              <w:keepNext w:val="0"/>
              <w:rPr>
                <w:sz w:val="16"/>
                <w:szCs w:val="16"/>
                <w:lang w:val="en-GB"/>
              </w:rPr>
            </w:pPr>
            <w:r w:rsidRPr="00FB760E">
              <w:rPr>
                <w:sz w:val="16"/>
                <w:szCs w:val="16"/>
                <w:lang w:val="en-GB"/>
              </w:rPr>
              <w:t>RP-82</w:t>
            </w:r>
          </w:p>
        </w:tc>
        <w:tc>
          <w:tcPr>
            <w:tcW w:w="992" w:type="dxa"/>
            <w:shd w:val="solid" w:color="FFFFFF" w:fill="auto"/>
          </w:tcPr>
          <w:p w:rsidR="00D66A4F" w:rsidRPr="00FB760E" w:rsidRDefault="00D66A4F" w:rsidP="00872499">
            <w:pPr>
              <w:pStyle w:val="TAL"/>
              <w:keepNext w:val="0"/>
              <w:rPr>
                <w:sz w:val="16"/>
                <w:szCs w:val="16"/>
                <w:lang w:val="en-GB"/>
              </w:rPr>
            </w:pPr>
            <w:r w:rsidRPr="00FB760E">
              <w:rPr>
                <w:sz w:val="16"/>
                <w:szCs w:val="16"/>
                <w:lang w:val="en-GB"/>
              </w:rPr>
              <w:t>RP-182678</w:t>
            </w:r>
          </w:p>
        </w:tc>
        <w:tc>
          <w:tcPr>
            <w:tcW w:w="567" w:type="dxa"/>
            <w:shd w:val="solid" w:color="FFFFFF" w:fill="auto"/>
          </w:tcPr>
          <w:p w:rsidR="00D66A4F" w:rsidRPr="00FB760E" w:rsidRDefault="00D66A4F" w:rsidP="00872499">
            <w:pPr>
              <w:pStyle w:val="TAL"/>
              <w:keepNext w:val="0"/>
              <w:rPr>
                <w:sz w:val="16"/>
                <w:szCs w:val="16"/>
                <w:lang w:val="en-GB"/>
              </w:rPr>
            </w:pPr>
            <w:r w:rsidRPr="00FB760E">
              <w:rPr>
                <w:sz w:val="16"/>
                <w:szCs w:val="16"/>
                <w:lang w:val="en-GB"/>
              </w:rPr>
              <w:t>0264</w:t>
            </w:r>
          </w:p>
        </w:tc>
        <w:tc>
          <w:tcPr>
            <w:tcW w:w="426" w:type="dxa"/>
            <w:shd w:val="solid" w:color="FFFFFF" w:fill="auto"/>
          </w:tcPr>
          <w:p w:rsidR="00D66A4F" w:rsidRPr="00FB760E" w:rsidRDefault="00D66A4F" w:rsidP="00872499">
            <w:pPr>
              <w:pStyle w:val="TAL"/>
              <w:keepNext w:val="0"/>
              <w:rPr>
                <w:sz w:val="16"/>
                <w:szCs w:val="16"/>
                <w:lang w:val="en-GB"/>
              </w:rPr>
            </w:pPr>
            <w:r w:rsidRPr="00FB760E">
              <w:rPr>
                <w:sz w:val="16"/>
                <w:szCs w:val="16"/>
                <w:lang w:val="en-GB"/>
              </w:rPr>
              <w:t>1</w:t>
            </w:r>
          </w:p>
        </w:tc>
        <w:tc>
          <w:tcPr>
            <w:tcW w:w="425" w:type="dxa"/>
            <w:shd w:val="solid" w:color="FFFFFF" w:fill="auto"/>
          </w:tcPr>
          <w:p w:rsidR="00D66A4F" w:rsidRPr="00FB760E" w:rsidRDefault="00D66A4F" w:rsidP="00872499">
            <w:pPr>
              <w:pStyle w:val="TAL"/>
              <w:keepNext w:val="0"/>
              <w:rPr>
                <w:sz w:val="16"/>
                <w:szCs w:val="16"/>
                <w:lang w:val="en-GB"/>
              </w:rPr>
            </w:pPr>
            <w:r w:rsidRPr="00FB760E">
              <w:rPr>
                <w:sz w:val="16"/>
                <w:szCs w:val="16"/>
                <w:lang w:val="en-GB"/>
              </w:rPr>
              <w:t>F</w:t>
            </w:r>
          </w:p>
        </w:tc>
        <w:tc>
          <w:tcPr>
            <w:tcW w:w="5341" w:type="dxa"/>
            <w:shd w:val="solid" w:color="FFFFFF" w:fill="auto"/>
          </w:tcPr>
          <w:p w:rsidR="00D66A4F" w:rsidRPr="00FB760E" w:rsidRDefault="00D66A4F" w:rsidP="00872499">
            <w:pPr>
              <w:pStyle w:val="TAL"/>
              <w:keepNext w:val="0"/>
              <w:rPr>
                <w:sz w:val="16"/>
                <w:szCs w:val="16"/>
                <w:lang w:val="en-GB"/>
              </w:rPr>
            </w:pPr>
            <w:r w:rsidRPr="00FB760E">
              <w:rPr>
                <w:sz w:val="16"/>
                <w:szCs w:val="16"/>
                <w:lang w:val="en-GB"/>
              </w:rPr>
              <w:t>Correction to SLRB and state variables for sidelink transmission</w:t>
            </w:r>
          </w:p>
        </w:tc>
        <w:tc>
          <w:tcPr>
            <w:tcW w:w="754" w:type="dxa"/>
            <w:shd w:val="solid" w:color="FFFFFF" w:fill="auto"/>
          </w:tcPr>
          <w:p w:rsidR="00D66A4F" w:rsidRPr="00FB760E" w:rsidRDefault="00D66A4F" w:rsidP="00872499">
            <w:pPr>
              <w:pStyle w:val="TAL"/>
              <w:keepNext w:val="0"/>
              <w:rPr>
                <w:sz w:val="16"/>
                <w:szCs w:val="16"/>
                <w:lang w:val="en-GB"/>
              </w:rPr>
            </w:pPr>
            <w:r w:rsidRPr="00FB760E">
              <w:rPr>
                <w:sz w:val="16"/>
                <w:szCs w:val="16"/>
                <w:lang w:val="en-GB"/>
              </w:rPr>
              <w:t>15.2.0</w:t>
            </w:r>
          </w:p>
        </w:tc>
      </w:tr>
      <w:tr w:rsidR="00FB760E" w:rsidRPr="00FB760E" w:rsidTr="0008503F">
        <w:tc>
          <w:tcPr>
            <w:tcW w:w="709" w:type="dxa"/>
            <w:shd w:val="solid" w:color="FFFFFF" w:fill="auto"/>
          </w:tcPr>
          <w:p w:rsidR="00855CE4" w:rsidRPr="00FB760E" w:rsidRDefault="00855CE4" w:rsidP="00872499">
            <w:pPr>
              <w:pStyle w:val="TAL"/>
              <w:keepNext w:val="0"/>
              <w:rPr>
                <w:sz w:val="16"/>
                <w:szCs w:val="16"/>
                <w:lang w:val="en-GB"/>
              </w:rPr>
            </w:pPr>
          </w:p>
        </w:tc>
        <w:tc>
          <w:tcPr>
            <w:tcW w:w="567" w:type="dxa"/>
            <w:shd w:val="solid" w:color="FFFFFF" w:fill="auto"/>
          </w:tcPr>
          <w:p w:rsidR="00855CE4" w:rsidRPr="00FB760E" w:rsidRDefault="00855CE4" w:rsidP="00872499">
            <w:pPr>
              <w:pStyle w:val="TAL"/>
              <w:keepNext w:val="0"/>
              <w:rPr>
                <w:sz w:val="16"/>
                <w:szCs w:val="16"/>
                <w:lang w:val="en-GB"/>
              </w:rPr>
            </w:pPr>
            <w:r w:rsidRPr="00FB760E">
              <w:rPr>
                <w:sz w:val="16"/>
                <w:szCs w:val="16"/>
                <w:lang w:val="en-GB"/>
              </w:rPr>
              <w:t>RP-82</w:t>
            </w:r>
          </w:p>
        </w:tc>
        <w:tc>
          <w:tcPr>
            <w:tcW w:w="992" w:type="dxa"/>
            <w:shd w:val="solid" w:color="FFFFFF" w:fill="auto"/>
          </w:tcPr>
          <w:p w:rsidR="00855CE4" w:rsidRPr="00FB760E" w:rsidRDefault="00855CE4" w:rsidP="00872499">
            <w:pPr>
              <w:pStyle w:val="TAL"/>
              <w:keepNext w:val="0"/>
              <w:rPr>
                <w:sz w:val="16"/>
                <w:szCs w:val="16"/>
                <w:lang w:val="en-GB"/>
              </w:rPr>
            </w:pPr>
            <w:r w:rsidRPr="00FB760E">
              <w:rPr>
                <w:sz w:val="16"/>
                <w:szCs w:val="16"/>
                <w:lang w:val="en-GB"/>
              </w:rPr>
              <w:t>RP-182678</w:t>
            </w:r>
          </w:p>
        </w:tc>
        <w:tc>
          <w:tcPr>
            <w:tcW w:w="567" w:type="dxa"/>
            <w:shd w:val="solid" w:color="FFFFFF" w:fill="auto"/>
          </w:tcPr>
          <w:p w:rsidR="00855CE4" w:rsidRPr="00FB760E" w:rsidRDefault="00855CE4" w:rsidP="00872499">
            <w:pPr>
              <w:pStyle w:val="TAL"/>
              <w:keepNext w:val="0"/>
              <w:rPr>
                <w:sz w:val="16"/>
                <w:szCs w:val="16"/>
                <w:lang w:val="en-GB"/>
              </w:rPr>
            </w:pPr>
            <w:r w:rsidRPr="00FB760E">
              <w:rPr>
                <w:sz w:val="16"/>
                <w:szCs w:val="16"/>
                <w:lang w:val="en-GB"/>
              </w:rPr>
              <w:t>0265</w:t>
            </w:r>
          </w:p>
        </w:tc>
        <w:tc>
          <w:tcPr>
            <w:tcW w:w="426" w:type="dxa"/>
            <w:shd w:val="solid" w:color="FFFFFF" w:fill="auto"/>
          </w:tcPr>
          <w:p w:rsidR="00855CE4" w:rsidRPr="00FB760E" w:rsidRDefault="00855CE4" w:rsidP="00872499">
            <w:pPr>
              <w:pStyle w:val="TAL"/>
              <w:keepNext w:val="0"/>
              <w:rPr>
                <w:sz w:val="16"/>
                <w:szCs w:val="16"/>
                <w:lang w:val="en-GB"/>
              </w:rPr>
            </w:pPr>
            <w:r w:rsidRPr="00FB760E">
              <w:rPr>
                <w:sz w:val="16"/>
                <w:szCs w:val="16"/>
                <w:lang w:val="en-GB"/>
              </w:rPr>
              <w:t>-</w:t>
            </w:r>
          </w:p>
        </w:tc>
        <w:tc>
          <w:tcPr>
            <w:tcW w:w="425" w:type="dxa"/>
            <w:shd w:val="solid" w:color="FFFFFF" w:fill="auto"/>
          </w:tcPr>
          <w:p w:rsidR="00855CE4" w:rsidRPr="00FB760E" w:rsidRDefault="00855CE4" w:rsidP="00872499">
            <w:pPr>
              <w:pStyle w:val="TAL"/>
              <w:keepNext w:val="0"/>
              <w:rPr>
                <w:sz w:val="16"/>
                <w:szCs w:val="16"/>
                <w:lang w:val="en-GB"/>
              </w:rPr>
            </w:pPr>
            <w:r w:rsidRPr="00FB760E">
              <w:rPr>
                <w:sz w:val="16"/>
                <w:szCs w:val="16"/>
                <w:lang w:val="en-GB"/>
              </w:rPr>
              <w:t>F</w:t>
            </w:r>
          </w:p>
        </w:tc>
        <w:tc>
          <w:tcPr>
            <w:tcW w:w="5341" w:type="dxa"/>
            <w:shd w:val="solid" w:color="FFFFFF" w:fill="auto"/>
          </w:tcPr>
          <w:p w:rsidR="00855CE4" w:rsidRPr="00FB760E" w:rsidRDefault="00855CE4" w:rsidP="00872499">
            <w:pPr>
              <w:pStyle w:val="TAL"/>
              <w:keepNext w:val="0"/>
              <w:rPr>
                <w:sz w:val="16"/>
                <w:szCs w:val="16"/>
                <w:lang w:val="en-GB"/>
              </w:rPr>
            </w:pPr>
            <w:r w:rsidRPr="00FB760E">
              <w:rPr>
                <w:sz w:val="16"/>
                <w:szCs w:val="16"/>
                <w:lang w:val="en-GB"/>
              </w:rPr>
              <w:t>Header Decompression for SLRB</w:t>
            </w:r>
          </w:p>
        </w:tc>
        <w:tc>
          <w:tcPr>
            <w:tcW w:w="754" w:type="dxa"/>
            <w:shd w:val="solid" w:color="FFFFFF" w:fill="auto"/>
          </w:tcPr>
          <w:p w:rsidR="00855CE4" w:rsidRPr="00FB760E" w:rsidRDefault="00855CE4" w:rsidP="00872499">
            <w:pPr>
              <w:pStyle w:val="TAL"/>
              <w:keepNext w:val="0"/>
              <w:rPr>
                <w:sz w:val="16"/>
                <w:szCs w:val="16"/>
                <w:lang w:val="en-GB"/>
              </w:rPr>
            </w:pPr>
            <w:r w:rsidRPr="00FB760E">
              <w:rPr>
                <w:sz w:val="16"/>
                <w:szCs w:val="16"/>
                <w:lang w:val="en-GB"/>
              </w:rPr>
              <w:t>15.2.0</w:t>
            </w:r>
          </w:p>
        </w:tc>
      </w:tr>
      <w:tr w:rsidR="00FB760E" w:rsidRPr="00FB760E" w:rsidTr="0008503F">
        <w:tc>
          <w:tcPr>
            <w:tcW w:w="709" w:type="dxa"/>
            <w:shd w:val="solid" w:color="FFFFFF" w:fill="auto"/>
          </w:tcPr>
          <w:p w:rsidR="00513CD2" w:rsidRPr="00FB760E" w:rsidRDefault="00513CD2" w:rsidP="00872499">
            <w:pPr>
              <w:pStyle w:val="TAL"/>
              <w:keepNext w:val="0"/>
              <w:rPr>
                <w:sz w:val="16"/>
                <w:szCs w:val="16"/>
                <w:lang w:val="en-GB"/>
              </w:rPr>
            </w:pPr>
            <w:r w:rsidRPr="00FB760E">
              <w:rPr>
                <w:sz w:val="16"/>
                <w:szCs w:val="16"/>
                <w:lang w:val="en-GB"/>
              </w:rPr>
              <w:t>2019-03</w:t>
            </w:r>
          </w:p>
        </w:tc>
        <w:tc>
          <w:tcPr>
            <w:tcW w:w="567" w:type="dxa"/>
            <w:shd w:val="solid" w:color="FFFFFF" w:fill="auto"/>
          </w:tcPr>
          <w:p w:rsidR="00513CD2" w:rsidRPr="00FB760E" w:rsidRDefault="00513CD2" w:rsidP="00872499">
            <w:pPr>
              <w:pStyle w:val="TAL"/>
              <w:keepNext w:val="0"/>
              <w:rPr>
                <w:sz w:val="16"/>
                <w:szCs w:val="16"/>
                <w:lang w:val="en-GB"/>
              </w:rPr>
            </w:pPr>
            <w:r w:rsidRPr="00FB760E">
              <w:rPr>
                <w:sz w:val="16"/>
                <w:szCs w:val="16"/>
                <w:lang w:val="en-GB"/>
              </w:rPr>
              <w:t>RP-83</w:t>
            </w:r>
          </w:p>
        </w:tc>
        <w:tc>
          <w:tcPr>
            <w:tcW w:w="992" w:type="dxa"/>
            <w:shd w:val="solid" w:color="FFFFFF" w:fill="auto"/>
          </w:tcPr>
          <w:p w:rsidR="00513CD2" w:rsidRPr="00FB760E" w:rsidRDefault="00513CD2" w:rsidP="00872499">
            <w:pPr>
              <w:pStyle w:val="TAL"/>
              <w:keepNext w:val="0"/>
              <w:rPr>
                <w:sz w:val="16"/>
                <w:szCs w:val="16"/>
                <w:lang w:val="en-GB"/>
              </w:rPr>
            </w:pPr>
            <w:r w:rsidRPr="00FB760E">
              <w:rPr>
                <w:sz w:val="16"/>
                <w:szCs w:val="16"/>
                <w:lang w:val="en-GB"/>
              </w:rPr>
              <w:t>RP-190552</w:t>
            </w:r>
          </w:p>
        </w:tc>
        <w:tc>
          <w:tcPr>
            <w:tcW w:w="567" w:type="dxa"/>
            <w:shd w:val="solid" w:color="FFFFFF" w:fill="auto"/>
          </w:tcPr>
          <w:p w:rsidR="00513CD2" w:rsidRPr="00FB760E" w:rsidRDefault="00513CD2" w:rsidP="00872499">
            <w:pPr>
              <w:pStyle w:val="TAL"/>
              <w:keepNext w:val="0"/>
              <w:rPr>
                <w:sz w:val="16"/>
                <w:szCs w:val="16"/>
                <w:lang w:val="en-GB"/>
              </w:rPr>
            </w:pPr>
            <w:r w:rsidRPr="00FB760E">
              <w:rPr>
                <w:sz w:val="16"/>
                <w:szCs w:val="16"/>
                <w:lang w:val="en-GB"/>
              </w:rPr>
              <w:t>0266</w:t>
            </w:r>
          </w:p>
        </w:tc>
        <w:tc>
          <w:tcPr>
            <w:tcW w:w="426" w:type="dxa"/>
            <w:shd w:val="solid" w:color="FFFFFF" w:fill="auto"/>
          </w:tcPr>
          <w:p w:rsidR="00513CD2" w:rsidRPr="00FB760E" w:rsidRDefault="00513CD2" w:rsidP="00872499">
            <w:pPr>
              <w:pStyle w:val="TAL"/>
              <w:keepNext w:val="0"/>
              <w:rPr>
                <w:sz w:val="16"/>
                <w:szCs w:val="16"/>
                <w:lang w:val="en-GB"/>
              </w:rPr>
            </w:pPr>
            <w:r w:rsidRPr="00FB760E">
              <w:rPr>
                <w:sz w:val="16"/>
                <w:szCs w:val="16"/>
                <w:lang w:val="en-GB"/>
              </w:rPr>
              <w:t>1</w:t>
            </w:r>
          </w:p>
        </w:tc>
        <w:tc>
          <w:tcPr>
            <w:tcW w:w="425" w:type="dxa"/>
            <w:shd w:val="solid" w:color="FFFFFF" w:fill="auto"/>
          </w:tcPr>
          <w:p w:rsidR="00513CD2" w:rsidRPr="00FB760E" w:rsidRDefault="00513CD2" w:rsidP="00872499">
            <w:pPr>
              <w:pStyle w:val="TAL"/>
              <w:keepNext w:val="0"/>
              <w:rPr>
                <w:sz w:val="16"/>
                <w:szCs w:val="16"/>
                <w:lang w:val="en-GB"/>
              </w:rPr>
            </w:pPr>
            <w:r w:rsidRPr="00FB760E">
              <w:rPr>
                <w:sz w:val="16"/>
                <w:szCs w:val="16"/>
                <w:lang w:val="en-GB"/>
              </w:rPr>
              <w:t>F</w:t>
            </w:r>
          </w:p>
        </w:tc>
        <w:tc>
          <w:tcPr>
            <w:tcW w:w="5341" w:type="dxa"/>
            <w:shd w:val="solid" w:color="FFFFFF" w:fill="auto"/>
          </w:tcPr>
          <w:p w:rsidR="00513CD2" w:rsidRPr="00FB760E" w:rsidRDefault="00513CD2" w:rsidP="00872499">
            <w:pPr>
              <w:pStyle w:val="TAL"/>
              <w:keepNext w:val="0"/>
              <w:rPr>
                <w:sz w:val="16"/>
                <w:szCs w:val="16"/>
                <w:lang w:val="en-GB"/>
              </w:rPr>
            </w:pPr>
            <w:r w:rsidRPr="00FB760E">
              <w:rPr>
                <w:sz w:val="16"/>
                <w:szCs w:val="16"/>
                <w:lang w:val="en-GB"/>
              </w:rPr>
              <w:t>Correction on UDC data format</w:t>
            </w:r>
          </w:p>
        </w:tc>
        <w:tc>
          <w:tcPr>
            <w:tcW w:w="754" w:type="dxa"/>
            <w:shd w:val="solid" w:color="FFFFFF" w:fill="auto"/>
          </w:tcPr>
          <w:p w:rsidR="00513CD2" w:rsidRPr="00FB760E" w:rsidRDefault="00513CD2" w:rsidP="00872499">
            <w:pPr>
              <w:pStyle w:val="TAL"/>
              <w:keepNext w:val="0"/>
              <w:rPr>
                <w:sz w:val="16"/>
                <w:szCs w:val="16"/>
                <w:lang w:val="en-GB"/>
              </w:rPr>
            </w:pPr>
            <w:r w:rsidRPr="00FB760E">
              <w:rPr>
                <w:sz w:val="16"/>
                <w:szCs w:val="16"/>
                <w:lang w:val="en-GB"/>
              </w:rPr>
              <w:t>15.3.0</w:t>
            </w:r>
          </w:p>
        </w:tc>
      </w:tr>
      <w:tr w:rsidR="00FB760E" w:rsidRPr="00FB760E" w:rsidTr="0008503F">
        <w:tc>
          <w:tcPr>
            <w:tcW w:w="709" w:type="dxa"/>
            <w:shd w:val="solid" w:color="FFFFFF" w:fill="auto"/>
          </w:tcPr>
          <w:p w:rsidR="00EC46F5" w:rsidRPr="00FB760E" w:rsidRDefault="00EC46F5" w:rsidP="00872499">
            <w:pPr>
              <w:pStyle w:val="TAL"/>
              <w:keepNext w:val="0"/>
              <w:rPr>
                <w:sz w:val="16"/>
                <w:szCs w:val="16"/>
                <w:lang w:val="en-GB"/>
              </w:rPr>
            </w:pPr>
          </w:p>
        </w:tc>
        <w:tc>
          <w:tcPr>
            <w:tcW w:w="567" w:type="dxa"/>
            <w:shd w:val="solid" w:color="FFFFFF" w:fill="auto"/>
          </w:tcPr>
          <w:p w:rsidR="00EC46F5" w:rsidRPr="00FB760E" w:rsidRDefault="00EC46F5" w:rsidP="00872499">
            <w:pPr>
              <w:pStyle w:val="TAL"/>
              <w:keepNext w:val="0"/>
              <w:rPr>
                <w:sz w:val="16"/>
                <w:szCs w:val="16"/>
                <w:lang w:val="en-GB"/>
              </w:rPr>
            </w:pPr>
            <w:r w:rsidRPr="00FB760E">
              <w:rPr>
                <w:sz w:val="16"/>
                <w:szCs w:val="16"/>
                <w:lang w:val="en-GB"/>
              </w:rPr>
              <w:t>RP-83</w:t>
            </w:r>
          </w:p>
        </w:tc>
        <w:tc>
          <w:tcPr>
            <w:tcW w:w="992" w:type="dxa"/>
            <w:shd w:val="solid" w:color="FFFFFF" w:fill="auto"/>
          </w:tcPr>
          <w:p w:rsidR="00EC46F5" w:rsidRPr="00FB760E" w:rsidRDefault="00EC46F5" w:rsidP="00872499">
            <w:pPr>
              <w:pStyle w:val="TAL"/>
              <w:keepNext w:val="0"/>
              <w:rPr>
                <w:sz w:val="16"/>
                <w:szCs w:val="16"/>
                <w:lang w:val="en-GB"/>
              </w:rPr>
            </w:pPr>
            <w:r w:rsidRPr="00FB760E">
              <w:rPr>
                <w:sz w:val="16"/>
                <w:szCs w:val="16"/>
                <w:lang w:val="en-GB"/>
              </w:rPr>
              <w:t>RP-190551</w:t>
            </w:r>
          </w:p>
        </w:tc>
        <w:tc>
          <w:tcPr>
            <w:tcW w:w="567" w:type="dxa"/>
            <w:shd w:val="solid" w:color="FFFFFF" w:fill="auto"/>
          </w:tcPr>
          <w:p w:rsidR="00EC46F5" w:rsidRPr="00FB760E" w:rsidRDefault="00EC46F5" w:rsidP="00872499">
            <w:pPr>
              <w:pStyle w:val="TAL"/>
              <w:keepNext w:val="0"/>
              <w:rPr>
                <w:sz w:val="16"/>
                <w:szCs w:val="16"/>
                <w:lang w:val="en-GB"/>
              </w:rPr>
            </w:pPr>
            <w:r w:rsidRPr="00FB760E">
              <w:rPr>
                <w:sz w:val="16"/>
                <w:szCs w:val="16"/>
                <w:lang w:val="en-GB"/>
              </w:rPr>
              <w:t>0270</w:t>
            </w:r>
          </w:p>
        </w:tc>
        <w:tc>
          <w:tcPr>
            <w:tcW w:w="426" w:type="dxa"/>
            <w:shd w:val="solid" w:color="FFFFFF" w:fill="auto"/>
          </w:tcPr>
          <w:p w:rsidR="00EC46F5" w:rsidRPr="00FB760E" w:rsidRDefault="00EC46F5" w:rsidP="00872499">
            <w:pPr>
              <w:pStyle w:val="TAL"/>
              <w:keepNext w:val="0"/>
              <w:rPr>
                <w:sz w:val="16"/>
                <w:szCs w:val="16"/>
                <w:lang w:val="en-GB"/>
              </w:rPr>
            </w:pPr>
            <w:r w:rsidRPr="00FB760E">
              <w:rPr>
                <w:sz w:val="16"/>
                <w:szCs w:val="16"/>
                <w:lang w:val="en-GB"/>
              </w:rPr>
              <w:t>1</w:t>
            </w:r>
          </w:p>
        </w:tc>
        <w:tc>
          <w:tcPr>
            <w:tcW w:w="425" w:type="dxa"/>
            <w:shd w:val="solid" w:color="FFFFFF" w:fill="auto"/>
          </w:tcPr>
          <w:p w:rsidR="00EC46F5" w:rsidRPr="00FB760E" w:rsidRDefault="00EC46F5" w:rsidP="00872499">
            <w:pPr>
              <w:pStyle w:val="TAL"/>
              <w:keepNext w:val="0"/>
              <w:rPr>
                <w:sz w:val="16"/>
                <w:szCs w:val="16"/>
                <w:lang w:val="en-GB"/>
              </w:rPr>
            </w:pPr>
            <w:r w:rsidRPr="00FB760E">
              <w:rPr>
                <w:sz w:val="16"/>
                <w:szCs w:val="16"/>
                <w:lang w:val="en-GB"/>
              </w:rPr>
              <w:t>F</w:t>
            </w:r>
          </w:p>
        </w:tc>
        <w:tc>
          <w:tcPr>
            <w:tcW w:w="5341" w:type="dxa"/>
            <w:shd w:val="solid" w:color="FFFFFF" w:fill="auto"/>
          </w:tcPr>
          <w:p w:rsidR="00EC46F5" w:rsidRPr="00FB760E" w:rsidRDefault="00EC46F5" w:rsidP="00872499">
            <w:pPr>
              <w:pStyle w:val="TAL"/>
              <w:keepNext w:val="0"/>
              <w:rPr>
                <w:sz w:val="16"/>
                <w:szCs w:val="16"/>
                <w:lang w:val="en-GB"/>
              </w:rPr>
            </w:pPr>
            <w:r w:rsidRPr="00FB760E">
              <w:rPr>
                <w:sz w:val="16"/>
                <w:szCs w:val="16"/>
                <w:lang w:val="en-GB"/>
              </w:rPr>
              <w:t>CR on ROHC for V2X</w:t>
            </w:r>
          </w:p>
        </w:tc>
        <w:tc>
          <w:tcPr>
            <w:tcW w:w="754" w:type="dxa"/>
            <w:shd w:val="solid" w:color="FFFFFF" w:fill="auto"/>
          </w:tcPr>
          <w:p w:rsidR="00EC46F5" w:rsidRPr="00FB760E" w:rsidRDefault="00EC46F5" w:rsidP="00872499">
            <w:pPr>
              <w:pStyle w:val="TAL"/>
              <w:keepNext w:val="0"/>
              <w:rPr>
                <w:sz w:val="16"/>
                <w:szCs w:val="16"/>
                <w:lang w:val="en-GB"/>
              </w:rPr>
            </w:pPr>
            <w:r w:rsidRPr="00FB760E">
              <w:rPr>
                <w:sz w:val="16"/>
                <w:szCs w:val="16"/>
                <w:lang w:val="en-GB"/>
              </w:rPr>
              <w:t>15.3.0</w:t>
            </w:r>
          </w:p>
        </w:tc>
      </w:tr>
      <w:tr w:rsidR="00FB760E" w:rsidRPr="00FB760E" w:rsidTr="0008503F">
        <w:tc>
          <w:tcPr>
            <w:tcW w:w="709" w:type="dxa"/>
            <w:shd w:val="solid" w:color="FFFFFF" w:fill="auto"/>
          </w:tcPr>
          <w:p w:rsidR="003240E6" w:rsidRPr="00FB760E" w:rsidRDefault="003240E6" w:rsidP="00872499">
            <w:pPr>
              <w:pStyle w:val="TAL"/>
              <w:keepNext w:val="0"/>
              <w:rPr>
                <w:sz w:val="16"/>
                <w:szCs w:val="16"/>
                <w:lang w:val="en-GB"/>
              </w:rPr>
            </w:pPr>
          </w:p>
        </w:tc>
        <w:tc>
          <w:tcPr>
            <w:tcW w:w="567" w:type="dxa"/>
            <w:shd w:val="solid" w:color="FFFFFF" w:fill="auto"/>
          </w:tcPr>
          <w:p w:rsidR="003240E6" w:rsidRPr="00FB760E" w:rsidRDefault="003240E6" w:rsidP="00872499">
            <w:pPr>
              <w:pStyle w:val="TAL"/>
              <w:keepNext w:val="0"/>
              <w:rPr>
                <w:sz w:val="16"/>
                <w:szCs w:val="16"/>
                <w:lang w:val="en-GB"/>
              </w:rPr>
            </w:pPr>
            <w:r w:rsidRPr="00FB760E">
              <w:rPr>
                <w:sz w:val="16"/>
                <w:szCs w:val="16"/>
                <w:lang w:val="en-GB"/>
              </w:rPr>
              <w:t>RP-83</w:t>
            </w:r>
          </w:p>
        </w:tc>
        <w:tc>
          <w:tcPr>
            <w:tcW w:w="992" w:type="dxa"/>
            <w:shd w:val="solid" w:color="FFFFFF" w:fill="auto"/>
          </w:tcPr>
          <w:p w:rsidR="003240E6" w:rsidRPr="00FB760E" w:rsidRDefault="003240E6" w:rsidP="00872499">
            <w:pPr>
              <w:pStyle w:val="TAL"/>
              <w:keepNext w:val="0"/>
              <w:rPr>
                <w:sz w:val="16"/>
                <w:szCs w:val="16"/>
                <w:lang w:val="en-GB"/>
              </w:rPr>
            </w:pPr>
            <w:r w:rsidRPr="00FB760E">
              <w:rPr>
                <w:sz w:val="16"/>
                <w:szCs w:val="16"/>
                <w:lang w:val="en-GB"/>
              </w:rPr>
              <w:t>RP-190552</w:t>
            </w:r>
          </w:p>
        </w:tc>
        <w:tc>
          <w:tcPr>
            <w:tcW w:w="567" w:type="dxa"/>
            <w:shd w:val="solid" w:color="FFFFFF" w:fill="auto"/>
          </w:tcPr>
          <w:p w:rsidR="003240E6" w:rsidRPr="00FB760E" w:rsidRDefault="003240E6" w:rsidP="00872499">
            <w:pPr>
              <w:pStyle w:val="TAL"/>
              <w:keepNext w:val="0"/>
              <w:rPr>
                <w:sz w:val="16"/>
                <w:szCs w:val="16"/>
                <w:lang w:val="en-GB"/>
              </w:rPr>
            </w:pPr>
            <w:r w:rsidRPr="00FB760E">
              <w:rPr>
                <w:sz w:val="16"/>
                <w:szCs w:val="16"/>
                <w:lang w:val="en-GB"/>
              </w:rPr>
              <w:t>0271</w:t>
            </w:r>
          </w:p>
        </w:tc>
        <w:tc>
          <w:tcPr>
            <w:tcW w:w="426" w:type="dxa"/>
            <w:shd w:val="solid" w:color="FFFFFF" w:fill="auto"/>
          </w:tcPr>
          <w:p w:rsidR="003240E6" w:rsidRPr="00FB760E" w:rsidRDefault="003240E6" w:rsidP="00872499">
            <w:pPr>
              <w:pStyle w:val="TAL"/>
              <w:keepNext w:val="0"/>
              <w:rPr>
                <w:sz w:val="16"/>
                <w:szCs w:val="16"/>
                <w:lang w:val="en-GB"/>
              </w:rPr>
            </w:pPr>
            <w:r w:rsidRPr="00FB760E">
              <w:rPr>
                <w:sz w:val="16"/>
                <w:szCs w:val="16"/>
                <w:lang w:val="en-GB"/>
              </w:rPr>
              <w:t>1</w:t>
            </w:r>
          </w:p>
        </w:tc>
        <w:tc>
          <w:tcPr>
            <w:tcW w:w="425" w:type="dxa"/>
            <w:shd w:val="solid" w:color="FFFFFF" w:fill="auto"/>
          </w:tcPr>
          <w:p w:rsidR="003240E6" w:rsidRPr="00FB760E" w:rsidRDefault="003240E6" w:rsidP="00872499">
            <w:pPr>
              <w:pStyle w:val="TAL"/>
              <w:keepNext w:val="0"/>
              <w:rPr>
                <w:sz w:val="16"/>
                <w:szCs w:val="16"/>
                <w:lang w:val="en-GB"/>
              </w:rPr>
            </w:pPr>
            <w:r w:rsidRPr="00FB760E">
              <w:rPr>
                <w:sz w:val="16"/>
                <w:szCs w:val="16"/>
                <w:lang w:val="en-GB"/>
              </w:rPr>
              <w:t>F</w:t>
            </w:r>
          </w:p>
        </w:tc>
        <w:tc>
          <w:tcPr>
            <w:tcW w:w="5341" w:type="dxa"/>
            <w:shd w:val="solid" w:color="FFFFFF" w:fill="auto"/>
          </w:tcPr>
          <w:p w:rsidR="003240E6" w:rsidRPr="00FB760E" w:rsidRDefault="003240E6" w:rsidP="00872499">
            <w:pPr>
              <w:pStyle w:val="TAL"/>
              <w:keepNext w:val="0"/>
              <w:rPr>
                <w:sz w:val="16"/>
                <w:szCs w:val="16"/>
                <w:lang w:val="en-GB"/>
              </w:rPr>
            </w:pPr>
            <w:r w:rsidRPr="00FB760E">
              <w:rPr>
                <w:sz w:val="16"/>
                <w:szCs w:val="16"/>
                <w:lang w:val="en-GB"/>
              </w:rPr>
              <w:t>CR on PDCP structure for split bearer and LWA bearer</w:t>
            </w:r>
          </w:p>
        </w:tc>
        <w:tc>
          <w:tcPr>
            <w:tcW w:w="754" w:type="dxa"/>
            <w:shd w:val="solid" w:color="FFFFFF" w:fill="auto"/>
          </w:tcPr>
          <w:p w:rsidR="003240E6" w:rsidRPr="00FB760E" w:rsidRDefault="003240E6" w:rsidP="00872499">
            <w:pPr>
              <w:pStyle w:val="TAL"/>
              <w:keepNext w:val="0"/>
              <w:rPr>
                <w:sz w:val="16"/>
                <w:szCs w:val="16"/>
                <w:lang w:val="en-GB"/>
              </w:rPr>
            </w:pPr>
            <w:r w:rsidRPr="00FB760E">
              <w:rPr>
                <w:sz w:val="16"/>
                <w:szCs w:val="16"/>
                <w:lang w:val="en-GB"/>
              </w:rPr>
              <w:t>15.3.0</w:t>
            </w:r>
          </w:p>
        </w:tc>
      </w:tr>
      <w:tr w:rsidR="00FB760E" w:rsidRPr="00FB760E" w:rsidTr="0008503F">
        <w:tc>
          <w:tcPr>
            <w:tcW w:w="709" w:type="dxa"/>
            <w:shd w:val="solid" w:color="FFFFFF" w:fill="auto"/>
          </w:tcPr>
          <w:p w:rsidR="000E0943" w:rsidRPr="00FB760E" w:rsidRDefault="000E0943" w:rsidP="00872499">
            <w:pPr>
              <w:pStyle w:val="TAL"/>
              <w:keepNext w:val="0"/>
              <w:rPr>
                <w:sz w:val="16"/>
                <w:szCs w:val="16"/>
                <w:lang w:val="en-GB"/>
              </w:rPr>
            </w:pPr>
            <w:r w:rsidRPr="00FB760E">
              <w:rPr>
                <w:sz w:val="16"/>
                <w:szCs w:val="16"/>
                <w:lang w:val="en-GB"/>
              </w:rPr>
              <w:t>2019-06</w:t>
            </w:r>
          </w:p>
        </w:tc>
        <w:tc>
          <w:tcPr>
            <w:tcW w:w="567" w:type="dxa"/>
            <w:shd w:val="solid" w:color="FFFFFF" w:fill="auto"/>
          </w:tcPr>
          <w:p w:rsidR="000E0943" w:rsidRPr="00FB760E" w:rsidRDefault="000E0943" w:rsidP="00872499">
            <w:pPr>
              <w:pStyle w:val="TAL"/>
              <w:keepNext w:val="0"/>
              <w:rPr>
                <w:sz w:val="16"/>
                <w:szCs w:val="16"/>
                <w:lang w:val="en-GB"/>
              </w:rPr>
            </w:pPr>
            <w:r w:rsidRPr="00FB760E">
              <w:rPr>
                <w:sz w:val="16"/>
                <w:szCs w:val="16"/>
                <w:lang w:val="en-GB"/>
              </w:rPr>
              <w:t>RP-84</w:t>
            </w:r>
          </w:p>
        </w:tc>
        <w:tc>
          <w:tcPr>
            <w:tcW w:w="992" w:type="dxa"/>
            <w:shd w:val="solid" w:color="FFFFFF" w:fill="auto"/>
          </w:tcPr>
          <w:p w:rsidR="000E0943" w:rsidRPr="00FB760E" w:rsidRDefault="000E0943" w:rsidP="00872499">
            <w:pPr>
              <w:pStyle w:val="TAL"/>
              <w:keepNext w:val="0"/>
              <w:rPr>
                <w:sz w:val="16"/>
                <w:szCs w:val="16"/>
                <w:lang w:val="en-GB"/>
              </w:rPr>
            </w:pPr>
            <w:r w:rsidRPr="00FB760E">
              <w:rPr>
                <w:sz w:val="16"/>
                <w:szCs w:val="16"/>
                <w:lang w:val="en-GB"/>
              </w:rPr>
              <w:t>RP-1913</w:t>
            </w:r>
            <w:r w:rsidR="00265AF8" w:rsidRPr="00FB760E">
              <w:rPr>
                <w:sz w:val="16"/>
                <w:szCs w:val="16"/>
                <w:lang w:val="en-GB"/>
              </w:rPr>
              <w:t>85</w:t>
            </w:r>
          </w:p>
        </w:tc>
        <w:tc>
          <w:tcPr>
            <w:tcW w:w="567" w:type="dxa"/>
            <w:shd w:val="solid" w:color="FFFFFF" w:fill="auto"/>
          </w:tcPr>
          <w:p w:rsidR="000E0943" w:rsidRPr="00FB760E" w:rsidRDefault="000E0943" w:rsidP="00872499">
            <w:pPr>
              <w:pStyle w:val="TAL"/>
              <w:keepNext w:val="0"/>
              <w:rPr>
                <w:sz w:val="16"/>
                <w:szCs w:val="16"/>
                <w:lang w:val="en-GB"/>
              </w:rPr>
            </w:pPr>
            <w:r w:rsidRPr="00FB760E">
              <w:rPr>
                <w:sz w:val="16"/>
                <w:szCs w:val="16"/>
                <w:lang w:val="en-GB"/>
              </w:rPr>
              <w:t>0272</w:t>
            </w:r>
          </w:p>
        </w:tc>
        <w:tc>
          <w:tcPr>
            <w:tcW w:w="426" w:type="dxa"/>
            <w:shd w:val="solid" w:color="FFFFFF" w:fill="auto"/>
          </w:tcPr>
          <w:p w:rsidR="000E0943" w:rsidRPr="00FB760E" w:rsidRDefault="000E0943" w:rsidP="00872499">
            <w:pPr>
              <w:pStyle w:val="TAL"/>
              <w:keepNext w:val="0"/>
              <w:rPr>
                <w:sz w:val="16"/>
                <w:szCs w:val="16"/>
                <w:lang w:val="en-GB"/>
              </w:rPr>
            </w:pPr>
            <w:r w:rsidRPr="00FB760E">
              <w:rPr>
                <w:sz w:val="16"/>
                <w:szCs w:val="16"/>
                <w:lang w:val="en-GB"/>
              </w:rPr>
              <w:t>1</w:t>
            </w:r>
          </w:p>
        </w:tc>
        <w:tc>
          <w:tcPr>
            <w:tcW w:w="425" w:type="dxa"/>
            <w:shd w:val="solid" w:color="FFFFFF" w:fill="auto"/>
          </w:tcPr>
          <w:p w:rsidR="000E0943" w:rsidRPr="00FB760E" w:rsidRDefault="000E0943" w:rsidP="00872499">
            <w:pPr>
              <w:pStyle w:val="TAL"/>
              <w:keepNext w:val="0"/>
              <w:rPr>
                <w:sz w:val="16"/>
                <w:szCs w:val="16"/>
                <w:lang w:val="en-GB"/>
              </w:rPr>
            </w:pPr>
            <w:r w:rsidRPr="00FB760E">
              <w:rPr>
                <w:sz w:val="16"/>
                <w:szCs w:val="16"/>
                <w:lang w:val="en-GB"/>
              </w:rPr>
              <w:t>F</w:t>
            </w:r>
          </w:p>
        </w:tc>
        <w:tc>
          <w:tcPr>
            <w:tcW w:w="5341" w:type="dxa"/>
            <w:shd w:val="solid" w:color="FFFFFF" w:fill="auto"/>
          </w:tcPr>
          <w:p w:rsidR="000E0943" w:rsidRPr="00FB760E" w:rsidRDefault="000E0943" w:rsidP="00872499">
            <w:pPr>
              <w:pStyle w:val="TAL"/>
              <w:keepNext w:val="0"/>
              <w:rPr>
                <w:sz w:val="16"/>
                <w:szCs w:val="16"/>
                <w:lang w:val="en-GB"/>
              </w:rPr>
            </w:pPr>
            <w:r w:rsidRPr="00FB760E">
              <w:rPr>
                <w:sz w:val="16"/>
                <w:szCs w:val="16"/>
                <w:lang w:val="en-GB"/>
              </w:rPr>
              <w:t>CR on HFN maintainance</w:t>
            </w:r>
          </w:p>
        </w:tc>
        <w:tc>
          <w:tcPr>
            <w:tcW w:w="754" w:type="dxa"/>
            <w:shd w:val="solid" w:color="FFFFFF" w:fill="auto"/>
          </w:tcPr>
          <w:p w:rsidR="000E0943" w:rsidRPr="00FB760E" w:rsidRDefault="000E0943" w:rsidP="00872499">
            <w:pPr>
              <w:pStyle w:val="TAL"/>
              <w:keepNext w:val="0"/>
              <w:rPr>
                <w:sz w:val="16"/>
                <w:szCs w:val="16"/>
                <w:lang w:val="en-GB"/>
              </w:rPr>
            </w:pPr>
            <w:r w:rsidRPr="00FB760E">
              <w:rPr>
                <w:sz w:val="16"/>
                <w:szCs w:val="16"/>
                <w:lang w:val="en-GB"/>
              </w:rPr>
              <w:t>15.4.0</w:t>
            </w:r>
          </w:p>
        </w:tc>
      </w:tr>
      <w:tr w:rsidR="00FB760E" w:rsidRPr="00FB760E" w:rsidTr="0008503F">
        <w:tc>
          <w:tcPr>
            <w:tcW w:w="709" w:type="dxa"/>
            <w:shd w:val="solid" w:color="FFFFFF" w:fill="auto"/>
          </w:tcPr>
          <w:p w:rsidR="006D0086" w:rsidRPr="00FB760E" w:rsidRDefault="006D0086" w:rsidP="00872499">
            <w:pPr>
              <w:pStyle w:val="TAL"/>
              <w:keepNext w:val="0"/>
              <w:rPr>
                <w:sz w:val="16"/>
                <w:szCs w:val="16"/>
                <w:lang w:val="en-GB"/>
              </w:rPr>
            </w:pPr>
          </w:p>
        </w:tc>
        <w:tc>
          <w:tcPr>
            <w:tcW w:w="567" w:type="dxa"/>
            <w:shd w:val="solid" w:color="FFFFFF" w:fill="auto"/>
          </w:tcPr>
          <w:p w:rsidR="006D0086" w:rsidRPr="00FB760E" w:rsidRDefault="006D0086" w:rsidP="00872499">
            <w:pPr>
              <w:pStyle w:val="TAL"/>
              <w:keepNext w:val="0"/>
              <w:rPr>
                <w:sz w:val="16"/>
                <w:szCs w:val="16"/>
                <w:lang w:val="en-GB"/>
              </w:rPr>
            </w:pPr>
            <w:r w:rsidRPr="00FB760E">
              <w:rPr>
                <w:sz w:val="16"/>
                <w:szCs w:val="16"/>
                <w:lang w:val="en-GB"/>
              </w:rPr>
              <w:t>RP-84</w:t>
            </w:r>
          </w:p>
        </w:tc>
        <w:tc>
          <w:tcPr>
            <w:tcW w:w="992" w:type="dxa"/>
            <w:shd w:val="solid" w:color="FFFFFF" w:fill="auto"/>
          </w:tcPr>
          <w:p w:rsidR="006D0086" w:rsidRPr="00FB760E" w:rsidRDefault="006D0086" w:rsidP="00872499">
            <w:pPr>
              <w:pStyle w:val="TAL"/>
              <w:keepNext w:val="0"/>
              <w:rPr>
                <w:sz w:val="16"/>
                <w:szCs w:val="16"/>
                <w:lang w:val="en-GB"/>
              </w:rPr>
            </w:pPr>
            <w:r w:rsidRPr="00FB760E">
              <w:rPr>
                <w:sz w:val="16"/>
                <w:szCs w:val="16"/>
                <w:lang w:val="en-GB"/>
              </w:rPr>
              <w:t>RP-191387</w:t>
            </w:r>
          </w:p>
        </w:tc>
        <w:tc>
          <w:tcPr>
            <w:tcW w:w="567" w:type="dxa"/>
            <w:shd w:val="solid" w:color="FFFFFF" w:fill="auto"/>
          </w:tcPr>
          <w:p w:rsidR="006D0086" w:rsidRPr="00FB760E" w:rsidRDefault="006D0086" w:rsidP="00872499">
            <w:pPr>
              <w:pStyle w:val="TAL"/>
              <w:keepNext w:val="0"/>
              <w:rPr>
                <w:sz w:val="16"/>
                <w:szCs w:val="16"/>
                <w:lang w:val="en-GB"/>
              </w:rPr>
            </w:pPr>
            <w:r w:rsidRPr="00FB760E">
              <w:rPr>
                <w:sz w:val="16"/>
                <w:szCs w:val="16"/>
                <w:lang w:val="en-GB"/>
              </w:rPr>
              <w:t>0273</w:t>
            </w:r>
          </w:p>
        </w:tc>
        <w:tc>
          <w:tcPr>
            <w:tcW w:w="426" w:type="dxa"/>
            <w:shd w:val="solid" w:color="FFFFFF" w:fill="auto"/>
          </w:tcPr>
          <w:p w:rsidR="006D0086" w:rsidRPr="00FB760E" w:rsidRDefault="006D0086" w:rsidP="00872499">
            <w:pPr>
              <w:pStyle w:val="TAL"/>
              <w:keepNext w:val="0"/>
              <w:rPr>
                <w:sz w:val="16"/>
                <w:szCs w:val="16"/>
                <w:lang w:val="en-GB"/>
              </w:rPr>
            </w:pPr>
            <w:r w:rsidRPr="00FB760E">
              <w:rPr>
                <w:sz w:val="16"/>
                <w:szCs w:val="16"/>
                <w:lang w:val="en-GB"/>
              </w:rPr>
              <w:t>-</w:t>
            </w:r>
          </w:p>
        </w:tc>
        <w:tc>
          <w:tcPr>
            <w:tcW w:w="425" w:type="dxa"/>
            <w:shd w:val="solid" w:color="FFFFFF" w:fill="auto"/>
          </w:tcPr>
          <w:p w:rsidR="006D0086" w:rsidRPr="00FB760E" w:rsidRDefault="006D0086" w:rsidP="00872499">
            <w:pPr>
              <w:pStyle w:val="TAL"/>
              <w:keepNext w:val="0"/>
              <w:rPr>
                <w:sz w:val="16"/>
                <w:szCs w:val="16"/>
                <w:lang w:val="en-GB"/>
              </w:rPr>
            </w:pPr>
            <w:r w:rsidRPr="00FB760E">
              <w:rPr>
                <w:sz w:val="16"/>
                <w:szCs w:val="16"/>
                <w:lang w:val="en-GB"/>
              </w:rPr>
              <w:t>F</w:t>
            </w:r>
          </w:p>
        </w:tc>
        <w:tc>
          <w:tcPr>
            <w:tcW w:w="5341" w:type="dxa"/>
            <w:shd w:val="solid" w:color="FFFFFF" w:fill="auto"/>
          </w:tcPr>
          <w:p w:rsidR="006D0086" w:rsidRPr="00FB760E" w:rsidRDefault="006D0086" w:rsidP="00872499">
            <w:pPr>
              <w:pStyle w:val="TAL"/>
              <w:keepNext w:val="0"/>
              <w:rPr>
                <w:sz w:val="16"/>
                <w:szCs w:val="16"/>
                <w:lang w:val="en-GB"/>
              </w:rPr>
            </w:pPr>
            <w:r w:rsidRPr="00FB760E">
              <w:rPr>
                <w:sz w:val="16"/>
                <w:szCs w:val="16"/>
                <w:lang w:val="en-GB"/>
              </w:rPr>
              <w:t>Clarification of the PDCP structure</w:t>
            </w:r>
          </w:p>
        </w:tc>
        <w:tc>
          <w:tcPr>
            <w:tcW w:w="754" w:type="dxa"/>
            <w:shd w:val="solid" w:color="FFFFFF" w:fill="auto"/>
          </w:tcPr>
          <w:p w:rsidR="006D0086" w:rsidRPr="00FB760E" w:rsidRDefault="006D0086" w:rsidP="00872499">
            <w:pPr>
              <w:pStyle w:val="TAL"/>
              <w:keepNext w:val="0"/>
              <w:rPr>
                <w:sz w:val="16"/>
                <w:szCs w:val="16"/>
                <w:lang w:val="en-GB"/>
              </w:rPr>
            </w:pPr>
            <w:r w:rsidRPr="00FB760E">
              <w:rPr>
                <w:sz w:val="16"/>
                <w:szCs w:val="16"/>
                <w:lang w:val="en-GB"/>
              </w:rPr>
              <w:t>15.4.0</w:t>
            </w:r>
          </w:p>
        </w:tc>
      </w:tr>
      <w:tr w:rsidR="00FB760E" w:rsidRPr="00FB760E" w:rsidTr="0008503F">
        <w:tc>
          <w:tcPr>
            <w:tcW w:w="709" w:type="dxa"/>
            <w:shd w:val="solid" w:color="FFFFFF" w:fill="auto"/>
          </w:tcPr>
          <w:p w:rsidR="0043459C" w:rsidRPr="00FB760E" w:rsidRDefault="0043459C" w:rsidP="00872499">
            <w:pPr>
              <w:pStyle w:val="TAL"/>
              <w:keepNext w:val="0"/>
              <w:rPr>
                <w:sz w:val="16"/>
                <w:szCs w:val="16"/>
                <w:lang w:val="en-GB"/>
              </w:rPr>
            </w:pPr>
            <w:r w:rsidRPr="00FB760E">
              <w:rPr>
                <w:sz w:val="16"/>
                <w:szCs w:val="16"/>
                <w:lang w:val="en-GB"/>
              </w:rPr>
              <w:t>2019-12</w:t>
            </w:r>
          </w:p>
        </w:tc>
        <w:tc>
          <w:tcPr>
            <w:tcW w:w="567" w:type="dxa"/>
            <w:shd w:val="solid" w:color="FFFFFF" w:fill="auto"/>
          </w:tcPr>
          <w:p w:rsidR="0043459C" w:rsidRPr="00FB760E" w:rsidRDefault="0043459C" w:rsidP="00872499">
            <w:pPr>
              <w:pStyle w:val="TAL"/>
              <w:keepNext w:val="0"/>
              <w:rPr>
                <w:sz w:val="16"/>
                <w:szCs w:val="16"/>
                <w:lang w:val="en-GB"/>
              </w:rPr>
            </w:pPr>
            <w:r w:rsidRPr="00FB760E">
              <w:rPr>
                <w:sz w:val="16"/>
                <w:szCs w:val="16"/>
                <w:lang w:val="en-GB"/>
              </w:rPr>
              <w:t>RP-86</w:t>
            </w:r>
          </w:p>
        </w:tc>
        <w:tc>
          <w:tcPr>
            <w:tcW w:w="992" w:type="dxa"/>
            <w:shd w:val="solid" w:color="FFFFFF" w:fill="auto"/>
          </w:tcPr>
          <w:p w:rsidR="0043459C" w:rsidRPr="00FB760E" w:rsidRDefault="0043459C" w:rsidP="00872499">
            <w:pPr>
              <w:pStyle w:val="TAL"/>
              <w:keepNext w:val="0"/>
              <w:rPr>
                <w:sz w:val="16"/>
                <w:szCs w:val="16"/>
                <w:lang w:val="en-GB"/>
              </w:rPr>
            </w:pPr>
            <w:r w:rsidRPr="00FB760E">
              <w:rPr>
                <w:sz w:val="16"/>
                <w:szCs w:val="16"/>
                <w:lang w:val="en-GB"/>
              </w:rPr>
              <w:t>RP-192941</w:t>
            </w:r>
          </w:p>
        </w:tc>
        <w:tc>
          <w:tcPr>
            <w:tcW w:w="567" w:type="dxa"/>
            <w:shd w:val="solid" w:color="FFFFFF" w:fill="auto"/>
          </w:tcPr>
          <w:p w:rsidR="0043459C" w:rsidRPr="00FB760E" w:rsidRDefault="0043459C" w:rsidP="00872499">
            <w:pPr>
              <w:pStyle w:val="TAL"/>
              <w:keepNext w:val="0"/>
              <w:rPr>
                <w:sz w:val="16"/>
                <w:szCs w:val="16"/>
                <w:lang w:val="en-GB"/>
              </w:rPr>
            </w:pPr>
            <w:r w:rsidRPr="00FB760E">
              <w:rPr>
                <w:sz w:val="16"/>
                <w:szCs w:val="16"/>
                <w:lang w:val="en-GB"/>
              </w:rPr>
              <w:t>0277</w:t>
            </w:r>
          </w:p>
        </w:tc>
        <w:tc>
          <w:tcPr>
            <w:tcW w:w="426" w:type="dxa"/>
            <w:shd w:val="solid" w:color="FFFFFF" w:fill="auto"/>
          </w:tcPr>
          <w:p w:rsidR="0043459C" w:rsidRPr="00FB760E" w:rsidRDefault="0043459C" w:rsidP="00872499">
            <w:pPr>
              <w:pStyle w:val="TAL"/>
              <w:keepNext w:val="0"/>
              <w:rPr>
                <w:sz w:val="16"/>
                <w:szCs w:val="16"/>
                <w:lang w:val="en-GB"/>
              </w:rPr>
            </w:pPr>
            <w:r w:rsidRPr="00FB760E">
              <w:rPr>
                <w:sz w:val="16"/>
                <w:szCs w:val="16"/>
                <w:lang w:val="en-GB"/>
              </w:rPr>
              <w:t>-</w:t>
            </w:r>
          </w:p>
        </w:tc>
        <w:tc>
          <w:tcPr>
            <w:tcW w:w="425" w:type="dxa"/>
            <w:shd w:val="solid" w:color="FFFFFF" w:fill="auto"/>
          </w:tcPr>
          <w:p w:rsidR="0043459C" w:rsidRPr="00FB760E" w:rsidRDefault="0043459C" w:rsidP="00872499">
            <w:pPr>
              <w:pStyle w:val="TAL"/>
              <w:keepNext w:val="0"/>
              <w:rPr>
                <w:sz w:val="16"/>
                <w:szCs w:val="16"/>
                <w:lang w:val="en-GB"/>
              </w:rPr>
            </w:pPr>
            <w:r w:rsidRPr="00FB760E">
              <w:rPr>
                <w:sz w:val="16"/>
                <w:szCs w:val="16"/>
                <w:lang w:val="en-GB"/>
              </w:rPr>
              <w:t>F</w:t>
            </w:r>
          </w:p>
        </w:tc>
        <w:tc>
          <w:tcPr>
            <w:tcW w:w="5341" w:type="dxa"/>
            <w:shd w:val="solid" w:color="FFFFFF" w:fill="auto"/>
          </w:tcPr>
          <w:p w:rsidR="0043459C" w:rsidRPr="00FB760E" w:rsidRDefault="0043459C" w:rsidP="00872499">
            <w:pPr>
              <w:pStyle w:val="TAL"/>
              <w:keepNext w:val="0"/>
              <w:rPr>
                <w:sz w:val="16"/>
                <w:szCs w:val="16"/>
                <w:lang w:val="en-GB"/>
              </w:rPr>
            </w:pPr>
            <w:r w:rsidRPr="00FB760E">
              <w:rPr>
                <w:sz w:val="16"/>
                <w:szCs w:val="16"/>
                <w:lang w:val="en-GB"/>
              </w:rPr>
              <w:t>Specify UDC Header is part of Data Field</w:t>
            </w:r>
          </w:p>
        </w:tc>
        <w:tc>
          <w:tcPr>
            <w:tcW w:w="754" w:type="dxa"/>
            <w:shd w:val="solid" w:color="FFFFFF" w:fill="auto"/>
          </w:tcPr>
          <w:p w:rsidR="0043459C" w:rsidRPr="00FB760E" w:rsidRDefault="0043459C" w:rsidP="00872499">
            <w:pPr>
              <w:pStyle w:val="TAL"/>
              <w:keepNext w:val="0"/>
              <w:rPr>
                <w:sz w:val="16"/>
                <w:szCs w:val="16"/>
                <w:lang w:val="en-GB"/>
              </w:rPr>
            </w:pPr>
            <w:r w:rsidRPr="00FB760E">
              <w:rPr>
                <w:sz w:val="16"/>
                <w:szCs w:val="16"/>
                <w:lang w:val="en-GB"/>
              </w:rPr>
              <w:t>15.5.0</w:t>
            </w:r>
          </w:p>
        </w:tc>
      </w:tr>
      <w:tr w:rsidR="00FB760E" w:rsidRPr="00FB760E" w:rsidTr="0008503F">
        <w:tc>
          <w:tcPr>
            <w:tcW w:w="709" w:type="dxa"/>
            <w:shd w:val="solid" w:color="FFFFFF" w:fill="auto"/>
          </w:tcPr>
          <w:p w:rsidR="00422124" w:rsidRPr="00FB760E" w:rsidRDefault="00422124" w:rsidP="00872499">
            <w:pPr>
              <w:pStyle w:val="TAL"/>
              <w:keepNext w:val="0"/>
              <w:rPr>
                <w:sz w:val="16"/>
                <w:szCs w:val="16"/>
                <w:lang w:val="en-GB"/>
              </w:rPr>
            </w:pPr>
            <w:r w:rsidRPr="00FB760E">
              <w:rPr>
                <w:sz w:val="16"/>
                <w:szCs w:val="16"/>
                <w:lang w:val="en-GB"/>
              </w:rPr>
              <w:t>2020-03</w:t>
            </w:r>
          </w:p>
        </w:tc>
        <w:tc>
          <w:tcPr>
            <w:tcW w:w="567" w:type="dxa"/>
            <w:shd w:val="solid" w:color="FFFFFF" w:fill="auto"/>
          </w:tcPr>
          <w:p w:rsidR="00422124" w:rsidRPr="00FB760E" w:rsidRDefault="00422124" w:rsidP="00872499">
            <w:pPr>
              <w:pStyle w:val="TAL"/>
              <w:keepNext w:val="0"/>
              <w:rPr>
                <w:sz w:val="16"/>
                <w:szCs w:val="16"/>
                <w:lang w:val="en-GB"/>
              </w:rPr>
            </w:pPr>
            <w:r w:rsidRPr="00FB760E">
              <w:rPr>
                <w:sz w:val="16"/>
                <w:szCs w:val="16"/>
                <w:lang w:val="en-GB"/>
              </w:rPr>
              <w:t>RP-87</w:t>
            </w:r>
          </w:p>
        </w:tc>
        <w:tc>
          <w:tcPr>
            <w:tcW w:w="992" w:type="dxa"/>
            <w:shd w:val="solid" w:color="FFFFFF" w:fill="auto"/>
          </w:tcPr>
          <w:p w:rsidR="00422124" w:rsidRPr="00FB760E" w:rsidRDefault="00422124" w:rsidP="00872499">
            <w:pPr>
              <w:pStyle w:val="TAL"/>
              <w:keepNext w:val="0"/>
              <w:rPr>
                <w:sz w:val="16"/>
                <w:szCs w:val="16"/>
                <w:lang w:val="en-GB"/>
              </w:rPr>
            </w:pPr>
            <w:r w:rsidRPr="00FB760E">
              <w:rPr>
                <w:sz w:val="16"/>
                <w:szCs w:val="16"/>
                <w:lang w:val="en-GB"/>
              </w:rPr>
              <w:t>RP-200450</w:t>
            </w:r>
          </w:p>
        </w:tc>
        <w:tc>
          <w:tcPr>
            <w:tcW w:w="567" w:type="dxa"/>
            <w:shd w:val="solid" w:color="FFFFFF" w:fill="auto"/>
          </w:tcPr>
          <w:p w:rsidR="00422124" w:rsidRPr="00FB760E" w:rsidRDefault="00422124" w:rsidP="00872499">
            <w:pPr>
              <w:pStyle w:val="TAL"/>
              <w:keepNext w:val="0"/>
              <w:rPr>
                <w:sz w:val="16"/>
                <w:szCs w:val="16"/>
                <w:lang w:val="en-GB"/>
              </w:rPr>
            </w:pPr>
            <w:r w:rsidRPr="00FB760E">
              <w:rPr>
                <w:sz w:val="16"/>
                <w:szCs w:val="16"/>
                <w:lang w:val="en-GB"/>
              </w:rPr>
              <w:t>0278</w:t>
            </w:r>
          </w:p>
        </w:tc>
        <w:tc>
          <w:tcPr>
            <w:tcW w:w="426" w:type="dxa"/>
            <w:shd w:val="solid" w:color="FFFFFF" w:fill="auto"/>
          </w:tcPr>
          <w:p w:rsidR="00422124" w:rsidRPr="00FB760E" w:rsidRDefault="00422124" w:rsidP="00872499">
            <w:pPr>
              <w:pStyle w:val="TAL"/>
              <w:keepNext w:val="0"/>
              <w:rPr>
                <w:sz w:val="16"/>
                <w:szCs w:val="16"/>
                <w:lang w:val="en-GB"/>
              </w:rPr>
            </w:pPr>
            <w:r w:rsidRPr="00FB760E">
              <w:rPr>
                <w:sz w:val="16"/>
                <w:szCs w:val="16"/>
                <w:lang w:val="en-GB"/>
              </w:rPr>
              <w:t>1</w:t>
            </w:r>
          </w:p>
        </w:tc>
        <w:tc>
          <w:tcPr>
            <w:tcW w:w="425" w:type="dxa"/>
            <w:shd w:val="solid" w:color="FFFFFF" w:fill="auto"/>
          </w:tcPr>
          <w:p w:rsidR="00422124" w:rsidRPr="00FB760E" w:rsidRDefault="00422124" w:rsidP="00872499">
            <w:pPr>
              <w:pStyle w:val="TAL"/>
              <w:keepNext w:val="0"/>
              <w:rPr>
                <w:sz w:val="16"/>
                <w:szCs w:val="16"/>
                <w:lang w:val="en-GB"/>
              </w:rPr>
            </w:pPr>
            <w:r w:rsidRPr="00FB760E">
              <w:rPr>
                <w:sz w:val="16"/>
                <w:szCs w:val="16"/>
                <w:lang w:val="en-GB"/>
              </w:rPr>
              <w:t>B</w:t>
            </w:r>
          </w:p>
        </w:tc>
        <w:tc>
          <w:tcPr>
            <w:tcW w:w="5341" w:type="dxa"/>
            <w:shd w:val="solid" w:color="FFFFFF" w:fill="auto"/>
          </w:tcPr>
          <w:p w:rsidR="00422124" w:rsidRPr="00FB760E" w:rsidRDefault="00422124" w:rsidP="00872499">
            <w:pPr>
              <w:pStyle w:val="TAL"/>
              <w:keepNext w:val="0"/>
              <w:rPr>
                <w:sz w:val="16"/>
                <w:szCs w:val="16"/>
                <w:lang w:val="en-GB"/>
              </w:rPr>
            </w:pPr>
            <w:r w:rsidRPr="00FB760E">
              <w:rPr>
                <w:sz w:val="16"/>
                <w:szCs w:val="16"/>
                <w:lang w:val="en-GB"/>
              </w:rPr>
              <w:t>Introducing EHC in LTE PDCP</w:t>
            </w:r>
          </w:p>
        </w:tc>
        <w:tc>
          <w:tcPr>
            <w:tcW w:w="754" w:type="dxa"/>
            <w:shd w:val="solid" w:color="FFFFFF" w:fill="auto"/>
          </w:tcPr>
          <w:p w:rsidR="00422124" w:rsidRPr="00FB760E" w:rsidRDefault="00422124" w:rsidP="00872499">
            <w:pPr>
              <w:pStyle w:val="TAL"/>
              <w:keepNext w:val="0"/>
              <w:rPr>
                <w:sz w:val="16"/>
                <w:szCs w:val="16"/>
                <w:lang w:val="en-GB"/>
              </w:rPr>
            </w:pPr>
            <w:r w:rsidRPr="00FB760E">
              <w:rPr>
                <w:sz w:val="16"/>
                <w:szCs w:val="16"/>
                <w:lang w:val="en-GB"/>
              </w:rPr>
              <w:t>16.0.0</w:t>
            </w:r>
          </w:p>
        </w:tc>
      </w:tr>
      <w:tr w:rsidR="00FB760E" w:rsidRPr="00FB760E" w:rsidTr="0008503F">
        <w:tc>
          <w:tcPr>
            <w:tcW w:w="709" w:type="dxa"/>
            <w:shd w:val="solid" w:color="FFFFFF" w:fill="auto"/>
          </w:tcPr>
          <w:p w:rsidR="008B7E3F" w:rsidRPr="00FB760E" w:rsidRDefault="008B7E3F" w:rsidP="00872499">
            <w:pPr>
              <w:pStyle w:val="TAL"/>
              <w:keepNext w:val="0"/>
              <w:rPr>
                <w:sz w:val="16"/>
                <w:szCs w:val="16"/>
                <w:lang w:val="en-GB"/>
              </w:rPr>
            </w:pPr>
          </w:p>
        </w:tc>
        <w:tc>
          <w:tcPr>
            <w:tcW w:w="567" w:type="dxa"/>
            <w:shd w:val="solid" w:color="FFFFFF" w:fill="auto"/>
          </w:tcPr>
          <w:p w:rsidR="008B7E3F" w:rsidRPr="00FB760E" w:rsidRDefault="008B7E3F" w:rsidP="00872499">
            <w:pPr>
              <w:pStyle w:val="TAL"/>
              <w:keepNext w:val="0"/>
              <w:rPr>
                <w:sz w:val="16"/>
                <w:szCs w:val="16"/>
                <w:lang w:val="en-GB"/>
              </w:rPr>
            </w:pPr>
            <w:r w:rsidRPr="00FB760E">
              <w:rPr>
                <w:sz w:val="16"/>
                <w:szCs w:val="16"/>
                <w:lang w:val="en-GB"/>
              </w:rPr>
              <w:t>RP-87</w:t>
            </w:r>
          </w:p>
        </w:tc>
        <w:tc>
          <w:tcPr>
            <w:tcW w:w="992" w:type="dxa"/>
            <w:shd w:val="solid" w:color="FFFFFF" w:fill="auto"/>
          </w:tcPr>
          <w:p w:rsidR="008B7E3F" w:rsidRPr="00FB760E" w:rsidRDefault="008B7E3F" w:rsidP="00872499">
            <w:pPr>
              <w:pStyle w:val="TAL"/>
              <w:keepNext w:val="0"/>
              <w:rPr>
                <w:sz w:val="16"/>
                <w:szCs w:val="16"/>
                <w:lang w:val="en-GB"/>
              </w:rPr>
            </w:pPr>
            <w:r w:rsidRPr="00FB760E">
              <w:rPr>
                <w:sz w:val="16"/>
                <w:szCs w:val="16"/>
                <w:lang w:val="en-GB"/>
              </w:rPr>
              <w:t>RP-200364</w:t>
            </w:r>
          </w:p>
        </w:tc>
        <w:tc>
          <w:tcPr>
            <w:tcW w:w="567" w:type="dxa"/>
            <w:shd w:val="solid" w:color="FFFFFF" w:fill="auto"/>
          </w:tcPr>
          <w:p w:rsidR="008B7E3F" w:rsidRPr="00FB760E" w:rsidRDefault="008B7E3F" w:rsidP="00872499">
            <w:pPr>
              <w:pStyle w:val="TAL"/>
              <w:keepNext w:val="0"/>
              <w:rPr>
                <w:sz w:val="16"/>
                <w:szCs w:val="16"/>
                <w:lang w:val="en-GB"/>
              </w:rPr>
            </w:pPr>
            <w:r w:rsidRPr="00FB760E">
              <w:rPr>
                <w:sz w:val="16"/>
                <w:szCs w:val="16"/>
                <w:lang w:val="en-GB"/>
              </w:rPr>
              <w:t>0279</w:t>
            </w:r>
          </w:p>
        </w:tc>
        <w:tc>
          <w:tcPr>
            <w:tcW w:w="426" w:type="dxa"/>
            <w:shd w:val="solid" w:color="FFFFFF" w:fill="auto"/>
          </w:tcPr>
          <w:p w:rsidR="008B7E3F" w:rsidRPr="00FB760E" w:rsidRDefault="008B7E3F" w:rsidP="00872499">
            <w:pPr>
              <w:pStyle w:val="TAL"/>
              <w:keepNext w:val="0"/>
              <w:rPr>
                <w:sz w:val="16"/>
                <w:szCs w:val="16"/>
                <w:lang w:val="en-GB"/>
              </w:rPr>
            </w:pPr>
            <w:r w:rsidRPr="00FB760E">
              <w:rPr>
                <w:sz w:val="16"/>
                <w:szCs w:val="16"/>
                <w:lang w:val="en-GB"/>
              </w:rPr>
              <w:t>2</w:t>
            </w:r>
          </w:p>
        </w:tc>
        <w:tc>
          <w:tcPr>
            <w:tcW w:w="425" w:type="dxa"/>
            <w:shd w:val="solid" w:color="FFFFFF" w:fill="auto"/>
          </w:tcPr>
          <w:p w:rsidR="008B7E3F" w:rsidRPr="00FB760E" w:rsidRDefault="008B7E3F" w:rsidP="00872499">
            <w:pPr>
              <w:pStyle w:val="TAL"/>
              <w:keepNext w:val="0"/>
              <w:rPr>
                <w:sz w:val="16"/>
                <w:szCs w:val="16"/>
                <w:lang w:val="en-GB"/>
              </w:rPr>
            </w:pPr>
            <w:r w:rsidRPr="00FB760E">
              <w:rPr>
                <w:sz w:val="16"/>
                <w:szCs w:val="16"/>
                <w:lang w:val="en-GB"/>
              </w:rPr>
              <w:t>B</w:t>
            </w:r>
          </w:p>
        </w:tc>
        <w:tc>
          <w:tcPr>
            <w:tcW w:w="5341" w:type="dxa"/>
            <w:shd w:val="solid" w:color="FFFFFF" w:fill="auto"/>
          </w:tcPr>
          <w:p w:rsidR="008B7E3F" w:rsidRPr="00FB760E" w:rsidRDefault="008B7E3F" w:rsidP="00872499">
            <w:pPr>
              <w:pStyle w:val="TAL"/>
              <w:keepNext w:val="0"/>
              <w:rPr>
                <w:sz w:val="16"/>
                <w:szCs w:val="16"/>
                <w:lang w:val="en-GB"/>
              </w:rPr>
            </w:pPr>
            <w:r w:rsidRPr="00FB760E">
              <w:rPr>
                <w:sz w:val="16"/>
                <w:szCs w:val="16"/>
                <w:lang w:val="en-GB"/>
              </w:rPr>
              <w:t>Introduction of DAPS handover</w:t>
            </w:r>
          </w:p>
        </w:tc>
        <w:tc>
          <w:tcPr>
            <w:tcW w:w="754" w:type="dxa"/>
            <w:shd w:val="solid" w:color="FFFFFF" w:fill="auto"/>
          </w:tcPr>
          <w:p w:rsidR="008B7E3F" w:rsidRPr="00FB760E" w:rsidRDefault="008B7E3F" w:rsidP="00872499">
            <w:pPr>
              <w:pStyle w:val="TAL"/>
              <w:keepNext w:val="0"/>
              <w:rPr>
                <w:sz w:val="16"/>
                <w:szCs w:val="16"/>
                <w:lang w:val="en-GB"/>
              </w:rPr>
            </w:pPr>
            <w:r w:rsidRPr="00FB760E">
              <w:rPr>
                <w:sz w:val="16"/>
                <w:szCs w:val="16"/>
                <w:lang w:val="en-GB"/>
              </w:rPr>
              <w:t>16.0.0</w:t>
            </w:r>
          </w:p>
        </w:tc>
      </w:tr>
      <w:tr w:rsidR="00FB760E" w:rsidRPr="00FB760E" w:rsidTr="0008503F">
        <w:tc>
          <w:tcPr>
            <w:tcW w:w="709" w:type="dxa"/>
            <w:shd w:val="solid" w:color="FFFFFF" w:fill="auto"/>
          </w:tcPr>
          <w:p w:rsidR="0034671A" w:rsidRPr="00FB760E" w:rsidRDefault="0034671A" w:rsidP="00872499">
            <w:pPr>
              <w:pStyle w:val="TAL"/>
              <w:keepNext w:val="0"/>
              <w:rPr>
                <w:sz w:val="16"/>
                <w:szCs w:val="16"/>
                <w:lang w:val="en-GB"/>
              </w:rPr>
            </w:pPr>
            <w:r w:rsidRPr="00FB760E">
              <w:rPr>
                <w:sz w:val="16"/>
                <w:szCs w:val="16"/>
                <w:lang w:val="en-GB"/>
              </w:rPr>
              <w:t>2020-07</w:t>
            </w:r>
          </w:p>
        </w:tc>
        <w:tc>
          <w:tcPr>
            <w:tcW w:w="567" w:type="dxa"/>
            <w:shd w:val="solid" w:color="FFFFFF" w:fill="auto"/>
          </w:tcPr>
          <w:p w:rsidR="0034671A" w:rsidRPr="00FB760E" w:rsidRDefault="0034671A" w:rsidP="00872499">
            <w:pPr>
              <w:pStyle w:val="TAL"/>
              <w:keepNext w:val="0"/>
              <w:rPr>
                <w:sz w:val="16"/>
                <w:szCs w:val="16"/>
                <w:lang w:val="en-GB"/>
              </w:rPr>
            </w:pPr>
            <w:r w:rsidRPr="00FB760E">
              <w:rPr>
                <w:sz w:val="16"/>
                <w:szCs w:val="16"/>
                <w:lang w:val="en-GB"/>
              </w:rPr>
              <w:t>RP-88</w:t>
            </w:r>
          </w:p>
        </w:tc>
        <w:tc>
          <w:tcPr>
            <w:tcW w:w="992" w:type="dxa"/>
            <w:shd w:val="solid" w:color="FFFFFF" w:fill="auto"/>
          </w:tcPr>
          <w:p w:rsidR="0034671A" w:rsidRPr="00FB760E" w:rsidRDefault="0034671A" w:rsidP="00872499">
            <w:pPr>
              <w:pStyle w:val="TAL"/>
              <w:keepNext w:val="0"/>
              <w:rPr>
                <w:sz w:val="16"/>
                <w:szCs w:val="16"/>
                <w:lang w:val="en-GB"/>
              </w:rPr>
            </w:pPr>
            <w:r w:rsidRPr="00FB760E">
              <w:rPr>
                <w:sz w:val="16"/>
                <w:szCs w:val="16"/>
                <w:lang w:val="en-GB"/>
              </w:rPr>
              <w:t>RP-201168</w:t>
            </w:r>
          </w:p>
        </w:tc>
        <w:tc>
          <w:tcPr>
            <w:tcW w:w="567" w:type="dxa"/>
            <w:shd w:val="solid" w:color="FFFFFF" w:fill="auto"/>
          </w:tcPr>
          <w:p w:rsidR="0034671A" w:rsidRPr="00FB760E" w:rsidRDefault="0034671A" w:rsidP="00872499">
            <w:pPr>
              <w:pStyle w:val="TAL"/>
              <w:keepNext w:val="0"/>
              <w:rPr>
                <w:sz w:val="16"/>
                <w:szCs w:val="16"/>
                <w:lang w:val="en-GB"/>
              </w:rPr>
            </w:pPr>
            <w:r w:rsidRPr="00FB760E">
              <w:rPr>
                <w:sz w:val="16"/>
                <w:szCs w:val="16"/>
                <w:lang w:val="en-GB"/>
              </w:rPr>
              <w:t>0281</w:t>
            </w:r>
          </w:p>
        </w:tc>
        <w:tc>
          <w:tcPr>
            <w:tcW w:w="426" w:type="dxa"/>
            <w:shd w:val="solid" w:color="FFFFFF" w:fill="auto"/>
          </w:tcPr>
          <w:p w:rsidR="0034671A" w:rsidRPr="00FB760E" w:rsidRDefault="0034671A" w:rsidP="00872499">
            <w:pPr>
              <w:pStyle w:val="TAL"/>
              <w:keepNext w:val="0"/>
              <w:rPr>
                <w:sz w:val="16"/>
                <w:szCs w:val="16"/>
                <w:lang w:val="en-GB"/>
              </w:rPr>
            </w:pPr>
            <w:r w:rsidRPr="00FB760E">
              <w:rPr>
                <w:sz w:val="16"/>
                <w:szCs w:val="16"/>
                <w:lang w:val="en-GB"/>
              </w:rPr>
              <w:t>2</w:t>
            </w:r>
          </w:p>
        </w:tc>
        <w:tc>
          <w:tcPr>
            <w:tcW w:w="425" w:type="dxa"/>
            <w:shd w:val="solid" w:color="FFFFFF" w:fill="auto"/>
          </w:tcPr>
          <w:p w:rsidR="0034671A" w:rsidRPr="00FB760E" w:rsidRDefault="0034671A" w:rsidP="00872499">
            <w:pPr>
              <w:pStyle w:val="TAL"/>
              <w:keepNext w:val="0"/>
              <w:rPr>
                <w:sz w:val="16"/>
                <w:szCs w:val="16"/>
                <w:lang w:val="en-GB"/>
              </w:rPr>
            </w:pPr>
            <w:r w:rsidRPr="00FB760E">
              <w:rPr>
                <w:sz w:val="16"/>
                <w:szCs w:val="16"/>
                <w:lang w:val="en-GB"/>
              </w:rPr>
              <w:t>A</w:t>
            </w:r>
          </w:p>
        </w:tc>
        <w:tc>
          <w:tcPr>
            <w:tcW w:w="5341" w:type="dxa"/>
            <w:shd w:val="solid" w:color="FFFFFF" w:fill="auto"/>
          </w:tcPr>
          <w:p w:rsidR="0034671A" w:rsidRPr="00FB760E" w:rsidRDefault="0034671A" w:rsidP="00872499">
            <w:pPr>
              <w:pStyle w:val="TAL"/>
              <w:keepNext w:val="0"/>
              <w:rPr>
                <w:sz w:val="16"/>
                <w:szCs w:val="16"/>
                <w:lang w:val="en-GB"/>
              </w:rPr>
            </w:pPr>
            <w:r w:rsidRPr="00FB760E">
              <w:rPr>
                <w:sz w:val="16"/>
                <w:szCs w:val="16"/>
                <w:lang w:val="en-GB"/>
              </w:rPr>
              <w:t>Correction on SRB duplication</w:t>
            </w:r>
          </w:p>
        </w:tc>
        <w:tc>
          <w:tcPr>
            <w:tcW w:w="754" w:type="dxa"/>
            <w:shd w:val="solid" w:color="FFFFFF" w:fill="auto"/>
          </w:tcPr>
          <w:p w:rsidR="0034671A" w:rsidRPr="00FB760E" w:rsidRDefault="0034671A" w:rsidP="00872499">
            <w:pPr>
              <w:pStyle w:val="TAL"/>
              <w:keepNext w:val="0"/>
              <w:rPr>
                <w:sz w:val="16"/>
                <w:szCs w:val="16"/>
                <w:lang w:val="en-GB"/>
              </w:rPr>
            </w:pPr>
            <w:r w:rsidRPr="00FB760E">
              <w:rPr>
                <w:sz w:val="16"/>
                <w:szCs w:val="16"/>
                <w:lang w:val="en-GB"/>
              </w:rPr>
              <w:t>16.1.0</w:t>
            </w:r>
          </w:p>
        </w:tc>
      </w:tr>
      <w:tr w:rsidR="00FB760E" w:rsidRPr="00FB760E" w:rsidTr="0008503F">
        <w:tc>
          <w:tcPr>
            <w:tcW w:w="709" w:type="dxa"/>
            <w:shd w:val="solid" w:color="FFFFFF" w:fill="auto"/>
          </w:tcPr>
          <w:p w:rsidR="00613D9C" w:rsidRPr="00FB760E" w:rsidRDefault="00613D9C" w:rsidP="00872499">
            <w:pPr>
              <w:pStyle w:val="TAL"/>
              <w:keepNext w:val="0"/>
              <w:rPr>
                <w:sz w:val="16"/>
                <w:szCs w:val="16"/>
                <w:lang w:val="en-GB"/>
              </w:rPr>
            </w:pPr>
          </w:p>
        </w:tc>
        <w:tc>
          <w:tcPr>
            <w:tcW w:w="567" w:type="dxa"/>
            <w:shd w:val="solid" w:color="FFFFFF" w:fill="auto"/>
          </w:tcPr>
          <w:p w:rsidR="00613D9C" w:rsidRPr="00FB760E" w:rsidRDefault="00613D9C" w:rsidP="00872499">
            <w:pPr>
              <w:pStyle w:val="TAL"/>
              <w:keepNext w:val="0"/>
              <w:rPr>
                <w:sz w:val="16"/>
                <w:szCs w:val="16"/>
                <w:lang w:val="en-GB"/>
              </w:rPr>
            </w:pPr>
            <w:r w:rsidRPr="00FB760E">
              <w:rPr>
                <w:sz w:val="16"/>
                <w:szCs w:val="16"/>
                <w:lang w:val="en-GB"/>
              </w:rPr>
              <w:t>RP-88</w:t>
            </w:r>
          </w:p>
        </w:tc>
        <w:tc>
          <w:tcPr>
            <w:tcW w:w="992" w:type="dxa"/>
            <w:shd w:val="solid" w:color="FFFFFF" w:fill="auto"/>
          </w:tcPr>
          <w:p w:rsidR="00613D9C" w:rsidRPr="00FB760E" w:rsidRDefault="00613D9C" w:rsidP="00872499">
            <w:pPr>
              <w:pStyle w:val="TAL"/>
              <w:keepNext w:val="0"/>
              <w:rPr>
                <w:sz w:val="16"/>
                <w:szCs w:val="16"/>
                <w:lang w:val="en-GB"/>
              </w:rPr>
            </w:pPr>
            <w:r w:rsidRPr="00FB760E">
              <w:rPr>
                <w:sz w:val="16"/>
                <w:szCs w:val="16"/>
                <w:lang w:val="en-GB"/>
              </w:rPr>
              <w:t>RP-201195</w:t>
            </w:r>
          </w:p>
        </w:tc>
        <w:tc>
          <w:tcPr>
            <w:tcW w:w="567" w:type="dxa"/>
            <w:shd w:val="solid" w:color="FFFFFF" w:fill="auto"/>
          </w:tcPr>
          <w:p w:rsidR="00613D9C" w:rsidRPr="00FB760E" w:rsidRDefault="00613D9C" w:rsidP="00872499">
            <w:pPr>
              <w:pStyle w:val="TAL"/>
              <w:keepNext w:val="0"/>
              <w:rPr>
                <w:sz w:val="16"/>
                <w:szCs w:val="16"/>
                <w:lang w:val="en-GB"/>
              </w:rPr>
            </w:pPr>
            <w:r w:rsidRPr="00FB760E">
              <w:rPr>
                <w:sz w:val="16"/>
                <w:szCs w:val="16"/>
                <w:lang w:val="en-GB"/>
              </w:rPr>
              <w:t>0282</w:t>
            </w:r>
          </w:p>
        </w:tc>
        <w:tc>
          <w:tcPr>
            <w:tcW w:w="426" w:type="dxa"/>
            <w:shd w:val="solid" w:color="FFFFFF" w:fill="auto"/>
          </w:tcPr>
          <w:p w:rsidR="00613D9C" w:rsidRPr="00FB760E" w:rsidRDefault="00613D9C" w:rsidP="00872499">
            <w:pPr>
              <w:pStyle w:val="TAL"/>
              <w:keepNext w:val="0"/>
              <w:rPr>
                <w:sz w:val="16"/>
                <w:szCs w:val="16"/>
                <w:lang w:val="en-GB"/>
              </w:rPr>
            </w:pPr>
            <w:r w:rsidRPr="00FB760E">
              <w:rPr>
                <w:sz w:val="16"/>
                <w:szCs w:val="16"/>
                <w:lang w:val="en-GB"/>
              </w:rPr>
              <w:t>3</w:t>
            </w:r>
          </w:p>
        </w:tc>
        <w:tc>
          <w:tcPr>
            <w:tcW w:w="425" w:type="dxa"/>
            <w:shd w:val="solid" w:color="FFFFFF" w:fill="auto"/>
          </w:tcPr>
          <w:p w:rsidR="00613D9C" w:rsidRPr="00FB760E" w:rsidRDefault="00613D9C" w:rsidP="00872499">
            <w:pPr>
              <w:pStyle w:val="TAL"/>
              <w:keepNext w:val="0"/>
              <w:rPr>
                <w:sz w:val="16"/>
                <w:szCs w:val="16"/>
                <w:lang w:val="en-GB"/>
              </w:rPr>
            </w:pPr>
            <w:r w:rsidRPr="00FB760E">
              <w:rPr>
                <w:sz w:val="16"/>
                <w:szCs w:val="16"/>
                <w:lang w:val="en-GB"/>
              </w:rPr>
              <w:t>C</w:t>
            </w:r>
          </w:p>
        </w:tc>
        <w:tc>
          <w:tcPr>
            <w:tcW w:w="5341" w:type="dxa"/>
            <w:shd w:val="solid" w:color="FFFFFF" w:fill="auto"/>
          </w:tcPr>
          <w:p w:rsidR="00613D9C" w:rsidRPr="00FB760E" w:rsidRDefault="00613D9C" w:rsidP="00872499">
            <w:pPr>
              <w:pStyle w:val="TAL"/>
              <w:keepNext w:val="0"/>
              <w:rPr>
                <w:sz w:val="16"/>
                <w:szCs w:val="16"/>
                <w:lang w:val="en-GB"/>
              </w:rPr>
            </w:pPr>
            <w:r w:rsidRPr="00FB760E">
              <w:rPr>
                <w:sz w:val="16"/>
                <w:szCs w:val="16"/>
                <w:lang w:val="en-GB"/>
              </w:rPr>
              <w:t>CR on 36.323 for LTE feMob</w:t>
            </w:r>
          </w:p>
        </w:tc>
        <w:tc>
          <w:tcPr>
            <w:tcW w:w="754" w:type="dxa"/>
            <w:shd w:val="solid" w:color="FFFFFF" w:fill="auto"/>
          </w:tcPr>
          <w:p w:rsidR="00613D9C" w:rsidRPr="00FB760E" w:rsidRDefault="00613D9C" w:rsidP="00872499">
            <w:pPr>
              <w:pStyle w:val="TAL"/>
              <w:keepNext w:val="0"/>
              <w:rPr>
                <w:sz w:val="16"/>
                <w:szCs w:val="16"/>
                <w:lang w:val="en-GB"/>
              </w:rPr>
            </w:pPr>
            <w:r w:rsidRPr="00FB760E">
              <w:rPr>
                <w:sz w:val="16"/>
                <w:szCs w:val="16"/>
                <w:lang w:val="en-GB"/>
              </w:rPr>
              <w:t>16.1.0</w:t>
            </w:r>
          </w:p>
        </w:tc>
      </w:tr>
      <w:tr w:rsidR="00FB760E" w:rsidRPr="00FB760E" w:rsidTr="0008503F">
        <w:tc>
          <w:tcPr>
            <w:tcW w:w="709" w:type="dxa"/>
            <w:shd w:val="solid" w:color="FFFFFF" w:fill="auto"/>
          </w:tcPr>
          <w:p w:rsidR="00274938" w:rsidRPr="00FB760E" w:rsidRDefault="00274938" w:rsidP="00872499">
            <w:pPr>
              <w:pStyle w:val="TAL"/>
              <w:keepNext w:val="0"/>
              <w:rPr>
                <w:sz w:val="16"/>
                <w:szCs w:val="16"/>
                <w:lang w:val="en-GB"/>
              </w:rPr>
            </w:pPr>
          </w:p>
        </w:tc>
        <w:tc>
          <w:tcPr>
            <w:tcW w:w="567" w:type="dxa"/>
            <w:shd w:val="solid" w:color="FFFFFF" w:fill="auto"/>
          </w:tcPr>
          <w:p w:rsidR="00274938" w:rsidRPr="00FB760E" w:rsidRDefault="00274938" w:rsidP="00872499">
            <w:pPr>
              <w:pStyle w:val="TAL"/>
              <w:keepNext w:val="0"/>
              <w:rPr>
                <w:sz w:val="16"/>
                <w:szCs w:val="16"/>
                <w:lang w:val="en-GB"/>
              </w:rPr>
            </w:pPr>
            <w:r w:rsidRPr="00FB760E">
              <w:rPr>
                <w:sz w:val="16"/>
                <w:szCs w:val="16"/>
                <w:lang w:val="en-GB"/>
              </w:rPr>
              <w:t>RP-88</w:t>
            </w:r>
          </w:p>
        </w:tc>
        <w:tc>
          <w:tcPr>
            <w:tcW w:w="992" w:type="dxa"/>
            <w:shd w:val="solid" w:color="FFFFFF" w:fill="auto"/>
          </w:tcPr>
          <w:p w:rsidR="00274938" w:rsidRPr="00FB760E" w:rsidRDefault="00274938" w:rsidP="00872499">
            <w:pPr>
              <w:pStyle w:val="TAL"/>
              <w:keepNext w:val="0"/>
              <w:rPr>
                <w:sz w:val="16"/>
                <w:szCs w:val="16"/>
                <w:lang w:val="en-GB"/>
              </w:rPr>
            </w:pPr>
            <w:r w:rsidRPr="00FB760E">
              <w:rPr>
                <w:sz w:val="16"/>
                <w:szCs w:val="16"/>
                <w:lang w:val="en-GB"/>
              </w:rPr>
              <w:t>RP-201168</w:t>
            </w:r>
          </w:p>
        </w:tc>
        <w:tc>
          <w:tcPr>
            <w:tcW w:w="567" w:type="dxa"/>
            <w:shd w:val="solid" w:color="FFFFFF" w:fill="auto"/>
          </w:tcPr>
          <w:p w:rsidR="00274938" w:rsidRPr="00FB760E" w:rsidRDefault="00274938" w:rsidP="00872499">
            <w:pPr>
              <w:pStyle w:val="TAL"/>
              <w:keepNext w:val="0"/>
              <w:rPr>
                <w:sz w:val="16"/>
                <w:szCs w:val="16"/>
                <w:lang w:val="en-GB"/>
              </w:rPr>
            </w:pPr>
            <w:r w:rsidRPr="00FB760E">
              <w:rPr>
                <w:sz w:val="16"/>
                <w:szCs w:val="16"/>
                <w:lang w:val="en-GB"/>
              </w:rPr>
              <w:t>0284</w:t>
            </w:r>
          </w:p>
        </w:tc>
        <w:tc>
          <w:tcPr>
            <w:tcW w:w="426" w:type="dxa"/>
            <w:shd w:val="solid" w:color="FFFFFF" w:fill="auto"/>
          </w:tcPr>
          <w:p w:rsidR="00274938" w:rsidRPr="00FB760E" w:rsidRDefault="00274938" w:rsidP="00872499">
            <w:pPr>
              <w:pStyle w:val="TAL"/>
              <w:keepNext w:val="0"/>
              <w:rPr>
                <w:sz w:val="16"/>
                <w:szCs w:val="16"/>
                <w:lang w:val="en-GB"/>
              </w:rPr>
            </w:pPr>
            <w:r w:rsidRPr="00FB760E">
              <w:rPr>
                <w:sz w:val="16"/>
                <w:szCs w:val="16"/>
                <w:lang w:val="en-GB"/>
              </w:rPr>
              <w:t>1</w:t>
            </w:r>
          </w:p>
        </w:tc>
        <w:tc>
          <w:tcPr>
            <w:tcW w:w="425" w:type="dxa"/>
            <w:shd w:val="solid" w:color="FFFFFF" w:fill="auto"/>
          </w:tcPr>
          <w:p w:rsidR="00274938" w:rsidRPr="00FB760E" w:rsidRDefault="00274938" w:rsidP="00872499">
            <w:pPr>
              <w:pStyle w:val="TAL"/>
              <w:keepNext w:val="0"/>
              <w:rPr>
                <w:sz w:val="16"/>
                <w:szCs w:val="16"/>
                <w:lang w:val="en-GB"/>
              </w:rPr>
            </w:pPr>
            <w:r w:rsidRPr="00FB760E">
              <w:rPr>
                <w:sz w:val="16"/>
                <w:szCs w:val="16"/>
                <w:lang w:val="en-GB"/>
              </w:rPr>
              <w:t>A</w:t>
            </w:r>
          </w:p>
        </w:tc>
        <w:tc>
          <w:tcPr>
            <w:tcW w:w="5341" w:type="dxa"/>
            <w:shd w:val="solid" w:color="FFFFFF" w:fill="auto"/>
          </w:tcPr>
          <w:p w:rsidR="00274938" w:rsidRPr="00FB760E" w:rsidRDefault="00274938" w:rsidP="00872499">
            <w:pPr>
              <w:pStyle w:val="TAL"/>
              <w:keepNext w:val="0"/>
              <w:rPr>
                <w:sz w:val="16"/>
                <w:szCs w:val="16"/>
                <w:lang w:val="en-GB"/>
              </w:rPr>
            </w:pPr>
            <w:r w:rsidRPr="00FB760E">
              <w:rPr>
                <w:sz w:val="16"/>
                <w:szCs w:val="16"/>
                <w:lang w:val="en-GB"/>
              </w:rPr>
              <w:t>CR on RLC out-of-order delivery configuration</w:t>
            </w:r>
          </w:p>
        </w:tc>
        <w:tc>
          <w:tcPr>
            <w:tcW w:w="754" w:type="dxa"/>
            <w:shd w:val="solid" w:color="FFFFFF" w:fill="auto"/>
          </w:tcPr>
          <w:p w:rsidR="00274938" w:rsidRPr="00FB760E" w:rsidRDefault="00274938" w:rsidP="00872499">
            <w:pPr>
              <w:pStyle w:val="TAL"/>
              <w:keepNext w:val="0"/>
              <w:rPr>
                <w:sz w:val="16"/>
                <w:szCs w:val="16"/>
                <w:lang w:val="en-GB"/>
              </w:rPr>
            </w:pPr>
            <w:r w:rsidRPr="00FB760E">
              <w:rPr>
                <w:sz w:val="16"/>
                <w:szCs w:val="16"/>
                <w:lang w:val="en-GB"/>
              </w:rPr>
              <w:t>16.1.0</w:t>
            </w:r>
          </w:p>
        </w:tc>
      </w:tr>
      <w:tr w:rsidR="00FB760E" w:rsidRPr="00FB760E" w:rsidTr="0008503F">
        <w:tc>
          <w:tcPr>
            <w:tcW w:w="709" w:type="dxa"/>
            <w:shd w:val="solid" w:color="FFFFFF" w:fill="auto"/>
          </w:tcPr>
          <w:p w:rsidR="00274938" w:rsidRPr="00FB760E" w:rsidRDefault="00274938" w:rsidP="00872499">
            <w:pPr>
              <w:pStyle w:val="TAL"/>
              <w:keepNext w:val="0"/>
              <w:rPr>
                <w:sz w:val="16"/>
                <w:szCs w:val="16"/>
                <w:lang w:val="en-GB"/>
              </w:rPr>
            </w:pPr>
          </w:p>
        </w:tc>
        <w:tc>
          <w:tcPr>
            <w:tcW w:w="567" w:type="dxa"/>
            <w:shd w:val="solid" w:color="FFFFFF" w:fill="auto"/>
          </w:tcPr>
          <w:p w:rsidR="00274938" w:rsidRPr="00FB760E" w:rsidRDefault="00274938" w:rsidP="00872499">
            <w:pPr>
              <w:pStyle w:val="TAL"/>
              <w:keepNext w:val="0"/>
              <w:rPr>
                <w:sz w:val="16"/>
                <w:szCs w:val="16"/>
                <w:lang w:val="en-GB"/>
              </w:rPr>
            </w:pPr>
            <w:r w:rsidRPr="00FB760E">
              <w:rPr>
                <w:sz w:val="16"/>
                <w:szCs w:val="16"/>
                <w:lang w:val="en-GB"/>
              </w:rPr>
              <w:t>RP-88</w:t>
            </w:r>
          </w:p>
        </w:tc>
        <w:tc>
          <w:tcPr>
            <w:tcW w:w="992" w:type="dxa"/>
            <w:shd w:val="solid" w:color="FFFFFF" w:fill="auto"/>
          </w:tcPr>
          <w:p w:rsidR="00274938" w:rsidRPr="00FB760E" w:rsidRDefault="00274938" w:rsidP="00872499">
            <w:pPr>
              <w:pStyle w:val="TAL"/>
              <w:keepNext w:val="0"/>
              <w:rPr>
                <w:sz w:val="16"/>
                <w:szCs w:val="16"/>
                <w:lang w:val="en-GB"/>
              </w:rPr>
            </w:pPr>
            <w:r w:rsidRPr="00FB760E">
              <w:rPr>
                <w:sz w:val="16"/>
                <w:szCs w:val="16"/>
                <w:lang w:val="en-GB"/>
              </w:rPr>
              <w:t>RP-201181</w:t>
            </w:r>
          </w:p>
        </w:tc>
        <w:tc>
          <w:tcPr>
            <w:tcW w:w="567" w:type="dxa"/>
            <w:shd w:val="solid" w:color="FFFFFF" w:fill="auto"/>
          </w:tcPr>
          <w:p w:rsidR="00274938" w:rsidRPr="00FB760E" w:rsidRDefault="00274938" w:rsidP="00872499">
            <w:pPr>
              <w:pStyle w:val="TAL"/>
              <w:keepNext w:val="0"/>
              <w:rPr>
                <w:sz w:val="16"/>
                <w:szCs w:val="16"/>
                <w:lang w:val="en-GB"/>
              </w:rPr>
            </w:pPr>
            <w:r w:rsidRPr="00FB760E">
              <w:rPr>
                <w:sz w:val="16"/>
                <w:szCs w:val="16"/>
                <w:lang w:val="en-GB"/>
              </w:rPr>
              <w:t>0286</w:t>
            </w:r>
          </w:p>
        </w:tc>
        <w:tc>
          <w:tcPr>
            <w:tcW w:w="426" w:type="dxa"/>
            <w:shd w:val="solid" w:color="FFFFFF" w:fill="auto"/>
          </w:tcPr>
          <w:p w:rsidR="00274938" w:rsidRPr="00FB760E" w:rsidRDefault="00274938" w:rsidP="00872499">
            <w:pPr>
              <w:pStyle w:val="TAL"/>
              <w:keepNext w:val="0"/>
              <w:rPr>
                <w:sz w:val="16"/>
                <w:szCs w:val="16"/>
                <w:lang w:val="en-GB"/>
              </w:rPr>
            </w:pPr>
            <w:r w:rsidRPr="00FB760E">
              <w:rPr>
                <w:sz w:val="16"/>
                <w:szCs w:val="16"/>
                <w:lang w:val="en-GB"/>
              </w:rPr>
              <w:t>1</w:t>
            </w:r>
          </w:p>
        </w:tc>
        <w:tc>
          <w:tcPr>
            <w:tcW w:w="425" w:type="dxa"/>
            <w:shd w:val="solid" w:color="FFFFFF" w:fill="auto"/>
          </w:tcPr>
          <w:p w:rsidR="00274938" w:rsidRPr="00FB760E" w:rsidRDefault="00274938" w:rsidP="00872499">
            <w:pPr>
              <w:pStyle w:val="TAL"/>
              <w:keepNext w:val="0"/>
              <w:rPr>
                <w:sz w:val="16"/>
                <w:szCs w:val="16"/>
                <w:lang w:val="en-GB"/>
              </w:rPr>
            </w:pPr>
            <w:r w:rsidRPr="00FB760E">
              <w:rPr>
                <w:sz w:val="16"/>
                <w:szCs w:val="16"/>
                <w:lang w:val="en-GB"/>
              </w:rPr>
              <w:t>F</w:t>
            </w:r>
          </w:p>
        </w:tc>
        <w:tc>
          <w:tcPr>
            <w:tcW w:w="5341" w:type="dxa"/>
            <w:shd w:val="solid" w:color="FFFFFF" w:fill="auto"/>
          </w:tcPr>
          <w:p w:rsidR="00274938" w:rsidRPr="00FB760E" w:rsidRDefault="00274938" w:rsidP="00872499">
            <w:pPr>
              <w:pStyle w:val="TAL"/>
              <w:keepNext w:val="0"/>
              <w:rPr>
                <w:sz w:val="16"/>
                <w:szCs w:val="16"/>
                <w:lang w:val="en-GB"/>
              </w:rPr>
            </w:pPr>
            <w:r w:rsidRPr="00FB760E">
              <w:rPr>
                <w:sz w:val="16"/>
                <w:szCs w:val="16"/>
                <w:lang w:val="en-GB"/>
              </w:rPr>
              <w:t>LTE PDCP corrections for NR IIOT</w:t>
            </w:r>
          </w:p>
        </w:tc>
        <w:tc>
          <w:tcPr>
            <w:tcW w:w="754" w:type="dxa"/>
            <w:shd w:val="solid" w:color="FFFFFF" w:fill="auto"/>
          </w:tcPr>
          <w:p w:rsidR="00274938" w:rsidRPr="00FB760E" w:rsidRDefault="00274938" w:rsidP="00872499">
            <w:pPr>
              <w:pStyle w:val="TAL"/>
              <w:keepNext w:val="0"/>
              <w:rPr>
                <w:sz w:val="16"/>
                <w:szCs w:val="16"/>
                <w:lang w:val="en-GB"/>
              </w:rPr>
            </w:pPr>
            <w:r w:rsidRPr="00FB760E">
              <w:rPr>
                <w:sz w:val="16"/>
                <w:szCs w:val="16"/>
                <w:lang w:val="en-GB"/>
              </w:rPr>
              <w:t>16.1.0</w:t>
            </w:r>
          </w:p>
        </w:tc>
      </w:tr>
      <w:tr w:rsidR="00B162BA" w:rsidRPr="00FB760E" w:rsidTr="0008503F">
        <w:trPr>
          <w:ins w:id="474" w:author="CR#0287r1" w:date="2020-10-01T01:05:00Z"/>
        </w:trPr>
        <w:tc>
          <w:tcPr>
            <w:tcW w:w="709" w:type="dxa"/>
            <w:shd w:val="solid" w:color="FFFFFF" w:fill="auto"/>
          </w:tcPr>
          <w:p w:rsidR="00B162BA" w:rsidRPr="00FB760E" w:rsidRDefault="00B162BA" w:rsidP="00872499">
            <w:pPr>
              <w:pStyle w:val="TAL"/>
              <w:keepNext w:val="0"/>
              <w:rPr>
                <w:ins w:id="475" w:author="CR#0287r1" w:date="2020-10-01T01:05:00Z"/>
                <w:sz w:val="16"/>
                <w:szCs w:val="16"/>
                <w:lang w:val="en-GB"/>
              </w:rPr>
            </w:pPr>
            <w:ins w:id="476" w:author="CR#0287r1" w:date="2020-10-01T01:05:00Z">
              <w:r>
                <w:rPr>
                  <w:sz w:val="16"/>
                  <w:szCs w:val="16"/>
                  <w:lang w:val="en-GB"/>
                </w:rPr>
                <w:t>2020-09</w:t>
              </w:r>
            </w:ins>
          </w:p>
        </w:tc>
        <w:tc>
          <w:tcPr>
            <w:tcW w:w="567" w:type="dxa"/>
            <w:shd w:val="solid" w:color="FFFFFF" w:fill="auto"/>
          </w:tcPr>
          <w:p w:rsidR="00B162BA" w:rsidRPr="00FB760E" w:rsidRDefault="00B162BA" w:rsidP="00872499">
            <w:pPr>
              <w:pStyle w:val="TAL"/>
              <w:keepNext w:val="0"/>
              <w:rPr>
                <w:ins w:id="477" w:author="CR#0287r1" w:date="2020-10-01T01:05:00Z"/>
                <w:sz w:val="16"/>
                <w:szCs w:val="16"/>
                <w:lang w:val="en-GB"/>
              </w:rPr>
            </w:pPr>
            <w:ins w:id="478" w:author="CR#0287r1" w:date="2020-10-01T01:05:00Z">
              <w:r>
                <w:rPr>
                  <w:sz w:val="16"/>
                  <w:szCs w:val="16"/>
                  <w:lang w:val="en-GB"/>
                </w:rPr>
                <w:t>RP-89</w:t>
              </w:r>
            </w:ins>
          </w:p>
        </w:tc>
        <w:tc>
          <w:tcPr>
            <w:tcW w:w="992" w:type="dxa"/>
            <w:shd w:val="solid" w:color="FFFFFF" w:fill="auto"/>
          </w:tcPr>
          <w:p w:rsidR="00B162BA" w:rsidRPr="00FB760E" w:rsidRDefault="00B162BA" w:rsidP="00872499">
            <w:pPr>
              <w:pStyle w:val="TAL"/>
              <w:keepNext w:val="0"/>
              <w:rPr>
                <w:ins w:id="479" w:author="CR#0287r1" w:date="2020-10-01T01:05:00Z"/>
                <w:sz w:val="16"/>
                <w:szCs w:val="16"/>
                <w:lang w:val="en-GB"/>
              </w:rPr>
            </w:pPr>
            <w:ins w:id="480" w:author="CR#0287r1" w:date="2020-10-01T01:05:00Z">
              <w:r>
                <w:rPr>
                  <w:sz w:val="16"/>
                  <w:szCs w:val="16"/>
                  <w:lang w:val="en-GB"/>
                </w:rPr>
                <w:t>RP-201933</w:t>
              </w:r>
            </w:ins>
          </w:p>
        </w:tc>
        <w:tc>
          <w:tcPr>
            <w:tcW w:w="567" w:type="dxa"/>
            <w:shd w:val="solid" w:color="FFFFFF" w:fill="auto"/>
          </w:tcPr>
          <w:p w:rsidR="00B162BA" w:rsidRPr="00FB760E" w:rsidRDefault="00B162BA" w:rsidP="00872499">
            <w:pPr>
              <w:pStyle w:val="TAL"/>
              <w:keepNext w:val="0"/>
              <w:rPr>
                <w:ins w:id="481" w:author="CR#0287r1" w:date="2020-10-01T01:05:00Z"/>
                <w:sz w:val="16"/>
                <w:szCs w:val="16"/>
                <w:lang w:val="en-GB"/>
              </w:rPr>
            </w:pPr>
            <w:ins w:id="482" w:author="CR#0287r1" w:date="2020-10-01T01:05:00Z">
              <w:r>
                <w:rPr>
                  <w:sz w:val="16"/>
                  <w:szCs w:val="16"/>
                  <w:lang w:val="en-GB"/>
                </w:rPr>
                <w:t>0287</w:t>
              </w:r>
            </w:ins>
          </w:p>
        </w:tc>
        <w:tc>
          <w:tcPr>
            <w:tcW w:w="426" w:type="dxa"/>
            <w:shd w:val="solid" w:color="FFFFFF" w:fill="auto"/>
          </w:tcPr>
          <w:p w:rsidR="00B162BA" w:rsidRPr="00FB760E" w:rsidRDefault="00B162BA" w:rsidP="00872499">
            <w:pPr>
              <w:pStyle w:val="TAL"/>
              <w:keepNext w:val="0"/>
              <w:rPr>
                <w:ins w:id="483" w:author="CR#0287r1" w:date="2020-10-01T01:05:00Z"/>
                <w:sz w:val="16"/>
                <w:szCs w:val="16"/>
                <w:lang w:val="en-GB"/>
              </w:rPr>
            </w:pPr>
            <w:ins w:id="484" w:author="CR#0287r1" w:date="2020-10-01T01:05:00Z">
              <w:r>
                <w:rPr>
                  <w:sz w:val="16"/>
                  <w:szCs w:val="16"/>
                  <w:lang w:val="en-GB"/>
                </w:rPr>
                <w:t>1</w:t>
              </w:r>
            </w:ins>
          </w:p>
        </w:tc>
        <w:tc>
          <w:tcPr>
            <w:tcW w:w="425" w:type="dxa"/>
            <w:shd w:val="solid" w:color="FFFFFF" w:fill="auto"/>
          </w:tcPr>
          <w:p w:rsidR="00B162BA" w:rsidRPr="00FB760E" w:rsidRDefault="00B162BA" w:rsidP="00872499">
            <w:pPr>
              <w:pStyle w:val="TAL"/>
              <w:keepNext w:val="0"/>
              <w:rPr>
                <w:ins w:id="485" w:author="CR#0287r1" w:date="2020-10-01T01:05:00Z"/>
                <w:sz w:val="16"/>
                <w:szCs w:val="16"/>
                <w:lang w:val="en-GB"/>
              </w:rPr>
            </w:pPr>
            <w:ins w:id="486" w:author="CR#0287r1" w:date="2020-10-01T01:05:00Z">
              <w:r>
                <w:rPr>
                  <w:sz w:val="16"/>
                  <w:szCs w:val="16"/>
                  <w:lang w:val="en-GB"/>
                </w:rPr>
                <w:t>F</w:t>
              </w:r>
            </w:ins>
          </w:p>
        </w:tc>
        <w:tc>
          <w:tcPr>
            <w:tcW w:w="5341" w:type="dxa"/>
            <w:shd w:val="solid" w:color="FFFFFF" w:fill="auto"/>
          </w:tcPr>
          <w:p w:rsidR="00B162BA" w:rsidRPr="00FB760E" w:rsidRDefault="00B162BA" w:rsidP="00872499">
            <w:pPr>
              <w:pStyle w:val="TAL"/>
              <w:keepNext w:val="0"/>
              <w:rPr>
                <w:ins w:id="487" w:author="CR#0287r1" w:date="2020-10-01T01:05:00Z"/>
                <w:sz w:val="16"/>
                <w:szCs w:val="16"/>
                <w:lang w:val="en-GB"/>
              </w:rPr>
            </w:pPr>
            <w:ins w:id="488" w:author="CR#0287r1" w:date="2020-10-01T01:05:00Z">
              <w:r w:rsidRPr="00B162BA">
                <w:rPr>
                  <w:sz w:val="16"/>
                  <w:szCs w:val="16"/>
                  <w:lang w:val="en-GB"/>
                </w:rPr>
                <w:t>Correction for PDCP status report</w:t>
              </w:r>
            </w:ins>
          </w:p>
        </w:tc>
        <w:tc>
          <w:tcPr>
            <w:tcW w:w="754" w:type="dxa"/>
            <w:shd w:val="solid" w:color="FFFFFF" w:fill="auto"/>
          </w:tcPr>
          <w:p w:rsidR="00B162BA" w:rsidRPr="00FB760E" w:rsidRDefault="00B162BA" w:rsidP="00872499">
            <w:pPr>
              <w:pStyle w:val="TAL"/>
              <w:keepNext w:val="0"/>
              <w:rPr>
                <w:ins w:id="489" w:author="CR#0287r1" w:date="2020-10-01T01:05:00Z"/>
                <w:sz w:val="16"/>
                <w:szCs w:val="16"/>
                <w:lang w:val="en-GB"/>
              </w:rPr>
            </w:pPr>
            <w:ins w:id="490" w:author="CR#0287r1" w:date="2020-10-01T01:05:00Z">
              <w:r>
                <w:rPr>
                  <w:sz w:val="16"/>
                  <w:szCs w:val="16"/>
                  <w:lang w:val="en-GB"/>
                </w:rPr>
                <w:t>16.2.0</w:t>
              </w:r>
            </w:ins>
          </w:p>
        </w:tc>
      </w:tr>
      <w:tr w:rsidR="0090295C" w:rsidRPr="00FB760E" w:rsidTr="0008503F">
        <w:trPr>
          <w:ins w:id="491" w:author="CR#0290r1" w:date="2020-10-01T01:07:00Z"/>
        </w:trPr>
        <w:tc>
          <w:tcPr>
            <w:tcW w:w="709" w:type="dxa"/>
            <w:shd w:val="solid" w:color="FFFFFF" w:fill="auto"/>
          </w:tcPr>
          <w:p w:rsidR="0090295C" w:rsidRDefault="0090295C" w:rsidP="00872499">
            <w:pPr>
              <w:pStyle w:val="TAL"/>
              <w:keepNext w:val="0"/>
              <w:rPr>
                <w:ins w:id="492" w:author="CR#0290r1" w:date="2020-10-01T01:07:00Z"/>
                <w:sz w:val="16"/>
                <w:szCs w:val="16"/>
                <w:lang w:val="en-GB"/>
              </w:rPr>
            </w:pPr>
          </w:p>
        </w:tc>
        <w:tc>
          <w:tcPr>
            <w:tcW w:w="567" w:type="dxa"/>
            <w:shd w:val="solid" w:color="FFFFFF" w:fill="auto"/>
          </w:tcPr>
          <w:p w:rsidR="0090295C" w:rsidRDefault="0090295C" w:rsidP="00872499">
            <w:pPr>
              <w:pStyle w:val="TAL"/>
              <w:keepNext w:val="0"/>
              <w:rPr>
                <w:ins w:id="493" w:author="CR#0290r1" w:date="2020-10-01T01:07:00Z"/>
                <w:sz w:val="16"/>
                <w:szCs w:val="16"/>
                <w:lang w:val="en-GB"/>
              </w:rPr>
            </w:pPr>
            <w:ins w:id="494" w:author="CR#0290r1" w:date="2020-10-01T01:07:00Z">
              <w:r>
                <w:rPr>
                  <w:sz w:val="16"/>
                  <w:szCs w:val="16"/>
                  <w:lang w:val="en-GB"/>
                </w:rPr>
                <w:t>RP-89</w:t>
              </w:r>
            </w:ins>
          </w:p>
        </w:tc>
        <w:tc>
          <w:tcPr>
            <w:tcW w:w="992" w:type="dxa"/>
            <w:shd w:val="solid" w:color="FFFFFF" w:fill="auto"/>
          </w:tcPr>
          <w:p w:rsidR="0090295C" w:rsidRDefault="0090295C" w:rsidP="00872499">
            <w:pPr>
              <w:pStyle w:val="TAL"/>
              <w:keepNext w:val="0"/>
              <w:rPr>
                <w:ins w:id="495" w:author="CR#0290r1" w:date="2020-10-01T01:07:00Z"/>
                <w:sz w:val="16"/>
                <w:szCs w:val="16"/>
                <w:lang w:val="en-GB"/>
              </w:rPr>
            </w:pPr>
            <w:ins w:id="496" w:author="CR#0290r1" w:date="2020-10-01T01:07:00Z">
              <w:r>
                <w:rPr>
                  <w:sz w:val="16"/>
                  <w:szCs w:val="16"/>
                  <w:lang w:val="en-GB"/>
                </w:rPr>
                <w:t>RP-2019</w:t>
              </w:r>
            </w:ins>
            <w:ins w:id="497" w:author="CR#0290r1" w:date="2020-10-01T01:08:00Z">
              <w:r>
                <w:rPr>
                  <w:sz w:val="16"/>
                  <w:szCs w:val="16"/>
                  <w:lang w:val="en-GB"/>
                </w:rPr>
                <w:t>63</w:t>
              </w:r>
            </w:ins>
            <w:bookmarkStart w:id="498" w:name="_GoBack"/>
            <w:bookmarkEnd w:id="498"/>
          </w:p>
        </w:tc>
        <w:tc>
          <w:tcPr>
            <w:tcW w:w="567" w:type="dxa"/>
            <w:shd w:val="solid" w:color="FFFFFF" w:fill="auto"/>
          </w:tcPr>
          <w:p w:rsidR="0090295C" w:rsidRDefault="0090295C" w:rsidP="00872499">
            <w:pPr>
              <w:pStyle w:val="TAL"/>
              <w:keepNext w:val="0"/>
              <w:rPr>
                <w:ins w:id="499" w:author="CR#0290r1" w:date="2020-10-01T01:07:00Z"/>
                <w:sz w:val="16"/>
                <w:szCs w:val="16"/>
                <w:lang w:val="en-GB"/>
              </w:rPr>
            </w:pPr>
            <w:ins w:id="500" w:author="CR#0290r1" w:date="2020-10-01T01:07:00Z">
              <w:r>
                <w:rPr>
                  <w:sz w:val="16"/>
                  <w:szCs w:val="16"/>
                  <w:lang w:val="en-GB"/>
                </w:rPr>
                <w:t>0290</w:t>
              </w:r>
            </w:ins>
          </w:p>
        </w:tc>
        <w:tc>
          <w:tcPr>
            <w:tcW w:w="426" w:type="dxa"/>
            <w:shd w:val="solid" w:color="FFFFFF" w:fill="auto"/>
          </w:tcPr>
          <w:p w:rsidR="0090295C" w:rsidRDefault="0090295C" w:rsidP="00872499">
            <w:pPr>
              <w:pStyle w:val="TAL"/>
              <w:keepNext w:val="0"/>
              <w:rPr>
                <w:ins w:id="501" w:author="CR#0290r1" w:date="2020-10-01T01:07:00Z"/>
                <w:sz w:val="16"/>
                <w:szCs w:val="16"/>
                <w:lang w:val="en-GB"/>
              </w:rPr>
            </w:pPr>
            <w:ins w:id="502" w:author="CR#0290r1" w:date="2020-10-01T01:07:00Z">
              <w:r>
                <w:rPr>
                  <w:sz w:val="16"/>
                  <w:szCs w:val="16"/>
                  <w:lang w:val="en-GB"/>
                </w:rPr>
                <w:t>1</w:t>
              </w:r>
            </w:ins>
          </w:p>
        </w:tc>
        <w:tc>
          <w:tcPr>
            <w:tcW w:w="425" w:type="dxa"/>
            <w:shd w:val="solid" w:color="FFFFFF" w:fill="auto"/>
          </w:tcPr>
          <w:p w:rsidR="0090295C" w:rsidRDefault="0090295C" w:rsidP="00872499">
            <w:pPr>
              <w:pStyle w:val="TAL"/>
              <w:keepNext w:val="0"/>
              <w:rPr>
                <w:ins w:id="503" w:author="CR#0290r1" w:date="2020-10-01T01:07:00Z"/>
                <w:sz w:val="16"/>
                <w:szCs w:val="16"/>
                <w:lang w:val="en-GB"/>
              </w:rPr>
            </w:pPr>
            <w:ins w:id="504" w:author="CR#0290r1" w:date="2020-10-01T01:07:00Z">
              <w:r>
                <w:rPr>
                  <w:sz w:val="16"/>
                  <w:szCs w:val="16"/>
                  <w:lang w:val="en-GB"/>
                </w:rPr>
                <w:t>F</w:t>
              </w:r>
            </w:ins>
          </w:p>
        </w:tc>
        <w:tc>
          <w:tcPr>
            <w:tcW w:w="5341" w:type="dxa"/>
            <w:shd w:val="solid" w:color="FFFFFF" w:fill="auto"/>
          </w:tcPr>
          <w:p w:rsidR="0090295C" w:rsidRPr="00B162BA" w:rsidRDefault="0090295C" w:rsidP="00872499">
            <w:pPr>
              <w:pStyle w:val="TAL"/>
              <w:keepNext w:val="0"/>
              <w:rPr>
                <w:ins w:id="505" w:author="CR#0290r1" w:date="2020-10-01T01:07:00Z"/>
                <w:sz w:val="16"/>
                <w:szCs w:val="16"/>
                <w:lang w:val="en-GB"/>
              </w:rPr>
            </w:pPr>
            <w:ins w:id="506" w:author="CR#0290r1" w:date="2020-10-01T01:08:00Z">
              <w:r w:rsidRPr="0090295C">
                <w:rPr>
                  <w:sz w:val="16"/>
                  <w:szCs w:val="16"/>
                  <w:lang w:val="en-GB"/>
                </w:rPr>
                <w:t>CR on LTE PDCP re-establishment when t-Reordering is used</w:t>
              </w:r>
            </w:ins>
          </w:p>
        </w:tc>
        <w:tc>
          <w:tcPr>
            <w:tcW w:w="754" w:type="dxa"/>
            <w:shd w:val="solid" w:color="FFFFFF" w:fill="auto"/>
          </w:tcPr>
          <w:p w:rsidR="0090295C" w:rsidRDefault="0090295C" w:rsidP="00872499">
            <w:pPr>
              <w:pStyle w:val="TAL"/>
              <w:keepNext w:val="0"/>
              <w:rPr>
                <w:ins w:id="507" w:author="CR#0290r1" w:date="2020-10-01T01:07:00Z"/>
                <w:sz w:val="16"/>
                <w:szCs w:val="16"/>
                <w:lang w:val="en-GB"/>
              </w:rPr>
            </w:pPr>
            <w:ins w:id="508" w:author="CR#0290r1" w:date="2020-10-01T01:08:00Z">
              <w:r>
                <w:rPr>
                  <w:sz w:val="16"/>
                  <w:szCs w:val="16"/>
                  <w:lang w:val="en-GB"/>
                </w:rPr>
                <w:t>16.2.0</w:t>
              </w:r>
            </w:ins>
          </w:p>
        </w:tc>
      </w:tr>
    </w:tbl>
    <w:p w:rsidR="00274938" w:rsidRPr="00FB760E" w:rsidRDefault="00274938" w:rsidP="007A2CFB"/>
    <w:sectPr w:rsidR="00274938" w:rsidRPr="00FB760E" w:rsidSect="00DF7B3E">
      <w:headerReference w:type="default" r:id="rId70"/>
      <w:footerReference w:type="default" r:id="rId7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CDC" w:rsidRDefault="00327CDC">
      <w:r>
        <w:separator/>
      </w:r>
    </w:p>
  </w:endnote>
  <w:endnote w:type="continuationSeparator" w:id="0">
    <w:p w:rsidR="00327CDC" w:rsidRDefault="0032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CDC" w:rsidRDefault="00327CDC">
      <w:r>
        <w:separator/>
      </w:r>
    </w:p>
  </w:footnote>
  <w:footnote w:type="continuationSeparator" w:id="0">
    <w:p w:rsidR="00327CDC" w:rsidRDefault="0032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90295C">
      <w:t>3GPP TS 36.323 V16.21.0 (2020-097)</w:t>
    </w:r>
    <w:r>
      <w:fldChar w:fldCharType="end"/>
    </w:r>
  </w:p>
  <w:p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rsidR="002068D8" w:rsidRDefault="002068D8">
    <w:pPr>
      <w:pStyle w:val="Header"/>
      <w:framePr w:wrap="auto" w:vAnchor="text" w:hAnchor="margin" w:y="1"/>
      <w:widowControl/>
    </w:pPr>
    <w:r>
      <w:fldChar w:fldCharType="begin"/>
    </w:r>
    <w:r>
      <w:instrText xml:space="preserve"> STYLEREF ZGSM </w:instrText>
    </w:r>
    <w:r>
      <w:fldChar w:fldCharType="separate"/>
    </w:r>
    <w:r w:rsidR="0090295C">
      <w:t>Release 16</w:t>
    </w:r>
    <w:r>
      <w:fldChar w:fldCharType="end"/>
    </w:r>
  </w:p>
  <w:p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9"/>
  </w:num>
  <w:num w:numId="5">
    <w:abstractNumId w:val="2"/>
  </w:num>
  <w:num w:numId="6">
    <w:abstractNumId w:val="1"/>
  </w:num>
  <w:num w:numId="7">
    <w:abstractNumId w:val="0"/>
  </w:num>
  <w:num w:numId="8">
    <w:abstractNumId w:val="21"/>
  </w:num>
  <w:num w:numId="9">
    <w:abstractNumId w:val="18"/>
  </w:num>
  <w:num w:numId="10">
    <w:abstractNumId w:val="10"/>
  </w:num>
  <w:num w:numId="11">
    <w:abstractNumId w:val="5"/>
  </w:num>
  <w:num w:numId="12">
    <w:abstractNumId w:val="4"/>
  </w:num>
  <w:num w:numId="13">
    <w:abstractNumId w:val="14"/>
  </w:num>
  <w:num w:numId="14">
    <w:abstractNumId w:val="20"/>
  </w:num>
  <w:num w:numId="15">
    <w:abstractNumId w:val="17"/>
  </w:num>
  <w:num w:numId="16">
    <w:abstractNumId w:val="13"/>
  </w:num>
  <w:num w:numId="17">
    <w:abstractNumId w:val="11"/>
  </w:num>
  <w:num w:numId="18">
    <w:abstractNumId w:val="7"/>
  </w:num>
  <w:num w:numId="19">
    <w:abstractNumId w:val="6"/>
  </w:num>
  <w:num w:numId="20">
    <w:abstractNumId w:val="22"/>
  </w:num>
  <w:num w:numId="21">
    <w:abstractNumId w:val="16"/>
  </w:num>
  <w:num w:numId="22">
    <w:abstractNumId w:val="12"/>
  </w:num>
  <w:num w:numId="23">
    <w:abstractNumId w:val="19"/>
  </w:num>
  <w:num w:numId="24">
    <w:abstractNumId w:val="23"/>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287r1">
    <w15:presenceInfo w15:providerId="None" w15:userId="CR#0287r1"/>
  </w15:person>
  <w15:person w15:author="CR#0290r1">
    <w15:presenceInfo w15:providerId="None" w15:userId="CR#029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3E16"/>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3FB3"/>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929"/>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089"/>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B02"/>
    <w:rsid w:val="001F4D7C"/>
    <w:rsid w:val="001F4FD8"/>
    <w:rsid w:val="001F5DE7"/>
    <w:rsid w:val="001F75D8"/>
    <w:rsid w:val="001F7B27"/>
    <w:rsid w:val="002016B3"/>
    <w:rsid w:val="00201C0E"/>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1C98"/>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12A"/>
    <w:rsid w:val="00273BDD"/>
    <w:rsid w:val="0027453D"/>
    <w:rsid w:val="00274938"/>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9C8"/>
    <w:rsid w:val="002C6EEA"/>
    <w:rsid w:val="002D094C"/>
    <w:rsid w:val="002D0E52"/>
    <w:rsid w:val="002D0FC0"/>
    <w:rsid w:val="002D2447"/>
    <w:rsid w:val="002D2AE7"/>
    <w:rsid w:val="002D36DF"/>
    <w:rsid w:val="002D40E3"/>
    <w:rsid w:val="002D4A5E"/>
    <w:rsid w:val="002D6604"/>
    <w:rsid w:val="002E030F"/>
    <w:rsid w:val="002E0CDB"/>
    <w:rsid w:val="002E1422"/>
    <w:rsid w:val="002E4CEF"/>
    <w:rsid w:val="002E50FB"/>
    <w:rsid w:val="002E67C9"/>
    <w:rsid w:val="002E79FB"/>
    <w:rsid w:val="002E7BBA"/>
    <w:rsid w:val="002E7BE5"/>
    <w:rsid w:val="002E7E49"/>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27CD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E22"/>
    <w:rsid w:val="00342EC0"/>
    <w:rsid w:val="003430D5"/>
    <w:rsid w:val="003445F6"/>
    <w:rsid w:val="0034671A"/>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0230"/>
    <w:rsid w:val="00361173"/>
    <w:rsid w:val="003612DF"/>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124"/>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D9C"/>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C0"/>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278A"/>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B1D21"/>
    <w:rsid w:val="008B25D3"/>
    <w:rsid w:val="008B35CA"/>
    <w:rsid w:val="008B41A6"/>
    <w:rsid w:val="008B4373"/>
    <w:rsid w:val="008B45BC"/>
    <w:rsid w:val="008B6A7E"/>
    <w:rsid w:val="008B7970"/>
    <w:rsid w:val="008B7E3F"/>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295C"/>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6EEA"/>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4424"/>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05F69"/>
    <w:rsid w:val="00B12544"/>
    <w:rsid w:val="00B12B85"/>
    <w:rsid w:val="00B12F77"/>
    <w:rsid w:val="00B133D7"/>
    <w:rsid w:val="00B14135"/>
    <w:rsid w:val="00B15CF1"/>
    <w:rsid w:val="00B162BA"/>
    <w:rsid w:val="00B169AD"/>
    <w:rsid w:val="00B20868"/>
    <w:rsid w:val="00B21E8A"/>
    <w:rsid w:val="00B21F41"/>
    <w:rsid w:val="00B22116"/>
    <w:rsid w:val="00B22732"/>
    <w:rsid w:val="00B22AA9"/>
    <w:rsid w:val="00B2304A"/>
    <w:rsid w:val="00B245A5"/>
    <w:rsid w:val="00B25184"/>
    <w:rsid w:val="00B2577E"/>
    <w:rsid w:val="00B26092"/>
    <w:rsid w:val="00B26C19"/>
    <w:rsid w:val="00B2712E"/>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5640"/>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17953"/>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48AD"/>
    <w:rsid w:val="00CE5260"/>
    <w:rsid w:val="00CE57C7"/>
    <w:rsid w:val="00CE5D3C"/>
    <w:rsid w:val="00CE5D8C"/>
    <w:rsid w:val="00CE67B1"/>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2D7"/>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5EC"/>
    <w:rsid w:val="00D62E5E"/>
    <w:rsid w:val="00D62EBE"/>
    <w:rsid w:val="00D640CA"/>
    <w:rsid w:val="00D64445"/>
    <w:rsid w:val="00D66A4F"/>
    <w:rsid w:val="00D670F6"/>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B760E"/>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3C9C"/>
    <w:rsid w:val="00FD41F1"/>
    <w:rsid w:val="00FD5467"/>
    <w:rsid w:val="00FD5A3D"/>
    <w:rsid w:val="00FD65E3"/>
    <w:rsid w:val="00FE0216"/>
    <w:rsid w:val="00FE0438"/>
    <w:rsid w:val="00FE0DAA"/>
    <w:rsid w:val="00FE143E"/>
    <w:rsid w:val="00FE1EE7"/>
    <w:rsid w:val="00FE2480"/>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60675"/>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C22"/>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136C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136C22"/>
    <w:pPr>
      <w:pBdr>
        <w:top w:val="none" w:sz="0" w:space="0" w:color="auto"/>
      </w:pBdr>
      <w:spacing w:before="180"/>
      <w:outlineLvl w:val="1"/>
    </w:pPr>
    <w:rPr>
      <w:sz w:val="32"/>
    </w:rPr>
  </w:style>
  <w:style w:type="paragraph" w:styleId="Heading3">
    <w:name w:val="heading 3"/>
    <w:basedOn w:val="Heading2"/>
    <w:next w:val="Normal"/>
    <w:link w:val="Heading3Char"/>
    <w:qFormat/>
    <w:rsid w:val="00136C22"/>
    <w:pPr>
      <w:spacing w:before="120"/>
      <w:outlineLvl w:val="2"/>
    </w:pPr>
    <w:rPr>
      <w:sz w:val="28"/>
    </w:rPr>
  </w:style>
  <w:style w:type="paragraph" w:styleId="Heading4">
    <w:name w:val="heading 4"/>
    <w:basedOn w:val="Heading3"/>
    <w:next w:val="Normal"/>
    <w:link w:val="Heading4Char"/>
    <w:qFormat/>
    <w:rsid w:val="00136C22"/>
    <w:pPr>
      <w:ind w:left="1418" w:hanging="1418"/>
      <w:outlineLvl w:val="3"/>
    </w:pPr>
    <w:rPr>
      <w:sz w:val="24"/>
    </w:rPr>
  </w:style>
  <w:style w:type="paragraph" w:styleId="Heading5">
    <w:name w:val="heading 5"/>
    <w:basedOn w:val="Heading4"/>
    <w:next w:val="Normal"/>
    <w:qFormat/>
    <w:rsid w:val="00136C22"/>
    <w:pPr>
      <w:ind w:left="1701" w:hanging="1701"/>
      <w:outlineLvl w:val="4"/>
    </w:pPr>
    <w:rPr>
      <w:sz w:val="22"/>
    </w:rPr>
  </w:style>
  <w:style w:type="paragraph" w:styleId="Heading6">
    <w:name w:val="heading 6"/>
    <w:basedOn w:val="H6"/>
    <w:next w:val="Normal"/>
    <w:qFormat/>
    <w:rsid w:val="00136C22"/>
    <w:pPr>
      <w:outlineLvl w:val="5"/>
    </w:pPr>
  </w:style>
  <w:style w:type="paragraph" w:styleId="Heading7">
    <w:name w:val="heading 7"/>
    <w:basedOn w:val="H6"/>
    <w:next w:val="Normal"/>
    <w:qFormat/>
    <w:rsid w:val="00136C22"/>
    <w:pPr>
      <w:outlineLvl w:val="6"/>
    </w:pPr>
  </w:style>
  <w:style w:type="paragraph" w:styleId="Heading8">
    <w:name w:val="heading 8"/>
    <w:basedOn w:val="Heading1"/>
    <w:next w:val="Normal"/>
    <w:qFormat/>
    <w:rsid w:val="00136C22"/>
    <w:pPr>
      <w:ind w:left="0" w:firstLine="0"/>
      <w:outlineLvl w:val="7"/>
    </w:pPr>
  </w:style>
  <w:style w:type="paragraph" w:styleId="Heading9">
    <w:name w:val="heading 9"/>
    <w:basedOn w:val="Heading8"/>
    <w:next w:val="Normal"/>
    <w:qFormat/>
    <w:rsid w:val="00136C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6C22"/>
    <w:pPr>
      <w:ind w:left="1985" w:hanging="1985"/>
      <w:outlineLvl w:val="9"/>
    </w:pPr>
    <w:rPr>
      <w:sz w:val="20"/>
    </w:rPr>
  </w:style>
  <w:style w:type="paragraph" w:styleId="TOC9">
    <w:name w:val="toc 9"/>
    <w:basedOn w:val="TOC8"/>
    <w:uiPriority w:val="39"/>
    <w:rsid w:val="00136C22"/>
    <w:pPr>
      <w:ind w:left="1418" w:hanging="1418"/>
    </w:pPr>
  </w:style>
  <w:style w:type="paragraph" w:styleId="TOC8">
    <w:name w:val="toc 8"/>
    <w:basedOn w:val="TOC1"/>
    <w:uiPriority w:val="39"/>
    <w:rsid w:val="00136C22"/>
    <w:pPr>
      <w:spacing w:before="180"/>
      <w:ind w:left="2693" w:hanging="2693"/>
    </w:pPr>
    <w:rPr>
      <w:b/>
    </w:rPr>
  </w:style>
  <w:style w:type="paragraph" w:styleId="TOC1">
    <w:name w:val="toc 1"/>
    <w:uiPriority w:val="39"/>
    <w:rsid w:val="00136C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136C22"/>
    <w:pPr>
      <w:keepLines/>
      <w:tabs>
        <w:tab w:val="center" w:pos="4536"/>
        <w:tab w:val="right" w:pos="9072"/>
      </w:tabs>
    </w:pPr>
    <w:rPr>
      <w:noProof/>
    </w:rPr>
  </w:style>
  <w:style w:type="character" w:customStyle="1" w:styleId="ZGSM">
    <w:name w:val="ZGSM"/>
    <w:rsid w:val="00136C22"/>
  </w:style>
  <w:style w:type="paragraph" w:styleId="Header">
    <w:name w:val="header"/>
    <w:rsid w:val="00136C22"/>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136C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136C22"/>
    <w:pPr>
      <w:ind w:left="1701" w:hanging="1701"/>
    </w:pPr>
  </w:style>
  <w:style w:type="paragraph" w:styleId="TOC4">
    <w:name w:val="toc 4"/>
    <w:basedOn w:val="TOC3"/>
    <w:uiPriority w:val="39"/>
    <w:rsid w:val="00136C22"/>
    <w:pPr>
      <w:ind w:left="1418" w:hanging="1418"/>
    </w:pPr>
  </w:style>
  <w:style w:type="paragraph" w:styleId="TOC3">
    <w:name w:val="toc 3"/>
    <w:basedOn w:val="TOC2"/>
    <w:uiPriority w:val="39"/>
    <w:rsid w:val="00136C22"/>
    <w:pPr>
      <w:ind w:left="1134" w:hanging="1134"/>
    </w:pPr>
  </w:style>
  <w:style w:type="paragraph" w:styleId="TOC2">
    <w:name w:val="toc 2"/>
    <w:basedOn w:val="TOC1"/>
    <w:uiPriority w:val="39"/>
    <w:rsid w:val="00136C22"/>
    <w:pPr>
      <w:keepNext w:val="0"/>
      <w:spacing w:before="0"/>
      <w:ind w:left="851" w:hanging="851"/>
    </w:pPr>
    <w:rPr>
      <w:sz w:val="20"/>
    </w:rPr>
  </w:style>
  <w:style w:type="paragraph" w:styleId="Index1">
    <w:name w:val="index 1"/>
    <w:basedOn w:val="Normal"/>
    <w:semiHidden/>
    <w:rsid w:val="00136C22"/>
    <w:pPr>
      <w:keepLines/>
      <w:spacing w:after="0"/>
    </w:pPr>
  </w:style>
  <w:style w:type="paragraph" w:styleId="Index2">
    <w:name w:val="index 2"/>
    <w:basedOn w:val="Index1"/>
    <w:semiHidden/>
    <w:rsid w:val="00136C22"/>
    <w:pPr>
      <w:ind w:left="284"/>
    </w:pPr>
  </w:style>
  <w:style w:type="paragraph" w:customStyle="1" w:styleId="TT">
    <w:name w:val="TT"/>
    <w:basedOn w:val="Heading1"/>
    <w:next w:val="Normal"/>
    <w:rsid w:val="00136C22"/>
    <w:pPr>
      <w:outlineLvl w:val="9"/>
    </w:pPr>
  </w:style>
  <w:style w:type="paragraph" w:styleId="Footer">
    <w:name w:val="footer"/>
    <w:basedOn w:val="Header"/>
    <w:rsid w:val="00136C22"/>
    <w:pPr>
      <w:jc w:val="center"/>
    </w:pPr>
    <w:rPr>
      <w:i/>
    </w:rPr>
  </w:style>
  <w:style w:type="character" w:styleId="FootnoteReference">
    <w:name w:val="footnote reference"/>
    <w:basedOn w:val="DefaultParagraphFont"/>
    <w:semiHidden/>
    <w:rsid w:val="00136C22"/>
    <w:rPr>
      <w:b/>
      <w:position w:val="6"/>
      <w:sz w:val="16"/>
    </w:rPr>
  </w:style>
  <w:style w:type="paragraph" w:styleId="FootnoteText">
    <w:name w:val="footnote text"/>
    <w:basedOn w:val="Normal"/>
    <w:semiHidden/>
    <w:rsid w:val="00136C22"/>
    <w:pPr>
      <w:keepLines/>
      <w:spacing w:after="0"/>
      <w:ind w:left="454" w:hanging="454"/>
    </w:pPr>
    <w:rPr>
      <w:sz w:val="16"/>
    </w:rPr>
  </w:style>
  <w:style w:type="paragraph" w:customStyle="1" w:styleId="NF">
    <w:name w:val="NF"/>
    <w:basedOn w:val="NO"/>
    <w:rsid w:val="00136C22"/>
    <w:pPr>
      <w:keepNext/>
      <w:spacing w:after="0"/>
    </w:pPr>
    <w:rPr>
      <w:rFonts w:ascii="Arial" w:hAnsi="Arial"/>
      <w:sz w:val="18"/>
    </w:rPr>
  </w:style>
  <w:style w:type="paragraph" w:customStyle="1" w:styleId="NO">
    <w:name w:val="NO"/>
    <w:basedOn w:val="Normal"/>
    <w:link w:val="NOChar"/>
    <w:qFormat/>
    <w:rsid w:val="00136C22"/>
    <w:pPr>
      <w:keepLines/>
      <w:ind w:left="1135" w:hanging="851"/>
    </w:pPr>
    <w:rPr>
      <w:lang w:val="x-none" w:eastAsia="x-none"/>
    </w:rPr>
  </w:style>
  <w:style w:type="character" w:customStyle="1" w:styleId="NOChar">
    <w:name w:val="NO Char"/>
    <w:link w:val="NO"/>
    <w:qFormat/>
    <w:rsid w:val="0025642F"/>
    <w:rPr>
      <w:rFonts w:eastAsia="Times New Roman"/>
    </w:rPr>
  </w:style>
  <w:style w:type="paragraph" w:customStyle="1" w:styleId="PL">
    <w:name w:val="PL"/>
    <w:link w:val="PLChar"/>
    <w:rsid w:val="00136C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lang w:bidi="ar-SA"/>
    </w:rPr>
  </w:style>
  <w:style w:type="paragraph" w:customStyle="1" w:styleId="TAR">
    <w:name w:val="TAR"/>
    <w:basedOn w:val="TAL"/>
    <w:rsid w:val="00136C22"/>
    <w:pPr>
      <w:jc w:val="right"/>
    </w:pPr>
  </w:style>
  <w:style w:type="paragraph" w:customStyle="1" w:styleId="TAL">
    <w:name w:val="TAL"/>
    <w:basedOn w:val="Normal"/>
    <w:link w:val="TALCar"/>
    <w:rsid w:val="00136C22"/>
    <w:pPr>
      <w:keepNext/>
      <w:keepLines/>
      <w:spacing w:after="0"/>
    </w:pPr>
    <w:rPr>
      <w:rFonts w:ascii="Arial" w:hAnsi="Arial"/>
      <w:sz w:val="18"/>
      <w:lang w:val="x-none" w:eastAsia="x-none"/>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136C22"/>
    <w:pPr>
      <w:ind w:left="851"/>
    </w:pPr>
  </w:style>
  <w:style w:type="paragraph" w:styleId="ListNumber">
    <w:name w:val="List Number"/>
    <w:basedOn w:val="List"/>
    <w:rsid w:val="00136C22"/>
  </w:style>
  <w:style w:type="paragraph" w:styleId="List">
    <w:name w:val="List"/>
    <w:basedOn w:val="Normal"/>
    <w:link w:val="ListChar"/>
    <w:rsid w:val="00136C22"/>
    <w:pPr>
      <w:ind w:left="568" w:hanging="284"/>
    </w:pPr>
    <w:rPr>
      <w:lang w:val="x-none" w:eastAsia="x-none"/>
    </w:rPr>
  </w:style>
  <w:style w:type="character" w:customStyle="1" w:styleId="ListChar">
    <w:name w:val="List Char"/>
    <w:link w:val="List"/>
    <w:rsid w:val="000E40DB"/>
    <w:rPr>
      <w:rFonts w:eastAsia="Times New Roman"/>
    </w:rPr>
  </w:style>
  <w:style w:type="paragraph" w:customStyle="1" w:styleId="TAH">
    <w:name w:val="TAH"/>
    <w:basedOn w:val="TAC"/>
    <w:link w:val="TAHCar"/>
    <w:rsid w:val="00136C22"/>
    <w:rPr>
      <w:b/>
    </w:rPr>
  </w:style>
  <w:style w:type="paragraph" w:customStyle="1" w:styleId="TAC">
    <w:name w:val="TAC"/>
    <w:basedOn w:val="TAL"/>
    <w:link w:val="TACChar"/>
    <w:rsid w:val="00136C22"/>
    <w:pPr>
      <w:jc w:val="center"/>
    </w:pPr>
  </w:style>
  <w:style w:type="paragraph" w:customStyle="1" w:styleId="LD">
    <w:name w:val="LD"/>
    <w:rsid w:val="00136C2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qFormat/>
    <w:rsid w:val="00136C22"/>
    <w:pPr>
      <w:keepLines/>
      <w:ind w:left="1702" w:hanging="1418"/>
    </w:pPr>
  </w:style>
  <w:style w:type="paragraph" w:customStyle="1" w:styleId="FP">
    <w:name w:val="FP"/>
    <w:basedOn w:val="Normal"/>
    <w:rsid w:val="00136C22"/>
    <w:pPr>
      <w:spacing w:after="0"/>
    </w:pPr>
  </w:style>
  <w:style w:type="paragraph" w:customStyle="1" w:styleId="NW">
    <w:name w:val="NW"/>
    <w:basedOn w:val="NO"/>
    <w:rsid w:val="00136C22"/>
    <w:pPr>
      <w:spacing w:after="0"/>
    </w:pPr>
  </w:style>
  <w:style w:type="paragraph" w:customStyle="1" w:styleId="EW">
    <w:name w:val="EW"/>
    <w:basedOn w:val="EX"/>
    <w:rsid w:val="00136C22"/>
    <w:pPr>
      <w:spacing w:after="0"/>
    </w:pPr>
  </w:style>
  <w:style w:type="paragraph" w:customStyle="1" w:styleId="B1">
    <w:name w:val="B1"/>
    <w:basedOn w:val="List"/>
    <w:link w:val="B1Char"/>
    <w:qFormat/>
    <w:rsid w:val="00136C22"/>
  </w:style>
  <w:style w:type="character" w:customStyle="1" w:styleId="B1Char">
    <w:name w:val="B1 Char"/>
    <w:link w:val="B1"/>
    <w:rsid w:val="006C28F2"/>
    <w:rPr>
      <w:rFonts w:eastAsia="Times New Roman"/>
    </w:rPr>
  </w:style>
  <w:style w:type="paragraph" w:styleId="TOC6">
    <w:name w:val="toc 6"/>
    <w:basedOn w:val="TOC5"/>
    <w:next w:val="Normal"/>
    <w:uiPriority w:val="39"/>
    <w:rsid w:val="00136C22"/>
    <w:pPr>
      <w:ind w:left="1985" w:hanging="1985"/>
    </w:pPr>
  </w:style>
  <w:style w:type="paragraph" w:styleId="TOC7">
    <w:name w:val="toc 7"/>
    <w:basedOn w:val="TOC6"/>
    <w:next w:val="Normal"/>
    <w:uiPriority w:val="39"/>
    <w:rsid w:val="00136C22"/>
    <w:pPr>
      <w:ind w:left="2268" w:hanging="2268"/>
    </w:pPr>
  </w:style>
  <w:style w:type="paragraph" w:styleId="ListBullet2">
    <w:name w:val="List Bullet 2"/>
    <w:basedOn w:val="ListBullet"/>
    <w:rsid w:val="00136C22"/>
    <w:pPr>
      <w:ind w:left="851"/>
    </w:pPr>
  </w:style>
  <w:style w:type="paragraph" w:styleId="ListBullet">
    <w:name w:val="List Bullet"/>
    <w:basedOn w:val="List"/>
    <w:rsid w:val="00136C22"/>
  </w:style>
  <w:style w:type="paragraph" w:customStyle="1" w:styleId="EditorsNote">
    <w:name w:val="Editor's Note"/>
    <w:basedOn w:val="NO"/>
    <w:rsid w:val="00136C22"/>
    <w:rPr>
      <w:color w:val="FF0000"/>
    </w:rPr>
  </w:style>
  <w:style w:type="paragraph" w:customStyle="1" w:styleId="TH">
    <w:name w:val="TH"/>
    <w:basedOn w:val="Normal"/>
    <w:link w:val="THChar"/>
    <w:rsid w:val="00136C22"/>
    <w:pPr>
      <w:keepNext/>
      <w:keepLines/>
      <w:spacing w:before="60"/>
      <w:jc w:val="center"/>
    </w:pPr>
    <w:rPr>
      <w:rFonts w:ascii="Arial" w:hAnsi="Arial"/>
      <w:b/>
      <w:lang w:val="x-none" w:eastAsia="x-none"/>
    </w:rPr>
  </w:style>
  <w:style w:type="character" w:customStyle="1" w:styleId="THChar">
    <w:name w:val="TH Char"/>
    <w:link w:val="TH"/>
    <w:rsid w:val="0057288B"/>
    <w:rPr>
      <w:rFonts w:ascii="Arial" w:eastAsia="Times New Roman" w:hAnsi="Arial"/>
      <w:b/>
    </w:rPr>
  </w:style>
  <w:style w:type="paragraph" w:customStyle="1" w:styleId="ZA">
    <w:name w:val="ZA"/>
    <w:rsid w:val="00136C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136C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136C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136C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136C22"/>
    <w:pPr>
      <w:ind w:left="851" w:hanging="851"/>
    </w:pPr>
  </w:style>
  <w:style w:type="paragraph" w:customStyle="1" w:styleId="ZH">
    <w:name w:val="ZH"/>
    <w:rsid w:val="00136C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136C22"/>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136C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136C22"/>
    <w:pPr>
      <w:ind w:left="1135"/>
    </w:pPr>
  </w:style>
  <w:style w:type="paragraph" w:styleId="List2">
    <w:name w:val="List 2"/>
    <w:basedOn w:val="List"/>
    <w:link w:val="List2Char"/>
    <w:rsid w:val="00136C22"/>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136C22"/>
    <w:pPr>
      <w:ind w:left="1135"/>
    </w:pPr>
  </w:style>
  <w:style w:type="paragraph" w:styleId="List4">
    <w:name w:val="List 4"/>
    <w:basedOn w:val="List3"/>
    <w:rsid w:val="00136C22"/>
    <w:pPr>
      <w:ind w:left="1418"/>
    </w:pPr>
  </w:style>
  <w:style w:type="paragraph" w:styleId="List5">
    <w:name w:val="List 5"/>
    <w:basedOn w:val="List4"/>
    <w:rsid w:val="00136C22"/>
    <w:pPr>
      <w:ind w:left="1702"/>
    </w:pPr>
  </w:style>
  <w:style w:type="paragraph" w:styleId="ListBullet4">
    <w:name w:val="List Bullet 4"/>
    <w:basedOn w:val="ListBullet3"/>
    <w:rsid w:val="00136C22"/>
    <w:pPr>
      <w:ind w:left="1418"/>
    </w:pPr>
  </w:style>
  <w:style w:type="paragraph" w:styleId="ListBullet5">
    <w:name w:val="List Bullet 5"/>
    <w:basedOn w:val="ListBullet4"/>
    <w:rsid w:val="00136C22"/>
    <w:pPr>
      <w:ind w:left="1702"/>
    </w:pPr>
  </w:style>
  <w:style w:type="paragraph" w:customStyle="1" w:styleId="B2">
    <w:name w:val="B2"/>
    <w:basedOn w:val="List2"/>
    <w:link w:val="B2Car"/>
    <w:rsid w:val="00136C22"/>
  </w:style>
  <w:style w:type="character" w:customStyle="1" w:styleId="B2Car">
    <w:name w:val="B2 Car"/>
    <w:basedOn w:val="List2Char"/>
    <w:link w:val="B2"/>
    <w:rsid w:val="000E40DB"/>
    <w:rPr>
      <w:rFonts w:eastAsia="Times New Roman"/>
    </w:rPr>
  </w:style>
  <w:style w:type="paragraph" w:customStyle="1" w:styleId="B3">
    <w:name w:val="B3"/>
    <w:basedOn w:val="List3"/>
    <w:link w:val="B3Char"/>
    <w:qFormat/>
    <w:rsid w:val="00136C22"/>
  </w:style>
  <w:style w:type="character" w:customStyle="1" w:styleId="B3Char">
    <w:name w:val="B3 Char"/>
    <w:link w:val="B3"/>
    <w:rsid w:val="00EE4419"/>
    <w:rPr>
      <w:rFonts w:eastAsia="Times New Roman"/>
    </w:rPr>
  </w:style>
  <w:style w:type="paragraph" w:customStyle="1" w:styleId="B4">
    <w:name w:val="B4"/>
    <w:basedOn w:val="List4"/>
    <w:link w:val="B4Char"/>
    <w:rsid w:val="00136C22"/>
  </w:style>
  <w:style w:type="paragraph" w:customStyle="1" w:styleId="B5">
    <w:name w:val="B5"/>
    <w:basedOn w:val="List5"/>
    <w:link w:val="B5Char"/>
    <w:rsid w:val="00136C22"/>
  </w:style>
  <w:style w:type="paragraph" w:customStyle="1" w:styleId="ZTD">
    <w:name w:val="ZTD"/>
    <w:basedOn w:val="ZB"/>
    <w:rsid w:val="00136C22"/>
    <w:pPr>
      <w:framePr w:hRule="auto" w:wrap="notBeside" w:y="852"/>
    </w:pPr>
    <w:rPr>
      <w:i w:val="0"/>
      <w:sz w:val="40"/>
    </w:rPr>
  </w:style>
  <w:style w:type="paragraph" w:customStyle="1" w:styleId="ZV">
    <w:name w:val="ZV"/>
    <w:basedOn w:val="ZU"/>
    <w:rsid w:val="00136C2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paragraph" w:customStyle="1" w:styleId="TL">
    <w:name w:val="TL"/>
    <w:basedOn w:val="Normal"/>
    <w:rsid w:val="00502776"/>
    <w:pPr>
      <w:spacing w:after="0"/>
    </w:pPr>
    <w:rPr>
      <w:snapToGrid w:val="0"/>
      <w:lang w:val="en-AU"/>
    </w:rPr>
  </w:style>
  <w:style w:type="table" w:styleId="TableGrid">
    <w:name w:val="Table Grid"/>
    <w:basedOn w:val="TableNormal"/>
    <w:rsid w:val="00E4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26B73"/>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7BBA"/>
    <w:pPr>
      <w:spacing w:before="100" w:beforeAutospacing="1" w:after="100" w:afterAutospacing="1"/>
    </w:pPr>
    <w:rPr>
      <w:sz w:val="24"/>
      <w:szCs w:val="24"/>
      <w:lang w:val="fr-FR" w:eastAsia="ko-KR"/>
    </w:r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lang w:val="x-none" w:eastAsia="x-none"/>
    </w:rPr>
  </w:style>
  <w:style w:type="character" w:customStyle="1" w:styleId="TACChar">
    <w:name w:val="TAC Char"/>
    <w:link w:val="TAC"/>
    <w:rsid w:val="00FA3859"/>
    <w:rPr>
      <w:rFonts w:ascii="Arial" w:eastAsia="Times New Roman" w:hAnsi="Arial"/>
      <w:sz w:val="18"/>
      <w:lang w:val="x-none" w:eastAsia="x-none"/>
    </w:rPr>
  </w:style>
  <w:style w:type="character" w:customStyle="1" w:styleId="TFChar">
    <w:name w:val="TF Char"/>
    <w:rsid w:val="00177F96"/>
    <w:rPr>
      <w:rFonts w:ascii="Arial" w:hAnsi="Arial"/>
      <w:b/>
      <w:lang w:val="en-GB" w:eastAsia="en-US"/>
    </w:rPr>
  </w:style>
  <w:style w:type="character" w:customStyle="1" w:styleId="B1Char1">
    <w:name w:val="B1 Char1"/>
    <w:qFormat/>
    <w:rsid w:val="00686BD4"/>
    <w:rPr>
      <w:rFonts w:ascii="Times New Roman" w:hAnsi="Times New Roman"/>
      <w:lang w:eastAsia="en-US"/>
    </w:rPr>
  </w:style>
  <w:style w:type="character" w:customStyle="1" w:styleId="B2Char">
    <w:name w:val="B2 Char"/>
    <w:qFormat/>
    <w:rsid w:val="00686BD4"/>
    <w:rPr>
      <w:rFonts w:ascii="Times New Roman" w:hAnsi="Times New Roman"/>
      <w:lang w:eastAsia="en-US"/>
    </w:rPr>
  </w:style>
  <w:style w:type="character" w:customStyle="1" w:styleId="B3Char2">
    <w:name w:val="B3 Char2"/>
    <w:rsid w:val="00112EFC"/>
    <w:rPr>
      <w:rFonts w:ascii="Times New Roman" w:hAnsi="Times New Roman"/>
      <w:lang w:val="en-GB"/>
    </w:rPr>
  </w:style>
  <w:style w:type="character" w:customStyle="1" w:styleId="B4Char">
    <w:name w:val="B4 Char"/>
    <w:link w:val="B4"/>
    <w:rsid w:val="00112EFC"/>
    <w:rPr>
      <w:rFonts w:eastAsia="Times New Roman"/>
      <w:lang w:val="x-none" w:eastAsia="x-none"/>
    </w:rPr>
  </w:style>
  <w:style w:type="character" w:customStyle="1" w:styleId="B5Char">
    <w:name w:val="B5 Char"/>
    <w:link w:val="B5"/>
    <w:rsid w:val="00112EFC"/>
    <w:rPr>
      <w:rFonts w:eastAsia="Times New Roman"/>
      <w:lang w:val="x-none" w:eastAsia="x-none"/>
    </w:rPr>
  </w:style>
  <w:style w:type="character" w:customStyle="1" w:styleId="B1Zchn">
    <w:name w:val="B1 Zchn"/>
    <w:rsid w:val="002068D8"/>
    <w:rPr>
      <w:rFonts w:ascii="Times New Roman" w:hAnsi="Times New Roman"/>
      <w:lang w:val="en-GB" w:eastAsia="en-US"/>
    </w:rPr>
  </w:style>
  <w:style w:type="paragraph" w:customStyle="1" w:styleId="3">
    <w:name w:val="스타일3"/>
    <w:basedOn w:val="Normal"/>
    <w:qFormat/>
    <w:rsid w:val="008B7E3F"/>
    <w:pPr>
      <w:overflowPunct/>
      <w:autoSpaceDE/>
      <w:autoSpaceDN/>
      <w:adjustRightInd/>
      <w:ind w:left="1985"/>
      <w:textAlignment w:val="auto"/>
    </w:pPr>
    <w:rPr>
      <w:rFonts w:eastAsia="Malgun Gothic"/>
      <w:lang w:eastAsia="en-US"/>
    </w:rPr>
  </w:style>
  <w:style w:type="character" w:customStyle="1" w:styleId="Heading2Char">
    <w:name w:val="Heading 2 Char"/>
    <w:basedOn w:val="DefaultParagraphFont"/>
    <w:link w:val="Heading2"/>
    <w:rsid w:val="008B7E3F"/>
    <w:rPr>
      <w:rFonts w:ascii="Arial" w:eastAsia="Times New Roman" w:hAnsi="Arial"/>
      <w:sz w:val="32"/>
    </w:rPr>
  </w:style>
  <w:style w:type="character" w:customStyle="1" w:styleId="Heading3Char">
    <w:name w:val="Heading 3 Char"/>
    <w:basedOn w:val="DefaultParagraphFont"/>
    <w:link w:val="Heading3"/>
    <w:rsid w:val="00422124"/>
    <w:rPr>
      <w:rFonts w:ascii="Arial" w:eastAsia="Times New Roman" w:hAnsi="Arial"/>
      <w:sz w:val="28"/>
    </w:rPr>
  </w:style>
  <w:style w:type="character" w:customStyle="1" w:styleId="Heading4Char">
    <w:name w:val="Heading 4 Char"/>
    <w:basedOn w:val="DefaultParagraphFont"/>
    <w:link w:val="Heading4"/>
    <w:rsid w:val="00422124"/>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oleObject" Target="embeddings/Microsoft_Visio_2003-2010_Drawing19.vsd"/><Relationship Id="rId63" Type="http://schemas.openxmlformats.org/officeDocument/2006/relationships/oleObject" Target="embeddings/Microsoft_Visio_2003-2010_Drawing23.vsd"/><Relationship Id="rId68" Type="http://schemas.openxmlformats.org/officeDocument/2006/relationships/image" Target="media/image31.e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6.vsd"/><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oleObject" Target="embeddings/Microsoft_Visio_2003-2010_Drawing18.vsd"/><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6.vsd"/><Relationship Id="rId57" Type="http://schemas.openxmlformats.org/officeDocument/2006/relationships/oleObject" Target="embeddings/Microsoft_Visio_2003-2010_Drawing20.vsd"/><Relationship Id="rId61" Type="http://schemas.openxmlformats.org/officeDocument/2006/relationships/oleObject" Target="embeddings/Microsoft_Visio_2003-2010_Drawing22.vsd"/><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Microsoft_Visio_2003-2010_Drawing24.vsd"/><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Microsoft_Visio_2003-2010_Drawing26.vsd"/><Relationship Id="rId8" Type="http://schemas.openxmlformats.org/officeDocument/2006/relationships/image" Target="media/image1.emf"/><Relationship Id="rId51" Type="http://schemas.openxmlformats.org/officeDocument/2006/relationships/oleObject" Target="embeddings/Microsoft_Visio_2003-2010_Drawing17.vsd"/><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1.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Visio_2003-2010_Drawing21.vsd"/><Relationship Id="rId67" Type="http://schemas.openxmlformats.org/officeDocument/2006/relationships/oleObject" Target="embeddings/Microsoft_Visio_2003-2010_Drawing25.vsd"/><Relationship Id="rId20" Type="http://schemas.openxmlformats.org/officeDocument/2006/relationships/image" Target="media/image7.emf"/><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6DE90-4ED3-4D9C-8960-B8015258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57</Pages>
  <Words>18431</Words>
  <Characters>105058</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123243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16)</dc:subject>
  <dc:creator>MCC Support</dc:creator>
  <cp:keywords>LTE, E-UTRAN, radio</cp:keywords>
  <dc:description/>
  <cp:lastModifiedBy>CR#0290r1</cp:lastModifiedBy>
  <cp:revision>2</cp:revision>
  <cp:lastPrinted>2007-11-13T15:56:00Z</cp:lastPrinted>
  <dcterms:created xsi:type="dcterms:W3CDTF">2020-09-30T23:08:00Z</dcterms:created>
  <dcterms:modified xsi:type="dcterms:W3CDTF">2020-09-30T23:08:00Z</dcterms:modified>
</cp:coreProperties>
</file>