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6BF" w:rsidRPr="00352D7A" w:rsidRDefault="001D36BF" w:rsidP="001D36BF">
      <w:pPr>
        <w:pStyle w:val="ZA"/>
        <w:framePr w:wrap="notBeside"/>
      </w:pPr>
      <w:bookmarkStart w:id="0" w:name="page1"/>
      <w:r w:rsidRPr="00352D7A">
        <w:rPr>
          <w:sz w:val="64"/>
        </w:rPr>
        <w:t xml:space="preserve">3GPP TS 36.304 </w:t>
      </w:r>
      <w:r w:rsidRPr="00352D7A">
        <w:t>V1</w:t>
      </w:r>
      <w:r w:rsidR="00485D58" w:rsidRPr="00352D7A">
        <w:t>5</w:t>
      </w:r>
      <w:r w:rsidRPr="00352D7A">
        <w:t>.</w:t>
      </w:r>
      <w:ins w:id="1" w:author="CR#0793r1" w:date="2020-07-22T00:03:00Z">
        <w:r w:rsidR="000468DE">
          <w:t>6</w:t>
        </w:r>
      </w:ins>
      <w:del w:id="2" w:author="CR#0793r1" w:date="2020-07-22T00:03:00Z">
        <w:r w:rsidR="00ED5771" w:rsidRPr="00352D7A" w:rsidDel="000468DE">
          <w:delText>5</w:delText>
        </w:r>
      </w:del>
      <w:r w:rsidRPr="00352D7A">
        <w:t xml:space="preserve">.0 </w:t>
      </w:r>
      <w:r w:rsidRPr="00352D7A">
        <w:rPr>
          <w:sz w:val="32"/>
        </w:rPr>
        <w:t>(20</w:t>
      </w:r>
      <w:ins w:id="3" w:author="CR#0793r1" w:date="2020-07-22T00:03:00Z">
        <w:r w:rsidR="000468DE">
          <w:rPr>
            <w:sz w:val="32"/>
          </w:rPr>
          <w:t>20</w:t>
        </w:r>
      </w:ins>
      <w:del w:id="4" w:author="CR#0793r1" w:date="2020-07-22T00:03:00Z">
        <w:r w:rsidRPr="00352D7A" w:rsidDel="000468DE">
          <w:rPr>
            <w:sz w:val="32"/>
          </w:rPr>
          <w:delText>1</w:delText>
        </w:r>
        <w:r w:rsidR="00875A78" w:rsidRPr="00352D7A" w:rsidDel="000468DE">
          <w:rPr>
            <w:sz w:val="32"/>
          </w:rPr>
          <w:delText>9</w:delText>
        </w:r>
      </w:del>
      <w:r w:rsidRPr="00352D7A">
        <w:rPr>
          <w:sz w:val="32"/>
        </w:rPr>
        <w:t>-</w:t>
      </w:r>
      <w:ins w:id="5" w:author="CR#0793r1" w:date="2020-07-22T00:03:00Z">
        <w:r w:rsidR="000468DE">
          <w:rPr>
            <w:sz w:val="32"/>
          </w:rPr>
          <w:t>07</w:t>
        </w:r>
      </w:ins>
      <w:del w:id="6" w:author="CR#0793r1" w:date="2020-07-22T00:03:00Z">
        <w:r w:rsidR="00ED5771" w:rsidRPr="00352D7A" w:rsidDel="000468DE">
          <w:rPr>
            <w:sz w:val="32"/>
          </w:rPr>
          <w:delText>12</w:delText>
        </w:r>
      </w:del>
      <w:r w:rsidRPr="00352D7A">
        <w:rPr>
          <w:sz w:val="32"/>
        </w:rPr>
        <w:t>)</w:t>
      </w:r>
    </w:p>
    <w:p w:rsidR="003072BD" w:rsidRPr="00352D7A" w:rsidRDefault="003072BD" w:rsidP="00377BCE">
      <w:pPr>
        <w:pStyle w:val="ZB"/>
        <w:framePr w:wrap="notBeside"/>
        <w:rPr>
          <w:noProof w:val="0"/>
        </w:rPr>
      </w:pPr>
      <w:r w:rsidRPr="00352D7A">
        <w:rPr>
          <w:noProof w:val="0"/>
        </w:rPr>
        <w:t>Technical Specification</w:t>
      </w:r>
    </w:p>
    <w:p w:rsidR="003072BD" w:rsidRPr="00352D7A" w:rsidRDefault="003072BD" w:rsidP="00377BCE">
      <w:pPr>
        <w:pStyle w:val="ZT"/>
        <w:framePr w:wrap="notBeside" w:vAnchor="page" w:hAnchor="page" w:x="865" w:y="2737"/>
      </w:pPr>
      <w:r w:rsidRPr="00352D7A">
        <w:t>3</w:t>
      </w:r>
      <w:r w:rsidRPr="00352D7A">
        <w:rPr>
          <w:vertAlign w:val="superscript"/>
        </w:rPr>
        <w:t>rd</w:t>
      </w:r>
      <w:r w:rsidRPr="00352D7A">
        <w:t xml:space="preserve"> Generation Partnership Project;</w:t>
      </w:r>
    </w:p>
    <w:p w:rsidR="003072BD" w:rsidRPr="00352D7A" w:rsidRDefault="003072BD" w:rsidP="00377BCE">
      <w:pPr>
        <w:pStyle w:val="ZT"/>
        <w:framePr w:wrap="notBeside" w:vAnchor="page" w:hAnchor="page" w:x="865" w:y="2737"/>
      </w:pPr>
      <w:r w:rsidRPr="00352D7A">
        <w:t>Technical Specification Group Radio Access Network;</w:t>
      </w:r>
    </w:p>
    <w:p w:rsidR="003072BD" w:rsidRPr="00352D7A" w:rsidRDefault="008F53A4" w:rsidP="00377BCE">
      <w:pPr>
        <w:pStyle w:val="ZT"/>
        <w:framePr w:wrap="notBeside" w:vAnchor="page" w:hAnchor="page" w:x="865" w:y="2737"/>
      </w:pPr>
      <w:r w:rsidRPr="00352D7A">
        <w:rPr>
          <w:lang w:eastAsia="ja-JP"/>
        </w:rPr>
        <w:t>Evolved Universal Terrestrial Radio Access (E-UTRA)</w:t>
      </w:r>
      <w:r w:rsidR="00FD1DF6" w:rsidRPr="00352D7A">
        <w:rPr>
          <w:lang w:eastAsia="ja-JP"/>
        </w:rPr>
        <w:t xml:space="preserve">; </w:t>
      </w:r>
      <w:r w:rsidR="00FD1DF6" w:rsidRPr="00352D7A">
        <w:rPr>
          <w:lang w:eastAsia="ja-JP"/>
        </w:rPr>
        <w:br/>
      </w:r>
      <w:r w:rsidR="003072BD" w:rsidRPr="00352D7A">
        <w:t>User Equipment (UE) procedures in idle mode</w:t>
      </w:r>
    </w:p>
    <w:p w:rsidR="003072BD" w:rsidRPr="00352D7A" w:rsidRDefault="003072BD" w:rsidP="00377BCE">
      <w:pPr>
        <w:pStyle w:val="ZT"/>
        <w:framePr w:wrap="notBeside" w:vAnchor="page" w:hAnchor="page" w:x="865" w:y="2737"/>
      </w:pPr>
      <w:r w:rsidRPr="00352D7A">
        <w:t>(</w:t>
      </w:r>
      <w:r w:rsidRPr="00352D7A">
        <w:rPr>
          <w:rStyle w:val="ZGSM"/>
        </w:rPr>
        <w:t xml:space="preserve">Release </w:t>
      </w:r>
      <w:r w:rsidR="004C0F27" w:rsidRPr="00352D7A">
        <w:rPr>
          <w:rStyle w:val="ZGSM"/>
        </w:rPr>
        <w:t>1</w:t>
      </w:r>
      <w:r w:rsidR="00960798" w:rsidRPr="00352D7A">
        <w:rPr>
          <w:rStyle w:val="ZGSM"/>
        </w:rPr>
        <w:t>5</w:t>
      </w:r>
      <w:r w:rsidRPr="00352D7A">
        <w:t>)</w:t>
      </w:r>
    </w:p>
    <w:p w:rsidR="003072BD" w:rsidRPr="00352D7A" w:rsidRDefault="003072BD" w:rsidP="00377BCE">
      <w:pPr>
        <w:pStyle w:val="ZT"/>
        <w:framePr w:wrap="notBeside" w:vAnchor="page" w:hAnchor="page" w:x="865" w:y="2737"/>
      </w:pPr>
    </w:p>
    <w:p w:rsidR="003072BD" w:rsidRPr="00352D7A" w:rsidRDefault="003072BD" w:rsidP="00377BCE">
      <w:pPr>
        <w:pStyle w:val="ZT"/>
        <w:framePr w:wrap="notBeside" w:vAnchor="page" w:hAnchor="page" w:x="865" w:y="2737"/>
        <w:rPr>
          <w:i/>
          <w:sz w:val="28"/>
        </w:rPr>
      </w:pPr>
    </w:p>
    <w:p w:rsidR="003072BD" w:rsidRPr="00352D7A" w:rsidRDefault="00CC7EBD" w:rsidP="00377BCE">
      <w:pPr>
        <w:pStyle w:val="ZU"/>
        <w:framePr w:wrap="notBeside"/>
        <w:tabs>
          <w:tab w:val="right" w:pos="10206"/>
        </w:tabs>
        <w:jc w:val="left"/>
        <w:rPr>
          <w:noProof w:val="0"/>
        </w:rPr>
      </w:pPr>
      <w:r w:rsidRPr="00352D7A">
        <w:object w:dxaOrig="14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656887404" r:id="rId9"/>
        </w:object>
      </w:r>
      <w:r w:rsidR="004C0F50" w:rsidRPr="00352D7A">
        <w:rPr>
          <w:color w:val="0000FF"/>
        </w:rPr>
        <w:tab/>
      </w:r>
      <w:r w:rsidR="004C0F50" w:rsidRPr="00352D7A">
        <w:object w:dxaOrig="2551" w:dyaOrig="1300">
          <v:shape id="_x0000_i1026" type="#_x0000_t75" style="width:127.5pt;height:65.25pt" o:ole="">
            <v:imagedata r:id="rId10" o:title=""/>
          </v:shape>
          <o:OLEObject Type="Embed" ProgID="Word.Picture.8" ShapeID="_x0000_i1026" DrawAspect="Content" ObjectID="_1656887405" r:id="rId11"/>
        </w:object>
      </w:r>
    </w:p>
    <w:p w:rsidR="00FB56E7" w:rsidRPr="00352D7A" w:rsidRDefault="003072BD" w:rsidP="00377BCE">
      <w:pPr>
        <w:framePr w:h="1636" w:hRule="exact" w:wrap="notBeside" w:vAnchor="page" w:hAnchor="margin" w:y="15121"/>
        <w:spacing w:after="0"/>
        <w:jc w:val="both"/>
        <w:rPr>
          <w:sz w:val="16"/>
        </w:rPr>
      </w:pPr>
      <w:r w:rsidRPr="00352D7A">
        <w:rPr>
          <w:sz w:val="16"/>
        </w:rPr>
        <w:t>The present document has been developed within the 3</w:t>
      </w:r>
      <w:r w:rsidRPr="00352D7A">
        <w:rPr>
          <w:sz w:val="16"/>
          <w:vertAlign w:val="superscript"/>
        </w:rPr>
        <w:t>rd</w:t>
      </w:r>
      <w:r w:rsidRPr="00352D7A">
        <w:rPr>
          <w:sz w:val="16"/>
        </w:rPr>
        <w:t xml:space="preserve"> Generation Partnership Project (3GPP</w:t>
      </w:r>
      <w:r w:rsidRPr="00352D7A">
        <w:rPr>
          <w:sz w:val="16"/>
          <w:vertAlign w:val="superscript"/>
        </w:rPr>
        <w:t xml:space="preserve"> TM</w:t>
      </w:r>
      <w:r w:rsidRPr="00352D7A">
        <w:rPr>
          <w:sz w:val="16"/>
        </w:rPr>
        <w:t>) and may be further elabo</w:t>
      </w:r>
      <w:r w:rsidR="00FB56E7" w:rsidRPr="00352D7A">
        <w:rPr>
          <w:sz w:val="16"/>
        </w:rPr>
        <w:t>rated for the purposes of 3GPP</w:t>
      </w:r>
      <w:r w:rsidR="00416C7A" w:rsidRPr="00352D7A">
        <w:rPr>
          <w:sz w:val="16"/>
        </w:rPr>
        <w:t>.</w:t>
      </w:r>
      <w:r w:rsidRPr="00352D7A">
        <w:rPr>
          <w:sz w:val="16"/>
        </w:rPr>
        <w:br/>
        <w:t>The present document has not been subject to any approval process by the 3GPP</w:t>
      </w:r>
      <w:r w:rsidRPr="00352D7A">
        <w:rPr>
          <w:sz w:val="16"/>
          <w:vertAlign w:val="superscript"/>
        </w:rPr>
        <w:t xml:space="preserve"> </w:t>
      </w:r>
      <w:r w:rsidRPr="00352D7A">
        <w:rPr>
          <w:sz w:val="16"/>
        </w:rPr>
        <w:t>Organisational Partners and shall not be implemented.</w:t>
      </w:r>
    </w:p>
    <w:p w:rsidR="003072BD" w:rsidRPr="00352D7A" w:rsidRDefault="003072BD" w:rsidP="00377BCE">
      <w:pPr>
        <w:framePr w:h="1636" w:hRule="exact" w:wrap="notBeside" w:vAnchor="page" w:hAnchor="margin" w:y="15121"/>
        <w:jc w:val="both"/>
        <w:rPr>
          <w:sz w:val="16"/>
        </w:rPr>
      </w:pPr>
      <w:r w:rsidRPr="00352D7A">
        <w:rPr>
          <w:sz w:val="16"/>
        </w:rPr>
        <w:t>This Specification is provided for future development work within 3GPP</w:t>
      </w:r>
      <w:r w:rsidRPr="00352D7A">
        <w:rPr>
          <w:sz w:val="16"/>
          <w:vertAlign w:val="superscript"/>
        </w:rPr>
        <w:t xml:space="preserve"> </w:t>
      </w:r>
      <w:r w:rsidRPr="00352D7A">
        <w:rPr>
          <w:sz w:val="16"/>
        </w:rPr>
        <w:t>only. The Organisational Partners accept no liability for any use of this Specification.</w:t>
      </w:r>
      <w:r w:rsidRPr="00352D7A">
        <w:rPr>
          <w:sz w:val="16"/>
        </w:rPr>
        <w:br/>
        <w:t>Specifications and reports for implementation of the 3GPP</w:t>
      </w:r>
      <w:r w:rsidRPr="00352D7A">
        <w:rPr>
          <w:sz w:val="16"/>
          <w:vertAlign w:val="superscript"/>
        </w:rPr>
        <w:t xml:space="preserve"> TM</w:t>
      </w:r>
      <w:r w:rsidRPr="00352D7A">
        <w:rPr>
          <w:sz w:val="16"/>
        </w:rPr>
        <w:t xml:space="preserve"> system should be obtained via the 3GPP Organisational Partners' Publications Offices.</w:t>
      </w:r>
    </w:p>
    <w:p w:rsidR="003072BD" w:rsidRPr="00352D7A" w:rsidRDefault="003072BD" w:rsidP="00377BCE">
      <w:pPr>
        <w:pStyle w:val="ZV"/>
        <w:framePr w:wrap="notBeside"/>
        <w:rPr>
          <w:noProof w:val="0"/>
        </w:rPr>
      </w:pPr>
    </w:p>
    <w:p w:rsidR="003072BD" w:rsidRPr="00352D7A" w:rsidRDefault="003072BD" w:rsidP="00377BCE"/>
    <w:bookmarkEnd w:id="0"/>
    <w:p w:rsidR="003072BD" w:rsidRPr="00352D7A" w:rsidRDefault="003072BD" w:rsidP="00377BCE">
      <w:pPr>
        <w:sectPr w:rsidR="003072BD" w:rsidRPr="00352D7A" w:rsidSect="00670F7D">
          <w:footnotePr>
            <w:numRestart w:val="eachSect"/>
          </w:footnotePr>
          <w:pgSz w:w="11907" w:h="16840"/>
          <w:pgMar w:top="1135" w:right="851" w:bottom="709" w:left="851" w:header="0" w:footer="0" w:gutter="0"/>
          <w:cols w:space="720"/>
        </w:sectPr>
      </w:pPr>
    </w:p>
    <w:p w:rsidR="003072BD" w:rsidRPr="00352D7A" w:rsidRDefault="003072BD" w:rsidP="00377BCE">
      <w:bookmarkStart w:id="7" w:name="page2"/>
    </w:p>
    <w:p w:rsidR="003072BD" w:rsidRPr="00352D7A" w:rsidRDefault="003072BD" w:rsidP="00377BCE">
      <w:pPr>
        <w:pStyle w:val="FP"/>
        <w:framePr w:wrap="notBeside" w:hAnchor="margin" w:y="1419"/>
        <w:pBdr>
          <w:bottom w:val="single" w:sz="6" w:space="1" w:color="auto"/>
        </w:pBdr>
        <w:spacing w:before="240"/>
        <w:ind w:left="2835" w:right="2835"/>
        <w:jc w:val="center"/>
      </w:pPr>
      <w:r w:rsidRPr="00352D7A">
        <w:t>Keywords</w:t>
      </w:r>
    </w:p>
    <w:p w:rsidR="003072BD" w:rsidRPr="00352D7A" w:rsidRDefault="00C5345D" w:rsidP="00377BCE">
      <w:pPr>
        <w:pStyle w:val="FP"/>
        <w:framePr w:wrap="notBeside" w:hAnchor="margin" w:y="1419"/>
        <w:ind w:left="2835" w:right="2835"/>
        <w:jc w:val="center"/>
        <w:rPr>
          <w:rFonts w:ascii="Arial" w:hAnsi="Arial"/>
          <w:sz w:val="18"/>
        </w:rPr>
      </w:pPr>
      <w:r w:rsidRPr="00352D7A">
        <w:rPr>
          <w:rFonts w:ascii="Arial" w:hAnsi="Arial"/>
          <w:sz w:val="18"/>
        </w:rPr>
        <w:t>LTE, E-UTRAN</w:t>
      </w:r>
      <w:r w:rsidR="00FD1DF6" w:rsidRPr="00352D7A">
        <w:rPr>
          <w:rFonts w:ascii="Arial" w:hAnsi="Arial"/>
          <w:sz w:val="18"/>
        </w:rPr>
        <w:t>, radio, terminal</w:t>
      </w:r>
    </w:p>
    <w:p w:rsidR="003072BD" w:rsidRPr="00352D7A" w:rsidRDefault="003072BD" w:rsidP="00377BCE"/>
    <w:p w:rsidR="003072BD" w:rsidRPr="00352D7A" w:rsidRDefault="003072BD" w:rsidP="00377BCE">
      <w:pPr>
        <w:pStyle w:val="FP"/>
        <w:framePr w:wrap="notBeside" w:hAnchor="margin" w:yAlign="center"/>
        <w:spacing w:after="240"/>
        <w:ind w:left="2835" w:right="2835"/>
        <w:jc w:val="center"/>
        <w:rPr>
          <w:rFonts w:ascii="Arial" w:hAnsi="Arial"/>
          <w:b/>
          <w:i/>
        </w:rPr>
      </w:pPr>
      <w:r w:rsidRPr="00352D7A">
        <w:rPr>
          <w:rFonts w:ascii="Arial" w:hAnsi="Arial"/>
          <w:b/>
          <w:i/>
        </w:rPr>
        <w:t>3GPP</w:t>
      </w:r>
    </w:p>
    <w:p w:rsidR="003072BD" w:rsidRPr="00352D7A" w:rsidRDefault="003072BD" w:rsidP="00377BCE">
      <w:pPr>
        <w:pStyle w:val="FP"/>
        <w:framePr w:wrap="notBeside" w:hAnchor="margin" w:yAlign="center"/>
        <w:pBdr>
          <w:bottom w:val="single" w:sz="6" w:space="1" w:color="auto"/>
        </w:pBdr>
        <w:ind w:left="2835" w:right="2835"/>
        <w:jc w:val="center"/>
      </w:pPr>
      <w:r w:rsidRPr="00352D7A">
        <w:t>Postal address</w:t>
      </w:r>
    </w:p>
    <w:p w:rsidR="003072BD" w:rsidRPr="00352D7A" w:rsidRDefault="003072BD" w:rsidP="00377BCE">
      <w:pPr>
        <w:pStyle w:val="FP"/>
        <w:framePr w:wrap="notBeside" w:hAnchor="margin" w:yAlign="center"/>
        <w:ind w:left="2835" w:right="2835"/>
        <w:jc w:val="center"/>
        <w:rPr>
          <w:rFonts w:ascii="Arial" w:hAnsi="Arial"/>
          <w:sz w:val="18"/>
        </w:rPr>
      </w:pPr>
    </w:p>
    <w:p w:rsidR="003072BD" w:rsidRPr="00352D7A" w:rsidRDefault="003072BD" w:rsidP="00377BCE">
      <w:pPr>
        <w:pStyle w:val="FP"/>
        <w:framePr w:wrap="notBeside" w:hAnchor="margin" w:yAlign="center"/>
        <w:pBdr>
          <w:bottom w:val="single" w:sz="6" w:space="1" w:color="auto"/>
        </w:pBdr>
        <w:spacing w:before="240"/>
        <w:ind w:left="2835" w:right="2835"/>
        <w:jc w:val="center"/>
      </w:pPr>
      <w:r w:rsidRPr="00352D7A">
        <w:t>3GPP support office address</w:t>
      </w:r>
    </w:p>
    <w:p w:rsidR="003072BD" w:rsidRPr="00352D7A" w:rsidRDefault="003072BD" w:rsidP="00377BCE">
      <w:pPr>
        <w:pStyle w:val="FP"/>
        <w:framePr w:wrap="notBeside" w:hAnchor="margin" w:yAlign="center"/>
        <w:ind w:left="2835" w:right="2835"/>
        <w:jc w:val="center"/>
        <w:rPr>
          <w:rFonts w:ascii="Arial" w:hAnsi="Arial"/>
          <w:sz w:val="18"/>
        </w:rPr>
      </w:pPr>
      <w:r w:rsidRPr="00352D7A">
        <w:rPr>
          <w:rFonts w:ascii="Arial" w:hAnsi="Arial"/>
          <w:sz w:val="18"/>
        </w:rPr>
        <w:t>650 Route des Lucioles - Sophia Antipolis</w:t>
      </w:r>
    </w:p>
    <w:p w:rsidR="003072BD" w:rsidRPr="00352D7A" w:rsidRDefault="003072BD" w:rsidP="00377BCE">
      <w:pPr>
        <w:pStyle w:val="FP"/>
        <w:framePr w:wrap="notBeside" w:hAnchor="margin" w:yAlign="center"/>
        <w:ind w:left="2835" w:right="2835"/>
        <w:jc w:val="center"/>
        <w:rPr>
          <w:rFonts w:ascii="Arial" w:hAnsi="Arial"/>
          <w:sz w:val="18"/>
        </w:rPr>
      </w:pPr>
      <w:r w:rsidRPr="00352D7A">
        <w:rPr>
          <w:rFonts w:ascii="Arial" w:hAnsi="Arial"/>
          <w:sz w:val="18"/>
        </w:rPr>
        <w:t>Valbonne - FRANCE</w:t>
      </w:r>
    </w:p>
    <w:p w:rsidR="003072BD" w:rsidRPr="00352D7A" w:rsidRDefault="003072BD" w:rsidP="00377BCE">
      <w:pPr>
        <w:pStyle w:val="FP"/>
        <w:framePr w:wrap="notBeside" w:hAnchor="margin" w:yAlign="center"/>
        <w:spacing w:after="20"/>
        <w:ind w:left="2835" w:right="2835"/>
        <w:jc w:val="center"/>
        <w:rPr>
          <w:rFonts w:ascii="Arial" w:hAnsi="Arial"/>
          <w:sz w:val="18"/>
        </w:rPr>
      </w:pPr>
      <w:r w:rsidRPr="00352D7A">
        <w:rPr>
          <w:rFonts w:ascii="Arial" w:hAnsi="Arial"/>
          <w:sz w:val="18"/>
        </w:rPr>
        <w:t>Tel.: +33 4 92 94 42 00 Fax: +33 4 93 65 47 16</w:t>
      </w:r>
    </w:p>
    <w:p w:rsidR="003072BD" w:rsidRPr="00352D7A" w:rsidRDefault="003072BD" w:rsidP="00377BCE">
      <w:pPr>
        <w:pStyle w:val="FP"/>
        <w:framePr w:wrap="notBeside" w:hAnchor="margin" w:yAlign="center"/>
        <w:pBdr>
          <w:bottom w:val="single" w:sz="6" w:space="1" w:color="auto"/>
        </w:pBdr>
        <w:spacing w:before="240"/>
        <w:ind w:left="2835" w:right="2835"/>
        <w:jc w:val="center"/>
      </w:pPr>
      <w:r w:rsidRPr="00352D7A">
        <w:t>Internet</w:t>
      </w:r>
    </w:p>
    <w:p w:rsidR="003072BD" w:rsidRPr="00352D7A" w:rsidRDefault="0047533F" w:rsidP="00377BCE">
      <w:pPr>
        <w:pStyle w:val="FP"/>
        <w:framePr w:wrap="notBeside" w:hAnchor="margin" w:yAlign="center"/>
        <w:ind w:left="2835" w:right="2835"/>
        <w:jc w:val="center"/>
        <w:rPr>
          <w:rFonts w:ascii="Arial" w:hAnsi="Arial"/>
          <w:sz w:val="18"/>
        </w:rPr>
      </w:pPr>
      <w:hyperlink r:id="rId12" w:history="1">
        <w:r w:rsidR="003072BD" w:rsidRPr="00352D7A">
          <w:rPr>
            <w:rStyle w:val="Hyperlink"/>
            <w:rFonts w:ascii="Arial" w:hAnsi="Arial"/>
            <w:sz w:val="18"/>
          </w:rPr>
          <w:t>http://www.3gpp.org</w:t>
        </w:r>
      </w:hyperlink>
    </w:p>
    <w:p w:rsidR="003072BD" w:rsidRPr="00352D7A" w:rsidRDefault="003072BD" w:rsidP="00377BCE"/>
    <w:p w:rsidR="003072BD" w:rsidRPr="00352D7A" w:rsidRDefault="003072BD" w:rsidP="00377BCE">
      <w:pPr>
        <w:pStyle w:val="FP"/>
        <w:framePr w:wrap="notBeside" w:hAnchor="margin" w:yAlign="bottom"/>
        <w:pBdr>
          <w:bottom w:val="single" w:sz="6" w:space="1" w:color="auto"/>
        </w:pBdr>
        <w:spacing w:after="240"/>
        <w:jc w:val="center"/>
        <w:rPr>
          <w:rFonts w:ascii="Arial" w:hAnsi="Arial"/>
          <w:b/>
          <w:i/>
        </w:rPr>
      </w:pPr>
      <w:r w:rsidRPr="00352D7A">
        <w:rPr>
          <w:rFonts w:ascii="Arial" w:hAnsi="Arial"/>
          <w:b/>
          <w:i/>
        </w:rPr>
        <w:t>Copyright Notification</w:t>
      </w:r>
    </w:p>
    <w:p w:rsidR="003072BD" w:rsidRPr="00352D7A" w:rsidRDefault="003072BD" w:rsidP="00377BCE">
      <w:pPr>
        <w:pStyle w:val="FP"/>
        <w:framePr w:wrap="notBeside" w:hAnchor="margin" w:yAlign="bottom"/>
        <w:jc w:val="center"/>
      </w:pPr>
      <w:r w:rsidRPr="00352D7A">
        <w:t>No part may be reproduced except as authorized by written permission.</w:t>
      </w:r>
      <w:r w:rsidRPr="00352D7A">
        <w:br/>
        <w:t>The copyright and the foregoing restriction extend to reproduction in all media.</w:t>
      </w:r>
    </w:p>
    <w:p w:rsidR="003072BD" w:rsidRPr="00352D7A" w:rsidRDefault="003072BD" w:rsidP="00377BCE">
      <w:pPr>
        <w:pStyle w:val="FP"/>
        <w:framePr w:wrap="notBeside" w:hAnchor="margin" w:yAlign="bottom"/>
        <w:jc w:val="center"/>
      </w:pPr>
    </w:p>
    <w:p w:rsidR="003072BD" w:rsidRPr="00352D7A" w:rsidRDefault="00385EB7" w:rsidP="00377BCE">
      <w:pPr>
        <w:pStyle w:val="FP"/>
        <w:framePr w:wrap="notBeside" w:hAnchor="margin" w:yAlign="bottom"/>
        <w:jc w:val="center"/>
        <w:rPr>
          <w:sz w:val="18"/>
        </w:rPr>
      </w:pPr>
      <w:r w:rsidRPr="00352D7A">
        <w:rPr>
          <w:sz w:val="18"/>
        </w:rPr>
        <w:t>© 20</w:t>
      </w:r>
      <w:ins w:id="8" w:author="CR#0793r1" w:date="2020-07-22T00:04:00Z">
        <w:r w:rsidR="000468DE">
          <w:rPr>
            <w:sz w:val="18"/>
          </w:rPr>
          <w:t>20</w:t>
        </w:r>
      </w:ins>
      <w:bookmarkStart w:id="9" w:name="_GoBack"/>
      <w:bookmarkEnd w:id="9"/>
      <w:del w:id="10" w:author="CR#0793r1" w:date="2020-07-22T00:04:00Z">
        <w:r w:rsidRPr="00352D7A" w:rsidDel="000468DE">
          <w:rPr>
            <w:sz w:val="18"/>
          </w:rPr>
          <w:delText>1</w:delText>
        </w:r>
        <w:r w:rsidR="00875A78" w:rsidRPr="00352D7A" w:rsidDel="000468DE">
          <w:rPr>
            <w:sz w:val="18"/>
          </w:rPr>
          <w:delText>9</w:delText>
        </w:r>
      </w:del>
      <w:r w:rsidR="003072BD" w:rsidRPr="00352D7A">
        <w:rPr>
          <w:sz w:val="18"/>
        </w:rPr>
        <w:t xml:space="preserve">, 3GPP Organizational Partners (ARIB, ATIS, CCSA, ETSI, </w:t>
      </w:r>
      <w:r w:rsidR="00441E97" w:rsidRPr="00352D7A">
        <w:rPr>
          <w:sz w:val="18"/>
        </w:rPr>
        <w:t xml:space="preserve">TSDSI, </w:t>
      </w:r>
      <w:r w:rsidR="003072BD" w:rsidRPr="00352D7A">
        <w:rPr>
          <w:sz w:val="18"/>
        </w:rPr>
        <w:t>TTA, TTC).</w:t>
      </w:r>
      <w:bookmarkStart w:id="11" w:name="copyrightaddon"/>
      <w:bookmarkEnd w:id="11"/>
    </w:p>
    <w:p w:rsidR="00FB56E7" w:rsidRPr="00352D7A" w:rsidRDefault="003072BD" w:rsidP="00377BCE">
      <w:pPr>
        <w:pStyle w:val="FP"/>
        <w:framePr w:wrap="notBeside" w:hAnchor="margin" w:yAlign="bottom"/>
        <w:jc w:val="center"/>
        <w:rPr>
          <w:sz w:val="18"/>
        </w:rPr>
      </w:pPr>
      <w:r w:rsidRPr="00352D7A">
        <w:rPr>
          <w:sz w:val="18"/>
        </w:rPr>
        <w:t>All rights reserved.</w:t>
      </w:r>
    </w:p>
    <w:p w:rsidR="003072BD" w:rsidRPr="00352D7A" w:rsidRDefault="003072BD" w:rsidP="00377BCE">
      <w:pPr>
        <w:pStyle w:val="FP"/>
        <w:framePr w:wrap="notBeside" w:hAnchor="margin" w:yAlign="bottom"/>
        <w:jc w:val="center"/>
        <w:rPr>
          <w:sz w:val="18"/>
        </w:rPr>
      </w:pPr>
    </w:p>
    <w:p w:rsidR="00FB56E7" w:rsidRPr="00352D7A" w:rsidRDefault="00FB56E7" w:rsidP="00377BCE">
      <w:pPr>
        <w:pStyle w:val="FP"/>
        <w:framePr w:wrap="notBeside" w:hAnchor="margin" w:yAlign="bottom"/>
        <w:rPr>
          <w:noProof/>
          <w:sz w:val="18"/>
        </w:rPr>
      </w:pPr>
      <w:r w:rsidRPr="00352D7A">
        <w:rPr>
          <w:noProof/>
          <w:sz w:val="18"/>
        </w:rPr>
        <w:t>UMTS™ is a Trade Mark of ETSI registered for the benefit of its members</w:t>
      </w:r>
    </w:p>
    <w:p w:rsidR="00FB56E7" w:rsidRPr="00352D7A" w:rsidRDefault="00FB56E7" w:rsidP="00377BCE">
      <w:pPr>
        <w:pStyle w:val="FP"/>
        <w:framePr w:wrap="notBeside" w:hAnchor="margin" w:yAlign="bottom"/>
        <w:rPr>
          <w:noProof/>
          <w:sz w:val="18"/>
        </w:rPr>
      </w:pPr>
      <w:r w:rsidRPr="00352D7A">
        <w:rPr>
          <w:noProof/>
          <w:sz w:val="18"/>
        </w:rPr>
        <w:t>3GPP™ is a Trade Mark of ETSI registered for the benefit of its Members and of the 3GPP Organizational Partners</w:t>
      </w:r>
    </w:p>
    <w:p w:rsidR="00FB56E7" w:rsidRPr="00352D7A" w:rsidRDefault="00FB56E7" w:rsidP="00377BCE">
      <w:pPr>
        <w:pStyle w:val="FP"/>
        <w:framePr w:wrap="notBeside" w:hAnchor="margin" w:yAlign="bottom"/>
        <w:rPr>
          <w:noProof/>
          <w:sz w:val="18"/>
        </w:rPr>
      </w:pPr>
      <w:r w:rsidRPr="00352D7A">
        <w:rPr>
          <w:noProof/>
          <w:sz w:val="18"/>
        </w:rPr>
        <w:t>LTE™ is a Trade Mark of ETSI registered for the benefit of its Members and of the 3GPP Organizational Partners</w:t>
      </w:r>
    </w:p>
    <w:p w:rsidR="00FB56E7" w:rsidRPr="00352D7A" w:rsidRDefault="00FB56E7" w:rsidP="00377BCE">
      <w:pPr>
        <w:pStyle w:val="FP"/>
        <w:framePr w:wrap="notBeside" w:hAnchor="margin" w:yAlign="bottom"/>
        <w:rPr>
          <w:noProof/>
          <w:sz w:val="18"/>
        </w:rPr>
      </w:pPr>
      <w:r w:rsidRPr="00352D7A">
        <w:rPr>
          <w:noProof/>
          <w:sz w:val="18"/>
        </w:rPr>
        <w:t>GSM® and the GSM logo are registered and owned by the GSM Association</w:t>
      </w:r>
    </w:p>
    <w:p w:rsidR="003072BD" w:rsidRPr="00352D7A" w:rsidRDefault="003072BD" w:rsidP="00377BCE"/>
    <w:bookmarkEnd w:id="7"/>
    <w:p w:rsidR="003072BD" w:rsidRPr="00352D7A" w:rsidRDefault="003072BD" w:rsidP="00377BCE">
      <w:pPr>
        <w:pStyle w:val="TT"/>
      </w:pPr>
      <w:r w:rsidRPr="00352D7A">
        <w:br w:type="page"/>
      </w:r>
      <w:r w:rsidRPr="00352D7A">
        <w:lastRenderedPageBreak/>
        <w:t>Contents</w:t>
      </w:r>
    </w:p>
    <w:p w:rsidR="00352D7A" w:rsidRDefault="00352D7A">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_Toc29237862 \h </w:instrText>
      </w:r>
      <w:r>
        <w:fldChar w:fldCharType="separate"/>
      </w:r>
      <w:r>
        <w:t>5</w:t>
      </w:r>
      <w:r>
        <w:fldChar w:fldCharType="end"/>
      </w:r>
    </w:p>
    <w:p w:rsidR="00352D7A" w:rsidRDefault="00352D7A">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_Toc29237863 \h </w:instrText>
      </w:r>
      <w:r>
        <w:fldChar w:fldCharType="separate"/>
      </w:r>
      <w:r>
        <w:t>6</w:t>
      </w:r>
      <w:r>
        <w:fldChar w:fldCharType="end"/>
      </w:r>
    </w:p>
    <w:p w:rsidR="00352D7A" w:rsidRDefault="00352D7A">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_Toc29237864 \h </w:instrText>
      </w:r>
      <w:r>
        <w:fldChar w:fldCharType="separate"/>
      </w:r>
      <w:r>
        <w:t>6</w:t>
      </w:r>
      <w:r>
        <w:fldChar w:fldCharType="end"/>
      </w:r>
    </w:p>
    <w:p w:rsidR="00352D7A" w:rsidRDefault="00352D7A">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and abbreviations</w:t>
      </w:r>
      <w:r>
        <w:tab/>
      </w:r>
      <w:r>
        <w:fldChar w:fldCharType="begin" w:fldLock="1"/>
      </w:r>
      <w:r>
        <w:instrText xml:space="preserve"> PAGEREF _Toc29237865 \h </w:instrText>
      </w:r>
      <w:r>
        <w:fldChar w:fldCharType="separate"/>
      </w:r>
      <w:r>
        <w:t>8</w:t>
      </w:r>
      <w:r>
        <w:fldChar w:fldCharType="end"/>
      </w:r>
    </w:p>
    <w:p w:rsidR="00352D7A" w:rsidRDefault="00352D7A">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_Toc29237866 \h </w:instrText>
      </w:r>
      <w:r>
        <w:fldChar w:fldCharType="separate"/>
      </w:r>
      <w:r>
        <w:t>8</w:t>
      </w:r>
      <w:r>
        <w:fldChar w:fldCharType="end"/>
      </w:r>
    </w:p>
    <w:p w:rsidR="00352D7A" w:rsidRDefault="00352D7A">
      <w:pPr>
        <w:pStyle w:val="TOC2"/>
        <w:rPr>
          <w:rFonts w:asciiTheme="minorHAnsi" w:eastAsiaTheme="minorEastAsia" w:hAnsiTheme="minorHAnsi" w:cstheme="minorBidi"/>
          <w:sz w:val="22"/>
          <w:szCs w:val="22"/>
          <w:lang w:eastAsia="ja-JP"/>
        </w:rPr>
      </w:pPr>
      <w:r w:rsidRPr="00352D7A">
        <w:t>3.2</w:t>
      </w:r>
      <w:r w:rsidRPr="00352D7A">
        <w:rPr>
          <w:rFonts w:asciiTheme="minorHAnsi" w:eastAsiaTheme="minorEastAsia" w:hAnsiTheme="minorHAnsi" w:cstheme="minorBidi"/>
          <w:sz w:val="22"/>
          <w:szCs w:val="22"/>
          <w:lang w:eastAsia="ja-JP"/>
        </w:rPr>
        <w:tab/>
      </w:r>
      <w:r w:rsidRPr="000546CD">
        <w:rPr>
          <w:color w:val="000000"/>
          <w:lang w:eastAsia="ja-JP"/>
        </w:rPr>
        <w:t>Symbols</w:t>
      </w:r>
      <w:r>
        <w:tab/>
      </w:r>
      <w:r>
        <w:fldChar w:fldCharType="begin" w:fldLock="1"/>
      </w:r>
      <w:r>
        <w:instrText xml:space="preserve"> PAGEREF _Toc29237867 \h </w:instrText>
      </w:r>
      <w:r>
        <w:fldChar w:fldCharType="separate"/>
      </w:r>
      <w:r>
        <w:t>9</w:t>
      </w:r>
      <w:r>
        <w:fldChar w:fldCharType="end"/>
      </w:r>
    </w:p>
    <w:p w:rsidR="00352D7A" w:rsidRDefault="00352D7A">
      <w:pPr>
        <w:pStyle w:val="TOC2"/>
        <w:rPr>
          <w:rFonts w:asciiTheme="minorHAnsi" w:eastAsiaTheme="minorEastAsia" w:hAnsiTheme="minorHAnsi" w:cstheme="minorBidi"/>
          <w:sz w:val="22"/>
          <w:szCs w:val="22"/>
          <w:lang w:eastAsia="ja-JP"/>
        </w:rPr>
      </w:pPr>
      <w:r w:rsidRPr="00352D7A">
        <w:t>3.3</w:t>
      </w:r>
      <w:r w:rsidRPr="00352D7A">
        <w:rPr>
          <w:rFonts w:asciiTheme="minorHAnsi" w:eastAsiaTheme="minorEastAsia" w:hAnsiTheme="minorHAnsi" w:cstheme="minorBidi"/>
          <w:sz w:val="22"/>
          <w:szCs w:val="22"/>
        </w:rPr>
        <w:tab/>
      </w:r>
      <w:r>
        <w:t>Abbreviations</w:t>
      </w:r>
      <w:r>
        <w:tab/>
      </w:r>
      <w:r>
        <w:fldChar w:fldCharType="begin" w:fldLock="1"/>
      </w:r>
      <w:r>
        <w:instrText xml:space="preserve"> PAGEREF _Toc29237868 \h </w:instrText>
      </w:r>
      <w:r>
        <w:fldChar w:fldCharType="separate"/>
      </w:r>
      <w:r>
        <w:t>10</w:t>
      </w:r>
      <w:r>
        <w:fldChar w:fldCharType="end"/>
      </w:r>
    </w:p>
    <w:p w:rsidR="00352D7A" w:rsidRDefault="00352D7A">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General description of Idle mode</w:t>
      </w:r>
      <w:r>
        <w:tab/>
      </w:r>
      <w:r>
        <w:fldChar w:fldCharType="begin" w:fldLock="1"/>
      </w:r>
      <w:r>
        <w:instrText xml:space="preserve"> PAGEREF _Toc29237869 \h </w:instrText>
      </w:r>
      <w:r>
        <w:fldChar w:fldCharType="separate"/>
      </w:r>
      <w:r>
        <w:t>11</w:t>
      </w:r>
      <w:r>
        <w:fldChar w:fldCharType="end"/>
      </w:r>
    </w:p>
    <w:p w:rsidR="00352D7A" w:rsidRDefault="00352D7A">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Overview</w:t>
      </w:r>
      <w:r>
        <w:tab/>
      </w:r>
      <w:r>
        <w:fldChar w:fldCharType="begin" w:fldLock="1"/>
      </w:r>
      <w:r>
        <w:instrText xml:space="preserve"> PAGEREF _Toc29237870 \h </w:instrText>
      </w:r>
      <w:r>
        <w:fldChar w:fldCharType="separate"/>
      </w:r>
      <w:r>
        <w:t>11</w:t>
      </w:r>
      <w:r>
        <w:fldChar w:fldCharType="end"/>
      </w:r>
    </w:p>
    <w:p w:rsidR="00352D7A" w:rsidRDefault="00352D7A">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Functional division between AS and NAS in Idle mode</w:t>
      </w:r>
      <w:r>
        <w:tab/>
      </w:r>
      <w:r>
        <w:fldChar w:fldCharType="begin" w:fldLock="1"/>
      </w:r>
      <w:r>
        <w:instrText xml:space="preserve"> PAGEREF _Toc29237871 \h </w:instrText>
      </w:r>
      <w:r>
        <w:fldChar w:fldCharType="separate"/>
      </w:r>
      <w:r>
        <w:t>12</w:t>
      </w:r>
      <w:r>
        <w:fldChar w:fldCharType="end"/>
      </w:r>
    </w:p>
    <w:p w:rsidR="00352D7A" w:rsidRDefault="00352D7A">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 xml:space="preserve">Service types in Idle </w:t>
      </w:r>
      <w:r>
        <w:rPr>
          <w:lang w:eastAsia="ja-JP"/>
        </w:rPr>
        <w:t>Mode</w:t>
      </w:r>
      <w:r>
        <w:tab/>
      </w:r>
      <w:r>
        <w:fldChar w:fldCharType="begin" w:fldLock="1"/>
      </w:r>
      <w:r>
        <w:instrText xml:space="preserve"> PAGEREF _Toc29237872 \h </w:instrText>
      </w:r>
      <w:r>
        <w:fldChar w:fldCharType="separate"/>
      </w:r>
      <w:r>
        <w:t>14</w:t>
      </w:r>
      <w:r>
        <w:fldChar w:fldCharType="end"/>
      </w:r>
    </w:p>
    <w:p w:rsidR="00352D7A" w:rsidRDefault="00352D7A">
      <w:pPr>
        <w:pStyle w:val="TOC2"/>
        <w:rPr>
          <w:rFonts w:asciiTheme="minorHAnsi" w:eastAsiaTheme="minorEastAsia" w:hAnsiTheme="minorHAnsi" w:cstheme="minorBidi"/>
          <w:sz w:val="22"/>
          <w:szCs w:val="22"/>
          <w:lang w:eastAsia="ja-JP"/>
        </w:rPr>
      </w:pPr>
      <w:r>
        <w:t>4.4</w:t>
      </w:r>
      <w:r>
        <w:rPr>
          <w:rFonts w:asciiTheme="minorHAnsi" w:eastAsiaTheme="minorEastAsia" w:hAnsiTheme="minorHAnsi" w:cstheme="minorBidi"/>
          <w:sz w:val="22"/>
          <w:szCs w:val="22"/>
          <w:lang w:eastAsia="ja-JP"/>
        </w:rPr>
        <w:tab/>
      </w:r>
      <w:r>
        <w:t xml:space="preserve">NB-IoT functionality in Idle </w:t>
      </w:r>
      <w:r>
        <w:rPr>
          <w:lang w:eastAsia="ja-JP"/>
        </w:rPr>
        <w:t>Mode</w:t>
      </w:r>
      <w:r>
        <w:tab/>
      </w:r>
      <w:r>
        <w:fldChar w:fldCharType="begin" w:fldLock="1"/>
      </w:r>
      <w:r>
        <w:instrText xml:space="preserve"> PAGEREF _Toc29237873 \h </w:instrText>
      </w:r>
      <w:r>
        <w:fldChar w:fldCharType="separate"/>
      </w:r>
      <w:r>
        <w:t>16</w:t>
      </w:r>
      <w:r>
        <w:fldChar w:fldCharType="end"/>
      </w:r>
    </w:p>
    <w:p w:rsidR="00352D7A" w:rsidRDefault="00352D7A">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Process and procedure descriptions</w:t>
      </w:r>
      <w:r>
        <w:tab/>
      </w:r>
      <w:r>
        <w:fldChar w:fldCharType="begin" w:fldLock="1"/>
      </w:r>
      <w:r>
        <w:instrText xml:space="preserve"> PAGEREF _Toc29237874 \h </w:instrText>
      </w:r>
      <w:r>
        <w:fldChar w:fldCharType="separate"/>
      </w:r>
      <w:r>
        <w:t>16</w:t>
      </w:r>
      <w:r>
        <w:fldChar w:fldCharType="end"/>
      </w:r>
    </w:p>
    <w:p w:rsidR="00352D7A" w:rsidRDefault="00352D7A">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PLMN selection</w:t>
      </w:r>
      <w:r>
        <w:tab/>
      </w:r>
      <w:r>
        <w:fldChar w:fldCharType="begin" w:fldLock="1"/>
      </w:r>
      <w:r>
        <w:instrText xml:space="preserve"> PAGEREF _Toc29237875 \h </w:instrText>
      </w:r>
      <w:r>
        <w:fldChar w:fldCharType="separate"/>
      </w:r>
      <w:r>
        <w:t>16</w:t>
      </w:r>
      <w:r>
        <w:fldChar w:fldCharType="end"/>
      </w:r>
    </w:p>
    <w:p w:rsidR="00352D7A" w:rsidRDefault="00352D7A">
      <w:pPr>
        <w:pStyle w:val="TOC3"/>
        <w:rPr>
          <w:rFonts w:asciiTheme="minorHAnsi" w:eastAsiaTheme="minorEastAsia" w:hAnsiTheme="minorHAnsi" w:cstheme="minorBidi"/>
          <w:sz w:val="22"/>
          <w:szCs w:val="22"/>
          <w:lang w:eastAsia="ja-JP"/>
        </w:rPr>
      </w:pPr>
      <w:r>
        <w:t>5.1.</w:t>
      </w:r>
      <w:r>
        <w:rPr>
          <w:lang w:eastAsia="ja-JP"/>
        </w:rPr>
        <w:t>1</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_Toc29237876 \h </w:instrText>
      </w:r>
      <w:r>
        <w:fldChar w:fldCharType="separate"/>
      </w:r>
      <w:r>
        <w:t>17</w:t>
      </w:r>
      <w:r>
        <w:fldChar w:fldCharType="end"/>
      </w:r>
    </w:p>
    <w:p w:rsidR="00352D7A" w:rsidRDefault="00352D7A">
      <w:pPr>
        <w:pStyle w:val="TOC3"/>
        <w:rPr>
          <w:rFonts w:asciiTheme="minorHAnsi" w:eastAsiaTheme="minorEastAsia" w:hAnsiTheme="minorHAnsi" w:cstheme="minorBidi"/>
          <w:sz w:val="22"/>
          <w:szCs w:val="22"/>
          <w:lang w:eastAsia="ja-JP"/>
        </w:rPr>
      </w:pPr>
      <w:r>
        <w:t>5.1.</w:t>
      </w:r>
      <w:r>
        <w:rPr>
          <w:lang w:eastAsia="ja-JP"/>
        </w:rPr>
        <w:t>2</w:t>
      </w:r>
      <w:r>
        <w:rPr>
          <w:rFonts w:asciiTheme="minorHAnsi" w:eastAsiaTheme="minorEastAsia" w:hAnsiTheme="minorHAnsi" w:cstheme="minorBidi"/>
          <w:sz w:val="22"/>
          <w:szCs w:val="22"/>
          <w:lang w:eastAsia="ja-JP"/>
        </w:rPr>
        <w:tab/>
      </w:r>
      <w:r>
        <w:t>Support for PLMN selection</w:t>
      </w:r>
      <w:r>
        <w:tab/>
      </w:r>
      <w:r>
        <w:fldChar w:fldCharType="begin" w:fldLock="1"/>
      </w:r>
      <w:r>
        <w:instrText xml:space="preserve"> PAGEREF _Toc29237877 \h </w:instrText>
      </w:r>
      <w:r>
        <w:fldChar w:fldCharType="separate"/>
      </w:r>
      <w:r>
        <w:t>17</w:t>
      </w:r>
      <w:r>
        <w:fldChar w:fldCharType="end"/>
      </w:r>
    </w:p>
    <w:p w:rsidR="00352D7A" w:rsidRDefault="00352D7A">
      <w:pPr>
        <w:pStyle w:val="TOC4"/>
        <w:rPr>
          <w:rFonts w:asciiTheme="minorHAnsi" w:eastAsiaTheme="minorEastAsia" w:hAnsiTheme="minorHAnsi" w:cstheme="minorBidi"/>
          <w:sz w:val="22"/>
          <w:szCs w:val="22"/>
          <w:lang w:eastAsia="ja-JP"/>
        </w:rPr>
      </w:pPr>
      <w:r>
        <w:t>5.1.2.1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_Toc29237878 \h </w:instrText>
      </w:r>
      <w:r>
        <w:fldChar w:fldCharType="separate"/>
      </w:r>
      <w:r>
        <w:t>17</w:t>
      </w:r>
      <w:r>
        <w:fldChar w:fldCharType="end"/>
      </w:r>
    </w:p>
    <w:p w:rsidR="00352D7A" w:rsidRDefault="00352D7A">
      <w:pPr>
        <w:pStyle w:val="TOC4"/>
        <w:rPr>
          <w:rFonts w:asciiTheme="minorHAnsi" w:eastAsiaTheme="minorEastAsia" w:hAnsiTheme="minorHAnsi" w:cstheme="minorBidi"/>
          <w:sz w:val="22"/>
          <w:szCs w:val="22"/>
          <w:lang w:eastAsia="ja-JP"/>
        </w:rPr>
      </w:pPr>
      <w:r>
        <w:t>5.1.2.2</w:t>
      </w:r>
      <w:r>
        <w:rPr>
          <w:rFonts w:asciiTheme="minorHAnsi" w:eastAsiaTheme="minorEastAsia" w:hAnsiTheme="minorHAnsi" w:cstheme="minorBidi"/>
          <w:sz w:val="22"/>
          <w:szCs w:val="22"/>
          <w:lang w:eastAsia="ja-JP"/>
        </w:rPr>
        <w:tab/>
      </w:r>
      <w:r>
        <w:t>E-UTRA and NB-IoT case</w:t>
      </w:r>
      <w:r>
        <w:tab/>
      </w:r>
      <w:r>
        <w:fldChar w:fldCharType="begin" w:fldLock="1"/>
      </w:r>
      <w:r>
        <w:instrText xml:space="preserve"> PAGEREF _Toc29237879 \h </w:instrText>
      </w:r>
      <w:r>
        <w:fldChar w:fldCharType="separate"/>
      </w:r>
      <w:r>
        <w:t>17</w:t>
      </w:r>
      <w:r>
        <w:fldChar w:fldCharType="end"/>
      </w:r>
    </w:p>
    <w:p w:rsidR="00352D7A" w:rsidRDefault="00352D7A">
      <w:pPr>
        <w:pStyle w:val="TOC4"/>
        <w:rPr>
          <w:rFonts w:asciiTheme="minorHAnsi" w:eastAsiaTheme="minorEastAsia" w:hAnsiTheme="minorHAnsi" w:cstheme="minorBidi"/>
          <w:sz w:val="22"/>
          <w:szCs w:val="22"/>
          <w:lang w:eastAsia="ja-JP"/>
        </w:rPr>
      </w:pPr>
      <w:r>
        <w:t>5.1.2.3</w:t>
      </w:r>
      <w:r>
        <w:rPr>
          <w:rFonts w:asciiTheme="minorHAnsi" w:eastAsiaTheme="minorEastAsia" w:hAnsiTheme="minorHAnsi" w:cstheme="minorBidi"/>
          <w:sz w:val="22"/>
          <w:szCs w:val="22"/>
          <w:lang w:eastAsia="ja-JP"/>
        </w:rPr>
        <w:tab/>
      </w:r>
      <w:r>
        <w:t>UTRA case</w:t>
      </w:r>
      <w:r>
        <w:tab/>
      </w:r>
      <w:r>
        <w:fldChar w:fldCharType="begin" w:fldLock="1"/>
      </w:r>
      <w:r>
        <w:instrText xml:space="preserve"> PAGEREF _Toc29237880 \h </w:instrText>
      </w:r>
      <w:r>
        <w:fldChar w:fldCharType="separate"/>
      </w:r>
      <w:r>
        <w:t>17</w:t>
      </w:r>
      <w:r>
        <w:fldChar w:fldCharType="end"/>
      </w:r>
    </w:p>
    <w:p w:rsidR="00352D7A" w:rsidRDefault="00352D7A">
      <w:pPr>
        <w:pStyle w:val="TOC4"/>
        <w:rPr>
          <w:rFonts w:asciiTheme="minorHAnsi" w:eastAsiaTheme="minorEastAsia" w:hAnsiTheme="minorHAnsi" w:cstheme="minorBidi"/>
          <w:sz w:val="22"/>
          <w:szCs w:val="22"/>
          <w:lang w:eastAsia="ja-JP"/>
        </w:rPr>
      </w:pPr>
      <w:r>
        <w:t>5.1.2.4</w:t>
      </w:r>
      <w:r>
        <w:rPr>
          <w:rFonts w:asciiTheme="minorHAnsi" w:eastAsiaTheme="minorEastAsia" w:hAnsiTheme="minorHAnsi" w:cstheme="minorBidi"/>
          <w:sz w:val="22"/>
          <w:szCs w:val="22"/>
          <w:lang w:eastAsia="ja-JP"/>
        </w:rPr>
        <w:tab/>
      </w:r>
      <w:r>
        <w:t>GSM case</w:t>
      </w:r>
      <w:r>
        <w:tab/>
      </w:r>
      <w:r>
        <w:fldChar w:fldCharType="begin" w:fldLock="1"/>
      </w:r>
      <w:r>
        <w:instrText xml:space="preserve"> PAGEREF _Toc29237881 \h </w:instrText>
      </w:r>
      <w:r>
        <w:fldChar w:fldCharType="separate"/>
      </w:r>
      <w:r>
        <w:t>17</w:t>
      </w:r>
      <w:r>
        <w:fldChar w:fldCharType="end"/>
      </w:r>
    </w:p>
    <w:p w:rsidR="00352D7A" w:rsidRDefault="00352D7A">
      <w:pPr>
        <w:pStyle w:val="TOC4"/>
        <w:rPr>
          <w:rFonts w:asciiTheme="minorHAnsi" w:eastAsiaTheme="minorEastAsia" w:hAnsiTheme="minorHAnsi" w:cstheme="minorBidi"/>
          <w:sz w:val="22"/>
          <w:szCs w:val="22"/>
          <w:lang w:eastAsia="ja-JP"/>
        </w:rPr>
      </w:pPr>
      <w:r>
        <w:t>5.1.2.5</w:t>
      </w:r>
      <w:r>
        <w:rPr>
          <w:rFonts w:asciiTheme="minorHAnsi" w:eastAsiaTheme="minorEastAsia" w:hAnsiTheme="minorHAnsi" w:cstheme="minorBidi"/>
          <w:sz w:val="22"/>
          <w:szCs w:val="22"/>
          <w:lang w:eastAsia="ja-JP"/>
        </w:rPr>
        <w:tab/>
      </w:r>
      <w:r>
        <w:t>CDMA2000 case</w:t>
      </w:r>
      <w:r>
        <w:tab/>
      </w:r>
      <w:r>
        <w:fldChar w:fldCharType="begin" w:fldLock="1"/>
      </w:r>
      <w:r>
        <w:instrText xml:space="preserve"> PAGEREF _Toc29237882 \h </w:instrText>
      </w:r>
      <w:r>
        <w:fldChar w:fldCharType="separate"/>
      </w:r>
      <w:r>
        <w:t>17</w:t>
      </w:r>
      <w:r>
        <w:fldChar w:fldCharType="end"/>
      </w:r>
    </w:p>
    <w:p w:rsidR="00352D7A" w:rsidRDefault="00352D7A">
      <w:pPr>
        <w:pStyle w:val="TOC4"/>
        <w:rPr>
          <w:rFonts w:asciiTheme="minorHAnsi" w:eastAsiaTheme="minorEastAsia" w:hAnsiTheme="minorHAnsi" w:cstheme="minorBidi"/>
          <w:sz w:val="22"/>
          <w:szCs w:val="22"/>
          <w:lang w:eastAsia="ja-JP"/>
        </w:rPr>
      </w:pPr>
      <w:r>
        <w:t>5.1.2.6</w:t>
      </w:r>
      <w:r>
        <w:rPr>
          <w:rFonts w:asciiTheme="minorHAnsi" w:eastAsiaTheme="minorEastAsia" w:hAnsiTheme="minorHAnsi" w:cstheme="minorBidi"/>
          <w:sz w:val="22"/>
          <w:szCs w:val="22"/>
          <w:lang w:eastAsia="ja-JP"/>
        </w:rPr>
        <w:tab/>
      </w:r>
      <w:r>
        <w:t>NR case</w:t>
      </w:r>
      <w:r>
        <w:tab/>
      </w:r>
      <w:r>
        <w:fldChar w:fldCharType="begin" w:fldLock="1"/>
      </w:r>
      <w:r>
        <w:instrText xml:space="preserve"> PAGEREF _Toc29237883 \h </w:instrText>
      </w:r>
      <w:r>
        <w:fldChar w:fldCharType="separate"/>
      </w:r>
      <w:r>
        <w:t>17</w:t>
      </w:r>
      <w:r>
        <w:fldChar w:fldCharType="end"/>
      </w:r>
    </w:p>
    <w:p w:rsidR="00352D7A" w:rsidRDefault="00352D7A">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Cell selection and reselection</w:t>
      </w:r>
      <w:r>
        <w:tab/>
      </w:r>
      <w:r>
        <w:fldChar w:fldCharType="begin" w:fldLock="1"/>
      </w:r>
      <w:r>
        <w:instrText xml:space="preserve"> PAGEREF _Toc29237884 \h </w:instrText>
      </w:r>
      <w:r>
        <w:fldChar w:fldCharType="separate"/>
      </w:r>
      <w:r>
        <w:t>18</w:t>
      </w:r>
      <w:r>
        <w:fldChar w:fldCharType="end"/>
      </w:r>
    </w:p>
    <w:p w:rsidR="00352D7A" w:rsidRDefault="00352D7A">
      <w:pPr>
        <w:pStyle w:val="TOC3"/>
        <w:rPr>
          <w:rFonts w:asciiTheme="minorHAnsi" w:eastAsiaTheme="minorEastAsia" w:hAnsiTheme="minorHAnsi" w:cstheme="minorBidi"/>
          <w:sz w:val="22"/>
          <w:szCs w:val="22"/>
          <w:lang w:eastAsia="ja-JP"/>
        </w:rPr>
      </w:pPr>
      <w:r>
        <w:t>5.2.1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_Toc29237885 \h </w:instrText>
      </w:r>
      <w:r>
        <w:fldChar w:fldCharType="separate"/>
      </w:r>
      <w:r>
        <w:t>18</w:t>
      </w:r>
      <w:r>
        <w:fldChar w:fldCharType="end"/>
      </w:r>
    </w:p>
    <w:p w:rsidR="00352D7A" w:rsidRDefault="00352D7A">
      <w:pPr>
        <w:pStyle w:val="TOC3"/>
        <w:rPr>
          <w:rFonts w:asciiTheme="minorHAnsi" w:eastAsiaTheme="minorEastAsia" w:hAnsiTheme="minorHAnsi" w:cstheme="minorBidi"/>
          <w:sz w:val="22"/>
          <w:szCs w:val="22"/>
          <w:lang w:eastAsia="ja-JP"/>
        </w:rPr>
      </w:pPr>
      <w:r>
        <w:t>5.2.2</w:t>
      </w:r>
      <w:r>
        <w:rPr>
          <w:rFonts w:asciiTheme="minorHAnsi" w:eastAsiaTheme="minorEastAsia" w:hAnsiTheme="minorHAnsi" w:cstheme="minorBidi"/>
          <w:sz w:val="22"/>
          <w:szCs w:val="22"/>
          <w:lang w:eastAsia="ja-JP"/>
        </w:rPr>
        <w:tab/>
      </w:r>
      <w:r>
        <w:t>States and state transitions in Idle Mode</w:t>
      </w:r>
      <w:r>
        <w:tab/>
      </w:r>
      <w:r>
        <w:fldChar w:fldCharType="begin" w:fldLock="1"/>
      </w:r>
      <w:r>
        <w:instrText xml:space="preserve"> PAGEREF _Toc29237886 \h </w:instrText>
      </w:r>
      <w:r>
        <w:fldChar w:fldCharType="separate"/>
      </w:r>
      <w:r>
        <w:t>19</w:t>
      </w:r>
      <w:r>
        <w:fldChar w:fldCharType="end"/>
      </w:r>
    </w:p>
    <w:p w:rsidR="00352D7A" w:rsidRDefault="00352D7A">
      <w:pPr>
        <w:pStyle w:val="TOC3"/>
        <w:rPr>
          <w:rFonts w:asciiTheme="minorHAnsi" w:eastAsiaTheme="minorEastAsia" w:hAnsiTheme="minorHAnsi" w:cstheme="minorBidi"/>
          <w:sz w:val="22"/>
          <w:szCs w:val="22"/>
          <w:lang w:eastAsia="ja-JP"/>
        </w:rPr>
      </w:pPr>
      <w:r>
        <w:t>5.2.3</w:t>
      </w:r>
      <w:r>
        <w:rPr>
          <w:rFonts w:asciiTheme="minorHAnsi" w:eastAsiaTheme="minorEastAsia" w:hAnsiTheme="minorHAnsi" w:cstheme="minorBidi"/>
          <w:sz w:val="22"/>
          <w:szCs w:val="22"/>
          <w:lang w:eastAsia="ja-JP"/>
        </w:rPr>
        <w:tab/>
      </w:r>
      <w:r>
        <w:t>Cell Selection process</w:t>
      </w:r>
      <w:r>
        <w:tab/>
      </w:r>
      <w:r>
        <w:fldChar w:fldCharType="begin" w:fldLock="1"/>
      </w:r>
      <w:r>
        <w:instrText xml:space="preserve"> PAGEREF _Toc29237887 \h </w:instrText>
      </w:r>
      <w:r>
        <w:fldChar w:fldCharType="separate"/>
      </w:r>
      <w:r>
        <w:t>20</w:t>
      </w:r>
      <w:r>
        <w:fldChar w:fldCharType="end"/>
      </w:r>
    </w:p>
    <w:p w:rsidR="00352D7A" w:rsidRDefault="00352D7A">
      <w:pPr>
        <w:pStyle w:val="TOC4"/>
        <w:rPr>
          <w:rFonts w:asciiTheme="minorHAnsi" w:eastAsiaTheme="minorEastAsia" w:hAnsiTheme="minorHAnsi" w:cstheme="minorBidi"/>
          <w:sz w:val="22"/>
          <w:szCs w:val="22"/>
          <w:lang w:eastAsia="ja-JP"/>
        </w:rPr>
      </w:pPr>
      <w:r>
        <w:t>5.2.3.1</w:t>
      </w:r>
      <w:r>
        <w:rPr>
          <w:rFonts w:asciiTheme="minorHAnsi" w:eastAsiaTheme="minorEastAsia" w:hAnsiTheme="minorHAnsi" w:cstheme="minorBidi"/>
          <w:sz w:val="22"/>
          <w:szCs w:val="22"/>
          <w:lang w:eastAsia="ja-JP"/>
        </w:rPr>
        <w:tab/>
      </w:r>
      <w:r>
        <w:t>Description</w:t>
      </w:r>
      <w:r>
        <w:tab/>
      </w:r>
      <w:r>
        <w:fldChar w:fldCharType="begin" w:fldLock="1"/>
      </w:r>
      <w:r>
        <w:instrText xml:space="preserve"> PAGEREF _Toc29237888 \h </w:instrText>
      </w:r>
      <w:r>
        <w:fldChar w:fldCharType="separate"/>
      </w:r>
      <w:r>
        <w:t>20</w:t>
      </w:r>
      <w:r>
        <w:fldChar w:fldCharType="end"/>
      </w:r>
    </w:p>
    <w:p w:rsidR="00352D7A" w:rsidRDefault="00352D7A">
      <w:pPr>
        <w:pStyle w:val="TOC4"/>
        <w:rPr>
          <w:rFonts w:asciiTheme="minorHAnsi" w:eastAsiaTheme="minorEastAsia" w:hAnsiTheme="minorHAnsi" w:cstheme="minorBidi"/>
          <w:sz w:val="22"/>
          <w:szCs w:val="22"/>
          <w:lang w:eastAsia="ja-JP"/>
        </w:rPr>
      </w:pPr>
      <w:r>
        <w:t>5.2.3.2</w:t>
      </w:r>
      <w:r>
        <w:rPr>
          <w:rFonts w:asciiTheme="minorHAnsi" w:eastAsiaTheme="minorEastAsia" w:hAnsiTheme="minorHAnsi" w:cstheme="minorBidi"/>
          <w:sz w:val="22"/>
          <w:szCs w:val="22"/>
          <w:lang w:eastAsia="ja-JP"/>
        </w:rPr>
        <w:tab/>
      </w:r>
      <w:r>
        <w:t>Cell Selection Criterion</w:t>
      </w:r>
      <w:r>
        <w:tab/>
      </w:r>
      <w:r>
        <w:fldChar w:fldCharType="begin" w:fldLock="1"/>
      </w:r>
      <w:r>
        <w:instrText xml:space="preserve"> PAGEREF _Toc29237889 \h </w:instrText>
      </w:r>
      <w:r>
        <w:fldChar w:fldCharType="separate"/>
      </w:r>
      <w:r>
        <w:t>21</w:t>
      </w:r>
      <w:r>
        <w:fldChar w:fldCharType="end"/>
      </w:r>
    </w:p>
    <w:p w:rsidR="00352D7A" w:rsidRDefault="00352D7A">
      <w:pPr>
        <w:pStyle w:val="TOC4"/>
        <w:rPr>
          <w:rFonts w:asciiTheme="minorHAnsi" w:eastAsiaTheme="minorEastAsia" w:hAnsiTheme="minorHAnsi" w:cstheme="minorBidi"/>
          <w:sz w:val="22"/>
          <w:szCs w:val="22"/>
          <w:lang w:eastAsia="ja-JP"/>
        </w:rPr>
      </w:pPr>
      <w:r>
        <w:t>5.2.3.2a</w:t>
      </w:r>
      <w:r>
        <w:rPr>
          <w:rFonts w:asciiTheme="minorHAnsi" w:eastAsiaTheme="minorEastAsia" w:hAnsiTheme="minorHAnsi" w:cstheme="minorBidi"/>
          <w:sz w:val="22"/>
          <w:szCs w:val="22"/>
          <w:lang w:eastAsia="ja-JP"/>
        </w:rPr>
        <w:tab/>
      </w:r>
      <w:r>
        <w:t>Cell Selection Criterion for NB-IoT</w:t>
      </w:r>
      <w:r>
        <w:tab/>
      </w:r>
      <w:r>
        <w:fldChar w:fldCharType="begin" w:fldLock="1"/>
      </w:r>
      <w:r>
        <w:instrText xml:space="preserve"> PAGEREF _Toc29237890 \h </w:instrText>
      </w:r>
      <w:r>
        <w:fldChar w:fldCharType="separate"/>
      </w:r>
      <w:r>
        <w:t>22</w:t>
      </w:r>
      <w:r>
        <w:fldChar w:fldCharType="end"/>
      </w:r>
    </w:p>
    <w:p w:rsidR="00352D7A" w:rsidRDefault="00352D7A">
      <w:pPr>
        <w:pStyle w:val="TOC4"/>
        <w:rPr>
          <w:rFonts w:asciiTheme="minorHAnsi" w:eastAsiaTheme="minorEastAsia" w:hAnsiTheme="minorHAnsi" w:cstheme="minorBidi"/>
          <w:sz w:val="22"/>
          <w:szCs w:val="22"/>
          <w:lang w:eastAsia="ja-JP"/>
        </w:rPr>
      </w:pPr>
      <w:r>
        <w:t>5.2.3.3</w:t>
      </w:r>
      <w:r>
        <w:rPr>
          <w:rFonts w:asciiTheme="minorHAnsi" w:eastAsiaTheme="minorEastAsia" w:hAnsiTheme="minorHAnsi" w:cstheme="minorBidi"/>
          <w:sz w:val="22"/>
          <w:szCs w:val="22"/>
          <w:lang w:eastAsia="ja-JP"/>
        </w:rPr>
        <w:tab/>
      </w:r>
      <w:r>
        <w:t>CSG cells and Hybrid cells in Cell Selection</w:t>
      </w:r>
      <w:r>
        <w:tab/>
      </w:r>
      <w:r>
        <w:fldChar w:fldCharType="begin" w:fldLock="1"/>
      </w:r>
      <w:r>
        <w:instrText xml:space="preserve"> PAGEREF _Toc29237891 \h </w:instrText>
      </w:r>
      <w:r>
        <w:fldChar w:fldCharType="separate"/>
      </w:r>
      <w:r>
        <w:t>22</w:t>
      </w:r>
      <w:r>
        <w:fldChar w:fldCharType="end"/>
      </w:r>
    </w:p>
    <w:p w:rsidR="00352D7A" w:rsidRDefault="00352D7A">
      <w:pPr>
        <w:pStyle w:val="TOC4"/>
        <w:rPr>
          <w:rFonts w:asciiTheme="minorHAnsi" w:eastAsiaTheme="minorEastAsia" w:hAnsiTheme="minorHAnsi" w:cstheme="minorBidi"/>
          <w:sz w:val="22"/>
          <w:szCs w:val="22"/>
          <w:lang w:eastAsia="ja-JP"/>
        </w:rPr>
      </w:pPr>
      <w:r>
        <w:t>5.2.3.4</w:t>
      </w:r>
      <w:r>
        <w:rPr>
          <w:rFonts w:asciiTheme="minorHAnsi" w:eastAsiaTheme="minorEastAsia" w:hAnsiTheme="minorHAnsi" w:cstheme="minorBidi"/>
          <w:sz w:val="22"/>
          <w:szCs w:val="22"/>
          <w:lang w:eastAsia="ja-JP"/>
        </w:rPr>
        <w:tab/>
      </w:r>
      <w:r>
        <w:t>GSM case in Cell Selection</w:t>
      </w:r>
      <w:r>
        <w:tab/>
      </w:r>
      <w:r>
        <w:fldChar w:fldCharType="begin" w:fldLock="1"/>
      </w:r>
      <w:r>
        <w:instrText xml:space="preserve"> PAGEREF _Toc29237892 \h </w:instrText>
      </w:r>
      <w:r>
        <w:fldChar w:fldCharType="separate"/>
      </w:r>
      <w:r>
        <w:t>23</w:t>
      </w:r>
      <w:r>
        <w:fldChar w:fldCharType="end"/>
      </w:r>
    </w:p>
    <w:p w:rsidR="00352D7A" w:rsidRDefault="00352D7A">
      <w:pPr>
        <w:pStyle w:val="TOC4"/>
        <w:rPr>
          <w:rFonts w:asciiTheme="minorHAnsi" w:eastAsiaTheme="minorEastAsia" w:hAnsiTheme="minorHAnsi" w:cstheme="minorBidi"/>
          <w:sz w:val="22"/>
          <w:szCs w:val="22"/>
          <w:lang w:eastAsia="ja-JP"/>
        </w:rPr>
      </w:pPr>
      <w:r>
        <w:t>5.2.3.5</w:t>
      </w:r>
      <w:r>
        <w:rPr>
          <w:rFonts w:asciiTheme="minorHAnsi" w:eastAsiaTheme="minorEastAsia" w:hAnsiTheme="minorHAnsi" w:cstheme="minorBidi"/>
          <w:sz w:val="22"/>
          <w:szCs w:val="22"/>
          <w:lang w:eastAsia="ja-JP"/>
        </w:rPr>
        <w:tab/>
      </w:r>
      <w:r>
        <w:t>UTRAN case in Cell Selection</w:t>
      </w:r>
      <w:r>
        <w:tab/>
      </w:r>
      <w:r>
        <w:fldChar w:fldCharType="begin" w:fldLock="1"/>
      </w:r>
      <w:r>
        <w:instrText xml:space="preserve"> PAGEREF _Toc29237893 \h </w:instrText>
      </w:r>
      <w:r>
        <w:fldChar w:fldCharType="separate"/>
      </w:r>
      <w:r>
        <w:t>23</w:t>
      </w:r>
      <w:r>
        <w:fldChar w:fldCharType="end"/>
      </w:r>
    </w:p>
    <w:p w:rsidR="00352D7A" w:rsidRDefault="00352D7A">
      <w:pPr>
        <w:pStyle w:val="TOC4"/>
        <w:rPr>
          <w:rFonts w:asciiTheme="minorHAnsi" w:eastAsiaTheme="minorEastAsia" w:hAnsiTheme="minorHAnsi" w:cstheme="minorBidi"/>
          <w:sz w:val="22"/>
          <w:szCs w:val="22"/>
          <w:lang w:eastAsia="ja-JP"/>
        </w:rPr>
      </w:pPr>
      <w:r>
        <w:t>5.2.3.6</w:t>
      </w:r>
      <w:r>
        <w:rPr>
          <w:rFonts w:asciiTheme="minorHAnsi" w:eastAsiaTheme="minorEastAsia" w:hAnsiTheme="minorHAnsi" w:cstheme="minorBidi"/>
          <w:sz w:val="22"/>
          <w:szCs w:val="22"/>
          <w:lang w:eastAsia="ja-JP"/>
        </w:rPr>
        <w:tab/>
      </w:r>
      <w:r>
        <w:t>NR case in Cell Selection</w:t>
      </w:r>
      <w:r>
        <w:tab/>
      </w:r>
      <w:r>
        <w:fldChar w:fldCharType="begin" w:fldLock="1"/>
      </w:r>
      <w:r>
        <w:instrText xml:space="preserve"> PAGEREF _Toc29237894 \h </w:instrText>
      </w:r>
      <w:r>
        <w:fldChar w:fldCharType="separate"/>
      </w:r>
      <w:r>
        <w:t>23</w:t>
      </w:r>
      <w:r>
        <w:fldChar w:fldCharType="end"/>
      </w:r>
    </w:p>
    <w:p w:rsidR="00352D7A" w:rsidRDefault="00352D7A">
      <w:pPr>
        <w:pStyle w:val="TOC3"/>
        <w:rPr>
          <w:rFonts w:asciiTheme="minorHAnsi" w:eastAsiaTheme="minorEastAsia" w:hAnsiTheme="minorHAnsi" w:cstheme="minorBidi"/>
          <w:sz w:val="22"/>
          <w:szCs w:val="22"/>
          <w:lang w:eastAsia="ja-JP"/>
        </w:rPr>
      </w:pPr>
      <w:r>
        <w:t>5.2.4</w:t>
      </w:r>
      <w:r>
        <w:rPr>
          <w:rFonts w:asciiTheme="minorHAnsi" w:eastAsiaTheme="minorEastAsia" w:hAnsiTheme="minorHAnsi" w:cstheme="minorBidi"/>
          <w:sz w:val="22"/>
          <w:szCs w:val="22"/>
          <w:lang w:eastAsia="ja-JP"/>
        </w:rPr>
        <w:tab/>
      </w:r>
      <w:r>
        <w:t>Cell Reselection evaluation process</w:t>
      </w:r>
      <w:r>
        <w:tab/>
      </w:r>
      <w:r>
        <w:fldChar w:fldCharType="begin" w:fldLock="1"/>
      </w:r>
      <w:r>
        <w:instrText xml:space="preserve"> PAGEREF _Toc29237895 \h </w:instrText>
      </w:r>
      <w:r>
        <w:fldChar w:fldCharType="separate"/>
      </w:r>
      <w:r>
        <w:t>23</w:t>
      </w:r>
      <w:r>
        <w:fldChar w:fldCharType="end"/>
      </w:r>
    </w:p>
    <w:p w:rsidR="00352D7A" w:rsidRDefault="00352D7A">
      <w:pPr>
        <w:pStyle w:val="TOC4"/>
        <w:rPr>
          <w:rFonts w:asciiTheme="minorHAnsi" w:eastAsiaTheme="minorEastAsia" w:hAnsiTheme="minorHAnsi" w:cstheme="minorBidi"/>
          <w:sz w:val="22"/>
          <w:szCs w:val="22"/>
          <w:lang w:eastAsia="ja-JP"/>
        </w:rPr>
      </w:pPr>
      <w:r>
        <w:t>5.2.4.1</w:t>
      </w:r>
      <w:r>
        <w:rPr>
          <w:rFonts w:asciiTheme="minorHAnsi" w:eastAsiaTheme="minorEastAsia" w:hAnsiTheme="minorHAnsi" w:cstheme="minorBidi"/>
          <w:sz w:val="22"/>
          <w:szCs w:val="22"/>
          <w:lang w:eastAsia="ja-JP"/>
        </w:rPr>
        <w:tab/>
      </w:r>
      <w:r>
        <w:t>Reselection priorities handling</w:t>
      </w:r>
      <w:r>
        <w:tab/>
      </w:r>
      <w:r>
        <w:fldChar w:fldCharType="begin" w:fldLock="1"/>
      </w:r>
      <w:r>
        <w:instrText xml:space="preserve"> PAGEREF _Toc29237896 \h </w:instrText>
      </w:r>
      <w:r>
        <w:fldChar w:fldCharType="separate"/>
      </w:r>
      <w:r>
        <w:t>23</w:t>
      </w:r>
      <w:r>
        <w:fldChar w:fldCharType="end"/>
      </w:r>
    </w:p>
    <w:p w:rsidR="00352D7A" w:rsidRDefault="00352D7A">
      <w:pPr>
        <w:pStyle w:val="TOC4"/>
        <w:rPr>
          <w:rFonts w:asciiTheme="minorHAnsi" w:eastAsiaTheme="minorEastAsia" w:hAnsiTheme="minorHAnsi" w:cstheme="minorBidi"/>
          <w:sz w:val="22"/>
          <w:szCs w:val="22"/>
          <w:lang w:eastAsia="ja-JP"/>
        </w:rPr>
      </w:pPr>
      <w:r>
        <w:t>5.2.4.2</w:t>
      </w:r>
      <w:r>
        <w:rPr>
          <w:rFonts w:asciiTheme="minorHAnsi" w:eastAsiaTheme="minorEastAsia" w:hAnsiTheme="minorHAnsi" w:cstheme="minorBidi"/>
          <w:sz w:val="22"/>
          <w:szCs w:val="22"/>
          <w:lang w:eastAsia="ja-JP"/>
        </w:rPr>
        <w:tab/>
      </w:r>
      <w:r>
        <w:t>Measurement rules for cell re-selection</w:t>
      </w:r>
      <w:r>
        <w:tab/>
      </w:r>
      <w:r>
        <w:fldChar w:fldCharType="begin" w:fldLock="1"/>
      </w:r>
      <w:r>
        <w:instrText xml:space="preserve"> PAGEREF _Toc29237897 \h </w:instrText>
      </w:r>
      <w:r>
        <w:fldChar w:fldCharType="separate"/>
      </w:r>
      <w:r>
        <w:t>25</w:t>
      </w:r>
      <w:r>
        <w:fldChar w:fldCharType="end"/>
      </w:r>
    </w:p>
    <w:p w:rsidR="00352D7A" w:rsidRDefault="00352D7A">
      <w:pPr>
        <w:pStyle w:val="TOC4"/>
        <w:rPr>
          <w:rFonts w:asciiTheme="minorHAnsi" w:eastAsiaTheme="minorEastAsia" w:hAnsiTheme="minorHAnsi" w:cstheme="minorBidi"/>
          <w:sz w:val="22"/>
          <w:szCs w:val="22"/>
          <w:lang w:eastAsia="ja-JP"/>
        </w:rPr>
      </w:pPr>
      <w:r>
        <w:t>5.2.4.2a</w:t>
      </w:r>
      <w:r>
        <w:rPr>
          <w:rFonts w:asciiTheme="minorHAnsi" w:eastAsiaTheme="minorEastAsia" w:hAnsiTheme="minorHAnsi" w:cstheme="minorBidi"/>
          <w:sz w:val="22"/>
          <w:szCs w:val="22"/>
          <w:lang w:eastAsia="ja-JP"/>
        </w:rPr>
        <w:tab/>
      </w:r>
      <w:r>
        <w:t>Measurement rules for cell re-selection for NB-IoT</w:t>
      </w:r>
      <w:r>
        <w:tab/>
      </w:r>
      <w:r>
        <w:fldChar w:fldCharType="begin" w:fldLock="1"/>
      </w:r>
      <w:r>
        <w:instrText xml:space="preserve"> PAGEREF _Toc29237898 \h </w:instrText>
      </w:r>
      <w:r>
        <w:fldChar w:fldCharType="separate"/>
      </w:r>
      <w:r>
        <w:t>25</w:t>
      </w:r>
      <w:r>
        <w:fldChar w:fldCharType="end"/>
      </w:r>
    </w:p>
    <w:p w:rsidR="00352D7A" w:rsidRDefault="00352D7A">
      <w:pPr>
        <w:pStyle w:val="TOC4"/>
        <w:rPr>
          <w:rFonts w:asciiTheme="minorHAnsi" w:eastAsiaTheme="minorEastAsia" w:hAnsiTheme="minorHAnsi" w:cstheme="minorBidi"/>
          <w:sz w:val="22"/>
          <w:szCs w:val="22"/>
          <w:lang w:eastAsia="ja-JP"/>
        </w:rPr>
      </w:pPr>
      <w:r>
        <w:t>5.2.4.3</w:t>
      </w:r>
      <w:r>
        <w:rPr>
          <w:rFonts w:asciiTheme="minorHAnsi" w:eastAsiaTheme="minorEastAsia" w:hAnsiTheme="minorHAnsi" w:cstheme="minorBidi"/>
          <w:sz w:val="22"/>
          <w:szCs w:val="22"/>
          <w:lang w:eastAsia="ja-JP"/>
        </w:rPr>
        <w:tab/>
      </w:r>
      <w:r>
        <w:t>Mobility states of a UE</w:t>
      </w:r>
      <w:r>
        <w:tab/>
      </w:r>
      <w:r>
        <w:fldChar w:fldCharType="begin" w:fldLock="1"/>
      </w:r>
      <w:r>
        <w:instrText xml:space="preserve"> PAGEREF _Toc29237899 \h </w:instrText>
      </w:r>
      <w:r>
        <w:fldChar w:fldCharType="separate"/>
      </w:r>
      <w:r>
        <w:t>25</w:t>
      </w:r>
      <w:r>
        <w:fldChar w:fldCharType="end"/>
      </w:r>
    </w:p>
    <w:p w:rsidR="00352D7A" w:rsidRDefault="00352D7A">
      <w:pPr>
        <w:pStyle w:val="TOC5"/>
        <w:rPr>
          <w:rFonts w:asciiTheme="minorHAnsi" w:eastAsiaTheme="minorEastAsia" w:hAnsiTheme="minorHAnsi" w:cstheme="minorBidi"/>
          <w:sz w:val="22"/>
          <w:szCs w:val="22"/>
          <w:lang w:eastAsia="ja-JP"/>
        </w:rPr>
      </w:pPr>
      <w:r>
        <w:t>5.2.4.3.1</w:t>
      </w:r>
      <w:r>
        <w:rPr>
          <w:rFonts w:asciiTheme="minorHAnsi" w:eastAsiaTheme="minorEastAsia" w:hAnsiTheme="minorHAnsi" w:cstheme="minorBidi"/>
          <w:sz w:val="22"/>
          <w:szCs w:val="22"/>
          <w:lang w:eastAsia="ja-JP"/>
        </w:rPr>
        <w:tab/>
      </w:r>
      <w:r>
        <w:t>Scaling rules</w:t>
      </w:r>
      <w:r>
        <w:tab/>
      </w:r>
      <w:r>
        <w:fldChar w:fldCharType="begin" w:fldLock="1"/>
      </w:r>
      <w:r>
        <w:instrText xml:space="preserve"> PAGEREF _Toc29237900 \h </w:instrText>
      </w:r>
      <w:r>
        <w:fldChar w:fldCharType="separate"/>
      </w:r>
      <w:r>
        <w:t>26</w:t>
      </w:r>
      <w:r>
        <w:fldChar w:fldCharType="end"/>
      </w:r>
    </w:p>
    <w:p w:rsidR="00352D7A" w:rsidRDefault="00352D7A">
      <w:pPr>
        <w:pStyle w:val="TOC4"/>
        <w:rPr>
          <w:rFonts w:asciiTheme="minorHAnsi" w:eastAsiaTheme="minorEastAsia" w:hAnsiTheme="minorHAnsi" w:cstheme="minorBidi"/>
          <w:sz w:val="22"/>
          <w:szCs w:val="22"/>
          <w:lang w:eastAsia="ja-JP"/>
        </w:rPr>
      </w:pPr>
      <w:r>
        <w:t>5.2.4.4</w:t>
      </w:r>
      <w:r>
        <w:rPr>
          <w:rFonts w:asciiTheme="minorHAnsi" w:eastAsiaTheme="minorEastAsia" w:hAnsiTheme="minorHAnsi" w:cstheme="minorBidi"/>
          <w:sz w:val="22"/>
          <w:szCs w:val="22"/>
          <w:lang w:eastAsia="ja-JP"/>
        </w:rPr>
        <w:tab/>
      </w:r>
      <w:r>
        <w:t>Cells with cell reservations, access restrictions or unsuitable for normal camping</w:t>
      </w:r>
      <w:r>
        <w:tab/>
      </w:r>
      <w:r>
        <w:fldChar w:fldCharType="begin" w:fldLock="1"/>
      </w:r>
      <w:r>
        <w:instrText xml:space="preserve"> PAGEREF _Toc29237901 \h </w:instrText>
      </w:r>
      <w:r>
        <w:fldChar w:fldCharType="separate"/>
      </w:r>
      <w:r>
        <w:t>27</w:t>
      </w:r>
      <w:r>
        <w:fldChar w:fldCharType="end"/>
      </w:r>
    </w:p>
    <w:p w:rsidR="00352D7A" w:rsidRDefault="00352D7A">
      <w:pPr>
        <w:pStyle w:val="TOC4"/>
        <w:rPr>
          <w:rFonts w:asciiTheme="minorHAnsi" w:eastAsiaTheme="minorEastAsia" w:hAnsiTheme="minorHAnsi" w:cstheme="minorBidi"/>
          <w:sz w:val="22"/>
          <w:szCs w:val="22"/>
          <w:lang w:eastAsia="ja-JP"/>
        </w:rPr>
      </w:pPr>
      <w:r>
        <w:t>5.2.4.5</w:t>
      </w:r>
      <w:r>
        <w:rPr>
          <w:rFonts w:asciiTheme="minorHAnsi" w:eastAsiaTheme="minorEastAsia" w:hAnsiTheme="minorHAnsi" w:cstheme="minorBidi"/>
          <w:sz w:val="22"/>
          <w:szCs w:val="22"/>
          <w:lang w:eastAsia="ja-JP"/>
        </w:rPr>
        <w:tab/>
      </w:r>
      <w:r>
        <w:t>E-UTRAN Inter-frequency and inter-RAT Cell Reselection criteria</w:t>
      </w:r>
      <w:r>
        <w:tab/>
      </w:r>
      <w:r>
        <w:fldChar w:fldCharType="begin" w:fldLock="1"/>
      </w:r>
      <w:r>
        <w:instrText xml:space="preserve"> PAGEREF _Toc29237902 \h </w:instrText>
      </w:r>
      <w:r>
        <w:fldChar w:fldCharType="separate"/>
      </w:r>
      <w:r>
        <w:t>27</w:t>
      </w:r>
      <w:r>
        <w:fldChar w:fldCharType="end"/>
      </w:r>
    </w:p>
    <w:p w:rsidR="00352D7A" w:rsidRDefault="00352D7A">
      <w:pPr>
        <w:pStyle w:val="TOC4"/>
        <w:rPr>
          <w:rFonts w:asciiTheme="minorHAnsi" w:eastAsiaTheme="minorEastAsia" w:hAnsiTheme="minorHAnsi" w:cstheme="minorBidi"/>
          <w:sz w:val="22"/>
          <w:szCs w:val="22"/>
          <w:lang w:eastAsia="ja-JP"/>
        </w:rPr>
      </w:pPr>
      <w:r>
        <w:t>5.2.4.6</w:t>
      </w:r>
      <w:r>
        <w:rPr>
          <w:rFonts w:asciiTheme="minorHAnsi" w:eastAsiaTheme="minorEastAsia" w:hAnsiTheme="minorHAnsi" w:cstheme="minorBidi"/>
          <w:sz w:val="22"/>
          <w:szCs w:val="22"/>
          <w:lang w:eastAsia="ja-JP"/>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_Toc29237903 \h </w:instrText>
      </w:r>
      <w:r>
        <w:fldChar w:fldCharType="separate"/>
      </w:r>
      <w:r>
        <w:t>28</w:t>
      </w:r>
      <w:r>
        <w:fldChar w:fldCharType="end"/>
      </w:r>
    </w:p>
    <w:p w:rsidR="00352D7A" w:rsidRDefault="00352D7A">
      <w:pPr>
        <w:pStyle w:val="TOC4"/>
        <w:rPr>
          <w:rFonts w:asciiTheme="minorHAnsi" w:eastAsiaTheme="minorEastAsia" w:hAnsiTheme="minorHAnsi" w:cstheme="minorBidi"/>
          <w:sz w:val="22"/>
          <w:szCs w:val="22"/>
          <w:lang w:eastAsia="ja-JP"/>
        </w:rPr>
      </w:pPr>
      <w:r>
        <w:t>5.2.4.6a</w:t>
      </w:r>
      <w:r>
        <w:rPr>
          <w:rFonts w:asciiTheme="minorHAnsi" w:eastAsiaTheme="minorEastAsia" w:hAnsiTheme="minorHAnsi" w:cstheme="minorBidi"/>
          <w:sz w:val="22"/>
          <w:szCs w:val="22"/>
          <w:lang w:eastAsia="ja-JP"/>
        </w:rPr>
        <w:tab/>
      </w:r>
      <w:r>
        <w:t>Reselection for enhanced coverage</w:t>
      </w:r>
      <w:r>
        <w:tab/>
      </w:r>
      <w:r>
        <w:fldChar w:fldCharType="begin" w:fldLock="1"/>
      </w:r>
      <w:r>
        <w:instrText xml:space="preserve"> PAGEREF _Toc29237904 \h </w:instrText>
      </w:r>
      <w:r>
        <w:fldChar w:fldCharType="separate"/>
      </w:r>
      <w:r>
        <w:t>30</w:t>
      </w:r>
      <w:r>
        <w:fldChar w:fldCharType="end"/>
      </w:r>
    </w:p>
    <w:p w:rsidR="00352D7A" w:rsidRDefault="00352D7A">
      <w:pPr>
        <w:pStyle w:val="TOC4"/>
        <w:rPr>
          <w:rFonts w:asciiTheme="minorHAnsi" w:eastAsiaTheme="minorEastAsia" w:hAnsiTheme="minorHAnsi" w:cstheme="minorBidi"/>
          <w:sz w:val="22"/>
          <w:szCs w:val="22"/>
          <w:lang w:eastAsia="ja-JP"/>
        </w:rPr>
      </w:pPr>
      <w:r>
        <w:t>5.2.4.7</w:t>
      </w:r>
      <w:r>
        <w:rPr>
          <w:rFonts w:asciiTheme="minorHAnsi" w:eastAsiaTheme="minorEastAsia" w:hAnsiTheme="minorHAnsi" w:cstheme="minorBidi"/>
          <w:sz w:val="22"/>
          <w:szCs w:val="22"/>
          <w:lang w:eastAsia="ja-JP"/>
        </w:rPr>
        <w:tab/>
      </w:r>
      <w:r>
        <w:t>Cell reselection parameters in system information broadcasts</w:t>
      </w:r>
      <w:r>
        <w:tab/>
      </w:r>
      <w:r>
        <w:fldChar w:fldCharType="begin" w:fldLock="1"/>
      </w:r>
      <w:r>
        <w:instrText xml:space="preserve"> PAGEREF _Toc29237905 \h </w:instrText>
      </w:r>
      <w:r>
        <w:fldChar w:fldCharType="separate"/>
      </w:r>
      <w:r>
        <w:t>30</w:t>
      </w:r>
      <w:r>
        <w:fldChar w:fldCharType="end"/>
      </w:r>
    </w:p>
    <w:p w:rsidR="00352D7A" w:rsidRDefault="00352D7A">
      <w:pPr>
        <w:pStyle w:val="TOC5"/>
        <w:rPr>
          <w:rFonts w:asciiTheme="minorHAnsi" w:eastAsiaTheme="minorEastAsia" w:hAnsiTheme="minorHAnsi" w:cstheme="minorBidi"/>
          <w:sz w:val="22"/>
          <w:szCs w:val="22"/>
          <w:lang w:eastAsia="ja-JP"/>
        </w:rPr>
      </w:pPr>
      <w:r>
        <w:t>5.2.4.7.1</w:t>
      </w:r>
      <w:r>
        <w:rPr>
          <w:rFonts w:asciiTheme="minorHAnsi" w:eastAsiaTheme="minorEastAsia" w:hAnsiTheme="minorHAnsi" w:cstheme="minorBidi"/>
          <w:sz w:val="22"/>
          <w:szCs w:val="22"/>
          <w:lang w:eastAsia="ja-JP"/>
        </w:rPr>
        <w:tab/>
      </w:r>
      <w:r>
        <w:t>Speed dependant reselection parameters</w:t>
      </w:r>
      <w:r>
        <w:tab/>
      </w:r>
      <w:r>
        <w:fldChar w:fldCharType="begin" w:fldLock="1"/>
      </w:r>
      <w:r>
        <w:instrText xml:space="preserve"> PAGEREF _Toc29237906 \h </w:instrText>
      </w:r>
      <w:r>
        <w:fldChar w:fldCharType="separate"/>
      </w:r>
      <w:r>
        <w:t>32</w:t>
      </w:r>
      <w:r>
        <w:fldChar w:fldCharType="end"/>
      </w:r>
    </w:p>
    <w:p w:rsidR="00352D7A" w:rsidRDefault="00352D7A">
      <w:pPr>
        <w:pStyle w:val="TOC4"/>
        <w:rPr>
          <w:rFonts w:asciiTheme="minorHAnsi" w:eastAsiaTheme="minorEastAsia" w:hAnsiTheme="minorHAnsi" w:cstheme="minorBidi"/>
          <w:sz w:val="22"/>
          <w:szCs w:val="22"/>
          <w:lang w:eastAsia="ja-JP"/>
        </w:rPr>
      </w:pPr>
      <w:r>
        <w:t>5.2.4.8</w:t>
      </w:r>
      <w:r>
        <w:rPr>
          <w:rFonts w:asciiTheme="minorHAnsi" w:eastAsiaTheme="minorEastAsia" w:hAnsiTheme="minorHAnsi" w:cstheme="minorBidi"/>
          <w:sz w:val="22"/>
          <w:szCs w:val="22"/>
          <w:lang w:eastAsia="ja-JP"/>
        </w:rPr>
        <w:tab/>
      </w:r>
      <w:r>
        <w:t>Cell reselection with CSG cells</w:t>
      </w:r>
      <w:r>
        <w:tab/>
      </w:r>
      <w:r>
        <w:fldChar w:fldCharType="begin" w:fldLock="1"/>
      </w:r>
      <w:r>
        <w:instrText xml:space="preserve"> PAGEREF _Toc29237907 \h </w:instrText>
      </w:r>
      <w:r>
        <w:fldChar w:fldCharType="separate"/>
      </w:r>
      <w:r>
        <w:t>33</w:t>
      </w:r>
      <w:r>
        <w:fldChar w:fldCharType="end"/>
      </w:r>
    </w:p>
    <w:p w:rsidR="00352D7A" w:rsidRDefault="00352D7A">
      <w:pPr>
        <w:pStyle w:val="TOC5"/>
        <w:rPr>
          <w:rFonts w:asciiTheme="minorHAnsi" w:eastAsiaTheme="minorEastAsia" w:hAnsiTheme="minorHAnsi" w:cstheme="minorBidi"/>
          <w:sz w:val="22"/>
          <w:szCs w:val="22"/>
          <w:lang w:eastAsia="ja-JP"/>
        </w:rPr>
      </w:pPr>
      <w:r>
        <w:t>5.2.4.8.1</w:t>
      </w:r>
      <w:r>
        <w:rPr>
          <w:rFonts w:asciiTheme="minorHAnsi" w:eastAsiaTheme="minorEastAsia" w:hAnsiTheme="minorHAnsi" w:cstheme="minorBidi"/>
          <w:sz w:val="22"/>
          <w:szCs w:val="22"/>
          <w:lang w:eastAsia="ja-JP"/>
        </w:rPr>
        <w:tab/>
      </w:r>
      <w:r>
        <w:t>Cell reselection from a non-CSG cell to a CSG cell</w:t>
      </w:r>
      <w:r>
        <w:tab/>
      </w:r>
      <w:r>
        <w:fldChar w:fldCharType="begin" w:fldLock="1"/>
      </w:r>
      <w:r>
        <w:instrText xml:space="preserve"> PAGEREF _Toc29237908 \h </w:instrText>
      </w:r>
      <w:r>
        <w:fldChar w:fldCharType="separate"/>
      </w:r>
      <w:r>
        <w:t>33</w:t>
      </w:r>
      <w:r>
        <w:fldChar w:fldCharType="end"/>
      </w:r>
    </w:p>
    <w:p w:rsidR="00352D7A" w:rsidRDefault="00352D7A">
      <w:pPr>
        <w:pStyle w:val="TOC5"/>
        <w:rPr>
          <w:rFonts w:asciiTheme="minorHAnsi" w:eastAsiaTheme="minorEastAsia" w:hAnsiTheme="minorHAnsi" w:cstheme="minorBidi"/>
          <w:sz w:val="22"/>
          <w:szCs w:val="22"/>
          <w:lang w:eastAsia="ja-JP"/>
        </w:rPr>
      </w:pPr>
      <w:r>
        <w:t>5.2.4.8.2</w:t>
      </w:r>
      <w:r>
        <w:rPr>
          <w:rFonts w:asciiTheme="minorHAnsi" w:eastAsiaTheme="minorEastAsia" w:hAnsiTheme="minorHAnsi" w:cstheme="minorBidi"/>
          <w:sz w:val="22"/>
          <w:szCs w:val="22"/>
          <w:lang w:eastAsia="ja-JP"/>
        </w:rPr>
        <w:tab/>
      </w:r>
      <w:r>
        <w:t>Cell reselection from a CSG cell</w:t>
      </w:r>
      <w:r>
        <w:tab/>
      </w:r>
      <w:r>
        <w:fldChar w:fldCharType="begin" w:fldLock="1"/>
      </w:r>
      <w:r>
        <w:instrText xml:space="preserve"> PAGEREF _Toc29237909 \h </w:instrText>
      </w:r>
      <w:r>
        <w:fldChar w:fldCharType="separate"/>
      </w:r>
      <w:r>
        <w:t>33</w:t>
      </w:r>
      <w:r>
        <w:fldChar w:fldCharType="end"/>
      </w:r>
    </w:p>
    <w:p w:rsidR="00352D7A" w:rsidRDefault="00352D7A">
      <w:pPr>
        <w:pStyle w:val="TOC4"/>
        <w:rPr>
          <w:rFonts w:asciiTheme="minorHAnsi" w:eastAsiaTheme="minorEastAsia" w:hAnsiTheme="minorHAnsi" w:cstheme="minorBidi"/>
          <w:sz w:val="22"/>
          <w:szCs w:val="22"/>
          <w:lang w:eastAsia="ja-JP"/>
        </w:rPr>
      </w:pPr>
      <w:r>
        <w:t>5.2.4.9</w:t>
      </w:r>
      <w:r>
        <w:rPr>
          <w:rFonts w:asciiTheme="minorHAnsi" w:eastAsiaTheme="minorEastAsia" w:hAnsiTheme="minorHAnsi" w:cstheme="minorBidi"/>
          <w:sz w:val="22"/>
          <w:szCs w:val="22"/>
          <w:lang w:eastAsia="ja-JP"/>
        </w:rPr>
        <w:tab/>
      </w:r>
      <w:r>
        <w:t>Cell reselection with Hybrid cells</w:t>
      </w:r>
      <w:r>
        <w:tab/>
      </w:r>
      <w:r>
        <w:fldChar w:fldCharType="begin" w:fldLock="1"/>
      </w:r>
      <w:r>
        <w:instrText xml:space="preserve"> PAGEREF _Toc29237910 \h </w:instrText>
      </w:r>
      <w:r>
        <w:fldChar w:fldCharType="separate"/>
      </w:r>
      <w:r>
        <w:t>33</w:t>
      </w:r>
      <w:r>
        <w:fldChar w:fldCharType="end"/>
      </w:r>
    </w:p>
    <w:p w:rsidR="00352D7A" w:rsidRDefault="00352D7A">
      <w:pPr>
        <w:pStyle w:val="TOC4"/>
        <w:rPr>
          <w:rFonts w:asciiTheme="minorHAnsi" w:eastAsiaTheme="minorEastAsia" w:hAnsiTheme="minorHAnsi" w:cstheme="minorBidi"/>
          <w:sz w:val="22"/>
          <w:szCs w:val="22"/>
          <w:lang w:eastAsia="ja-JP"/>
        </w:rPr>
      </w:pPr>
      <w:r>
        <w:t>5.2.4.10</w:t>
      </w:r>
      <w:r>
        <w:rPr>
          <w:rFonts w:asciiTheme="minorHAnsi" w:eastAsiaTheme="minorEastAsia" w:hAnsiTheme="minorHAnsi" w:cstheme="minorBidi"/>
          <w:sz w:val="22"/>
          <w:szCs w:val="22"/>
        </w:rPr>
        <w:tab/>
      </w:r>
      <w:r>
        <w:rPr>
          <w:lang w:eastAsia="zh-CN"/>
        </w:rPr>
        <w:t>E-UTRAN Inter-frequency Redistribution procedure</w:t>
      </w:r>
      <w:r>
        <w:tab/>
      </w:r>
      <w:r>
        <w:fldChar w:fldCharType="begin" w:fldLock="1"/>
      </w:r>
      <w:r>
        <w:instrText xml:space="preserve"> PAGEREF _Toc29237911 \h </w:instrText>
      </w:r>
      <w:r>
        <w:fldChar w:fldCharType="separate"/>
      </w:r>
      <w:r>
        <w:t>34</w:t>
      </w:r>
      <w:r>
        <w:fldChar w:fldCharType="end"/>
      </w:r>
    </w:p>
    <w:p w:rsidR="00352D7A" w:rsidRDefault="00352D7A">
      <w:pPr>
        <w:pStyle w:val="TOC5"/>
        <w:rPr>
          <w:rFonts w:asciiTheme="minorHAnsi" w:eastAsiaTheme="minorEastAsia" w:hAnsiTheme="minorHAnsi" w:cstheme="minorBidi"/>
          <w:sz w:val="22"/>
          <w:szCs w:val="22"/>
          <w:lang w:eastAsia="ja-JP"/>
        </w:rPr>
      </w:pPr>
      <w:r>
        <w:t>5.2.4.10.1</w:t>
      </w:r>
      <w:r>
        <w:rPr>
          <w:rFonts w:asciiTheme="minorHAnsi" w:eastAsiaTheme="minorEastAsia" w:hAnsiTheme="minorHAnsi" w:cstheme="minorBidi"/>
          <w:sz w:val="22"/>
          <w:szCs w:val="22"/>
          <w:lang w:eastAsia="ja-JP"/>
        </w:rPr>
        <w:tab/>
      </w:r>
      <w:r>
        <w:rPr>
          <w:lang w:eastAsia="zh-CN"/>
        </w:rPr>
        <w:t>Redistribution target selection</w:t>
      </w:r>
      <w:r>
        <w:tab/>
      </w:r>
      <w:r>
        <w:fldChar w:fldCharType="begin" w:fldLock="1"/>
      </w:r>
      <w:r>
        <w:instrText xml:space="preserve"> PAGEREF _Toc29237912 \h </w:instrText>
      </w:r>
      <w:r>
        <w:fldChar w:fldCharType="separate"/>
      </w:r>
      <w:r>
        <w:t>34</w:t>
      </w:r>
      <w:r>
        <w:fldChar w:fldCharType="end"/>
      </w:r>
    </w:p>
    <w:p w:rsidR="00352D7A" w:rsidRDefault="00352D7A">
      <w:pPr>
        <w:pStyle w:val="TOC4"/>
        <w:rPr>
          <w:rFonts w:asciiTheme="minorHAnsi" w:eastAsiaTheme="minorEastAsia" w:hAnsiTheme="minorHAnsi" w:cstheme="minorBidi"/>
          <w:sz w:val="22"/>
          <w:szCs w:val="22"/>
          <w:lang w:eastAsia="ja-JP"/>
        </w:rPr>
      </w:pPr>
      <w:r>
        <w:t>5.2.4.</w:t>
      </w:r>
      <w:r>
        <w:rPr>
          <w:lang w:eastAsia="ja-JP"/>
        </w:rPr>
        <w:t>11</w:t>
      </w:r>
      <w:r>
        <w:rPr>
          <w:rFonts w:asciiTheme="minorHAnsi" w:eastAsiaTheme="minorEastAsia" w:hAnsiTheme="minorHAnsi" w:cstheme="minorBidi"/>
          <w:sz w:val="22"/>
          <w:szCs w:val="22"/>
          <w:lang w:eastAsia="ja-JP"/>
        </w:rPr>
        <w:tab/>
      </w:r>
      <w:r>
        <w:t>Cell reselection or CN type change w</w:t>
      </w:r>
      <w:r>
        <w:rPr>
          <w:lang w:eastAsia="ja-JP"/>
        </w:rPr>
        <w:t>hen storing UE AS context</w:t>
      </w:r>
      <w:r>
        <w:tab/>
      </w:r>
      <w:r>
        <w:fldChar w:fldCharType="begin" w:fldLock="1"/>
      </w:r>
      <w:r>
        <w:instrText xml:space="preserve"> PAGEREF _Toc29237913 \h </w:instrText>
      </w:r>
      <w:r>
        <w:fldChar w:fldCharType="separate"/>
      </w:r>
      <w:r>
        <w:t>35</w:t>
      </w:r>
      <w:r>
        <w:fldChar w:fldCharType="end"/>
      </w:r>
    </w:p>
    <w:p w:rsidR="00352D7A" w:rsidRDefault="00352D7A">
      <w:pPr>
        <w:pStyle w:val="TOC4"/>
        <w:rPr>
          <w:rFonts w:asciiTheme="minorHAnsi" w:eastAsiaTheme="minorEastAsia" w:hAnsiTheme="minorHAnsi" w:cstheme="minorBidi"/>
          <w:sz w:val="22"/>
          <w:szCs w:val="22"/>
          <w:lang w:eastAsia="ja-JP"/>
        </w:rPr>
      </w:pPr>
      <w:r>
        <w:t>5.2.4.12</w:t>
      </w:r>
      <w:r>
        <w:rPr>
          <w:rFonts w:asciiTheme="minorHAnsi" w:eastAsiaTheme="minorEastAsia" w:hAnsiTheme="minorHAnsi" w:cstheme="minorBidi"/>
          <w:sz w:val="22"/>
          <w:szCs w:val="22"/>
        </w:rPr>
        <w:tab/>
      </w:r>
      <w:r>
        <w:rPr>
          <w:lang w:eastAsia="ja-JP"/>
        </w:rPr>
        <w:t>Relaxed monitoring</w:t>
      </w:r>
      <w:r>
        <w:tab/>
      </w:r>
      <w:r>
        <w:fldChar w:fldCharType="begin" w:fldLock="1"/>
      </w:r>
      <w:r>
        <w:instrText xml:space="preserve"> PAGEREF _Toc29237914 \h </w:instrText>
      </w:r>
      <w:r>
        <w:fldChar w:fldCharType="separate"/>
      </w:r>
      <w:r>
        <w:t>35</w:t>
      </w:r>
      <w:r>
        <w:fldChar w:fldCharType="end"/>
      </w:r>
    </w:p>
    <w:p w:rsidR="00352D7A" w:rsidRDefault="00352D7A">
      <w:pPr>
        <w:pStyle w:val="TOC5"/>
        <w:rPr>
          <w:rFonts w:asciiTheme="minorHAnsi" w:eastAsiaTheme="minorEastAsia" w:hAnsiTheme="minorHAnsi" w:cstheme="minorBidi"/>
          <w:sz w:val="22"/>
          <w:szCs w:val="22"/>
          <w:lang w:eastAsia="ja-JP"/>
        </w:rPr>
      </w:pPr>
      <w:r>
        <w:t>5.2.4.12.0</w:t>
      </w:r>
      <w:r>
        <w:rPr>
          <w:rFonts w:asciiTheme="minorHAnsi" w:eastAsiaTheme="minorEastAsia" w:hAnsiTheme="minorHAnsi" w:cstheme="minorBidi"/>
          <w:sz w:val="22"/>
          <w:szCs w:val="22"/>
        </w:rPr>
        <w:tab/>
      </w:r>
      <w:r>
        <w:rPr>
          <w:lang w:eastAsia="ja-JP"/>
        </w:rPr>
        <w:t>Relaxed monitoring measurement rules</w:t>
      </w:r>
      <w:r>
        <w:tab/>
      </w:r>
      <w:r>
        <w:fldChar w:fldCharType="begin" w:fldLock="1"/>
      </w:r>
      <w:r>
        <w:instrText xml:space="preserve"> PAGEREF _Toc29237915 \h </w:instrText>
      </w:r>
      <w:r>
        <w:fldChar w:fldCharType="separate"/>
      </w:r>
      <w:r>
        <w:t>35</w:t>
      </w:r>
      <w:r>
        <w:fldChar w:fldCharType="end"/>
      </w:r>
    </w:p>
    <w:p w:rsidR="00352D7A" w:rsidRDefault="00352D7A">
      <w:pPr>
        <w:pStyle w:val="TOC5"/>
        <w:rPr>
          <w:rFonts w:asciiTheme="minorHAnsi" w:eastAsiaTheme="minorEastAsia" w:hAnsiTheme="minorHAnsi" w:cstheme="minorBidi"/>
          <w:sz w:val="22"/>
          <w:szCs w:val="22"/>
          <w:lang w:eastAsia="ja-JP"/>
        </w:rPr>
      </w:pPr>
      <w:r>
        <w:t>5.2.4.12.1</w:t>
      </w:r>
      <w:r>
        <w:rPr>
          <w:rFonts w:asciiTheme="minorHAnsi" w:eastAsiaTheme="minorEastAsia" w:hAnsiTheme="minorHAnsi" w:cstheme="minorBidi"/>
          <w:sz w:val="22"/>
          <w:szCs w:val="22"/>
        </w:rPr>
        <w:tab/>
      </w:r>
      <w:r>
        <w:rPr>
          <w:lang w:eastAsia="ja-JP"/>
        </w:rPr>
        <w:t>Relaxed monitoring criterion</w:t>
      </w:r>
      <w:r>
        <w:tab/>
      </w:r>
      <w:r>
        <w:fldChar w:fldCharType="begin" w:fldLock="1"/>
      </w:r>
      <w:r>
        <w:instrText xml:space="preserve"> PAGEREF _Toc29237916 \h </w:instrText>
      </w:r>
      <w:r>
        <w:fldChar w:fldCharType="separate"/>
      </w:r>
      <w:r>
        <w:t>35</w:t>
      </w:r>
      <w:r>
        <w:fldChar w:fldCharType="end"/>
      </w:r>
    </w:p>
    <w:p w:rsidR="00352D7A" w:rsidRDefault="00352D7A">
      <w:pPr>
        <w:pStyle w:val="TOC4"/>
        <w:rPr>
          <w:rFonts w:asciiTheme="minorHAnsi" w:eastAsiaTheme="minorEastAsia" w:hAnsiTheme="minorHAnsi" w:cstheme="minorBidi"/>
          <w:sz w:val="22"/>
          <w:szCs w:val="22"/>
          <w:lang w:eastAsia="ja-JP"/>
        </w:rPr>
      </w:pPr>
      <w:r>
        <w:lastRenderedPageBreak/>
        <w:t>5.2.4.</w:t>
      </w:r>
      <w:r>
        <w:rPr>
          <w:lang w:eastAsia="ja-JP"/>
        </w:rPr>
        <w:t>13</w:t>
      </w:r>
      <w:r>
        <w:rPr>
          <w:rFonts w:asciiTheme="minorHAnsi" w:eastAsiaTheme="minorEastAsia" w:hAnsiTheme="minorHAnsi" w:cstheme="minorBidi"/>
          <w:sz w:val="22"/>
          <w:szCs w:val="22"/>
          <w:lang w:eastAsia="ja-JP"/>
        </w:rPr>
        <w:tab/>
      </w:r>
      <w:r>
        <w:t xml:space="preserve">Cell reselection or CN type change </w:t>
      </w:r>
      <w:r>
        <w:rPr>
          <w:lang w:eastAsia="zh-CN"/>
        </w:rPr>
        <w:t>in RRC_INACTIVE state</w:t>
      </w:r>
      <w:r>
        <w:tab/>
      </w:r>
      <w:r>
        <w:fldChar w:fldCharType="begin" w:fldLock="1"/>
      </w:r>
      <w:r>
        <w:instrText xml:space="preserve"> PAGEREF _Toc29237917 \h </w:instrText>
      </w:r>
      <w:r>
        <w:fldChar w:fldCharType="separate"/>
      </w:r>
      <w:r>
        <w:t>35</w:t>
      </w:r>
      <w:r>
        <w:fldChar w:fldCharType="end"/>
      </w:r>
    </w:p>
    <w:p w:rsidR="00352D7A" w:rsidRDefault="00352D7A">
      <w:pPr>
        <w:pStyle w:val="TOC3"/>
        <w:rPr>
          <w:rFonts w:asciiTheme="minorHAnsi" w:eastAsiaTheme="minorEastAsia" w:hAnsiTheme="minorHAnsi" w:cstheme="minorBidi"/>
          <w:sz w:val="22"/>
          <w:szCs w:val="22"/>
          <w:lang w:eastAsia="ja-JP"/>
        </w:rPr>
      </w:pPr>
      <w:r>
        <w:t>5.2.5</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_Toc29237918 \h </w:instrText>
      </w:r>
      <w:r>
        <w:fldChar w:fldCharType="separate"/>
      </w:r>
      <w:r>
        <w:t>35</w:t>
      </w:r>
      <w:r>
        <w:fldChar w:fldCharType="end"/>
      </w:r>
    </w:p>
    <w:p w:rsidR="00352D7A" w:rsidRDefault="00352D7A">
      <w:pPr>
        <w:pStyle w:val="TOC3"/>
        <w:rPr>
          <w:rFonts w:asciiTheme="minorHAnsi" w:eastAsiaTheme="minorEastAsia" w:hAnsiTheme="minorHAnsi" w:cstheme="minorBidi"/>
          <w:sz w:val="22"/>
          <w:szCs w:val="22"/>
          <w:lang w:eastAsia="ja-JP"/>
        </w:rPr>
      </w:pPr>
      <w:r>
        <w:t>5.2.6</w:t>
      </w:r>
      <w:r>
        <w:rPr>
          <w:rFonts w:asciiTheme="minorHAnsi" w:eastAsiaTheme="minorEastAsia" w:hAnsiTheme="minorHAnsi" w:cstheme="minorBidi"/>
          <w:sz w:val="22"/>
          <w:szCs w:val="22"/>
          <w:lang w:eastAsia="ja-JP"/>
        </w:rPr>
        <w:tab/>
      </w:r>
      <w:r>
        <w:t>Camped Normally state</w:t>
      </w:r>
      <w:r>
        <w:tab/>
      </w:r>
      <w:r>
        <w:fldChar w:fldCharType="begin" w:fldLock="1"/>
      </w:r>
      <w:r>
        <w:instrText xml:space="preserve"> PAGEREF _Toc29237919 \h </w:instrText>
      </w:r>
      <w:r>
        <w:fldChar w:fldCharType="separate"/>
      </w:r>
      <w:r>
        <w:t>35</w:t>
      </w:r>
      <w:r>
        <w:fldChar w:fldCharType="end"/>
      </w:r>
    </w:p>
    <w:p w:rsidR="00352D7A" w:rsidRDefault="00352D7A">
      <w:pPr>
        <w:pStyle w:val="TOC3"/>
        <w:rPr>
          <w:rFonts w:asciiTheme="minorHAnsi" w:eastAsiaTheme="minorEastAsia" w:hAnsiTheme="minorHAnsi" w:cstheme="minorBidi"/>
          <w:sz w:val="22"/>
          <w:szCs w:val="22"/>
          <w:lang w:eastAsia="ja-JP"/>
        </w:rPr>
      </w:pPr>
      <w:r>
        <w:t>5.2.7</w:t>
      </w:r>
      <w:r>
        <w:rPr>
          <w:rFonts w:asciiTheme="minorHAnsi" w:eastAsiaTheme="minorEastAsia" w:hAnsiTheme="minorHAnsi" w:cstheme="minorBidi"/>
          <w:sz w:val="22"/>
          <w:szCs w:val="22"/>
          <w:lang w:eastAsia="ja-JP"/>
        </w:rPr>
        <w:tab/>
      </w:r>
      <w:r>
        <w:t>Cell Selection at transition to RRC_IDLE or RRC_INACTIVE state</w:t>
      </w:r>
      <w:r>
        <w:tab/>
      </w:r>
      <w:r>
        <w:fldChar w:fldCharType="begin" w:fldLock="1"/>
      </w:r>
      <w:r>
        <w:instrText xml:space="preserve"> PAGEREF _Toc29237920 \h </w:instrText>
      </w:r>
      <w:r>
        <w:fldChar w:fldCharType="separate"/>
      </w:r>
      <w:r>
        <w:t>36</w:t>
      </w:r>
      <w:r>
        <w:fldChar w:fldCharType="end"/>
      </w:r>
    </w:p>
    <w:p w:rsidR="00352D7A" w:rsidRDefault="00352D7A">
      <w:pPr>
        <w:pStyle w:val="TOC3"/>
        <w:rPr>
          <w:rFonts w:asciiTheme="minorHAnsi" w:eastAsiaTheme="minorEastAsia" w:hAnsiTheme="minorHAnsi" w:cstheme="minorBidi"/>
          <w:sz w:val="22"/>
          <w:szCs w:val="22"/>
          <w:lang w:eastAsia="ja-JP"/>
        </w:rPr>
      </w:pPr>
      <w:r>
        <w:t>5.2.7a</w:t>
      </w:r>
      <w:r>
        <w:rPr>
          <w:rFonts w:asciiTheme="minorHAnsi" w:eastAsiaTheme="minorEastAsia" w:hAnsiTheme="minorHAnsi" w:cstheme="minorBidi"/>
          <w:sz w:val="22"/>
          <w:szCs w:val="22"/>
          <w:lang w:eastAsia="ja-JP"/>
        </w:rPr>
        <w:tab/>
      </w:r>
      <w:r>
        <w:t>Cell Selection when leaving RRC_CONNECTED state for NB-IoT</w:t>
      </w:r>
      <w:r>
        <w:tab/>
      </w:r>
      <w:r>
        <w:fldChar w:fldCharType="begin" w:fldLock="1"/>
      </w:r>
      <w:r>
        <w:instrText xml:space="preserve"> PAGEREF _Toc29237921 \h </w:instrText>
      </w:r>
      <w:r>
        <w:fldChar w:fldCharType="separate"/>
      </w:r>
      <w:r>
        <w:t>36</w:t>
      </w:r>
      <w:r>
        <w:fldChar w:fldCharType="end"/>
      </w:r>
    </w:p>
    <w:p w:rsidR="00352D7A" w:rsidRDefault="00352D7A">
      <w:pPr>
        <w:pStyle w:val="TOC3"/>
        <w:rPr>
          <w:rFonts w:asciiTheme="minorHAnsi" w:eastAsiaTheme="minorEastAsia" w:hAnsiTheme="minorHAnsi" w:cstheme="minorBidi"/>
          <w:sz w:val="22"/>
          <w:szCs w:val="22"/>
          <w:lang w:eastAsia="ja-JP"/>
        </w:rPr>
      </w:pPr>
      <w:r>
        <w:t>5.2.8</w:t>
      </w:r>
      <w:r>
        <w:rPr>
          <w:rFonts w:asciiTheme="minorHAnsi" w:eastAsiaTheme="minorEastAsia" w:hAnsiTheme="minorHAnsi" w:cstheme="minorBidi"/>
          <w:sz w:val="22"/>
          <w:szCs w:val="22"/>
          <w:lang w:eastAsia="ja-JP"/>
        </w:rPr>
        <w:tab/>
      </w:r>
      <w:r>
        <w:t>Any Cell Selection state</w:t>
      </w:r>
      <w:r>
        <w:tab/>
      </w:r>
      <w:r>
        <w:fldChar w:fldCharType="begin" w:fldLock="1"/>
      </w:r>
      <w:r>
        <w:instrText xml:space="preserve"> PAGEREF _Toc29237922 \h </w:instrText>
      </w:r>
      <w:r>
        <w:fldChar w:fldCharType="separate"/>
      </w:r>
      <w:r>
        <w:t>36</w:t>
      </w:r>
      <w:r>
        <w:fldChar w:fldCharType="end"/>
      </w:r>
    </w:p>
    <w:p w:rsidR="00352D7A" w:rsidRDefault="00352D7A">
      <w:pPr>
        <w:pStyle w:val="TOC3"/>
        <w:rPr>
          <w:rFonts w:asciiTheme="minorHAnsi" w:eastAsiaTheme="minorEastAsia" w:hAnsiTheme="minorHAnsi" w:cstheme="minorBidi"/>
          <w:sz w:val="22"/>
          <w:szCs w:val="22"/>
          <w:lang w:eastAsia="ja-JP"/>
        </w:rPr>
      </w:pPr>
      <w:r>
        <w:t>5.2.8a</w:t>
      </w:r>
      <w:r>
        <w:rPr>
          <w:rFonts w:asciiTheme="minorHAnsi" w:eastAsiaTheme="minorEastAsia" w:hAnsiTheme="minorHAnsi" w:cstheme="minorBidi"/>
          <w:sz w:val="22"/>
          <w:szCs w:val="22"/>
          <w:lang w:eastAsia="ja-JP"/>
        </w:rPr>
        <w:tab/>
      </w:r>
      <w:r>
        <w:t>Any Cell Selection state for NB-IoT</w:t>
      </w:r>
      <w:r>
        <w:tab/>
      </w:r>
      <w:r>
        <w:fldChar w:fldCharType="begin" w:fldLock="1"/>
      </w:r>
      <w:r>
        <w:instrText xml:space="preserve"> PAGEREF _Toc29237923 \h </w:instrText>
      </w:r>
      <w:r>
        <w:fldChar w:fldCharType="separate"/>
      </w:r>
      <w:r>
        <w:t>36</w:t>
      </w:r>
      <w:r>
        <w:fldChar w:fldCharType="end"/>
      </w:r>
    </w:p>
    <w:p w:rsidR="00352D7A" w:rsidRDefault="00352D7A">
      <w:pPr>
        <w:pStyle w:val="TOC3"/>
        <w:rPr>
          <w:rFonts w:asciiTheme="minorHAnsi" w:eastAsiaTheme="minorEastAsia" w:hAnsiTheme="minorHAnsi" w:cstheme="minorBidi"/>
          <w:sz w:val="22"/>
          <w:szCs w:val="22"/>
          <w:lang w:eastAsia="ja-JP"/>
        </w:rPr>
      </w:pPr>
      <w:r>
        <w:t>5.2.9</w:t>
      </w:r>
      <w:r>
        <w:rPr>
          <w:rFonts w:asciiTheme="minorHAnsi" w:eastAsiaTheme="minorEastAsia" w:hAnsiTheme="minorHAnsi" w:cstheme="minorBidi"/>
          <w:sz w:val="22"/>
          <w:szCs w:val="22"/>
          <w:lang w:eastAsia="ja-JP"/>
        </w:rPr>
        <w:tab/>
      </w:r>
      <w:r>
        <w:t>Camped on Any Cell state</w:t>
      </w:r>
      <w:r>
        <w:tab/>
      </w:r>
      <w:r>
        <w:fldChar w:fldCharType="begin" w:fldLock="1"/>
      </w:r>
      <w:r>
        <w:instrText xml:space="preserve"> PAGEREF _Toc29237924 \h </w:instrText>
      </w:r>
      <w:r>
        <w:fldChar w:fldCharType="separate"/>
      </w:r>
      <w:r>
        <w:t>36</w:t>
      </w:r>
      <w:r>
        <w:fldChar w:fldCharType="end"/>
      </w:r>
    </w:p>
    <w:p w:rsidR="00352D7A" w:rsidRDefault="00352D7A">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 xml:space="preserve">Cell </w:t>
      </w:r>
      <w:r>
        <w:rPr>
          <w:lang w:eastAsia="ja-JP"/>
        </w:rPr>
        <w:t xml:space="preserve">Reservations and </w:t>
      </w:r>
      <w:r>
        <w:t>Access Restrictions</w:t>
      </w:r>
      <w:r>
        <w:tab/>
      </w:r>
      <w:r>
        <w:fldChar w:fldCharType="begin" w:fldLock="1"/>
      </w:r>
      <w:r>
        <w:instrText xml:space="preserve"> PAGEREF _Toc29237925 \h </w:instrText>
      </w:r>
      <w:r>
        <w:fldChar w:fldCharType="separate"/>
      </w:r>
      <w:r>
        <w:t>37</w:t>
      </w:r>
      <w:r>
        <w:fldChar w:fldCharType="end"/>
      </w:r>
    </w:p>
    <w:p w:rsidR="00352D7A" w:rsidRDefault="00352D7A">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Cell status and cell reservations</w:t>
      </w:r>
      <w:r>
        <w:tab/>
      </w:r>
      <w:r>
        <w:fldChar w:fldCharType="begin" w:fldLock="1"/>
      </w:r>
      <w:r>
        <w:instrText xml:space="preserve"> PAGEREF _Toc29237926 \h </w:instrText>
      </w:r>
      <w:r>
        <w:fldChar w:fldCharType="separate"/>
      </w:r>
      <w:r>
        <w:t>37</w:t>
      </w:r>
      <w:r>
        <w:fldChar w:fldCharType="end"/>
      </w:r>
    </w:p>
    <w:p w:rsidR="00352D7A" w:rsidRDefault="00352D7A">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Access control</w:t>
      </w:r>
      <w:r>
        <w:tab/>
      </w:r>
      <w:r>
        <w:fldChar w:fldCharType="begin" w:fldLock="1"/>
      </w:r>
      <w:r>
        <w:instrText xml:space="preserve"> PAGEREF _Toc29237927 \h </w:instrText>
      </w:r>
      <w:r>
        <w:fldChar w:fldCharType="separate"/>
      </w:r>
      <w:r>
        <w:t>39</w:t>
      </w:r>
      <w:r>
        <w:fldChar w:fldCharType="end"/>
      </w:r>
    </w:p>
    <w:p w:rsidR="00352D7A" w:rsidRDefault="00352D7A">
      <w:pPr>
        <w:pStyle w:val="TOC3"/>
        <w:rPr>
          <w:rFonts w:asciiTheme="minorHAnsi" w:eastAsiaTheme="minorEastAsia" w:hAnsiTheme="minorHAnsi" w:cstheme="minorBidi"/>
          <w:sz w:val="22"/>
          <w:szCs w:val="22"/>
          <w:lang w:eastAsia="ja-JP"/>
        </w:rPr>
      </w:pPr>
      <w:r>
        <w:t>5.3.3</w:t>
      </w:r>
      <w:r>
        <w:rPr>
          <w:rFonts w:asciiTheme="minorHAnsi" w:eastAsiaTheme="minorEastAsia" w:hAnsiTheme="minorHAnsi" w:cstheme="minorBidi"/>
          <w:sz w:val="22"/>
          <w:szCs w:val="22"/>
          <w:lang w:eastAsia="ja-JP"/>
        </w:rPr>
        <w:tab/>
      </w:r>
      <w:r>
        <w:t>Emergency call</w:t>
      </w:r>
      <w:r>
        <w:tab/>
      </w:r>
      <w:r>
        <w:fldChar w:fldCharType="begin" w:fldLock="1"/>
      </w:r>
      <w:r>
        <w:instrText xml:space="preserve"> PAGEREF _Toc29237928 \h </w:instrText>
      </w:r>
      <w:r>
        <w:fldChar w:fldCharType="separate"/>
      </w:r>
      <w:r>
        <w:t>39</w:t>
      </w:r>
      <w:r>
        <w:fldChar w:fldCharType="end"/>
      </w:r>
    </w:p>
    <w:p w:rsidR="00352D7A" w:rsidRDefault="00352D7A">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Tracking Area registration</w:t>
      </w:r>
      <w:r>
        <w:tab/>
      </w:r>
      <w:r>
        <w:fldChar w:fldCharType="begin" w:fldLock="1"/>
      </w:r>
      <w:r>
        <w:instrText xml:space="preserve"> PAGEREF _Toc29237929 \h </w:instrText>
      </w:r>
      <w:r>
        <w:fldChar w:fldCharType="separate"/>
      </w:r>
      <w:r>
        <w:t>39</w:t>
      </w:r>
      <w:r>
        <w:fldChar w:fldCharType="end"/>
      </w:r>
    </w:p>
    <w:p w:rsidR="00352D7A" w:rsidRDefault="00352D7A">
      <w:pPr>
        <w:pStyle w:val="TOC2"/>
        <w:rPr>
          <w:rFonts w:asciiTheme="minorHAnsi" w:eastAsiaTheme="minorEastAsia" w:hAnsiTheme="minorHAnsi" w:cstheme="minorBidi"/>
          <w:sz w:val="22"/>
          <w:szCs w:val="22"/>
          <w:lang w:eastAsia="ja-JP"/>
        </w:rPr>
      </w:pPr>
      <w:r>
        <w:t>5.5</w:t>
      </w:r>
      <w:r>
        <w:rPr>
          <w:rFonts w:asciiTheme="minorHAnsi" w:eastAsiaTheme="minorEastAsia" w:hAnsiTheme="minorHAnsi" w:cstheme="minorBidi"/>
          <w:sz w:val="22"/>
          <w:szCs w:val="22"/>
          <w:lang w:eastAsia="ja-JP"/>
        </w:rPr>
        <w:tab/>
      </w:r>
      <w:r>
        <w:t>Support for manual CSG selection</w:t>
      </w:r>
      <w:r>
        <w:tab/>
      </w:r>
      <w:r>
        <w:fldChar w:fldCharType="begin" w:fldLock="1"/>
      </w:r>
      <w:r>
        <w:instrText xml:space="preserve"> PAGEREF _Toc29237930 \h </w:instrText>
      </w:r>
      <w:r>
        <w:fldChar w:fldCharType="separate"/>
      </w:r>
      <w:r>
        <w:t>40</w:t>
      </w:r>
      <w:r>
        <w:fldChar w:fldCharType="end"/>
      </w:r>
    </w:p>
    <w:p w:rsidR="00352D7A" w:rsidRDefault="00352D7A">
      <w:pPr>
        <w:pStyle w:val="TOC3"/>
        <w:rPr>
          <w:rFonts w:asciiTheme="minorHAnsi" w:eastAsiaTheme="minorEastAsia" w:hAnsiTheme="minorHAnsi" w:cstheme="minorBidi"/>
          <w:sz w:val="22"/>
          <w:szCs w:val="22"/>
          <w:lang w:eastAsia="ja-JP"/>
        </w:rPr>
      </w:pPr>
      <w:r>
        <w:t>5.5.1</w:t>
      </w:r>
      <w:r>
        <w:rPr>
          <w:rFonts w:asciiTheme="minorHAnsi" w:eastAsiaTheme="minorEastAsia" w:hAnsiTheme="minorHAnsi" w:cstheme="minorBidi"/>
          <w:sz w:val="22"/>
          <w:szCs w:val="22"/>
        </w:rPr>
        <w:tab/>
      </w:r>
      <w:r>
        <w:rPr>
          <w:lang w:eastAsia="ja-JP"/>
        </w:rPr>
        <w:t>E-UTRA case</w:t>
      </w:r>
      <w:r>
        <w:tab/>
      </w:r>
      <w:r>
        <w:fldChar w:fldCharType="begin" w:fldLock="1"/>
      </w:r>
      <w:r>
        <w:instrText xml:space="preserve"> PAGEREF _Toc29237931 \h </w:instrText>
      </w:r>
      <w:r>
        <w:fldChar w:fldCharType="separate"/>
      </w:r>
      <w:r>
        <w:t>40</w:t>
      </w:r>
      <w:r>
        <w:fldChar w:fldCharType="end"/>
      </w:r>
    </w:p>
    <w:p w:rsidR="00352D7A" w:rsidRDefault="00352D7A">
      <w:pPr>
        <w:pStyle w:val="TOC3"/>
        <w:rPr>
          <w:rFonts w:asciiTheme="minorHAnsi" w:eastAsiaTheme="minorEastAsia" w:hAnsiTheme="minorHAnsi" w:cstheme="minorBidi"/>
          <w:sz w:val="22"/>
          <w:szCs w:val="22"/>
          <w:lang w:eastAsia="ja-JP"/>
        </w:rPr>
      </w:pPr>
      <w:r>
        <w:t>5.5.2</w:t>
      </w:r>
      <w:r>
        <w:rPr>
          <w:rFonts w:asciiTheme="minorHAnsi" w:eastAsiaTheme="minorEastAsia" w:hAnsiTheme="minorHAnsi" w:cstheme="minorBidi"/>
          <w:sz w:val="22"/>
          <w:szCs w:val="22"/>
        </w:rPr>
        <w:tab/>
      </w:r>
      <w:r>
        <w:rPr>
          <w:lang w:eastAsia="ja-JP"/>
        </w:rPr>
        <w:t>UTRA case</w:t>
      </w:r>
      <w:r>
        <w:tab/>
      </w:r>
      <w:r>
        <w:fldChar w:fldCharType="begin" w:fldLock="1"/>
      </w:r>
      <w:r>
        <w:instrText xml:space="preserve"> PAGEREF _Toc29237932 \h </w:instrText>
      </w:r>
      <w:r>
        <w:fldChar w:fldCharType="separate"/>
      </w:r>
      <w:r>
        <w:t>40</w:t>
      </w:r>
      <w:r>
        <w:fldChar w:fldCharType="end"/>
      </w:r>
    </w:p>
    <w:p w:rsidR="00352D7A" w:rsidRDefault="00352D7A">
      <w:pPr>
        <w:pStyle w:val="TOC2"/>
        <w:rPr>
          <w:rFonts w:asciiTheme="minorHAnsi" w:eastAsiaTheme="minorEastAsia" w:hAnsiTheme="minorHAnsi" w:cstheme="minorBidi"/>
          <w:sz w:val="22"/>
          <w:szCs w:val="22"/>
          <w:lang w:eastAsia="ja-JP"/>
        </w:rPr>
      </w:pPr>
      <w:r>
        <w:t>5.6</w:t>
      </w:r>
      <w:r>
        <w:rPr>
          <w:rFonts w:asciiTheme="minorHAnsi" w:eastAsiaTheme="minorEastAsia" w:hAnsiTheme="minorHAnsi" w:cstheme="minorBidi"/>
          <w:sz w:val="22"/>
          <w:szCs w:val="22"/>
          <w:lang w:eastAsia="ja-JP"/>
        </w:rPr>
        <w:tab/>
      </w:r>
      <w:r>
        <w:t>RAN-assisted WLAN interworking</w:t>
      </w:r>
      <w:r>
        <w:tab/>
      </w:r>
      <w:r>
        <w:fldChar w:fldCharType="begin" w:fldLock="1"/>
      </w:r>
      <w:r>
        <w:instrText xml:space="preserve"> PAGEREF _Toc29237933 \h </w:instrText>
      </w:r>
      <w:r>
        <w:fldChar w:fldCharType="separate"/>
      </w:r>
      <w:r>
        <w:t>40</w:t>
      </w:r>
      <w:r>
        <w:fldChar w:fldCharType="end"/>
      </w:r>
    </w:p>
    <w:p w:rsidR="00352D7A" w:rsidRDefault="00352D7A">
      <w:pPr>
        <w:pStyle w:val="TOC3"/>
        <w:rPr>
          <w:rFonts w:asciiTheme="minorHAnsi" w:eastAsiaTheme="minorEastAsia" w:hAnsiTheme="minorHAnsi" w:cstheme="minorBidi"/>
          <w:sz w:val="22"/>
          <w:szCs w:val="22"/>
          <w:lang w:eastAsia="ja-JP"/>
        </w:rPr>
      </w:pPr>
      <w:r>
        <w:t>5.6.1</w:t>
      </w:r>
      <w:r>
        <w:rPr>
          <w:rFonts w:asciiTheme="minorHAnsi" w:eastAsiaTheme="minorEastAsia" w:hAnsiTheme="minorHAnsi" w:cstheme="minorBidi"/>
          <w:sz w:val="22"/>
          <w:szCs w:val="22"/>
          <w:lang w:eastAsia="ja-JP"/>
        </w:rPr>
        <w:tab/>
      </w:r>
      <w:r>
        <w:t>RAN assistance parameter handling in RRC_IDLE</w:t>
      </w:r>
      <w:r>
        <w:tab/>
      </w:r>
      <w:r>
        <w:fldChar w:fldCharType="begin" w:fldLock="1"/>
      </w:r>
      <w:r>
        <w:instrText xml:space="preserve"> PAGEREF _Toc29237934 \h </w:instrText>
      </w:r>
      <w:r>
        <w:fldChar w:fldCharType="separate"/>
      </w:r>
      <w:r>
        <w:t>40</w:t>
      </w:r>
      <w:r>
        <w:fldChar w:fldCharType="end"/>
      </w:r>
    </w:p>
    <w:p w:rsidR="00352D7A" w:rsidRDefault="00352D7A">
      <w:pPr>
        <w:pStyle w:val="TOC3"/>
        <w:rPr>
          <w:rFonts w:asciiTheme="minorHAnsi" w:eastAsiaTheme="minorEastAsia" w:hAnsiTheme="minorHAnsi" w:cstheme="minorBidi"/>
          <w:sz w:val="22"/>
          <w:szCs w:val="22"/>
          <w:lang w:eastAsia="ja-JP"/>
        </w:rPr>
      </w:pPr>
      <w:r>
        <w:t>5.6.2</w:t>
      </w:r>
      <w:r>
        <w:rPr>
          <w:rFonts w:asciiTheme="minorHAnsi" w:eastAsiaTheme="minorEastAsia" w:hAnsiTheme="minorHAnsi" w:cstheme="minorBidi"/>
          <w:sz w:val="22"/>
          <w:szCs w:val="22"/>
          <w:lang w:eastAsia="ja-JP"/>
        </w:rPr>
        <w:tab/>
      </w:r>
      <w:r>
        <w:t>Access network selection and traffic steering rules</w:t>
      </w:r>
      <w:r>
        <w:tab/>
      </w:r>
      <w:r>
        <w:fldChar w:fldCharType="begin" w:fldLock="1"/>
      </w:r>
      <w:r>
        <w:instrText xml:space="preserve"> PAGEREF _Toc29237935 \h </w:instrText>
      </w:r>
      <w:r>
        <w:fldChar w:fldCharType="separate"/>
      </w:r>
      <w:r>
        <w:t>40</w:t>
      </w:r>
      <w:r>
        <w:fldChar w:fldCharType="end"/>
      </w:r>
    </w:p>
    <w:p w:rsidR="00352D7A" w:rsidRDefault="00352D7A">
      <w:pPr>
        <w:pStyle w:val="TOC3"/>
        <w:rPr>
          <w:rFonts w:asciiTheme="minorHAnsi" w:eastAsiaTheme="minorEastAsia" w:hAnsiTheme="minorHAnsi" w:cstheme="minorBidi"/>
          <w:sz w:val="22"/>
          <w:szCs w:val="22"/>
          <w:lang w:eastAsia="ja-JP"/>
        </w:rPr>
      </w:pPr>
      <w:r>
        <w:t>5.6.3</w:t>
      </w:r>
      <w:r>
        <w:rPr>
          <w:rFonts w:asciiTheme="minorHAnsi" w:eastAsiaTheme="minorEastAsia" w:hAnsiTheme="minorHAnsi" w:cstheme="minorBidi"/>
          <w:sz w:val="22"/>
          <w:szCs w:val="22"/>
          <w:lang w:eastAsia="ja-JP"/>
        </w:rPr>
        <w:tab/>
      </w:r>
      <w:r>
        <w:t>RAN assistance parameters definition</w:t>
      </w:r>
      <w:r>
        <w:tab/>
      </w:r>
      <w:r>
        <w:fldChar w:fldCharType="begin" w:fldLock="1"/>
      </w:r>
      <w:r>
        <w:instrText xml:space="preserve"> PAGEREF _Toc29237936 \h </w:instrText>
      </w:r>
      <w:r>
        <w:fldChar w:fldCharType="separate"/>
      </w:r>
      <w:r>
        <w:t>41</w:t>
      </w:r>
      <w:r>
        <w:fldChar w:fldCharType="end"/>
      </w:r>
    </w:p>
    <w:p w:rsidR="00352D7A" w:rsidRDefault="00352D7A">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Reception of broadcast information</w:t>
      </w:r>
      <w:r>
        <w:tab/>
      </w:r>
      <w:r>
        <w:fldChar w:fldCharType="begin" w:fldLock="1"/>
      </w:r>
      <w:r>
        <w:instrText xml:space="preserve"> PAGEREF _Toc29237937 \h </w:instrText>
      </w:r>
      <w:r>
        <w:fldChar w:fldCharType="separate"/>
      </w:r>
      <w:r>
        <w:t>42</w:t>
      </w:r>
      <w:r>
        <w:fldChar w:fldCharType="end"/>
      </w:r>
    </w:p>
    <w:p w:rsidR="00352D7A" w:rsidRDefault="00352D7A">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Reception of system information</w:t>
      </w:r>
      <w:r>
        <w:tab/>
      </w:r>
      <w:r>
        <w:fldChar w:fldCharType="begin" w:fldLock="1"/>
      </w:r>
      <w:r>
        <w:instrText xml:space="preserve"> PAGEREF _Toc29237938 \h </w:instrText>
      </w:r>
      <w:r>
        <w:fldChar w:fldCharType="separate"/>
      </w:r>
      <w:r>
        <w:t>42</w:t>
      </w:r>
      <w:r>
        <w:fldChar w:fldCharType="end"/>
      </w:r>
    </w:p>
    <w:p w:rsidR="00352D7A" w:rsidRDefault="00352D7A">
      <w:pPr>
        <w:pStyle w:val="TOC2"/>
        <w:rPr>
          <w:rFonts w:asciiTheme="minorHAnsi" w:eastAsiaTheme="minorEastAsia" w:hAnsiTheme="minorHAnsi" w:cstheme="minorBidi"/>
          <w:sz w:val="22"/>
          <w:szCs w:val="22"/>
          <w:lang w:eastAsia="ja-JP"/>
        </w:rPr>
      </w:pPr>
      <w:r>
        <w:t>6.2</w:t>
      </w:r>
      <w:r>
        <w:rPr>
          <w:rFonts w:asciiTheme="minorHAnsi" w:eastAsiaTheme="minorEastAsia" w:hAnsiTheme="minorHAnsi" w:cstheme="minorBidi"/>
          <w:sz w:val="22"/>
          <w:szCs w:val="22"/>
        </w:rPr>
        <w:tab/>
      </w:r>
      <w:r>
        <w:rPr>
          <w:lang w:eastAsia="ja-JP"/>
        </w:rPr>
        <w:t>Reception of MBMS</w:t>
      </w:r>
      <w:r>
        <w:tab/>
      </w:r>
      <w:r>
        <w:fldChar w:fldCharType="begin" w:fldLock="1"/>
      </w:r>
      <w:r>
        <w:instrText xml:space="preserve"> PAGEREF _Toc29237939 \h </w:instrText>
      </w:r>
      <w:r>
        <w:fldChar w:fldCharType="separate"/>
      </w:r>
      <w:r>
        <w:t>42</w:t>
      </w:r>
      <w:r>
        <w:fldChar w:fldCharType="end"/>
      </w:r>
    </w:p>
    <w:p w:rsidR="00352D7A" w:rsidRDefault="00352D7A">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Paging</w:t>
      </w:r>
      <w:r>
        <w:tab/>
      </w:r>
      <w:r>
        <w:fldChar w:fldCharType="begin" w:fldLock="1"/>
      </w:r>
      <w:r>
        <w:instrText xml:space="preserve"> PAGEREF _Toc29237940 \h </w:instrText>
      </w:r>
      <w:r>
        <w:fldChar w:fldCharType="separate"/>
      </w:r>
      <w:r>
        <w:t>43</w:t>
      </w:r>
      <w:r>
        <w:fldChar w:fldCharType="end"/>
      </w:r>
    </w:p>
    <w:p w:rsidR="00352D7A" w:rsidRDefault="00352D7A">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Discontinuous Reception for paging</w:t>
      </w:r>
      <w:r>
        <w:tab/>
      </w:r>
      <w:r>
        <w:fldChar w:fldCharType="begin" w:fldLock="1"/>
      </w:r>
      <w:r>
        <w:instrText xml:space="preserve"> PAGEREF _Toc29237941 \h </w:instrText>
      </w:r>
      <w:r>
        <w:fldChar w:fldCharType="separate"/>
      </w:r>
      <w:r>
        <w:t>43</w:t>
      </w:r>
      <w:r>
        <w:fldChar w:fldCharType="end"/>
      </w:r>
    </w:p>
    <w:p w:rsidR="00352D7A" w:rsidRDefault="00352D7A">
      <w:pPr>
        <w:pStyle w:val="TOC2"/>
        <w:rPr>
          <w:rFonts w:asciiTheme="minorHAnsi" w:eastAsiaTheme="minorEastAsia" w:hAnsiTheme="minorHAnsi" w:cstheme="minorBidi"/>
          <w:sz w:val="22"/>
          <w:szCs w:val="22"/>
          <w:lang w:eastAsia="ja-JP"/>
        </w:rPr>
      </w:pPr>
      <w:r>
        <w:t>7.2</w:t>
      </w:r>
      <w:r>
        <w:rPr>
          <w:rFonts w:asciiTheme="minorHAnsi" w:eastAsiaTheme="minorEastAsia" w:hAnsiTheme="minorHAnsi" w:cstheme="minorBidi"/>
          <w:sz w:val="22"/>
          <w:szCs w:val="22"/>
        </w:rPr>
        <w:tab/>
      </w:r>
      <w:r>
        <w:rPr>
          <w:lang w:eastAsia="ja-JP"/>
        </w:rPr>
        <w:t>Subframe Patterns</w:t>
      </w:r>
      <w:r>
        <w:tab/>
      </w:r>
      <w:r>
        <w:fldChar w:fldCharType="begin" w:fldLock="1"/>
      </w:r>
      <w:r>
        <w:instrText xml:space="preserve"> PAGEREF _Toc29237942 \h </w:instrText>
      </w:r>
      <w:r>
        <w:fldChar w:fldCharType="separate"/>
      </w:r>
      <w:r>
        <w:t>44</w:t>
      </w:r>
      <w:r>
        <w:fldChar w:fldCharType="end"/>
      </w:r>
    </w:p>
    <w:p w:rsidR="00352D7A" w:rsidRDefault="00352D7A">
      <w:pPr>
        <w:pStyle w:val="TOC2"/>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lang w:eastAsia="ja-JP"/>
        </w:rPr>
        <w:tab/>
      </w:r>
      <w:r>
        <w:t>Paging in extended DRX</w:t>
      </w:r>
      <w:r>
        <w:tab/>
      </w:r>
      <w:r>
        <w:fldChar w:fldCharType="begin" w:fldLock="1"/>
      </w:r>
      <w:r>
        <w:instrText xml:space="preserve"> PAGEREF _Toc29237943 \h </w:instrText>
      </w:r>
      <w:r>
        <w:fldChar w:fldCharType="separate"/>
      </w:r>
      <w:r>
        <w:t>45</w:t>
      </w:r>
      <w:r>
        <w:fldChar w:fldCharType="end"/>
      </w:r>
    </w:p>
    <w:p w:rsidR="00352D7A" w:rsidRDefault="00352D7A">
      <w:pPr>
        <w:pStyle w:val="TOC2"/>
        <w:rPr>
          <w:rFonts w:asciiTheme="minorHAnsi" w:eastAsiaTheme="minorEastAsia" w:hAnsiTheme="minorHAnsi" w:cstheme="minorBidi"/>
          <w:sz w:val="22"/>
          <w:szCs w:val="22"/>
          <w:lang w:eastAsia="ja-JP"/>
        </w:rPr>
      </w:pPr>
      <w:r>
        <w:t>7.4</w:t>
      </w:r>
      <w:r>
        <w:rPr>
          <w:rFonts w:asciiTheme="minorHAnsi" w:eastAsiaTheme="minorEastAsia" w:hAnsiTheme="minorHAnsi" w:cstheme="minorBidi"/>
          <w:sz w:val="22"/>
          <w:szCs w:val="22"/>
        </w:rPr>
        <w:tab/>
      </w:r>
      <w:r>
        <w:rPr>
          <w:lang w:eastAsia="ja-JP"/>
        </w:rPr>
        <w:t>Paging with Wake Up Signal</w:t>
      </w:r>
      <w:r>
        <w:tab/>
      </w:r>
      <w:r>
        <w:fldChar w:fldCharType="begin" w:fldLock="1"/>
      </w:r>
      <w:r>
        <w:instrText xml:space="preserve"> PAGEREF _Toc29237944 \h </w:instrText>
      </w:r>
      <w:r>
        <w:fldChar w:fldCharType="separate"/>
      </w:r>
      <w:r>
        <w:t>46</w:t>
      </w:r>
      <w:r>
        <w:fldChar w:fldCharType="end"/>
      </w:r>
    </w:p>
    <w:p w:rsidR="00352D7A" w:rsidRDefault="00352D7A">
      <w:pPr>
        <w:pStyle w:val="TOC1"/>
        <w:rPr>
          <w:rFonts w:asciiTheme="minorHAnsi" w:eastAsiaTheme="minorEastAsia" w:hAnsiTheme="minorHAnsi" w:cstheme="minorBidi"/>
          <w:szCs w:val="22"/>
          <w:lang w:eastAsia="ja-JP"/>
        </w:rPr>
      </w:pPr>
      <w:r>
        <w:t>8</w:t>
      </w:r>
      <w:r>
        <w:rPr>
          <w:rFonts w:asciiTheme="minorHAnsi" w:eastAsiaTheme="minorEastAsia" w:hAnsiTheme="minorHAnsi" w:cstheme="minorBidi"/>
          <w:szCs w:val="22"/>
          <w:lang w:eastAsia="ja-JP"/>
        </w:rPr>
        <w:tab/>
      </w:r>
      <w:r>
        <w:t>Logged measurements</w:t>
      </w:r>
      <w:r>
        <w:tab/>
      </w:r>
      <w:r>
        <w:fldChar w:fldCharType="begin" w:fldLock="1"/>
      </w:r>
      <w:r>
        <w:instrText xml:space="preserve"> PAGEREF _Toc29237945 \h </w:instrText>
      </w:r>
      <w:r>
        <w:fldChar w:fldCharType="separate"/>
      </w:r>
      <w:r>
        <w:t>47</w:t>
      </w:r>
      <w:r>
        <w:fldChar w:fldCharType="end"/>
      </w:r>
    </w:p>
    <w:p w:rsidR="00352D7A" w:rsidRDefault="00352D7A">
      <w:pPr>
        <w:pStyle w:val="TOC1"/>
        <w:rPr>
          <w:rFonts w:asciiTheme="minorHAnsi" w:eastAsiaTheme="minorEastAsia" w:hAnsiTheme="minorHAnsi" w:cstheme="minorBidi"/>
          <w:szCs w:val="22"/>
          <w:lang w:eastAsia="ja-JP"/>
        </w:rPr>
      </w:pPr>
      <w:r w:rsidRPr="00352D7A">
        <w:t>9</w:t>
      </w:r>
      <w:r>
        <w:rPr>
          <w:rFonts w:asciiTheme="minorHAnsi" w:hAnsiTheme="minorHAnsi" w:cstheme="minorBidi"/>
          <w:szCs w:val="22"/>
        </w:rPr>
        <w:tab/>
      </w:r>
      <w:r w:rsidRPr="000546CD">
        <w:rPr>
          <w:rFonts w:eastAsia="SimSun"/>
          <w:lang w:eastAsia="zh-CN"/>
        </w:rPr>
        <w:t>Accessibility measurements</w:t>
      </w:r>
      <w:r>
        <w:tab/>
      </w:r>
      <w:r>
        <w:fldChar w:fldCharType="begin" w:fldLock="1"/>
      </w:r>
      <w:r>
        <w:instrText xml:space="preserve"> PAGEREF _Toc29237946 \h </w:instrText>
      </w:r>
      <w:r>
        <w:fldChar w:fldCharType="separate"/>
      </w:r>
      <w:r>
        <w:t>47</w:t>
      </w:r>
      <w:r>
        <w:fldChar w:fldCharType="end"/>
      </w:r>
    </w:p>
    <w:p w:rsidR="00352D7A" w:rsidRDefault="00352D7A">
      <w:pPr>
        <w:pStyle w:val="TOC1"/>
        <w:rPr>
          <w:rFonts w:asciiTheme="minorHAnsi" w:eastAsiaTheme="minorEastAsia" w:hAnsiTheme="minorHAnsi" w:cstheme="minorBidi"/>
          <w:szCs w:val="22"/>
          <w:lang w:eastAsia="ja-JP"/>
        </w:rPr>
      </w:pPr>
      <w:r w:rsidRPr="00352D7A">
        <w:t>10</w:t>
      </w:r>
      <w:r>
        <w:rPr>
          <w:rFonts w:asciiTheme="minorHAnsi" w:hAnsiTheme="minorHAnsi" w:cstheme="minorBidi"/>
          <w:szCs w:val="22"/>
        </w:rPr>
        <w:tab/>
      </w:r>
      <w:r w:rsidRPr="000546CD">
        <w:rPr>
          <w:rFonts w:eastAsia="SimSun"/>
          <w:lang w:eastAsia="zh-CN"/>
        </w:rPr>
        <w:t>Mobility History Information</w:t>
      </w:r>
      <w:r>
        <w:tab/>
      </w:r>
      <w:r>
        <w:fldChar w:fldCharType="begin" w:fldLock="1"/>
      </w:r>
      <w:r>
        <w:instrText xml:space="preserve"> PAGEREF _Toc29237947 \h </w:instrText>
      </w:r>
      <w:r>
        <w:fldChar w:fldCharType="separate"/>
      </w:r>
      <w:r>
        <w:t>47</w:t>
      </w:r>
      <w:r>
        <w:fldChar w:fldCharType="end"/>
      </w:r>
    </w:p>
    <w:p w:rsidR="00352D7A" w:rsidRDefault="00352D7A">
      <w:pPr>
        <w:pStyle w:val="TOC1"/>
        <w:rPr>
          <w:rFonts w:asciiTheme="minorHAnsi" w:eastAsiaTheme="minorEastAsia" w:hAnsiTheme="minorHAnsi" w:cstheme="minorBidi"/>
          <w:szCs w:val="22"/>
          <w:lang w:eastAsia="ja-JP"/>
        </w:rPr>
      </w:pPr>
      <w:r>
        <w:t>11</w:t>
      </w:r>
      <w:r>
        <w:rPr>
          <w:rFonts w:asciiTheme="minorHAnsi" w:eastAsiaTheme="minorEastAsia" w:hAnsiTheme="minorHAnsi" w:cstheme="minorBidi"/>
          <w:szCs w:val="22"/>
        </w:rPr>
        <w:tab/>
      </w:r>
      <w:r w:rsidRPr="000546CD">
        <w:rPr>
          <w:rFonts w:eastAsia="Malgun Gothic"/>
          <w:lang w:eastAsia="ko-KR"/>
        </w:rPr>
        <w:t>Sidelink</w:t>
      </w:r>
      <w:r>
        <w:rPr>
          <w:lang w:eastAsia="ko-KR"/>
        </w:rPr>
        <w:t xml:space="preserve"> operation</w:t>
      </w:r>
      <w:r>
        <w:tab/>
      </w:r>
      <w:r>
        <w:fldChar w:fldCharType="begin" w:fldLock="1"/>
      </w:r>
      <w:r>
        <w:instrText xml:space="preserve"> PAGEREF _Toc29237948 \h </w:instrText>
      </w:r>
      <w:r>
        <w:fldChar w:fldCharType="separate"/>
      </w:r>
      <w:r>
        <w:t>47</w:t>
      </w:r>
      <w:r>
        <w:fldChar w:fldCharType="end"/>
      </w:r>
    </w:p>
    <w:p w:rsidR="00352D7A" w:rsidRDefault="00352D7A">
      <w:pPr>
        <w:pStyle w:val="TOC2"/>
        <w:rPr>
          <w:rFonts w:asciiTheme="minorHAnsi" w:eastAsiaTheme="minorEastAsia" w:hAnsiTheme="minorHAnsi" w:cstheme="minorBidi"/>
          <w:sz w:val="22"/>
          <w:szCs w:val="22"/>
          <w:lang w:eastAsia="ja-JP"/>
        </w:rPr>
      </w:pPr>
      <w:r>
        <w:t>11.1</w:t>
      </w:r>
      <w:r>
        <w:rPr>
          <w:rFonts w:asciiTheme="minorHAnsi" w:eastAsiaTheme="minorEastAsia" w:hAnsiTheme="minorHAnsi" w:cstheme="minorBidi"/>
          <w:sz w:val="22"/>
          <w:szCs w:val="22"/>
        </w:rPr>
        <w:tab/>
      </w:r>
      <w:r w:rsidRPr="000546CD">
        <w:rPr>
          <w:rFonts w:eastAsia="Malgun Gothic"/>
          <w:lang w:eastAsia="ko-KR"/>
        </w:rPr>
        <w:t>S</w:t>
      </w:r>
      <w:r>
        <w:t>idelink communication</w:t>
      </w:r>
      <w:r>
        <w:rPr>
          <w:lang w:eastAsia="zh-CN"/>
        </w:rPr>
        <w:t xml:space="preserve"> and V2X sidelink communication</w:t>
      </w:r>
      <w:r>
        <w:tab/>
      </w:r>
      <w:r>
        <w:fldChar w:fldCharType="begin" w:fldLock="1"/>
      </w:r>
      <w:r>
        <w:instrText xml:space="preserve"> PAGEREF _Toc29237949 \h </w:instrText>
      </w:r>
      <w:r>
        <w:fldChar w:fldCharType="separate"/>
      </w:r>
      <w:r>
        <w:t>47</w:t>
      </w:r>
      <w:r>
        <w:fldChar w:fldCharType="end"/>
      </w:r>
    </w:p>
    <w:p w:rsidR="00352D7A" w:rsidRDefault="00352D7A">
      <w:pPr>
        <w:pStyle w:val="TOC2"/>
        <w:rPr>
          <w:rFonts w:asciiTheme="minorHAnsi" w:eastAsiaTheme="minorEastAsia" w:hAnsiTheme="minorHAnsi" w:cstheme="minorBidi"/>
          <w:sz w:val="22"/>
          <w:szCs w:val="22"/>
          <w:lang w:eastAsia="ja-JP"/>
        </w:rPr>
      </w:pPr>
      <w:r>
        <w:t>11.2</w:t>
      </w:r>
      <w:r>
        <w:rPr>
          <w:rFonts w:asciiTheme="minorHAnsi" w:eastAsiaTheme="minorEastAsia" w:hAnsiTheme="minorHAnsi" w:cstheme="minorBidi"/>
          <w:sz w:val="22"/>
          <w:szCs w:val="22"/>
        </w:rPr>
        <w:tab/>
      </w:r>
      <w:r w:rsidRPr="000546CD">
        <w:rPr>
          <w:rFonts w:eastAsia="Malgun Gothic"/>
          <w:lang w:eastAsia="ko-KR"/>
        </w:rPr>
        <w:t>Sidelink discovery</w:t>
      </w:r>
      <w:r>
        <w:tab/>
      </w:r>
      <w:r>
        <w:fldChar w:fldCharType="begin" w:fldLock="1"/>
      </w:r>
      <w:r>
        <w:instrText xml:space="preserve"> PAGEREF _Toc29237950 \h </w:instrText>
      </w:r>
      <w:r>
        <w:fldChar w:fldCharType="separate"/>
      </w:r>
      <w:r>
        <w:t>48</w:t>
      </w:r>
      <w:r>
        <w:fldChar w:fldCharType="end"/>
      </w:r>
    </w:p>
    <w:p w:rsidR="00352D7A" w:rsidRDefault="00352D7A">
      <w:pPr>
        <w:pStyle w:val="TOC2"/>
        <w:rPr>
          <w:rFonts w:asciiTheme="minorHAnsi" w:eastAsiaTheme="minorEastAsia" w:hAnsiTheme="minorHAnsi" w:cstheme="minorBidi"/>
          <w:sz w:val="22"/>
          <w:szCs w:val="22"/>
          <w:lang w:eastAsia="ja-JP"/>
        </w:rPr>
      </w:pPr>
      <w:r>
        <w:t>11.3</w:t>
      </w:r>
      <w:r>
        <w:rPr>
          <w:rFonts w:asciiTheme="minorHAnsi" w:eastAsiaTheme="minorEastAsia" w:hAnsiTheme="minorHAnsi" w:cstheme="minorBidi"/>
          <w:sz w:val="22"/>
          <w:szCs w:val="22"/>
          <w:lang w:eastAsia="ja-JP"/>
        </w:rPr>
        <w:tab/>
      </w:r>
      <w:r w:rsidRPr="000546CD">
        <w:rPr>
          <w:rFonts w:eastAsia="Malgun Gothic"/>
          <w:lang w:eastAsia="ko-KR"/>
        </w:rPr>
        <w:t>Sidelink</w:t>
      </w:r>
      <w:r>
        <w:t xml:space="preserve"> synchronisation</w:t>
      </w:r>
      <w:r>
        <w:tab/>
      </w:r>
      <w:r>
        <w:fldChar w:fldCharType="begin" w:fldLock="1"/>
      </w:r>
      <w:r>
        <w:instrText xml:space="preserve"> PAGEREF _Toc29237951 \h </w:instrText>
      </w:r>
      <w:r>
        <w:fldChar w:fldCharType="separate"/>
      </w:r>
      <w:r>
        <w:t>48</w:t>
      </w:r>
      <w:r>
        <w:fldChar w:fldCharType="end"/>
      </w:r>
    </w:p>
    <w:p w:rsidR="00352D7A" w:rsidRDefault="00352D7A">
      <w:pPr>
        <w:pStyle w:val="TOC2"/>
        <w:rPr>
          <w:rFonts w:asciiTheme="minorHAnsi" w:eastAsiaTheme="minorEastAsia" w:hAnsiTheme="minorHAnsi" w:cstheme="minorBidi"/>
          <w:sz w:val="22"/>
          <w:szCs w:val="22"/>
          <w:lang w:eastAsia="ja-JP"/>
        </w:rPr>
      </w:pPr>
      <w:r>
        <w:t>11.4</w:t>
      </w:r>
      <w:r>
        <w:rPr>
          <w:rFonts w:asciiTheme="minorHAnsi" w:eastAsiaTheme="minorEastAsia" w:hAnsiTheme="minorHAnsi" w:cstheme="minorBidi"/>
          <w:sz w:val="22"/>
          <w:szCs w:val="22"/>
        </w:rPr>
        <w:tab/>
      </w:r>
      <w:r>
        <w:rPr>
          <w:lang w:eastAsia="ko-KR"/>
        </w:rPr>
        <w:t xml:space="preserve">Cell selection and reselection for </w:t>
      </w:r>
      <w:r w:rsidRPr="000546CD">
        <w:rPr>
          <w:rFonts w:eastAsia="Malgun Gothic"/>
          <w:lang w:eastAsia="ko-KR"/>
        </w:rPr>
        <w:t>sidelink</w:t>
      </w:r>
      <w:r>
        <w:tab/>
      </w:r>
      <w:r>
        <w:fldChar w:fldCharType="begin" w:fldLock="1"/>
      </w:r>
      <w:r>
        <w:instrText xml:space="preserve"> PAGEREF _Toc29237952 \h </w:instrText>
      </w:r>
      <w:r>
        <w:fldChar w:fldCharType="separate"/>
      </w:r>
      <w:r>
        <w:t>48</w:t>
      </w:r>
      <w:r>
        <w:fldChar w:fldCharType="end"/>
      </w:r>
    </w:p>
    <w:p w:rsidR="00352D7A" w:rsidRDefault="00352D7A">
      <w:pPr>
        <w:pStyle w:val="TOC3"/>
        <w:rPr>
          <w:rFonts w:asciiTheme="minorHAnsi" w:eastAsiaTheme="minorEastAsia" w:hAnsiTheme="minorHAnsi" w:cstheme="minorBidi"/>
          <w:sz w:val="22"/>
          <w:szCs w:val="22"/>
          <w:lang w:eastAsia="ja-JP"/>
        </w:rPr>
      </w:pPr>
      <w:r>
        <w:t>11.4</w:t>
      </w:r>
      <w:r>
        <w:rPr>
          <w:lang w:eastAsia="ko-KR"/>
        </w:rPr>
        <w:t>.1</w:t>
      </w:r>
      <w:r>
        <w:rPr>
          <w:rFonts w:asciiTheme="minorHAnsi" w:eastAsiaTheme="minorEastAsia" w:hAnsiTheme="minorHAnsi" w:cstheme="minorBidi"/>
          <w:sz w:val="22"/>
          <w:szCs w:val="22"/>
          <w:lang w:eastAsia="ja-JP"/>
        </w:rPr>
        <w:tab/>
      </w:r>
      <w:r>
        <w:t>Parameters used for cell selection and reselection triggered for sidelink</w:t>
      </w:r>
      <w:r>
        <w:tab/>
      </w:r>
      <w:r>
        <w:fldChar w:fldCharType="begin" w:fldLock="1"/>
      </w:r>
      <w:r>
        <w:instrText xml:space="preserve"> PAGEREF _Toc29237953 \h </w:instrText>
      </w:r>
      <w:r>
        <w:fldChar w:fldCharType="separate"/>
      </w:r>
      <w:r>
        <w:t>48</w:t>
      </w:r>
      <w:r>
        <w:fldChar w:fldCharType="end"/>
      </w:r>
    </w:p>
    <w:p w:rsidR="00352D7A" w:rsidRDefault="00352D7A">
      <w:pPr>
        <w:pStyle w:val="TOC1"/>
        <w:rPr>
          <w:rFonts w:asciiTheme="minorHAnsi" w:eastAsiaTheme="minorEastAsia" w:hAnsiTheme="minorHAnsi" w:cstheme="minorBidi"/>
          <w:szCs w:val="22"/>
          <w:lang w:eastAsia="ja-JP"/>
        </w:rPr>
      </w:pPr>
      <w:r>
        <w:t>12.</w:t>
      </w:r>
      <w:r>
        <w:rPr>
          <w:rFonts w:asciiTheme="minorHAnsi" w:eastAsiaTheme="minorEastAsia" w:hAnsiTheme="minorHAnsi" w:cstheme="minorBidi"/>
          <w:szCs w:val="22"/>
          <w:lang w:eastAsia="ja-JP"/>
        </w:rPr>
        <w:tab/>
      </w:r>
      <w:r>
        <w:t>General description of UE camping on E-UTRA connected to 5GC</w:t>
      </w:r>
      <w:r>
        <w:tab/>
      </w:r>
      <w:r>
        <w:fldChar w:fldCharType="begin" w:fldLock="1"/>
      </w:r>
      <w:r>
        <w:instrText xml:space="preserve"> PAGEREF _Toc29237954 \h </w:instrText>
      </w:r>
      <w:r>
        <w:fldChar w:fldCharType="separate"/>
      </w:r>
      <w:r>
        <w:t>49</w:t>
      </w:r>
      <w:r>
        <w:fldChar w:fldCharType="end"/>
      </w:r>
    </w:p>
    <w:p w:rsidR="00352D7A" w:rsidRDefault="00352D7A" w:rsidP="00352D7A">
      <w:pPr>
        <w:pStyle w:val="TOC8"/>
        <w:rPr>
          <w:rFonts w:asciiTheme="minorHAnsi" w:eastAsiaTheme="minorEastAsia" w:hAnsiTheme="minorHAnsi" w:cstheme="minorBidi"/>
          <w:b w:val="0"/>
          <w:szCs w:val="22"/>
          <w:lang w:eastAsia="ja-JP"/>
        </w:rPr>
      </w:pPr>
      <w:r>
        <w:t>Annex A (informative):</w:t>
      </w:r>
      <w:r>
        <w:tab/>
        <w:t>Void</w:t>
      </w:r>
      <w:r>
        <w:tab/>
      </w:r>
      <w:r>
        <w:fldChar w:fldCharType="begin" w:fldLock="1"/>
      </w:r>
      <w:r>
        <w:instrText xml:space="preserve"> PAGEREF _Toc29237955 \h </w:instrText>
      </w:r>
      <w:r>
        <w:fldChar w:fldCharType="separate"/>
      </w:r>
      <w:r>
        <w:t>50</w:t>
      </w:r>
      <w:r>
        <w:fldChar w:fldCharType="end"/>
      </w:r>
    </w:p>
    <w:p w:rsidR="00352D7A" w:rsidRDefault="00352D7A" w:rsidP="00352D7A">
      <w:pPr>
        <w:pStyle w:val="TOC8"/>
        <w:rPr>
          <w:rFonts w:asciiTheme="minorHAnsi" w:eastAsiaTheme="minorEastAsia" w:hAnsiTheme="minorHAnsi" w:cstheme="minorBidi"/>
          <w:b w:val="0"/>
          <w:szCs w:val="22"/>
          <w:lang w:eastAsia="ja-JP"/>
        </w:rPr>
      </w:pPr>
      <w:r>
        <w:t xml:space="preserve">Annex </w:t>
      </w:r>
      <w:r>
        <w:rPr>
          <w:lang w:eastAsia="ja-JP"/>
        </w:rPr>
        <w:t>B</w:t>
      </w:r>
      <w:r>
        <w:t xml:space="preserve"> (informative):</w:t>
      </w:r>
      <w:r>
        <w:tab/>
      </w:r>
      <w:r>
        <w:rPr>
          <w:lang w:eastAsia="ja-JP"/>
        </w:rPr>
        <w:t>Example of Hashed ID Calculation using 32-bit FCS</w:t>
      </w:r>
      <w:r>
        <w:tab/>
      </w:r>
      <w:r>
        <w:fldChar w:fldCharType="begin" w:fldLock="1"/>
      </w:r>
      <w:r>
        <w:instrText xml:space="preserve"> PAGEREF _Toc29237956 \h </w:instrText>
      </w:r>
      <w:r>
        <w:fldChar w:fldCharType="separate"/>
      </w:r>
      <w:r>
        <w:t>51</w:t>
      </w:r>
      <w:r>
        <w:fldChar w:fldCharType="end"/>
      </w:r>
    </w:p>
    <w:p w:rsidR="00352D7A" w:rsidRDefault="00352D7A" w:rsidP="00352D7A">
      <w:pPr>
        <w:pStyle w:val="TOC8"/>
        <w:rPr>
          <w:rFonts w:asciiTheme="minorHAnsi" w:eastAsiaTheme="minorEastAsia" w:hAnsiTheme="minorHAnsi" w:cstheme="minorBidi"/>
          <w:b w:val="0"/>
          <w:szCs w:val="22"/>
          <w:lang w:eastAsia="ja-JP"/>
        </w:rPr>
      </w:pPr>
      <w:r>
        <w:t>Annex C (informative):</w:t>
      </w:r>
      <w:r>
        <w:tab/>
        <w:t>Change history</w:t>
      </w:r>
      <w:r>
        <w:tab/>
      </w:r>
      <w:r>
        <w:fldChar w:fldCharType="begin" w:fldLock="1"/>
      </w:r>
      <w:r>
        <w:instrText xml:space="preserve"> PAGEREF _Toc29237957 \h </w:instrText>
      </w:r>
      <w:r>
        <w:fldChar w:fldCharType="separate"/>
      </w:r>
      <w:r>
        <w:t>52</w:t>
      </w:r>
      <w:r>
        <w:fldChar w:fldCharType="end"/>
      </w:r>
    </w:p>
    <w:p w:rsidR="003072BD" w:rsidRPr="00352D7A" w:rsidRDefault="00352D7A" w:rsidP="00377BCE">
      <w:r>
        <w:rPr>
          <w:noProof/>
          <w:sz w:val="22"/>
        </w:rPr>
        <w:fldChar w:fldCharType="end"/>
      </w:r>
    </w:p>
    <w:p w:rsidR="003072BD" w:rsidRPr="00352D7A" w:rsidRDefault="003072BD" w:rsidP="00377BCE">
      <w:pPr>
        <w:pStyle w:val="Heading1"/>
      </w:pPr>
      <w:r w:rsidRPr="00352D7A">
        <w:br w:type="page"/>
      </w:r>
      <w:bookmarkStart w:id="12" w:name="_Toc29237862"/>
      <w:r w:rsidRPr="00352D7A">
        <w:lastRenderedPageBreak/>
        <w:t>Foreword</w:t>
      </w:r>
      <w:bookmarkEnd w:id="12"/>
    </w:p>
    <w:p w:rsidR="003072BD" w:rsidRPr="00352D7A" w:rsidRDefault="003072BD" w:rsidP="00377BCE">
      <w:r w:rsidRPr="00352D7A">
        <w:t>This Technical Specification has been produced by the 3</w:t>
      </w:r>
      <w:r w:rsidRPr="00352D7A">
        <w:rPr>
          <w:vertAlign w:val="superscript"/>
        </w:rPr>
        <w:t>rd</w:t>
      </w:r>
      <w:r w:rsidRPr="00352D7A">
        <w:t xml:space="preserve"> Generation Partnership Project (3GPP).</w:t>
      </w:r>
    </w:p>
    <w:p w:rsidR="003072BD" w:rsidRPr="00352D7A" w:rsidRDefault="003072BD" w:rsidP="00377BCE">
      <w:r w:rsidRPr="00352D7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3072BD" w:rsidRPr="00352D7A" w:rsidRDefault="003072BD" w:rsidP="00377BCE">
      <w:pPr>
        <w:pStyle w:val="B1"/>
      </w:pPr>
      <w:r w:rsidRPr="00352D7A">
        <w:t>Version x.y.z</w:t>
      </w:r>
    </w:p>
    <w:p w:rsidR="003072BD" w:rsidRPr="00352D7A" w:rsidRDefault="003072BD" w:rsidP="00377BCE">
      <w:pPr>
        <w:pStyle w:val="B1"/>
      </w:pPr>
      <w:r w:rsidRPr="00352D7A">
        <w:t>where:</w:t>
      </w:r>
    </w:p>
    <w:p w:rsidR="003072BD" w:rsidRPr="00352D7A" w:rsidRDefault="003072BD" w:rsidP="00377BCE">
      <w:pPr>
        <w:pStyle w:val="B2"/>
      </w:pPr>
      <w:r w:rsidRPr="00352D7A">
        <w:t>x</w:t>
      </w:r>
      <w:r w:rsidRPr="00352D7A">
        <w:tab/>
        <w:t>the first digit:</w:t>
      </w:r>
    </w:p>
    <w:p w:rsidR="003072BD" w:rsidRPr="00352D7A" w:rsidRDefault="003072BD" w:rsidP="00377BCE">
      <w:pPr>
        <w:pStyle w:val="B3"/>
      </w:pPr>
      <w:r w:rsidRPr="00352D7A">
        <w:t>1</w:t>
      </w:r>
      <w:r w:rsidRPr="00352D7A">
        <w:tab/>
        <w:t>presented to TSG for information;</w:t>
      </w:r>
    </w:p>
    <w:p w:rsidR="003072BD" w:rsidRPr="00352D7A" w:rsidRDefault="003072BD" w:rsidP="00377BCE">
      <w:pPr>
        <w:pStyle w:val="B3"/>
      </w:pPr>
      <w:r w:rsidRPr="00352D7A">
        <w:t>2</w:t>
      </w:r>
      <w:r w:rsidRPr="00352D7A">
        <w:tab/>
        <w:t>presented to TSG for approval;</w:t>
      </w:r>
    </w:p>
    <w:p w:rsidR="003072BD" w:rsidRPr="00352D7A" w:rsidRDefault="003072BD" w:rsidP="00377BCE">
      <w:pPr>
        <w:pStyle w:val="B3"/>
      </w:pPr>
      <w:r w:rsidRPr="00352D7A">
        <w:t>3</w:t>
      </w:r>
      <w:r w:rsidRPr="00352D7A">
        <w:tab/>
        <w:t>or greater indicates TSG approved document under change control.</w:t>
      </w:r>
    </w:p>
    <w:p w:rsidR="003072BD" w:rsidRPr="00352D7A" w:rsidRDefault="003072BD" w:rsidP="00377BCE">
      <w:pPr>
        <w:pStyle w:val="B2"/>
      </w:pPr>
      <w:r w:rsidRPr="00352D7A">
        <w:t>y</w:t>
      </w:r>
      <w:r w:rsidRPr="00352D7A">
        <w:tab/>
        <w:t>the second digit is incremented for all changes of substance, i.e. technical enhancements, corrections, updates, etc.</w:t>
      </w:r>
    </w:p>
    <w:p w:rsidR="003072BD" w:rsidRPr="00352D7A" w:rsidRDefault="003072BD" w:rsidP="00377BCE">
      <w:pPr>
        <w:pStyle w:val="B2"/>
      </w:pPr>
      <w:r w:rsidRPr="00352D7A">
        <w:t>z</w:t>
      </w:r>
      <w:r w:rsidRPr="00352D7A">
        <w:tab/>
        <w:t>the third digit is incremented when editorial only changes have been incorporated in the document.</w:t>
      </w:r>
    </w:p>
    <w:p w:rsidR="003072BD" w:rsidRPr="00352D7A" w:rsidRDefault="003072BD" w:rsidP="00377BCE">
      <w:pPr>
        <w:pStyle w:val="Heading1"/>
      </w:pPr>
      <w:r w:rsidRPr="00352D7A">
        <w:br w:type="page"/>
      </w:r>
      <w:bookmarkStart w:id="13" w:name="_Toc29237863"/>
      <w:r w:rsidRPr="00352D7A">
        <w:lastRenderedPageBreak/>
        <w:t>1</w:t>
      </w:r>
      <w:r w:rsidRPr="00352D7A">
        <w:tab/>
        <w:t>Scope</w:t>
      </w:r>
      <w:bookmarkEnd w:id="13"/>
    </w:p>
    <w:p w:rsidR="003072BD" w:rsidRPr="00352D7A" w:rsidRDefault="003072BD" w:rsidP="00377BCE">
      <w:r w:rsidRPr="00352D7A">
        <w:t>The present document specifies the Access Stratum (AS)</w:t>
      </w:r>
      <w:r w:rsidRPr="00352D7A">
        <w:rPr>
          <w:lang w:eastAsia="ja-JP"/>
        </w:rPr>
        <w:t xml:space="preserve"> </w:t>
      </w:r>
      <w:r w:rsidRPr="00352D7A">
        <w:t>part of the Idle Mode procedures applicable to a UE. The non-access stratum (NAS)</w:t>
      </w:r>
      <w:r w:rsidRPr="00352D7A">
        <w:rPr>
          <w:lang w:eastAsia="ja-JP"/>
        </w:rPr>
        <w:t xml:space="preserve"> </w:t>
      </w:r>
      <w:r w:rsidRPr="00352D7A">
        <w:t xml:space="preserve">part of Idle mode procedures </w:t>
      </w:r>
      <w:r w:rsidR="00630138" w:rsidRPr="00352D7A">
        <w:t xml:space="preserve">and processes is specified in </w:t>
      </w:r>
      <w:r w:rsidR="00057D27" w:rsidRPr="00352D7A">
        <w:t>TS 23.122 [5]</w:t>
      </w:r>
      <w:r w:rsidRPr="00352D7A">
        <w:t>.</w:t>
      </w:r>
    </w:p>
    <w:p w:rsidR="003072BD" w:rsidRPr="00352D7A" w:rsidRDefault="003072BD" w:rsidP="00377BCE">
      <w:r w:rsidRPr="00352D7A">
        <w:t>The present document specifies the model for the functional division between the NAS</w:t>
      </w:r>
      <w:r w:rsidRPr="00352D7A">
        <w:rPr>
          <w:lang w:eastAsia="ja-JP"/>
        </w:rPr>
        <w:t xml:space="preserve"> </w:t>
      </w:r>
      <w:r w:rsidRPr="00352D7A">
        <w:t>and AS</w:t>
      </w:r>
      <w:r w:rsidRPr="00352D7A">
        <w:rPr>
          <w:lang w:eastAsia="ja-JP"/>
        </w:rPr>
        <w:t xml:space="preserve"> </w:t>
      </w:r>
      <w:r w:rsidRPr="00352D7A">
        <w:t>in a UE.</w:t>
      </w:r>
    </w:p>
    <w:p w:rsidR="003072BD" w:rsidRPr="00352D7A" w:rsidRDefault="003072BD" w:rsidP="00377BCE">
      <w:r w:rsidRPr="00352D7A">
        <w:t xml:space="preserve">The present document applies to all UEs that support at least </w:t>
      </w:r>
      <w:r w:rsidR="00630138" w:rsidRPr="00352D7A">
        <w:t>E</w:t>
      </w:r>
      <w:r w:rsidR="00833ACE" w:rsidRPr="00352D7A">
        <w:t>-</w:t>
      </w:r>
      <w:r w:rsidRPr="00352D7A">
        <w:t>UTRA, including multi-RAT UEs as described in 3GPP specifications, in the following cases:</w:t>
      </w:r>
    </w:p>
    <w:p w:rsidR="003072BD" w:rsidRPr="00352D7A" w:rsidRDefault="003072BD" w:rsidP="00377BCE">
      <w:pPr>
        <w:pStyle w:val="B1"/>
      </w:pPr>
      <w:r w:rsidRPr="00352D7A">
        <w:t>-</w:t>
      </w:r>
      <w:r w:rsidRPr="00352D7A">
        <w:tab/>
        <w:t>When the UE is camped on a</w:t>
      </w:r>
      <w:r w:rsidR="00744773" w:rsidRPr="00352D7A">
        <w:t>n</w:t>
      </w:r>
      <w:r w:rsidRPr="00352D7A">
        <w:t xml:space="preserve"> </w:t>
      </w:r>
      <w:r w:rsidR="00630138" w:rsidRPr="00352D7A">
        <w:t>E-</w:t>
      </w:r>
      <w:r w:rsidRPr="00352D7A">
        <w:t>UTRA cell;</w:t>
      </w:r>
    </w:p>
    <w:p w:rsidR="003072BD" w:rsidRPr="00352D7A" w:rsidRDefault="003072BD" w:rsidP="00377BCE">
      <w:pPr>
        <w:pStyle w:val="B1"/>
      </w:pPr>
      <w:r w:rsidRPr="00352D7A">
        <w:t>-</w:t>
      </w:r>
      <w:r w:rsidRPr="00352D7A">
        <w:tab/>
        <w:t>When the UE is searching for a cell to camp on;</w:t>
      </w:r>
    </w:p>
    <w:p w:rsidR="003072BD" w:rsidRPr="00352D7A" w:rsidRDefault="003072BD" w:rsidP="00377BCE">
      <w:pPr>
        <w:pStyle w:val="NO"/>
      </w:pPr>
      <w:r w:rsidRPr="00352D7A">
        <w:t>NOTE:</w:t>
      </w:r>
      <w:r w:rsidR="00D92DCD" w:rsidRPr="00352D7A">
        <w:tab/>
      </w:r>
      <w:r w:rsidR="00361438" w:rsidRPr="00352D7A">
        <w:t>When</w:t>
      </w:r>
      <w:r w:rsidR="00D92DCD" w:rsidRPr="00352D7A">
        <w:t xml:space="preserve"> the</w:t>
      </w:r>
      <w:r w:rsidR="00361438" w:rsidRPr="00352D7A">
        <w:t xml:space="preserve"> UE is camped</w:t>
      </w:r>
      <w:r w:rsidR="00D92DCD" w:rsidRPr="00352D7A">
        <w:t xml:space="preserve"> on</w:t>
      </w:r>
      <w:r w:rsidR="00361438" w:rsidRPr="00352D7A">
        <w:t xml:space="preserve"> or searching </w:t>
      </w:r>
      <w:r w:rsidR="00D92DCD" w:rsidRPr="00352D7A">
        <w:t xml:space="preserve">for a </w:t>
      </w:r>
      <w:r w:rsidR="00361438" w:rsidRPr="00352D7A">
        <w:t xml:space="preserve">cell to camp on </w:t>
      </w:r>
      <w:r w:rsidR="00D92DCD" w:rsidRPr="00352D7A">
        <w:t xml:space="preserve">belonging to </w:t>
      </w:r>
      <w:r w:rsidR="00361438" w:rsidRPr="00352D7A">
        <w:t>other RAT</w:t>
      </w:r>
      <w:r w:rsidR="00D92DCD" w:rsidRPr="00352D7A">
        <w:t>s</w:t>
      </w:r>
      <w:r w:rsidR="00361438" w:rsidRPr="00352D7A">
        <w:t xml:space="preserve">, </w:t>
      </w:r>
      <w:r w:rsidR="00D92DCD" w:rsidRPr="00352D7A">
        <w:t xml:space="preserve">the </w:t>
      </w:r>
      <w:r w:rsidR="00361438" w:rsidRPr="00352D7A">
        <w:t>UE behaviour</w:t>
      </w:r>
      <w:r w:rsidR="00D92DCD" w:rsidRPr="00352D7A">
        <w:t xml:space="preserve"> </w:t>
      </w:r>
      <w:r w:rsidR="00361438" w:rsidRPr="00352D7A">
        <w:t>is</w:t>
      </w:r>
      <w:r w:rsidRPr="00352D7A">
        <w:t xml:space="preserve"> described in the specifications of the other RAT</w:t>
      </w:r>
      <w:r w:rsidR="00361438" w:rsidRPr="00352D7A">
        <w:t>.</w:t>
      </w:r>
    </w:p>
    <w:p w:rsidR="00581770" w:rsidRPr="00352D7A" w:rsidRDefault="00581770" w:rsidP="00581770">
      <w:r w:rsidRPr="00352D7A">
        <w:t>The Idle Mode procedures defined in this specification are also applicable for a UE in RRC_INACTIVE state unless specified otherwise.</w:t>
      </w:r>
    </w:p>
    <w:p w:rsidR="003072BD" w:rsidRPr="00352D7A" w:rsidRDefault="003072BD" w:rsidP="00377BCE">
      <w:pPr>
        <w:pStyle w:val="Heading1"/>
      </w:pPr>
      <w:bookmarkStart w:id="14" w:name="_Toc29237864"/>
      <w:r w:rsidRPr="00352D7A">
        <w:t>2</w:t>
      </w:r>
      <w:r w:rsidRPr="00352D7A">
        <w:tab/>
        <w:t>References</w:t>
      </w:r>
      <w:bookmarkEnd w:id="14"/>
    </w:p>
    <w:p w:rsidR="0098616A" w:rsidRPr="00352D7A" w:rsidRDefault="0098616A" w:rsidP="00377BCE">
      <w:r w:rsidRPr="00352D7A">
        <w:t>The following documents contain provisions which, through reference in this text, constitute provisions of the present document.</w:t>
      </w:r>
    </w:p>
    <w:p w:rsidR="001F03BB" w:rsidRPr="00352D7A" w:rsidRDefault="001F03BB" w:rsidP="001F03BB">
      <w:pPr>
        <w:pStyle w:val="B1"/>
      </w:pPr>
      <w:r w:rsidRPr="00352D7A">
        <w:t>-</w:t>
      </w:r>
      <w:r w:rsidRPr="00352D7A">
        <w:tab/>
        <w:t>References are either specific (identified by date of publication, edition number, version number, etc.) or non-specific.</w:t>
      </w:r>
    </w:p>
    <w:p w:rsidR="001F03BB" w:rsidRPr="00352D7A" w:rsidRDefault="001F03BB" w:rsidP="001F03BB">
      <w:pPr>
        <w:pStyle w:val="B1"/>
      </w:pPr>
      <w:r w:rsidRPr="00352D7A">
        <w:t>-</w:t>
      </w:r>
      <w:r w:rsidRPr="00352D7A">
        <w:tab/>
        <w:t>For a specific reference, subsequent revisions do not apply.</w:t>
      </w:r>
    </w:p>
    <w:p w:rsidR="001F03BB" w:rsidRPr="00352D7A" w:rsidRDefault="001F03BB" w:rsidP="001F03BB">
      <w:pPr>
        <w:pStyle w:val="B1"/>
      </w:pPr>
      <w:r w:rsidRPr="00352D7A">
        <w:t>-</w:t>
      </w:r>
      <w:r w:rsidRPr="00352D7A">
        <w:tab/>
        <w:t>For a non-specific reference, the latest version applies. In the case of a reference to a 3GPP document (including a GSM document), a non-specific reference implicitly refers to the latest version of that document</w:t>
      </w:r>
      <w:r w:rsidRPr="00352D7A">
        <w:rPr>
          <w:i/>
        </w:rPr>
        <w:t xml:space="preserve"> in the same Release as the present document</w:t>
      </w:r>
      <w:r w:rsidRPr="00352D7A">
        <w:t>.</w:t>
      </w:r>
    </w:p>
    <w:p w:rsidR="0098616A" w:rsidRPr="00352D7A" w:rsidRDefault="0098616A" w:rsidP="00377BCE">
      <w:pPr>
        <w:pStyle w:val="EX"/>
      </w:pPr>
      <w:r w:rsidRPr="00352D7A">
        <w:t>[</w:t>
      </w:r>
      <w:r w:rsidRPr="00352D7A">
        <w:rPr>
          <w:lang w:eastAsia="ja-JP"/>
        </w:rPr>
        <w:t>1</w:t>
      </w:r>
      <w:r w:rsidRPr="00352D7A">
        <w:t>]</w:t>
      </w:r>
      <w:r w:rsidRPr="00352D7A">
        <w:tab/>
        <w:t>3GPP TR 25.990: "Vocabulary for UTRAN".</w:t>
      </w:r>
    </w:p>
    <w:p w:rsidR="0098616A" w:rsidRPr="00352D7A" w:rsidRDefault="0098616A" w:rsidP="00377BCE">
      <w:pPr>
        <w:pStyle w:val="EX"/>
      </w:pPr>
      <w:r w:rsidRPr="00352D7A">
        <w:t>[</w:t>
      </w:r>
      <w:r w:rsidRPr="00352D7A">
        <w:rPr>
          <w:lang w:eastAsia="ja-JP"/>
        </w:rPr>
        <w:t>2</w:t>
      </w:r>
      <w:r w:rsidRPr="00352D7A">
        <w:t>]</w:t>
      </w:r>
      <w:r w:rsidRPr="00352D7A">
        <w:tab/>
        <w:t>3GPP TS </w:t>
      </w:r>
      <w:r w:rsidRPr="00352D7A">
        <w:rPr>
          <w:lang w:eastAsia="ja-JP"/>
        </w:rPr>
        <w:t>36</w:t>
      </w:r>
      <w:r w:rsidRPr="00352D7A">
        <w:t>.</w:t>
      </w:r>
      <w:r w:rsidRPr="00352D7A">
        <w:rPr>
          <w:lang w:eastAsia="ja-JP"/>
        </w:rPr>
        <w:t>300</w:t>
      </w:r>
      <w:r w:rsidRPr="00352D7A">
        <w:t>: "</w:t>
      </w:r>
      <w:r w:rsidRPr="00352D7A">
        <w:rPr>
          <w:lang w:eastAsia="ja-JP"/>
        </w:rPr>
        <w:t>E-UTRA and E-</w:t>
      </w:r>
      <w:r w:rsidRPr="00352D7A">
        <w:t>UTRAN Overall Description</w:t>
      </w:r>
      <w:r w:rsidRPr="00352D7A">
        <w:rPr>
          <w:lang w:eastAsia="ja-JP"/>
        </w:rPr>
        <w:t>; Stage 2</w:t>
      </w:r>
      <w:r w:rsidRPr="00352D7A">
        <w:t>".</w:t>
      </w:r>
    </w:p>
    <w:p w:rsidR="00B03CE6" w:rsidRPr="00352D7A" w:rsidRDefault="00B03CE6" w:rsidP="00377BCE">
      <w:pPr>
        <w:pStyle w:val="EX"/>
        <w:rPr>
          <w:lang w:eastAsia="ja-JP"/>
        </w:rPr>
      </w:pPr>
      <w:r w:rsidRPr="00352D7A">
        <w:rPr>
          <w:lang w:eastAsia="ja-JP"/>
        </w:rPr>
        <w:t>[3]</w:t>
      </w:r>
      <w:r w:rsidRPr="00352D7A">
        <w:rPr>
          <w:lang w:eastAsia="ja-JP"/>
        </w:rPr>
        <w:tab/>
      </w:r>
      <w:r w:rsidRPr="00352D7A">
        <w:t>3GPP TS </w:t>
      </w:r>
      <w:r w:rsidRPr="00352D7A">
        <w:rPr>
          <w:lang w:eastAsia="ja-JP"/>
        </w:rPr>
        <w:t>36</w:t>
      </w:r>
      <w:r w:rsidRPr="00352D7A">
        <w:t>.</w:t>
      </w:r>
      <w:r w:rsidRPr="00352D7A">
        <w:rPr>
          <w:lang w:eastAsia="ja-JP"/>
        </w:rPr>
        <w:t>331</w:t>
      </w:r>
      <w:r w:rsidR="00BB0A9E" w:rsidRPr="00352D7A">
        <w:rPr>
          <w:lang w:eastAsia="ja-JP"/>
        </w:rPr>
        <w:t xml:space="preserve">: </w:t>
      </w:r>
      <w:r w:rsidR="00BB0A9E" w:rsidRPr="00352D7A">
        <w:t>"</w:t>
      </w:r>
      <w:r w:rsidR="00C24635" w:rsidRPr="00352D7A">
        <w:t xml:space="preserve">E-UTRA; </w:t>
      </w:r>
      <w:r w:rsidR="00BB0A9E" w:rsidRPr="00352D7A">
        <w:rPr>
          <w:lang w:eastAsia="ja-JP"/>
        </w:rPr>
        <w:t>Radio Resource Control (RRC) - Protocol Specification</w:t>
      </w:r>
      <w:r w:rsidR="00BB0A9E" w:rsidRPr="00352D7A">
        <w:t>".</w:t>
      </w:r>
    </w:p>
    <w:p w:rsidR="00B03CE6" w:rsidRPr="00352D7A" w:rsidRDefault="00B03CE6" w:rsidP="00377BCE">
      <w:pPr>
        <w:pStyle w:val="EX"/>
        <w:rPr>
          <w:lang w:eastAsia="ja-JP"/>
        </w:rPr>
      </w:pPr>
      <w:r w:rsidRPr="00352D7A">
        <w:rPr>
          <w:lang w:eastAsia="ja-JP"/>
        </w:rPr>
        <w:t>[4]</w:t>
      </w:r>
      <w:r w:rsidRPr="00352D7A">
        <w:rPr>
          <w:lang w:eastAsia="ja-JP"/>
        </w:rPr>
        <w:tab/>
      </w:r>
      <w:r w:rsidRPr="00352D7A">
        <w:t>3GPP TS </w:t>
      </w:r>
      <w:r w:rsidRPr="00352D7A">
        <w:rPr>
          <w:lang w:eastAsia="ja-JP"/>
        </w:rPr>
        <w:t>22.011</w:t>
      </w:r>
      <w:r w:rsidR="00BB0A9E" w:rsidRPr="00352D7A">
        <w:rPr>
          <w:lang w:eastAsia="ja-JP"/>
        </w:rPr>
        <w:t xml:space="preserve">: </w:t>
      </w:r>
      <w:r w:rsidR="00BB0A9E" w:rsidRPr="00352D7A">
        <w:t>"Service accessibility".</w:t>
      </w:r>
    </w:p>
    <w:p w:rsidR="00B03CE6" w:rsidRPr="00352D7A" w:rsidRDefault="00B03CE6" w:rsidP="00377BCE">
      <w:pPr>
        <w:pStyle w:val="EX"/>
      </w:pPr>
      <w:r w:rsidRPr="00352D7A">
        <w:rPr>
          <w:lang w:eastAsia="ja-JP"/>
        </w:rPr>
        <w:t>[5]</w:t>
      </w:r>
      <w:r w:rsidRPr="00352D7A">
        <w:rPr>
          <w:lang w:eastAsia="ja-JP"/>
        </w:rPr>
        <w:tab/>
      </w:r>
      <w:r w:rsidRPr="00352D7A">
        <w:t>3GPP TS </w:t>
      </w:r>
      <w:r w:rsidRPr="00352D7A">
        <w:rPr>
          <w:lang w:eastAsia="ja-JP"/>
        </w:rPr>
        <w:t>23.122</w:t>
      </w:r>
      <w:r w:rsidR="00612E9F" w:rsidRPr="00352D7A">
        <w:t>: "NAS functions related to Mobile Station (MS) in idle mode".</w:t>
      </w:r>
    </w:p>
    <w:p w:rsidR="00612E9F" w:rsidRPr="00352D7A" w:rsidRDefault="00B03CE6" w:rsidP="00377BCE">
      <w:pPr>
        <w:pStyle w:val="EX"/>
      </w:pPr>
      <w:r w:rsidRPr="00352D7A">
        <w:rPr>
          <w:lang w:eastAsia="ja-JP"/>
        </w:rPr>
        <w:t>[6]</w:t>
      </w:r>
      <w:r w:rsidRPr="00352D7A">
        <w:rPr>
          <w:lang w:eastAsia="ja-JP"/>
        </w:rPr>
        <w:tab/>
      </w:r>
      <w:r w:rsidRPr="00352D7A">
        <w:t>3GPP TS </w:t>
      </w:r>
      <w:r w:rsidR="00612E9F" w:rsidRPr="00352D7A">
        <w:t>36</w:t>
      </w:r>
      <w:r w:rsidR="00BB2B37" w:rsidRPr="00352D7A">
        <w:t>.213</w:t>
      </w:r>
      <w:r w:rsidR="00612E9F" w:rsidRPr="00352D7A">
        <w:t>: "</w:t>
      </w:r>
      <w:r w:rsidR="00C24635" w:rsidRPr="00352D7A">
        <w:t xml:space="preserve">E-UTRA; </w:t>
      </w:r>
      <w:r w:rsidR="00612E9F" w:rsidRPr="00352D7A">
        <w:t>Physical layer procedures".</w:t>
      </w:r>
    </w:p>
    <w:p w:rsidR="00B03CE6" w:rsidRPr="00352D7A" w:rsidRDefault="00B03CE6" w:rsidP="00377BCE">
      <w:pPr>
        <w:pStyle w:val="EX"/>
        <w:rPr>
          <w:lang w:eastAsia="ja-JP"/>
        </w:rPr>
      </w:pPr>
      <w:r w:rsidRPr="00352D7A">
        <w:rPr>
          <w:lang w:eastAsia="ja-JP"/>
        </w:rPr>
        <w:t>[7]</w:t>
      </w:r>
      <w:r w:rsidRPr="00352D7A">
        <w:rPr>
          <w:lang w:eastAsia="ja-JP"/>
        </w:rPr>
        <w:tab/>
      </w:r>
      <w:r w:rsidRPr="00352D7A">
        <w:t>3GPP TS </w:t>
      </w:r>
      <w:r w:rsidR="00BB2B37" w:rsidRPr="00352D7A">
        <w:t>36.214: "</w:t>
      </w:r>
      <w:r w:rsidR="00C24635" w:rsidRPr="00352D7A">
        <w:t xml:space="preserve">E-UTRA; </w:t>
      </w:r>
      <w:r w:rsidR="00BB2B37" w:rsidRPr="00352D7A">
        <w:t>Physical layer</w:t>
      </w:r>
      <w:r w:rsidR="00C24635" w:rsidRPr="00352D7A">
        <w:t>;</w:t>
      </w:r>
      <w:r w:rsidR="00BB2B37" w:rsidRPr="00352D7A">
        <w:t xml:space="preserve"> </w:t>
      </w:r>
      <w:r w:rsidR="00C24635" w:rsidRPr="00352D7A">
        <w:t>M</w:t>
      </w:r>
      <w:r w:rsidR="00BB2B37" w:rsidRPr="00352D7A">
        <w:t>easurements".</w:t>
      </w:r>
    </w:p>
    <w:p w:rsidR="00B03CE6" w:rsidRPr="00352D7A" w:rsidRDefault="00B03CE6" w:rsidP="00377BCE">
      <w:pPr>
        <w:pStyle w:val="EX"/>
        <w:rPr>
          <w:lang w:eastAsia="ja-JP"/>
        </w:rPr>
      </w:pPr>
      <w:r w:rsidRPr="00352D7A">
        <w:rPr>
          <w:lang w:eastAsia="ja-JP"/>
        </w:rPr>
        <w:t>[8]</w:t>
      </w:r>
      <w:r w:rsidRPr="00352D7A">
        <w:rPr>
          <w:lang w:eastAsia="ja-JP"/>
        </w:rPr>
        <w:tab/>
      </w:r>
      <w:r w:rsidRPr="00352D7A">
        <w:t>3GPP TS</w:t>
      </w:r>
      <w:r w:rsidR="00BB2B37" w:rsidRPr="00352D7A">
        <w:t xml:space="preserve"> 25.304: "User Equipment (UE) procedures in idle mode and procedures for cell reselection in connected mode"</w:t>
      </w:r>
    </w:p>
    <w:p w:rsidR="00B03CE6" w:rsidRPr="00352D7A" w:rsidRDefault="00B03CE6" w:rsidP="00377BCE">
      <w:pPr>
        <w:pStyle w:val="EX"/>
        <w:rPr>
          <w:lang w:eastAsia="ja-JP"/>
        </w:rPr>
      </w:pPr>
      <w:r w:rsidRPr="00352D7A">
        <w:rPr>
          <w:lang w:eastAsia="ja-JP"/>
        </w:rPr>
        <w:t>[9]</w:t>
      </w:r>
      <w:r w:rsidRPr="00352D7A">
        <w:rPr>
          <w:lang w:eastAsia="ja-JP"/>
        </w:rPr>
        <w:tab/>
      </w:r>
      <w:r w:rsidRPr="00352D7A">
        <w:t>3GPP TS</w:t>
      </w:r>
      <w:r w:rsidR="00BB2B37" w:rsidRPr="00352D7A">
        <w:t> 43.022: "Functions related to Mobile Station in idle mode and group receive mode".</w:t>
      </w:r>
    </w:p>
    <w:p w:rsidR="003009F6" w:rsidRPr="00352D7A" w:rsidRDefault="003009F6" w:rsidP="00377BCE">
      <w:pPr>
        <w:pStyle w:val="EX"/>
      </w:pPr>
      <w:r w:rsidRPr="00352D7A">
        <w:t>[10]</w:t>
      </w:r>
      <w:r w:rsidRPr="00352D7A">
        <w:tab/>
        <w:t>3GPP TS </w:t>
      </w:r>
      <w:r w:rsidR="00A73108" w:rsidRPr="00352D7A">
        <w:t>36</w:t>
      </w:r>
      <w:r w:rsidRPr="00352D7A">
        <w:t>.133: "Requirements for Support of Radio Resource Management".</w:t>
      </w:r>
    </w:p>
    <w:p w:rsidR="00D85F64" w:rsidRPr="00352D7A" w:rsidRDefault="00D85F64" w:rsidP="00377BCE">
      <w:pPr>
        <w:pStyle w:val="EX"/>
      </w:pPr>
      <w:r w:rsidRPr="00352D7A">
        <w:t>[11]</w:t>
      </w:r>
      <w:r w:rsidRPr="00352D7A">
        <w:tab/>
        <w:t>void</w:t>
      </w:r>
    </w:p>
    <w:p w:rsidR="00D85F64" w:rsidRPr="00352D7A" w:rsidRDefault="00D85F64" w:rsidP="00377BCE">
      <w:pPr>
        <w:pStyle w:val="EX"/>
      </w:pPr>
      <w:r w:rsidRPr="00352D7A">
        <w:t>[12]</w:t>
      </w:r>
      <w:r w:rsidRPr="00352D7A">
        <w:tab/>
        <w:t>void</w:t>
      </w:r>
    </w:p>
    <w:p w:rsidR="00D85F64" w:rsidRPr="00352D7A" w:rsidRDefault="00D85F64" w:rsidP="00377BCE">
      <w:pPr>
        <w:pStyle w:val="EX"/>
      </w:pPr>
      <w:r w:rsidRPr="00352D7A">
        <w:t>[13]</w:t>
      </w:r>
      <w:r w:rsidRPr="00352D7A">
        <w:tab/>
        <w:t>void</w:t>
      </w:r>
    </w:p>
    <w:p w:rsidR="00D85F64" w:rsidRPr="00352D7A" w:rsidRDefault="00D85F64" w:rsidP="00377BCE">
      <w:pPr>
        <w:pStyle w:val="EX"/>
      </w:pPr>
      <w:r w:rsidRPr="00352D7A">
        <w:t>[14]</w:t>
      </w:r>
      <w:r w:rsidRPr="00352D7A">
        <w:tab/>
        <w:t>void</w:t>
      </w:r>
    </w:p>
    <w:p w:rsidR="00D85F64" w:rsidRPr="00352D7A" w:rsidRDefault="00D85F64" w:rsidP="00377BCE">
      <w:pPr>
        <w:pStyle w:val="EX"/>
      </w:pPr>
      <w:r w:rsidRPr="00352D7A">
        <w:t>[15]</w:t>
      </w:r>
      <w:r w:rsidRPr="00352D7A">
        <w:tab/>
        <w:t>void</w:t>
      </w:r>
    </w:p>
    <w:p w:rsidR="00B03CE6" w:rsidRPr="00352D7A" w:rsidRDefault="00B53C0C" w:rsidP="00377BCE">
      <w:pPr>
        <w:pStyle w:val="EX"/>
        <w:rPr>
          <w:lang w:eastAsia="ja-JP"/>
        </w:rPr>
      </w:pPr>
      <w:r w:rsidRPr="00352D7A">
        <w:lastRenderedPageBreak/>
        <w:t>[16]</w:t>
      </w:r>
      <w:r w:rsidRPr="00352D7A">
        <w:tab/>
        <w:t>3GPP TS 24.</w:t>
      </w:r>
      <w:r w:rsidR="00E459B6" w:rsidRPr="00352D7A">
        <w:t>301: "Non-Access-Stratum (NAS) protocol for Evolved Packet System (EPS); Stage 3"</w:t>
      </w:r>
    </w:p>
    <w:p w:rsidR="00D85F64" w:rsidRPr="00352D7A" w:rsidRDefault="00D85F64" w:rsidP="00377BCE">
      <w:pPr>
        <w:pStyle w:val="EX"/>
      </w:pPr>
      <w:r w:rsidRPr="00352D7A">
        <w:t>[17]</w:t>
      </w:r>
      <w:r w:rsidRPr="00352D7A">
        <w:tab/>
      </w:r>
      <w:r w:rsidR="00602845" w:rsidRPr="00352D7A">
        <w:t>3GPP2</w:t>
      </w:r>
      <w:r w:rsidR="009904E4" w:rsidRPr="00352D7A">
        <w:t xml:space="preserve"> </w:t>
      </w:r>
      <w:r w:rsidR="00602845" w:rsidRPr="00352D7A">
        <w:t>C.S0024-C v2.0:</w:t>
      </w:r>
      <w:r w:rsidRPr="00352D7A">
        <w:t xml:space="preserve"> "cdma2000 High Rate Packet Data Air Interface Specification".</w:t>
      </w:r>
    </w:p>
    <w:p w:rsidR="00D85F64" w:rsidRPr="00352D7A" w:rsidRDefault="00D85F64" w:rsidP="00377BCE">
      <w:pPr>
        <w:pStyle w:val="EX"/>
      </w:pPr>
      <w:r w:rsidRPr="00352D7A">
        <w:t>[18]</w:t>
      </w:r>
      <w:r w:rsidRPr="00352D7A">
        <w:tab/>
      </w:r>
      <w:r w:rsidR="00602845" w:rsidRPr="00352D7A">
        <w:t>3GPP2</w:t>
      </w:r>
      <w:r w:rsidR="009904E4" w:rsidRPr="00352D7A">
        <w:t xml:space="preserve"> </w:t>
      </w:r>
      <w:r w:rsidR="00602845" w:rsidRPr="00352D7A">
        <w:t xml:space="preserve">C.S0005-F v1.0: </w:t>
      </w:r>
      <w:r w:rsidRPr="00352D7A">
        <w:t>"Upper Layer (Layer 3) Signalling Standard for cdma2000 Spread Spectrum Systems".</w:t>
      </w:r>
    </w:p>
    <w:p w:rsidR="00EF2887" w:rsidRPr="00352D7A" w:rsidRDefault="00EF2887" w:rsidP="00377BCE">
      <w:pPr>
        <w:pStyle w:val="EX"/>
        <w:rPr>
          <w:snapToGrid w:val="0"/>
        </w:rPr>
      </w:pPr>
      <w:r w:rsidRPr="00352D7A">
        <w:rPr>
          <w:snapToGrid w:val="0"/>
        </w:rPr>
        <w:t>[19]</w:t>
      </w:r>
      <w:r w:rsidRPr="00352D7A">
        <w:rPr>
          <w:snapToGrid w:val="0"/>
        </w:rPr>
        <w:tab/>
        <w:t>3GPP TS 25.304: "User Equipment (UE) procedures in idle mode and procedures for cell reselection in connected mode"</w:t>
      </w:r>
      <w:r w:rsidR="006F652A" w:rsidRPr="00352D7A">
        <w:rPr>
          <w:snapToGrid w:val="0"/>
        </w:rPr>
        <w:t>.</w:t>
      </w:r>
    </w:p>
    <w:p w:rsidR="006F652A" w:rsidRPr="00352D7A" w:rsidRDefault="006F652A" w:rsidP="00377BCE">
      <w:pPr>
        <w:pStyle w:val="EX"/>
      </w:pPr>
      <w:r w:rsidRPr="00352D7A">
        <w:t>[20]</w:t>
      </w:r>
      <w:r w:rsidRPr="00352D7A">
        <w:tab/>
        <w:t>3GPP TS 24.008: "Mobile Radio Interface Layer 3 specification; Core Network Protocols; Stage 3"</w:t>
      </w:r>
    </w:p>
    <w:p w:rsidR="005D0EB3" w:rsidRPr="00352D7A" w:rsidRDefault="005D0EB3" w:rsidP="00377BCE">
      <w:pPr>
        <w:pStyle w:val="EX"/>
      </w:pPr>
      <w:r w:rsidRPr="00352D7A">
        <w:t>[21]</w:t>
      </w:r>
      <w:r w:rsidRPr="00352D7A">
        <w:tab/>
        <w:t>3GPP TS 37.320: "Universal Terrestrial Radio Access (UTRA) and Evolved Universal Terrestrial Radio Access (E-UTRA); Radio measurement collection for Minimization of Drive Tests (MDT); Overall description; Stage 2".</w:t>
      </w:r>
    </w:p>
    <w:p w:rsidR="005C5894" w:rsidRPr="00352D7A" w:rsidRDefault="005C5894" w:rsidP="00377BCE">
      <w:pPr>
        <w:pStyle w:val="EX"/>
      </w:pPr>
      <w:r w:rsidRPr="00352D7A">
        <w:t>[22]</w:t>
      </w:r>
      <w:r w:rsidRPr="00352D7A">
        <w:tab/>
        <w:t>3GPP TS 26.346: "Multimedia Broadcast/Multicast Service (MBMS); Protocols and codecs".</w:t>
      </w:r>
    </w:p>
    <w:p w:rsidR="00A77A37" w:rsidRPr="00352D7A" w:rsidRDefault="00A77A37" w:rsidP="00377BCE">
      <w:pPr>
        <w:pStyle w:val="EX"/>
      </w:pPr>
      <w:r w:rsidRPr="00352D7A">
        <w:t>[23]</w:t>
      </w:r>
      <w:r w:rsidRPr="00352D7A">
        <w:tab/>
        <w:t>3GPP TS 23.401: "Evolved Universal Terrestrial Radio Access Network (E-UTRAN) access".</w:t>
      </w:r>
    </w:p>
    <w:p w:rsidR="00A77A37" w:rsidRPr="00352D7A" w:rsidRDefault="00A77A37" w:rsidP="00377BCE">
      <w:pPr>
        <w:pStyle w:val="EX"/>
      </w:pPr>
      <w:r w:rsidRPr="00352D7A">
        <w:t>[24]</w:t>
      </w:r>
      <w:r w:rsidRPr="00352D7A">
        <w:tab/>
        <w:t>3GPP TS 23.682: "Architecture enhancements to facilitate communications with packet data networks and applications".</w:t>
      </w:r>
    </w:p>
    <w:p w:rsidR="007454F5" w:rsidRPr="00352D7A" w:rsidRDefault="007454F5" w:rsidP="00377BCE">
      <w:pPr>
        <w:pStyle w:val="EX"/>
      </w:pPr>
      <w:r w:rsidRPr="00352D7A">
        <w:t>[25]</w:t>
      </w:r>
      <w:r w:rsidRPr="00352D7A">
        <w:tab/>
        <w:t>3GPP TS 23.402: "Architecture enhancements for non-3GPP accesses".</w:t>
      </w:r>
    </w:p>
    <w:p w:rsidR="007454F5" w:rsidRPr="00352D7A" w:rsidRDefault="007454F5" w:rsidP="00377BCE">
      <w:pPr>
        <w:pStyle w:val="EX"/>
      </w:pPr>
      <w:r w:rsidRPr="00352D7A">
        <w:rPr>
          <w:noProof/>
          <w:lang w:eastAsia="ko-KR"/>
        </w:rPr>
        <w:t>[26]</w:t>
      </w:r>
      <w:r w:rsidRPr="00352D7A">
        <w:rPr>
          <w:noProof/>
          <w:lang w:eastAsia="ko-KR"/>
        </w:rPr>
        <w:tab/>
        <w:t>IEEE 802.11, Part 11: "Wireless LAN Medium Access Control (MAC) and Physical Layer (PHY) specifications, IEEE Std.".</w:t>
      </w:r>
    </w:p>
    <w:p w:rsidR="007454F5" w:rsidRPr="00352D7A" w:rsidRDefault="007454F5" w:rsidP="00377BCE">
      <w:pPr>
        <w:pStyle w:val="EX"/>
      </w:pPr>
      <w:r w:rsidRPr="00352D7A">
        <w:t>[27]</w:t>
      </w:r>
      <w:r w:rsidRPr="00352D7A">
        <w:tab/>
        <w:t>Wi-Fi Alliance Technical Committee, Hotspot 2.0 Technical Task Group: "Hotspot 2.0 (Release 2) Technical Specification".</w:t>
      </w:r>
    </w:p>
    <w:p w:rsidR="00664A93" w:rsidRPr="00352D7A" w:rsidRDefault="007454F5" w:rsidP="00664A93">
      <w:pPr>
        <w:pStyle w:val="EX"/>
        <w:rPr>
          <w:rFonts w:eastAsia="Malgun Gothic"/>
          <w:lang w:eastAsia="ko-KR"/>
        </w:rPr>
      </w:pPr>
      <w:r w:rsidRPr="00352D7A">
        <w:t>[28]</w:t>
      </w:r>
      <w:r w:rsidRPr="00352D7A">
        <w:tab/>
        <w:t>3GPP TS 24.302: "Access to the 3GPP Evolved Packet Core (EPC) via non-3GPP access networks".</w:t>
      </w:r>
    </w:p>
    <w:p w:rsidR="005F7558" w:rsidRPr="00352D7A" w:rsidRDefault="00664A93" w:rsidP="005F7558">
      <w:pPr>
        <w:pStyle w:val="EX"/>
        <w:rPr>
          <w:lang w:eastAsia="ko-KR"/>
        </w:rPr>
      </w:pPr>
      <w:r w:rsidRPr="00352D7A">
        <w:rPr>
          <w:lang w:eastAsia="ko-KR"/>
        </w:rPr>
        <w:t>[29]</w:t>
      </w:r>
      <w:r w:rsidRPr="00352D7A">
        <w:rPr>
          <w:lang w:eastAsia="ko-KR"/>
        </w:rPr>
        <w:tab/>
        <w:t>3GPP TS 23.303: "Proximity-based services (ProSe); Stage 2".</w:t>
      </w:r>
    </w:p>
    <w:p w:rsidR="00664A93" w:rsidRPr="00352D7A" w:rsidRDefault="005F7558" w:rsidP="005F7558">
      <w:pPr>
        <w:pStyle w:val="EX"/>
        <w:rPr>
          <w:lang w:eastAsia="ko-KR"/>
        </w:rPr>
      </w:pPr>
      <w:r w:rsidRPr="00352D7A">
        <w:rPr>
          <w:lang w:eastAsia="ko-KR"/>
        </w:rPr>
        <w:t>[30]</w:t>
      </w:r>
      <w:r w:rsidRPr="00352D7A">
        <w:rPr>
          <w:lang w:eastAsia="ko-KR"/>
        </w:rPr>
        <w:tab/>
        <w:t>3GPP TS 36.321: "E-UTRA; Medium Access Control (MAC) protocol specification".</w:t>
      </w:r>
    </w:p>
    <w:p w:rsidR="00EB370B" w:rsidRPr="00352D7A" w:rsidRDefault="00EB370B" w:rsidP="00EB370B">
      <w:pPr>
        <w:pStyle w:val="EX"/>
        <w:rPr>
          <w:lang w:eastAsia="ko-KR"/>
        </w:rPr>
      </w:pPr>
      <w:r w:rsidRPr="00352D7A">
        <w:rPr>
          <w:lang w:eastAsia="ko-KR"/>
        </w:rPr>
        <w:t>[31]</w:t>
      </w:r>
      <w:r w:rsidRPr="00352D7A">
        <w:rPr>
          <w:lang w:eastAsia="ko-KR"/>
        </w:rPr>
        <w:tab/>
        <w:t>3GPP TS 24.105: "Application specific Congestion control for Data Communication (ACDC) Management Object (MO)".</w:t>
      </w:r>
    </w:p>
    <w:p w:rsidR="00772867" w:rsidRPr="00352D7A" w:rsidRDefault="00EB370B" w:rsidP="00C96F87">
      <w:pPr>
        <w:pStyle w:val="EX"/>
      </w:pPr>
      <w:r w:rsidRPr="00352D7A">
        <w:t>[32]</w:t>
      </w:r>
      <w:r w:rsidRPr="00352D7A">
        <w:tab/>
        <w:t>3GPP TS 31.102: "Characteristics of the Universal Subscriber Identity Module (USIM) application".</w:t>
      </w:r>
    </w:p>
    <w:p w:rsidR="007454F5" w:rsidRPr="00352D7A" w:rsidRDefault="00772867" w:rsidP="00772867">
      <w:pPr>
        <w:pStyle w:val="EX"/>
      </w:pPr>
      <w:r w:rsidRPr="00352D7A">
        <w:t>[33]</w:t>
      </w:r>
      <w:r w:rsidRPr="00352D7A">
        <w:tab/>
        <w:t>3GPP TS 36.101: "Evolved Universal Terrestrial Radio Access (E-UTRA); User Equipment (UE) radio transmission and reception".</w:t>
      </w:r>
    </w:p>
    <w:p w:rsidR="001F03BB" w:rsidRPr="00352D7A" w:rsidRDefault="00C96F87" w:rsidP="007D25B5">
      <w:pPr>
        <w:pStyle w:val="EX"/>
      </w:pPr>
      <w:r w:rsidRPr="00352D7A">
        <w:t>[34]</w:t>
      </w:r>
      <w:r w:rsidRPr="00352D7A">
        <w:tab/>
      </w:r>
      <w:r w:rsidR="0067122A" w:rsidRPr="00352D7A">
        <w:t>Void</w:t>
      </w:r>
    </w:p>
    <w:p w:rsidR="007D25B5" w:rsidRPr="00352D7A" w:rsidRDefault="00C96F87" w:rsidP="007D25B5">
      <w:pPr>
        <w:pStyle w:val="EX"/>
        <w:rPr>
          <w:lang w:eastAsia="zh-CN"/>
        </w:rPr>
      </w:pPr>
      <w:r w:rsidRPr="00352D7A">
        <w:rPr>
          <w:lang w:eastAsia="zh-CN"/>
        </w:rPr>
        <w:t>[35]</w:t>
      </w:r>
      <w:r w:rsidRPr="00352D7A">
        <w:rPr>
          <w:lang w:eastAsia="zh-CN"/>
        </w:rPr>
        <w:tab/>
        <w:t xml:space="preserve">3GPP TS 23.003: </w:t>
      </w:r>
      <w:r w:rsidR="00F12EFF" w:rsidRPr="00352D7A">
        <w:t>"</w:t>
      </w:r>
      <w:r w:rsidRPr="00352D7A">
        <w:rPr>
          <w:lang w:eastAsia="zh-CN"/>
        </w:rPr>
        <w:t>Numbering, addressing and identification</w:t>
      </w:r>
      <w:r w:rsidR="00F12EFF" w:rsidRPr="00352D7A">
        <w:t>"</w:t>
      </w:r>
      <w:r w:rsidRPr="00352D7A">
        <w:rPr>
          <w:lang w:eastAsia="zh-CN"/>
        </w:rPr>
        <w:t>.</w:t>
      </w:r>
    </w:p>
    <w:p w:rsidR="004D6DCE" w:rsidRPr="00352D7A" w:rsidRDefault="007D25B5" w:rsidP="004D6DCE">
      <w:pPr>
        <w:pStyle w:val="EX"/>
        <w:rPr>
          <w:lang w:eastAsia="zh-CN"/>
        </w:rPr>
      </w:pPr>
      <w:r w:rsidRPr="00352D7A">
        <w:rPr>
          <w:lang w:eastAsia="zh-CN"/>
        </w:rPr>
        <w:t>[36]</w:t>
      </w:r>
      <w:r w:rsidRPr="00352D7A">
        <w:rPr>
          <w:lang w:eastAsia="zh-CN"/>
        </w:rPr>
        <w:tab/>
        <w:t>3GPP TS 23.285: "Technical Specification Group Services and System Aspects; Architecture enhancements for V2X services".</w:t>
      </w:r>
    </w:p>
    <w:p w:rsidR="004D6DCE" w:rsidRPr="00352D7A" w:rsidRDefault="004D6DCE" w:rsidP="004D6DCE">
      <w:pPr>
        <w:pStyle w:val="EX"/>
      </w:pPr>
      <w:r w:rsidRPr="00352D7A">
        <w:t>[37]</w:t>
      </w:r>
      <w:r w:rsidRPr="00352D7A">
        <w:tab/>
        <w:t>3GPP TS 38.331: "NR; Radio Resource Control (RRC); Protocol specification".</w:t>
      </w:r>
    </w:p>
    <w:p w:rsidR="00C96F87" w:rsidRPr="00352D7A" w:rsidRDefault="004D6DCE" w:rsidP="007D25B5">
      <w:pPr>
        <w:pStyle w:val="EX"/>
      </w:pPr>
      <w:r w:rsidRPr="00352D7A">
        <w:t>[38]</w:t>
      </w:r>
      <w:r w:rsidRPr="00352D7A">
        <w:tab/>
        <w:t>3GPP TS 38.304: "New Generation Radio Access Network; User Equipment (UE) procedures in Idle mode and RRC Inactive state".</w:t>
      </w:r>
    </w:p>
    <w:p w:rsidR="00C16774" w:rsidRPr="00352D7A" w:rsidRDefault="00C16774" w:rsidP="007D25B5">
      <w:pPr>
        <w:pStyle w:val="EX"/>
      </w:pPr>
      <w:r w:rsidRPr="00352D7A">
        <w:t>[39]</w:t>
      </w:r>
      <w:r w:rsidRPr="00352D7A">
        <w:tab/>
        <w:t>3GPP TS 23.501: "System Architecture for the 5G System; Stage 2".</w:t>
      </w:r>
    </w:p>
    <w:p w:rsidR="003072BD" w:rsidRPr="00352D7A" w:rsidRDefault="003072BD" w:rsidP="00377BCE">
      <w:pPr>
        <w:pStyle w:val="Heading1"/>
      </w:pPr>
      <w:bookmarkStart w:id="15" w:name="_Toc29237865"/>
      <w:r w:rsidRPr="00352D7A">
        <w:lastRenderedPageBreak/>
        <w:t>3</w:t>
      </w:r>
      <w:r w:rsidRPr="00352D7A">
        <w:tab/>
        <w:t>Definitions and abbreviations</w:t>
      </w:r>
      <w:bookmarkEnd w:id="15"/>
    </w:p>
    <w:p w:rsidR="0098616A" w:rsidRPr="00352D7A" w:rsidRDefault="0098616A" w:rsidP="00377BCE">
      <w:pPr>
        <w:pStyle w:val="Heading2"/>
      </w:pPr>
      <w:bookmarkStart w:id="16" w:name="_Toc29237866"/>
      <w:r w:rsidRPr="00352D7A">
        <w:t>3.1</w:t>
      </w:r>
      <w:r w:rsidRPr="00352D7A">
        <w:tab/>
        <w:t>Definitions</w:t>
      </w:r>
      <w:bookmarkEnd w:id="16"/>
    </w:p>
    <w:p w:rsidR="0098616A" w:rsidRPr="00352D7A" w:rsidRDefault="0098616A" w:rsidP="00377BCE">
      <w:pPr>
        <w:rPr>
          <w:color w:val="000000"/>
        </w:rPr>
      </w:pPr>
      <w:r w:rsidRPr="00352D7A">
        <w:rPr>
          <w:color w:val="000000"/>
        </w:rPr>
        <w:t xml:space="preserve">For the purposes of the present document, the </w:t>
      </w:r>
      <w:r w:rsidRPr="00352D7A">
        <w:rPr>
          <w:color w:val="000000"/>
          <w:lang w:eastAsia="ja-JP"/>
        </w:rPr>
        <w:t xml:space="preserve">following </w:t>
      </w:r>
      <w:r w:rsidRPr="00352D7A">
        <w:rPr>
          <w:color w:val="000000"/>
        </w:rPr>
        <w:t>terms and definitions apply</w:t>
      </w:r>
      <w:r w:rsidRPr="00352D7A">
        <w:rPr>
          <w:color w:val="000000"/>
          <w:lang w:eastAsia="ja-JP"/>
        </w:rPr>
        <w:t>:</w:t>
      </w:r>
    </w:p>
    <w:p w:rsidR="0098396C" w:rsidRPr="00352D7A" w:rsidRDefault="0098396C" w:rsidP="00377BCE">
      <w:r w:rsidRPr="00352D7A">
        <w:rPr>
          <w:b/>
        </w:rPr>
        <w:t>Acceptable Cell:</w:t>
      </w:r>
      <w:r w:rsidRPr="00352D7A">
        <w:t xml:space="preserve"> A cell that satisfies certain conditions as specified in </w:t>
      </w:r>
      <w:r w:rsidR="00D92DCD" w:rsidRPr="00352D7A">
        <w:t>4.3</w:t>
      </w:r>
      <w:r w:rsidRPr="00352D7A">
        <w:t>. A UE can always attempt emergency calls on an acceptable cell</w:t>
      </w:r>
      <w:r w:rsidR="001F4E4E" w:rsidRPr="00352D7A">
        <w:t xml:space="preserve">, but restriction as in </w:t>
      </w:r>
      <w:r w:rsidR="00612E9F" w:rsidRPr="00352D7A">
        <w:t>5.3.3</w:t>
      </w:r>
      <w:r w:rsidR="001F4E4E" w:rsidRPr="00352D7A">
        <w:t xml:space="preserve"> apply</w:t>
      </w:r>
      <w:r w:rsidRPr="00352D7A">
        <w:t>.</w:t>
      </w:r>
    </w:p>
    <w:p w:rsidR="00F06BC7" w:rsidRPr="00352D7A" w:rsidRDefault="00F06BC7" w:rsidP="00377BCE">
      <w:r w:rsidRPr="00352D7A">
        <w:rPr>
          <w:b/>
        </w:rPr>
        <w:t>CSG Whitelist</w:t>
      </w:r>
      <w:r w:rsidRPr="00352D7A">
        <w:t xml:space="preserve">: A list provided by NAS containing all the CSG identities </w:t>
      </w:r>
      <w:r w:rsidR="002E110A" w:rsidRPr="00352D7A">
        <w:t xml:space="preserve">and their associated PLMN IDs </w:t>
      </w:r>
      <w:r w:rsidRPr="00352D7A">
        <w:t>of the CSGs to w</w:t>
      </w:r>
      <w:r w:rsidR="002E110A" w:rsidRPr="00352D7A">
        <w:t>hich the subscriber belongs.</w:t>
      </w:r>
    </w:p>
    <w:p w:rsidR="00F06BC7" w:rsidRPr="00352D7A" w:rsidRDefault="00F06BC7" w:rsidP="00377BCE">
      <w:pPr>
        <w:pStyle w:val="NO"/>
      </w:pPr>
      <w:r w:rsidRPr="00352D7A">
        <w:t>NOTE:</w:t>
      </w:r>
      <w:r w:rsidRPr="00352D7A">
        <w:tab/>
        <w:t>This list is known as Allowed CSG List in Rel-8 Access Stratum specifications.</w:t>
      </w:r>
    </w:p>
    <w:p w:rsidR="0098396C" w:rsidRPr="00352D7A" w:rsidRDefault="0098396C" w:rsidP="00377BCE">
      <w:pPr>
        <w:rPr>
          <w:lang w:eastAsia="ja-JP"/>
        </w:rPr>
      </w:pPr>
      <w:r w:rsidRPr="00352D7A">
        <w:rPr>
          <w:b/>
        </w:rPr>
        <w:t>Available PLMN(s):</w:t>
      </w:r>
      <w:r w:rsidRPr="00352D7A">
        <w:t xml:space="preserve"> One or more PLMN(s) for which the UE has found at least one cell and read its PLMN identity(ies).</w:t>
      </w:r>
    </w:p>
    <w:p w:rsidR="0098396C" w:rsidRPr="00352D7A" w:rsidRDefault="0098396C" w:rsidP="00377BCE">
      <w:pPr>
        <w:rPr>
          <w:lang w:eastAsia="ja-JP"/>
        </w:rPr>
      </w:pPr>
      <w:r w:rsidRPr="00352D7A">
        <w:rPr>
          <w:b/>
        </w:rPr>
        <w:t>Barred Cell</w:t>
      </w:r>
      <w:r w:rsidRPr="00352D7A">
        <w:t>: A cell a UE is not allowed to camp on.</w:t>
      </w:r>
    </w:p>
    <w:p w:rsidR="0098396C" w:rsidRPr="00352D7A" w:rsidRDefault="0098396C" w:rsidP="00377BCE">
      <w:pPr>
        <w:rPr>
          <w:lang w:eastAsia="ja-JP"/>
        </w:rPr>
      </w:pPr>
      <w:r w:rsidRPr="00352D7A">
        <w:rPr>
          <w:b/>
        </w:rPr>
        <w:t>Camped on a cell:</w:t>
      </w:r>
      <w:r w:rsidRPr="00352D7A">
        <w:t xml:space="preserve"> UE has completed the cell selection/reselection process and has chosen a cell. The UE monitors system information and (in most cases) paging information.</w:t>
      </w:r>
    </w:p>
    <w:p w:rsidR="0098396C" w:rsidRPr="00352D7A" w:rsidRDefault="0098396C" w:rsidP="00377BCE">
      <w:r w:rsidRPr="00352D7A">
        <w:rPr>
          <w:b/>
        </w:rPr>
        <w:t>Camped on any cell</w:t>
      </w:r>
      <w:r w:rsidRPr="00352D7A">
        <w:t>: UE is in idle mode and has completed the cell selection/reselection process and has chosen a cell irrespective of PLMN identity.</w:t>
      </w:r>
    </w:p>
    <w:p w:rsidR="00911536" w:rsidRPr="00352D7A" w:rsidRDefault="00BD4A06" w:rsidP="00911536">
      <w:r w:rsidRPr="00352D7A">
        <w:rPr>
          <w:b/>
          <w:bCs/>
        </w:rPr>
        <w:t>Closed Subscriber Group (CSG):</w:t>
      </w:r>
      <w:r w:rsidRPr="00352D7A">
        <w:t xml:space="preserve"> A </w:t>
      </w:r>
      <w:r w:rsidRPr="00352D7A">
        <w:rPr>
          <w:rFonts w:eastAsia="SimSun"/>
          <w:lang w:eastAsia="zh-CN"/>
        </w:rPr>
        <w:t>C</w:t>
      </w:r>
      <w:r w:rsidRPr="00352D7A">
        <w:t xml:space="preserve">losed </w:t>
      </w:r>
      <w:r w:rsidRPr="00352D7A">
        <w:rPr>
          <w:rFonts w:eastAsia="SimSun"/>
          <w:lang w:eastAsia="zh-CN"/>
        </w:rPr>
        <w:t>S</w:t>
      </w:r>
      <w:r w:rsidRPr="00352D7A">
        <w:t xml:space="preserve">ubscriber </w:t>
      </w:r>
      <w:r w:rsidRPr="00352D7A">
        <w:rPr>
          <w:rFonts w:eastAsia="SimSun"/>
          <w:lang w:eastAsia="zh-CN"/>
        </w:rPr>
        <w:t>G</w:t>
      </w:r>
      <w:r w:rsidRPr="00352D7A">
        <w:t>roup identifies subscribers of an operator who are permitted to access one or more cells of the PLMN but which have restricted access (CSG cells).</w:t>
      </w:r>
    </w:p>
    <w:p w:rsidR="00BD4A06" w:rsidRPr="00352D7A" w:rsidRDefault="00911536" w:rsidP="00911536">
      <w:r w:rsidRPr="00352D7A">
        <w:rPr>
          <w:b/>
        </w:rPr>
        <w:t>CN type:</w:t>
      </w:r>
      <w:r w:rsidRPr="00352D7A">
        <w:t xml:space="preserve"> The type of core network connectivity supported by an E-UTRA cell, either EPC or 5GC.</w:t>
      </w:r>
    </w:p>
    <w:p w:rsidR="00EE2BB8" w:rsidRPr="00352D7A" w:rsidRDefault="00EE2BB8" w:rsidP="00377BCE">
      <w:r w:rsidRPr="00352D7A">
        <w:rPr>
          <w:b/>
        </w:rPr>
        <w:t>Commercial Mobile Alert System:</w:t>
      </w:r>
      <w:r w:rsidRPr="00352D7A">
        <w:t xml:space="preserve"> Public Warning System that delivers </w:t>
      </w:r>
      <w:r w:rsidRPr="00352D7A">
        <w:rPr>
          <w:i/>
        </w:rPr>
        <w:t>Warning Notifications</w:t>
      </w:r>
      <w:r w:rsidRPr="00352D7A">
        <w:t xml:space="preserve"> provided by </w:t>
      </w:r>
      <w:r w:rsidRPr="00352D7A">
        <w:rPr>
          <w:i/>
        </w:rPr>
        <w:t>Warning Notification Providers</w:t>
      </w:r>
      <w:r w:rsidRPr="00352D7A">
        <w:t xml:space="preserve"> to CMAS capable UEs.</w:t>
      </w:r>
    </w:p>
    <w:p w:rsidR="000D5C8A" w:rsidRPr="00352D7A" w:rsidRDefault="000D5C8A" w:rsidP="00377BCE">
      <w:smartTag w:uri="urn:schemas-microsoft-com:office:smarttags" w:element="stockticker">
        <w:r w:rsidRPr="00352D7A">
          <w:rPr>
            <w:b/>
            <w:bCs/>
          </w:rPr>
          <w:t>CSG</w:t>
        </w:r>
      </w:smartTag>
      <w:r w:rsidRPr="00352D7A">
        <w:rPr>
          <w:b/>
          <w:bCs/>
        </w:rPr>
        <w:t xml:space="preserve"> cell:</w:t>
      </w:r>
      <w:r w:rsidR="002E110A" w:rsidRPr="00352D7A">
        <w:rPr>
          <w:b/>
          <w:bCs/>
        </w:rPr>
        <w:t xml:space="preserve"> </w:t>
      </w:r>
      <w:r w:rsidRPr="00352D7A">
        <w:t xml:space="preserve">A cell broadcasting </w:t>
      </w:r>
      <w:r w:rsidR="00E400C8" w:rsidRPr="00352D7A">
        <w:t xml:space="preserve">a CSG indication that is set to TRUE and </w:t>
      </w:r>
      <w:r w:rsidRPr="00352D7A">
        <w:t xml:space="preserve">a specific </w:t>
      </w:r>
      <w:smartTag w:uri="urn:schemas-microsoft-com:office:smarttags" w:element="stockticker">
        <w:r w:rsidRPr="00352D7A">
          <w:t>CSG</w:t>
        </w:r>
      </w:smartTag>
      <w:r w:rsidR="002E110A" w:rsidRPr="00352D7A">
        <w:t xml:space="preserve"> identity.</w:t>
      </w:r>
    </w:p>
    <w:p w:rsidR="000D5C8A" w:rsidRPr="00352D7A" w:rsidRDefault="000D5C8A" w:rsidP="00377BCE">
      <w:smartTag w:uri="urn:schemas-microsoft-com:office:smarttags" w:element="stockticker">
        <w:r w:rsidRPr="00352D7A">
          <w:rPr>
            <w:b/>
            <w:bCs/>
          </w:rPr>
          <w:t>CSG</w:t>
        </w:r>
      </w:smartTag>
      <w:r w:rsidRPr="00352D7A">
        <w:rPr>
          <w:b/>
          <w:bCs/>
        </w:rPr>
        <w:t xml:space="preserve"> identity:</w:t>
      </w:r>
      <w:r w:rsidRPr="00352D7A">
        <w:t xml:space="preserve"> An </w:t>
      </w:r>
      <w:r w:rsidR="00BD4A06" w:rsidRPr="00352D7A">
        <w:t xml:space="preserve">identifier </w:t>
      </w:r>
      <w:r w:rsidRPr="00352D7A">
        <w:t xml:space="preserve">broadcast by a </w:t>
      </w:r>
      <w:smartTag w:uri="urn:schemas-microsoft-com:office:smarttags" w:element="stockticker">
        <w:r w:rsidRPr="00352D7A">
          <w:t>CSG</w:t>
        </w:r>
      </w:smartTag>
      <w:r w:rsidRPr="00352D7A">
        <w:t xml:space="preserve"> </w:t>
      </w:r>
      <w:r w:rsidR="004A673A" w:rsidRPr="00352D7A">
        <w:t xml:space="preserve">or hybrid cell/cells </w:t>
      </w:r>
      <w:r w:rsidRPr="00352D7A">
        <w:t>and used by the UE to facilitate access for authorised members of the associated Closed Subscriber Group.</w:t>
      </w:r>
    </w:p>
    <w:p w:rsidR="00BB3D4C" w:rsidRPr="00352D7A" w:rsidRDefault="00BB3D4C" w:rsidP="00377BCE">
      <w:r w:rsidRPr="00352D7A">
        <w:rPr>
          <w:b/>
        </w:rPr>
        <w:t>CSG member cell:</w:t>
      </w:r>
      <w:r w:rsidRPr="00352D7A">
        <w:t xml:space="preserve"> a cell broadcasting the identity of the </w:t>
      </w:r>
      <w:r w:rsidRPr="00352D7A">
        <w:rPr>
          <w:lang w:eastAsia="ja-JP"/>
        </w:rPr>
        <w:t xml:space="preserve">selected PLMN, </w:t>
      </w:r>
      <w:r w:rsidRPr="00352D7A">
        <w:rPr>
          <w:lang w:eastAsia="zh-CN"/>
        </w:rPr>
        <w:t>r</w:t>
      </w:r>
      <w:r w:rsidRPr="00352D7A">
        <w:t xml:space="preserve">egistered PLMN or </w:t>
      </w:r>
      <w:r w:rsidRPr="00352D7A">
        <w:rPr>
          <w:lang w:eastAsia="zh-CN"/>
        </w:rPr>
        <w:t>e</w:t>
      </w:r>
      <w:r w:rsidRPr="00352D7A">
        <w:t xml:space="preserve">quivalent PLMN and for which </w:t>
      </w:r>
      <w:r w:rsidRPr="00352D7A">
        <w:rPr>
          <w:lang w:eastAsia="zh-CN"/>
        </w:rPr>
        <w:t xml:space="preserve">the </w:t>
      </w:r>
      <w:r w:rsidRPr="00352D7A">
        <w:t>CSG whitelist of the UE in</w:t>
      </w:r>
      <w:r w:rsidR="00485D58" w:rsidRPr="00352D7A">
        <w:t>cludes an entry comprising cell'</w:t>
      </w:r>
      <w:r w:rsidRPr="00352D7A">
        <w:t>s CSG ID and the respective PLMN identity.</w:t>
      </w:r>
    </w:p>
    <w:p w:rsidR="00FC4011" w:rsidRPr="00352D7A" w:rsidRDefault="0098396C" w:rsidP="00FC4011">
      <w:r w:rsidRPr="00352D7A">
        <w:rPr>
          <w:b/>
        </w:rPr>
        <w:t>DRX cycle:</w:t>
      </w:r>
      <w:r w:rsidRPr="00352D7A">
        <w:t xml:space="preserve"> Individual time interval between monitoring Paging Occasion for a specific UE.</w:t>
      </w:r>
    </w:p>
    <w:p w:rsidR="0098396C" w:rsidRPr="00352D7A" w:rsidRDefault="00FC4011" w:rsidP="00FC4011">
      <w:r w:rsidRPr="00352D7A">
        <w:rPr>
          <w:b/>
        </w:rPr>
        <w:t>eDRX cycle:</w:t>
      </w:r>
      <w:r w:rsidRPr="00352D7A">
        <w:t xml:space="preserve"> Time interval between the first Paging Occasions occurring after successive extended DRX periods.</w:t>
      </w:r>
    </w:p>
    <w:p w:rsidR="00F12EFF" w:rsidRPr="00352D7A" w:rsidRDefault="00F12EFF" w:rsidP="00F12EFF">
      <w:pPr>
        <w:rPr>
          <w:b/>
        </w:rPr>
      </w:pPr>
      <w:r w:rsidRPr="00352D7A">
        <w:rPr>
          <w:b/>
        </w:rPr>
        <w:t>eCall Only Mode:</w:t>
      </w:r>
      <w:r w:rsidRPr="00352D7A">
        <w:t xml:space="preserve"> A UE configuration option that allows the UE to attach at EPS and register in IMS to perform only eCall Over IMS, and a non-emergency</w:t>
      </w:r>
      <w:r w:rsidRPr="00352D7A">
        <w:rPr>
          <w:b/>
        </w:rPr>
        <w:t xml:space="preserve"> </w:t>
      </w:r>
      <w:r w:rsidRPr="00352D7A">
        <w:t>IMS call for test and/or terminal reconfiguration services.</w:t>
      </w:r>
    </w:p>
    <w:p w:rsidR="00D24054" w:rsidRPr="00352D7A" w:rsidRDefault="00D24054" w:rsidP="00377BCE">
      <w:r w:rsidRPr="00352D7A">
        <w:rPr>
          <w:b/>
        </w:rPr>
        <w:t xml:space="preserve">EHPLMN: </w:t>
      </w:r>
      <w:r w:rsidRPr="00352D7A">
        <w:t xml:space="preserve">Any of the PLMN entries contained in the Equivalent HPLMN list </w:t>
      </w:r>
      <w:r w:rsidR="00057D27" w:rsidRPr="00352D7A">
        <w:t>TS 23.122 [5]</w:t>
      </w:r>
      <w:r w:rsidRPr="00352D7A">
        <w:t>.</w:t>
      </w:r>
    </w:p>
    <w:p w:rsidR="002D6B9F" w:rsidRPr="00352D7A" w:rsidRDefault="002D6B9F" w:rsidP="00377BCE">
      <w:r w:rsidRPr="00352D7A">
        <w:rPr>
          <w:b/>
        </w:rPr>
        <w:t>Equivalent PLMN</w:t>
      </w:r>
      <w:r w:rsidRPr="00352D7A">
        <w:rPr>
          <w:b/>
          <w:lang w:eastAsia="ja-JP"/>
        </w:rPr>
        <w:t xml:space="preserve"> list</w:t>
      </w:r>
      <w:r w:rsidRPr="00352D7A">
        <w:rPr>
          <w:b/>
        </w:rPr>
        <w:t xml:space="preserve">: </w:t>
      </w:r>
      <w:r w:rsidRPr="00352D7A">
        <w:rPr>
          <w:lang w:eastAsia="ja-JP"/>
        </w:rPr>
        <w:t xml:space="preserve">List of </w:t>
      </w:r>
      <w:r w:rsidRPr="00352D7A">
        <w:t>PLMN</w:t>
      </w:r>
      <w:r w:rsidRPr="00352D7A">
        <w:rPr>
          <w:lang w:eastAsia="ja-JP"/>
        </w:rPr>
        <w:t>s</w:t>
      </w:r>
      <w:r w:rsidRPr="00352D7A">
        <w:t xml:space="preserve"> considered as equivalent by the UE for cell selection, cell reselection, </w:t>
      </w:r>
      <w:r w:rsidRPr="00352D7A">
        <w:rPr>
          <w:rFonts w:eastAsia="Malgun Gothic"/>
          <w:lang w:eastAsia="ko-KR"/>
        </w:rPr>
        <w:t xml:space="preserve">and </w:t>
      </w:r>
      <w:r w:rsidRPr="00352D7A">
        <w:t xml:space="preserve">handover according to the information provided </w:t>
      </w:r>
      <w:r w:rsidRPr="00352D7A">
        <w:rPr>
          <w:color w:val="000000"/>
        </w:rPr>
        <w:t>by the NAS</w:t>
      </w:r>
      <w:r w:rsidRPr="00352D7A">
        <w:t>.</w:t>
      </w:r>
    </w:p>
    <w:p w:rsidR="00937337" w:rsidRPr="00352D7A" w:rsidRDefault="00937337" w:rsidP="00377BCE">
      <w:r w:rsidRPr="00352D7A">
        <w:rPr>
          <w:b/>
        </w:rPr>
        <w:t>EU-Alert:</w:t>
      </w:r>
      <w:r w:rsidRPr="00352D7A">
        <w:t xml:space="preserve"> Public Warning System that delivers Warning Notifications provided by Warning Notification Providers using the same AS mechanisms as defined for CMAS.</w:t>
      </w:r>
    </w:p>
    <w:p w:rsidR="0098396C" w:rsidRPr="00352D7A" w:rsidRDefault="0098396C" w:rsidP="00377BCE">
      <w:r w:rsidRPr="00352D7A">
        <w:rPr>
          <w:b/>
        </w:rPr>
        <w:t>Home PLMN:</w:t>
      </w:r>
      <w:r w:rsidRPr="00352D7A">
        <w:t xml:space="preserve"> A PLMN where the Mobile Country Code (MCC) and Mobile Network Code (MNC) of the PLMN identity are the same as the MCC and MNC of the IMSI.</w:t>
      </w:r>
    </w:p>
    <w:p w:rsidR="00C435E9" w:rsidRPr="00352D7A" w:rsidRDefault="00BD4A06" w:rsidP="00C435E9">
      <w:r w:rsidRPr="00352D7A">
        <w:rPr>
          <w:rFonts w:eastAsia="SimSun"/>
          <w:b/>
          <w:lang w:eastAsia="zh-CN"/>
        </w:rPr>
        <w:t>HNB Name</w:t>
      </w:r>
      <w:r w:rsidRPr="00352D7A">
        <w:t xml:space="preserve">: The Home </w:t>
      </w:r>
      <w:r w:rsidRPr="00352D7A">
        <w:rPr>
          <w:rFonts w:eastAsia="SimSun"/>
          <w:lang w:eastAsia="zh-CN"/>
        </w:rPr>
        <w:t>e</w:t>
      </w:r>
      <w:r w:rsidRPr="00352D7A">
        <w:t xml:space="preserve">NodeB </w:t>
      </w:r>
      <w:r w:rsidRPr="00352D7A">
        <w:rPr>
          <w:rFonts w:eastAsia="SimSun"/>
          <w:lang w:eastAsia="zh-CN"/>
        </w:rPr>
        <w:t xml:space="preserve">Name </w:t>
      </w:r>
      <w:r w:rsidRPr="00352D7A">
        <w:t xml:space="preserve">is a broadcast string in free text format that provides a human readable name for the Home eNodeB </w:t>
      </w:r>
      <w:smartTag w:uri="urn:schemas-microsoft-com:office:smarttags" w:element="stockticker">
        <w:r w:rsidRPr="00352D7A">
          <w:t>CSG</w:t>
        </w:r>
      </w:smartTag>
      <w:r w:rsidRPr="00352D7A">
        <w:t xml:space="preserve"> </w:t>
      </w:r>
      <w:r w:rsidRPr="00352D7A">
        <w:rPr>
          <w:rFonts w:eastAsia="SimSun"/>
          <w:lang w:eastAsia="zh-CN"/>
        </w:rPr>
        <w:t>identity</w:t>
      </w:r>
      <w:r w:rsidR="00C81429" w:rsidRPr="00352D7A">
        <w:t xml:space="preserve"> and any broadcasted PLMN identity.</w:t>
      </w:r>
    </w:p>
    <w:p w:rsidR="00BD4A06" w:rsidRPr="00352D7A" w:rsidRDefault="00C435E9" w:rsidP="00C435E9">
      <w:r w:rsidRPr="00352D7A">
        <w:rPr>
          <w:b/>
        </w:rPr>
        <w:t>HSDN cell</w:t>
      </w:r>
      <w:r w:rsidRPr="00352D7A">
        <w:t>: A cell that has higher priority than other cells for cell reselection for HSDN capable UE in a High-mobility state.</w:t>
      </w:r>
    </w:p>
    <w:p w:rsidR="00FC4011" w:rsidRPr="00352D7A" w:rsidRDefault="006422FA" w:rsidP="00FC4011">
      <w:pPr>
        <w:rPr>
          <w:lang w:eastAsia="zh-CN"/>
        </w:rPr>
      </w:pPr>
      <w:r w:rsidRPr="00352D7A">
        <w:rPr>
          <w:rFonts w:eastAsia="SimSun"/>
          <w:b/>
          <w:lang w:eastAsia="zh-CN"/>
        </w:rPr>
        <w:lastRenderedPageBreak/>
        <w:t>Hybrid cell:</w:t>
      </w:r>
      <w:r w:rsidR="00C81429" w:rsidRPr="00352D7A">
        <w:rPr>
          <w:rFonts w:eastAsia="SimSun"/>
          <w:lang w:eastAsia="zh-CN"/>
        </w:rPr>
        <w:t xml:space="preserve"> A cell</w:t>
      </w:r>
      <w:r w:rsidRPr="00352D7A">
        <w:rPr>
          <w:rFonts w:eastAsia="SimSun"/>
          <w:lang w:eastAsia="zh-CN"/>
        </w:rPr>
        <w:t xml:space="preserve"> broadcasting a CSG Indicator that is set to FALSE and a specific CSG identity.</w:t>
      </w:r>
    </w:p>
    <w:p w:rsidR="006422FA" w:rsidRPr="00352D7A" w:rsidRDefault="00FC4011" w:rsidP="00FC4011">
      <w:pPr>
        <w:rPr>
          <w:rFonts w:eastAsia="SimSun"/>
          <w:lang w:eastAsia="zh-CN"/>
        </w:rPr>
      </w:pPr>
      <w:r w:rsidRPr="00352D7A">
        <w:rPr>
          <w:b/>
          <w:lang w:eastAsia="zh-CN"/>
        </w:rPr>
        <w:t>Hyper SFN:</w:t>
      </w:r>
      <w:r w:rsidRPr="00352D7A">
        <w:rPr>
          <w:lang w:eastAsia="zh-CN"/>
        </w:rPr>
        <w:t xml:space="preserve"> Index broadcast in System Information that increments at every SFN wrap around (i.e every 10.24s).</w:t>
      </w:r>
    </w:p>
    <w:p w:rsidR="00940EBD" w:rsidRPr="00352D7A" w:rsidRDefault="00940EBD" w:rsidP="00377BCE">
      <w:r w:rsidRPr="00352D7A">
        <w:rPr>
          <w:b/>
        </w:rPr>
        <w:t>Korean Public Alert System (KPAS):</w:t>
      </w:r>
      <w:r w:rsidRPr="00352D7A">
        <w:t xml:space="preserve"> Public Warning System that delivers Warning Notifications provided by Warning Notification Providers using the same AS mechanisms as defined for CMAS.</w:t>
      </w:r>
    </w:p>
    <w:p w:rsidR="000F0F4D" w:rsidRPr="00352D7A" w:rsidRDefault="0098396C" w:rsidP="000F0F4D">
      <w:r w:rsidRPr="00352D7A">
        <w:rPr>
          <w:b/>
        </w:rPr>
        <w:t>Location Registration (LR):</w:t>
      </w:r>
      <w:r w:rsidRPr="00352D7A">
        <w:t xml:space="preserve"> UE registers its presence in a registration area, for instance regularly or when entering a new tracking area.</w:t>
      </w:r>
    </w:p>
    <w:p w:rsidR="000F0F4D" w:rsidRPr="00352D7A" w:rsidRDefault="000F0F4D" w:rsidP="000F0F4D">
      <w:r w:rsidRPr="00352D7A">
        <w:rPr>
          <w:b/>
        </w:rPr>
        <w:t>MBMS-dedicated cell</w:t>
      </w:r>
      <w:r w:rsidRPr="00352D7A">
        <w:t>: cell dedicated to MBMS transmission.</w:t>
      </w:r>
    </w:p>
    <w:p w:rsidR="000F0F4D" w:rsidRPr="00352D7A" w:rsidRDefault="000F0F4D" w:rsidP="000F0F4D">
      <w:pPr>
        <w:rPr>
          <w:lang w:eastAsia="ko-KR"/>
        </w:rPr>
      </w:pPr>
      <w:bookmarkStart w:id="17" w:name="OLE_LINK43"/>
      <w:bookmarkStart w:id="18" w:name="OLE_LINK44"/>
      <w:r w:rsidRPr="00352D7A">
        <w:rPr>
          <w:b/>
        </w:rPr>
        <w:t>MBMS/</w:t>
      </w:r>
      <w:bookmarkStart w:id="19" w:name="OLE_LINK41"/>
      <w:bookmarkStart w:id="20" w:name="OLE_LINK42"/>
      <w:r w:rsidRPr="00352D7A">
        <w:rPr>
          <w:b/>
        </w:rPr>
        <w:t>Unicast-mixed cell</w:t>
      </w:r>
      <w:bookmarkEnd w:id="17"/>
      <w:bookmarkEnd w:id="18"/>
      <w:r w:rsidRPr="00352D7A">
        <w:t xml:space="preserve">: </w:t>
      </w:r>
      <w:r w:rsidRPr="00352D7A">
        <w:rPr>
          <w:lang w:eastAsia="ko-KR"/>
        </w:rPr>
        <w:t>cell supporting both unicast and MBMS transmissions.</w:t>
      </w:r>
      <w:bookmarkEnd w:id="19"/>
      <w:bookmarkEnd w:id="20"/>
    </w:p>
    <w:p w:rsidR="00A635EF" w:rsidRPr="00352D7A" w:rsidRDefault="000F0F4D" w:rsidP="00A635EF">
      <w:pPr>
        <w:rPr>
          <w:lang w:eastAsia="ko-KR"/>
        </w:rPr>
      </w:pPr>
      <w:r w:rsidRPr="00352D7A">
        <w:rPr>
          <w:b/>
        </w:rPr>
        <w:t>FeMBMS/Unicast-mixed cell</w:t>
      </w:r>
      <w:r w:rsidRPr="00352D7A">
        <w:t xml:space="preserve">: </w:t>
      </w:r>
      <w:r w:rsidRPr="00352D7A">
        <w:rPr>
          <w:lang w:eastAsia="ko-KR"/>
        </w:rPr>
        <w:t>cell supporting MBMS transmission and unicast transmission as SCell.</w:t>
      </w:r>
    </w:p>
    <w:p w:rsidR="0098396C" w:rsidRPr="00352D7A" w:rsidRDefault="00A635EF" w:rsidP="00A635EF">
      <w:r w:rsidRPr="00352D7A">
        <w:rPr>
          <w:b/>
        </w:rPr>
        <w:t>NB-IoT:</w:t>
      </w:r>
      <w:r w:rsidRPr="00352D7A">
        <w:t xml:space="preserve"> NB-IoT allows access to network services via E-UTRA with a channel bandwidth limited to </w:t>
      </w:r>
      <w:r w:rsidR="009123BC" w:rsidRPr="00352D7A">
        <w:t>20</w:t>
      </w:r>
      <w:r w:rsidRPr="00352D7A">
        <w:t>0 kHz.</w:t>
      </w:r>
    </w:p>
    <w:p w:rsidR="00FC4011" w:rsidRPr="00352D7A" w:rsidRDefault="00FC4011" w:rsidP="00377BCE">
      <w:r w:rsidRPr="00352D7A">
        <w:rPr>
          <w:b/>
        </w:rPr>
        <w:t xml:space="preserve">Paging </w:t>
      </w:r>
      <w:r w:rsidR="00A505A4" w:rsidRPr="00352D7A">
        <w:rPr>
          <w:b/>
        </w:rPr>
        <w:t xml:space="preserve">Time </w:t>
      </w:r>
      <w:r w:rsidRPr="00352D7A">
        <w:rPr>
          <w:b/>
        </w:rPr>
        <w:t>Window:</w:t>
      </w:r>
      <w:r w:rsidRPr="00352D7A">
        <w:t xml:space="preserve"> The period configured for a UE in extended DRX, during which the UE monitors Paging Occasions following DRX cycle.</w:t>
      </w:r>
    </w:p>
    <w:p w:rsidR="00A77A37" w:rsidRPr="00352D7A" w:rsidRDefault="00A77A37" w:rsidP="00377BCE">
      <w:r w:rsidRPr="00352D7A">
        <w:rPr>
          <w:b/>
        </w:rPr>
        <w:t>Power saving mode</w:t>
      </w:r>
      <w:r w:rsidRPr="00352D7A">
        <w:t>: Mode allowing the UE to reduce its power consumption, as defined in TS 24.301 [16], TS 23.401 [23], TS 23.682 [24].</w:t>
      </w:r>
    </w:p>
    <w:p w:rsidR="0098396C" w:rsidRPr="00352D7A" w:rsidRDefault="0098396C" w:rsidP="00377BCE">
      <w:r w:rsidRPr="00352D7A">
        <w:rPr>
          <w:b/>
        </w:rPr>
        <w:t xml:space="preserve">Process: </w:t>
      </w:r>
      <w:r w:rsidRPr="00352D7A">
        <w:t xml:space="preserve">A local action in the UE invoked by a RRC procedure or an Idle Mode </w:t>
      </w:r>
      <w:r w:rsidR="00873672" w:rsidRPr="00352D7A">
        <w:t xml:space="preserve">or RRC_INACTIVE state </w:t>
      </w:r>
      <w:r w:rsidRPr="00352D7A">
        <w:t>procedure.</w:t>
      </w:r>
    </w:p>
    <w:p w:rsidR="00F54FA4" w:rsidRPr="00352D7A" w:rsidRDefault="00F54FA4" w:rsidP="00377BCE">
      <w:r w:rsidRPr="00352D7A">
        <w:rPr>
          <w:b/>
        </w:rPr>
        <w:t>Radio Access Technology:</w:t>
      </w:r>
      <w:r w:rsidRPr="00352D7A">
        <w:t xml:space="preserve"> Type of technology used for radio access, for instance E-UTRA, UTRA, GSM, CDMA2000 1xEV-DO (HRPD) or CDMA2000 1x (1xRTT).</w:t>
      </w:r>
    </w:p>
    <w:p w:rsidR="0098396C" w:rsidRPr="00352D7A" w:rsidRDefault="0098396C" w:rsidP="00377BCE">
      <w:r w:rsidRPr="00352D7A">
        <w:rPr>
          <w:b/>
        </w:rPr>
        <w:t>Registered PLMN:</w:t>
      </w:r>
      <w:r w:rsidRPr="00352D7A">
        <w:t xml:space="preserve"> This is the PLMN on which certain Location Registration outcomes have occurred </w:t>
      </w:r>
      <w:r w:rsidR="00057D27" w:rsidRPr="00352D7A">
        <w:t>TS 23.122 [5]</w:t>
      </w:r>
      <w:r w:rsidRPr="00352D7A">
        <w:t>.</w:t>
      </w:r>
    </w:p>
    <w:p w:rsidR="00FA7068" w:rsidRPr="00352D7A" w:rsidRDefault="00FA7068" w:rsidP="00377BCE">
      <w:pPr>
        <w:rPr>
          <w:b/>
        </w:rPr>
      </w:pPr>
      <w:r w:rsidRPr="00352D7A">
        <w:rPr>
          <w:b/>
        </w:rPr>
        <w:t>Registration Area</w:t>
      </w:r>
      <w:r w:rsidRPr="00352D7A">
        <w:t>: (NAS) registration area is an area in which the UE may roam without a need to perform location registration, which is a NAS procedure.</w:t>
      </w:r>
    </w:p>
    <w:p w:rsidR="0098396C" w:rsidRPr="00352D7A" w:rsidRDefault="0098396C" w:rsidP="00377BCE">
      <w:r w:rsidRPr="00352D7A">
        <w:rPr>
          <w:b/>
        </w:rPr>
        <w:t>Reserved Cell</w:t>
      </w:r>
      <w:r w:rsidRPr="00352D7A">
        <w:t>: A cell on which camping is not allowed, except for particular UEs, if so indicated in the system information.</w:t>
      </w:r>
    </w:p>
    <w:p w:rsidR="0098396C" w:rsidRPr="00352D7A" w:rsidRDefault="0098396C" w:rsidP="00377BCE">
      <w:pPr>
        <w:rPr>
          <w:lang w:eastAsia="ja-JP"/>
        </w:rPr>
      </w:pPr>
      <w:r w:rsidRPr="00352D7A">
        <w:rPr>
          <w:b/>
        </w:rPr>
        <w:t>Restricted Cell</w:t>
      </w:r>
      <w:r w:rsidRPr="00352D7A">
        <w:t>: A cell on which camping is allowed, but access attempts are disallowed for UEs whose access classes are indicated as barred.</w:t>
      </w:r>
    </w:p>
    <w:p w:rsidR="0098396C" w:rsidRPr="00352D7A" w:rsidRDefault="0098396C" w:rsidP="00377BCE">
      <w:r w:rsidRPr="00352D7A">
        <w:rPr>
          <w:b/>
        </w:rPr>
        <w:t>Selected PLMN:</w:t>
      </w:r>
      <w:r w:rsidRPr="00352D7A">
        <w:t xml:space="preserve"> This is the PLMN that has been selected by the NAS, either manually or automatically.</w:t>
      </w:r>
    </w:p>
    <w:p w:rsidR="0098396C" w:rsidRPr="00352D7A" w:rsidRDefault="0098396C" w:rsidP="00377BCE">
      <w:r w:rsidRPr="00352D7A">
        <w:rPr>
          <w:b/>
        </w:rPr>
        <w:t>Serving cell:</w:t>
      </w:r>
      <w:r w:rsidRPr="00352D7A">
        <w:t xml:space="preserve"> The cell on which the UE is camped.</w:t>
      </w:r>
    </w:p>
    <w:p w:rsidR="00664A93" w:rsidRPr="00352D7A" w:rsidRDefault="00664A93" w:rsidP="00664A93">
      <w:r w:rsidRPr="00352D7A">
        <w:rPr>
          <w:b/>
        </w:rPr>
        <w:t>Sidelink</w:t>
      </w:r>
      <w:r w:rsidRPr="00352D7A">
        <w:t xml:space="preserve">: UE to UE interface for </w:t>
      </w:r>
      <w:r w:rsidRPr="00352D7A">
        <w:rPr>
          <w:rFonts w:eastAsia="Malgun Gothic"/>
          <w:lang w:eastAsia="ko-KR"/>
        </w:rPr>
        <w:t>s</w:t>
      </w:r>
      <w:r w:rsidRPr="00352D7A">
        <w:rPr>
          <w:lang w:eastAsia="ko-KR"/>
        </w:rPr>
        <w:t>idelink</w:t>
      </w:r>
      <w:r w:rsidRPr="00352D7A">
        <w:t xml:space="preserve"> </w:t>
      </w:r>
      <w:r w:rsidRPr="00352D7A">
        <w:rPr>
          <w:lang w:eastAsia="ko-KR"/>
        </w:rPr>
        <w:t>c</w:t>
      </w:r>
      <w:r w:rsidRPr="00352D7A">
        <w:t>ommunication</w:t>
      </w:r>
      <w:r w:rsidR="00F12EFF" w:rsidRPr="00352D7A">
        <w:rPr>
          <w:lang w:eastAsia="zh-CN"/>
        </w:rPr>
        <w:t>, V2X sidelink communication</w:t>
      </w:r>
      <w:r w:rsidRPr="00352D7A">
        <w:t xml:space="preserve"> and </w:t>
      </w:r>
      <w:r w:rsidRPr="00352D7A">
        <w:rPr>
          <w:rFonts w:eastAsia="Malgun Gothic"/>
          <w:lang w:eastAsia="ko-KR"/>
        </w:rPr>
        <w:t>s</w:t>
      </w:r>
      <w:r w:rsidRPr="00352D7A">
        <w:rPr>
          <w:lang w:eastAsia="ko-KR"/>
        </w:rPr>
        <w:t>idelink</w:t>
      </w:r>
      <w:r w:rsidRPr="00352D7A">
        <w:t xml:space="preserve"> </w:t>
      </w:r>
      <w:r w:rsidRPr="00352D7A">
        <w:rPr>
          <w:lang w:eastAsia="ko-KR"/>
        </w:rPr>
        <w:t>d</w:t>
      </w:r>
      <w:r w:rsidRPr="00352D7A">
        <w:t>iscovery. The Sidelink corresponds to the PC5 interface as defined in TS 23.303 [</w:t>
      </w:r>
      <w:r w:rsidRPr="00352D7A">
        <w:rPr>
          <w:lang w:eastAsia="ko-KR"/>
        </w:rPr>
        <w:t>29</w:t>
      </w:r>
      <w:r w:rsidRPr="00352D7A">
        <w:t>].</w:t>
      </w:r>
    </w:p>
    <w:p w:rsidR="00664A93" w:rsidRPr="00352D7A" w:rsidRDefault="00664A93" w:rsidP="00664A93">
      <w:r w:rsidRPr="00352D7A">
        <w:rPr>
          <w:b/>
        </w:rPr>
        <w:t>Sidelink</w:t>
      </w:r>
      <w:r w:rsidRPr="00352D7A">
        <w:rPr>
          <w:b/>
          <w:lang w:eastAsia="ko-KR"/>
        </w:rPr>
        <w:t xml:space="preserve"> communication</w:t>
      </w:r>
      <w:r w:rsidRPr="00352D7A">
        <w:t>:</w:t>
      </w:r>
      <w:r w:rsidRPr="00352D7A">
        <w:rPr>
          <w:rFonts w:eastAsia="Malgun Gothic"/>
          <w:lang w:eastAsia="ko-KR"/>
        </w:rPr>
        <w:t xml:space="preserve"> </w:t>
      </w:r>
      <w:r w:rsidRPr="00352D7A">
        <w:t>AS functionality enabling ProSe Direct Communication as defined in TS 23.303 [</w:t>
      </w:r>
      <w:r w:rsidRPr="00352D7A">
        <w:rPr>
          <w:rFonts w:eastAsia="Malgun Gothic"/>
          <w:lang w:eastAsia="ko-KR"/>
        </w:rPr>
        <w:t>29</w:t>
      </w:r>
      <w:r w:rsidRPr="00352D7A">
        <w:t>], between two or more nearby UEs, using E-UTRA technology but not traversing any network node</w:t>
      </w:r>
      <w:r w:rsidRPr="00352D7A">
        <w:rPr>
          <w:rFonts w:eastAsia="Malgun Gothic"/>
          <w:lang w:eastAsia="ko-KR"/>
        </w:rPr>
        <w:t>.</w:t>
      </w:r>
      <w:r w:rsidRPr="00352D7A">
        <w:t xml:space="preserve"> </w:t>
      </w:r>
      <w:r w:rsidR="00F12EFF" w:rsidRPr="00352D7A">
        <w:rPr>
          <w:lang w:eastAsia="zh-CN"/>
        </w:rPr>
        <w:t>The terminology "sidelink communication" without "V2X" prefix only concerns PS unless specifically stated otherwise.</w:t>
      </w:r>
    </w:p>
    <w:p w:rsidR="00664A93" w:rsidRPr="00352D7A" w:rsidRDefault="00664A93" w:rsidP="00664A93">
      <w:r w:rsidRPr="00352D7A">
        <w:rPr>
          <w:b/>
        </w:rPr>
        <w:t>Sidelink</w:t>
      </w:r>
      <w:r w:rsidRPr="00352D7A">
        <w:rPr>
          <w:b/>
          <w:lang w:eastAsia="ko-KR"/>
        </w:rPr>
        <w:t xml:space="preserve"> discovery</w:t>
      </w:r>
      <w:r w:rsidRPr="00352D7A">
        <w:t>: AS functionality enabling ProSe Direct Discovery as defined in TS 23.303 [</w:t>
      </w:r>
      <w:r w:rsidRPr="00352D7A">
        <w:rPr>
          <w:rFonts w:eastAsia="Malgun Gothic"/>
          <w:lang w:eastAsia="ko-KR"/>
        </w:rPr>
        <w:t>29</w:t>
      </w:r>
      <w:r w:rsidRPr="00352D7A">
        <w:t>], using E-UTRA technology but not traversing any network node.</w:t>
      </w:r>
    </w:p>
    <w:p w:rsidR="0098396C" w:rsidRPr="00352D7A" w:rsidRDefault="0098396C" w:rsidP="00377BCE">
      <w:r w:rsidRPr="00352D7A">
        <w:rPr>
          <w:b/>
        </w:rPr>
        <w:t>Strongest cell:</w:t>
      </w:r>
      <w:r w:rsidRPr="00352D7A">
        <w:t xml:space="preserve"> The cell on a particular carrier that is considered strongest according to the layer 1 cell search procedure </w:t>
      </w:r>
      <w:r w:rsidR="00057D27" w:rsidRPr="00352D7A">
        <w:t>TS 36.213 [6]</w:t>
      </w:r>
      <w:r w:rsidR="00FA7068" w:rsidRPr="00352D7A">
        <w:t xml:space="preserve">, </w:t>
      </w:r>
      <w:r w:rsidR="00057D27" w:rsidRPr="00352D7A">
        <w:t>TS 36.214 [7]</w:t>
      </w:r>
      <w:r w:rsidRPr="00352D7A">
        <w:t>.</w:t>
      </w:r>
    </w:p>
    <w:p w:rsidR="0098396C" w:rsidRPr="00352D7A" w:rsidRDefault="0098396C" w:rsidP="00377BCE">
      <w:pPr>
        <w:rPr>
          <w:lang w:eastAsia="ja-JP"/>
        </w:rPr>
      </w:pPr>
      <w:r w:rsidRPr="00352D7A">
        <w:rPr>
          <w:b/>
        </w:rPr>
        <w:t>Suitable Cell:</w:t>
      </w:r>
      <w:r w:rsidRPr="00352D7A">
        <w:t xml:space="preserve"> This is a cell on which an UE may camp. For a E-UTRA cell, the criteria are defined in subclause </w:t>
      </w:r>
      <w:r w:rsidR="00BB2B37" w:rsidRPr="00352D7A">
        <w:t>4.3</w:t>
      </w:r>
      <w:r w:rsidRPr="00352D7A">
        <w:t>, for a UTRA ce</w:t>
      </w:r>
      <w:r w:rsidR="001F4E4E" w:rsidRPr="00352D7A">
        <w:t>l</w:t>
      </w:r>
      <w:r w:rsidRPr="00352D7A">
        <w:t xml:space="preserve">l in </w:t>
      </w:r>
      <w:r w:rsidR="00057D27" w:rsidRPr="00352D7A">
        <w:t>TS 25.304 [8]</w:t>
      </w:r>
      <w:r w:rsidRPr="00352D7A">
        <w:t xml:space="preserve">, for a GSM cell in </w:t>
      </w:r>
      <w:r w:rsidR="00057D27" w:rsidRPr="00352D7A">
        <w:t>TS 43.022 [9]</w:t>
      </w:r>
      <w:r w:rsidR="00875A78" w:rsidRPr="00352D7A">
        <w:t>, and for a NR cell in TS 38.304 [38]</w:t>
      </w:r>
      <w:r w:rsidRPr="00352D7A">
        <w:t>.</w:t>
      </w:r>
    </w:p>
    <w:p w:rsidR="007D25B5" w:rsidRPr="00352D7A" w:rsidRDefault="007D25B5" w:rsidP="007D25B5">
      <w:r w:rsidRPr="00352D7A">
        <w:rPr>
          <w:b/>
        </w:rPr>
        <w:t>V</w:t>
      </w:r>
      <w:r w:rsidRPr="00352D7A">
        <w:rPr>
          <w:b/>
          <w:lang w:eastAsia="zh-CN"/>
        </w:rPr>
        <w:t>2X</w:t>
      </w:r>
      <w:r w:rsidRPr="00352D7A">
        <w:rPr>
          <w:b/>
        </w:rPr>
        <w:t xml:space="preserve"> sidelink communication: </w:t>
      </w:r>
      <w:r w:rsidRPr="00352D7A">
        <w:t>AS functionality enabling V2X Communication as defined in TS 23.285 [</w:t>
      </w:r>
      <w:r w:rsidRPr="00352D7A">
        <w:rPr>
          <w:lang w:eastAsia="zh-CN"/>
        </w:rPr>
        <w:t>36</w:t>
      </w:r>
      <w:r w:rsidRPr="00352D7A">
        <w:t>], between nearby UEs, using E-UTRA technology but not traversing any network node.</w:t>
      </w:r>
    </w:p>
    <w:p w:rsidR="0098616A" w:rsidRPr="00352D7A" w:rsidRDefault="0098616A" w:rsidP="00377BCE">
      <w:pPr>
        <w:pStyle w:val="Heading2"/>
        <w:rPr>
          <w:color w:val="000000"/>
          <w:lang w:eastAsia="ja-JP"/>
        </w:rPr>
      </w:pPr>
      <w:bookmarkStart w:id="21" w:name="_Toc29237867"/>
      <w:r w:rsidRPr="00352D7A">
        <w:rPr>
          <w:color w:val="000000"/>
        </w:rPr>
        <w:t>3.2</w:t>
      </w:r>
      <w:r w:rsidRPr="00352D7A">
        <w:rPr>
          <w:color w:val="000000"/>
        </w:rPr>
        <w:tab/>
      </w:r>
      <w:r w:rsidRPr="00352D7A">
        <w:rPr>
          <w:color w:val="000000"/>
          <w:lang w:eastAsia="ja-JP"/>
        </w:rPr>
        <w:t>Symbols</w:t>
      </w:r>
      <w:bookmarkEnd w:id="21"/>
    </w:p>
    <w:p w:rsidR="0098616A" w:rsidRPr="00352D7A" w:rsidRDefault="0098616A" w:rsidP="00377BCE">
      <w:pPr>
        <w:rPr>
          <w:color w:val="000000"/>
        </w:rPr>
      </w:pPr>
      <w:r w:rsidRPr="00352D7A">
        <w:rPr>
          <w:color w:val="000000"/>
        </w:rPr>
        <w:t xml:space="preserve">For the purposes of the present document, the </w:t>
      </w:r>
      <w:r w:rsidRPr="00352D7A">
        <w:rPr>
          <w:color w:val="000000"/>
          <w:lang w:eastAsia="ja-JP"/>
        </w:rPr>
        <w:t>following symbols</w:t>
      </w:r>
      <w:r w:rsidRPr="00352D7A">
        <w:rPr>
          <w:color w:val="000000"/>
        </w:rPr>
        <w:t xml:space="preserve"> apply</w:t>
      </w:r>
      <w:r w:rsidRPr="00352D7A">
        <w:rPr>
          <w:color w:val="000000"/>
          <w:lang w:eastAsia="ja-JP"/>
        </w:rPr>
        <w:t>:</w:t>
      </w:r>
    </w:p>
    <w:p w:rsidR="0098616A" w:rsidRPr="00352D7A" w:rsidRDefault="0098616A" w:rsidP="00377BCE">
      <w:pPr>
        <w:pStyle w:val="EW"/>
      </w:pPr>
      <w:r w:rsidRPr="00352D7A">
        <w:rPr>
          <w:lang w:eastAsia="ja-JP"/>
        </w:rPr>
        <w:lastRenderedPageBreak/>
        <w:t>&lt;symbol&gt;</w:t>
      </w:r>
      <w:r w:rsidRPr="00352D7A">
        <w:tab/>
      </w:r>
      <w:r w:rsidRPr="00352D7A">
        <w:rPr>
          <w:lang w:eastAsia="ja-JP"/>
        </w:rPr>
        <w:t>&lt;Explanation&gt;</w:t>
      </w:r>
    </w:p>
    <w:p w:rsidR="0098616A" w:rsidRPr="00352D7A" w:rsidRDefault="0098616A" w:rsidP="00377BCE">
      <w:pPr>
        <w:pStyle w:val="Heading2"/>
      </w:pPr>
      <w:bookmarkStart w:id="22" w:name="_Toc29237868"/>
      <w:r w:rsidRPr="00352D7A">
        <w:rPr>
          <w:color w:val="000000"/>
          <w:lang w:eastAsia="ja-JP"/>
        </w:rPr>
        <w:t>3.3</w:t>
      </w:r>
      <w:r w:rsidRPr="00352D7A">
        <w:rPr>
          <w:color w:val="000000"/>
          <w:lang w:eastAsia="ja-JP"/>
        </w:rPr>
        <w:tab/>
      </w:r>
      <w:r w:rsidRPr="00352D7A">
        <w:t>Abbreviations</w:t>
      </w:r>
      <w:bookmarkEnd w:id="22"/>
    </w:p>
    <w:p w:rsidR="0098616A" w:rsidRPr="00352D7A" w:rsidRDefault="0098616A" w:rsidP="00377BCE">
      <w:pPr>
        <w:rPr>
          <w:color w:val="000000"/>
        </w:rPr>
      </w:pPr>
      <w:r w:rsidRPr="00352D7A">
        <w:rPr>
          <w:color w:val="000000"/>
        </w:rPr>
        <w:t xml:space="preserve">For the purposes of the present document, the </w:t>
      </w:r>
      <w:r w:rsidRPr="00352D7A">
        <w:rPr>
          <w:color w:val="000000"/>
          <w:lang w:eastAsia="ja-JP"/>
        </w:rPr>
        <w:t>following abbreviations</w:t>
      </w:r>
      <w:r w:rsidRPr="00352D7A">
        <w:rPr>
          <w:color w:val="000000"/>
        </w:rPr>
        <w:t xml:space="preserve"> apply</w:t>
      </w:r>
      <w:r w:rsidRPr="00352D7A">
        <w:rPr>
          <w:color w:val="000000"/>
          <w:lang w:eastAsia="ja-JP"/>
        </w:rPr>
        <w:t>:</w:t>
      </w:r>
    </w:p>
    <w:p w:rsidR="00FA7068" w:rsidRPr="00352D7A" w:rsidRDefault="00FA7068" w:rsidP="00377BCE">
      <w:pPr>
        <w:pStyle w:val="EW"/>
      </w:pPr>
      <w:r w:rsidRPr="00352D7A">
        <w:t>1xRTT</w:t>
      </w:r>
      <w:r w:rsidRPr="00352D7A">
        <w:tab/>
        <w:t>CDMA2000 1x Radio Transmission Technology</w:t>
      </w:r>
    </w:p>
    <w:p w:rsidR="001F4E4E" w:rsidRPr="00352D7A" w:rsidRDefault="001F4E4E" w:rsidP="00377BCE">
      <w:pPr>
        <w:pStyle w:val="EW"/>
      </w:pPr>
      <w:r w:rsidRPr="00352D7A">
        <w:t>AS</w:t>
      </w:r>
      <w:r w:rsidRPr="00352D7A">
        <w:tab/>
        <w:t>Access Stratum</w:t>
      </w:r>
    </w:p>
    <w:p w:rsidR="00A87DB8" w:rsidRPr="00352D7A" w:rsidRDefault="00A87DB8" w:rsidP="00377BCE">
      <w:pPr>
        <w:pStyle w:val="EW"/>
      </w:pPr>
      <w:r w:rsidRPr="00352D7A">
        <w:t>AC</w:t>
      </w:r>
      <w:r w:rsidRPr="00352D7A">
        <w:tab/>
        <w:t>Access Class (of the USIM)</w:t>
      </w:r>
    </w:p>
    <w:p w:rsidR="00EB370B" w:rsidRPr="00352D7A" w:rsidRDefault="00EB370B" w:rsidP="00EB370B">
      <w:pPr>
        <w:pStyle w:val="EW"/>
      </w:pPr>
      <w:r w:rsidRPr="00352D7A">
        <w:t>ACDC</w:t>
      </w:r>
      <w:r w:rsidRPr="00352D7A">
        <w:tab/>
        <w:t>Application specific Congestion control for Data Communication</w:t>
      </w:r>
    </w:p>
    <w:p w:rsidR="00B74B01" w:rsidRPr="00352D7A" w:rsidRDefault="001F4E4E" w:rsidP="00B74B01">
      <w:pPr>
        <w:pStyle w:val="EW"/>
      </w:pPr>
      <w:r w:rsidRPr="00352D7A">
        <w:t>BCCH</w:t>
      </w:r>
      <w:r w:rsidRPr="00352D7A">
        <w:tab/>
        <w:t>Broadcast Control Channel</w:t>
      </w:r>
    </w:p>
    <w:p w:rsidR="00581770" w:rsidRPr="00352D7A" w:rsidRDefault="00581770" w:rsidP="00B74B01">
      <w:pPr>
        <w:pStyle w:val="EW"/>
      </w:pPr>
      <w:r w:rsidRPr="00352D7A">
        <w:t>BL</w:t>
      </w:r>
      <w:r w:rsidRPr="00352D7A">
        <w:tab/>
        <w:t>Bandwidth reduced Low complexity</w:t>
      </w:r>
    </w:p>
    <w:p w:rsidR="001F4E4E" w:rsidRPr="00352D7A" w:rsidRDefault="00B74B01" w:rsidP="00B74B01">
      <w:pPr>
        <w:pStyle w:val="EW"/>
      </w:pPr>
      <w:r w:rsidRPr="00352D7A">
        <w:t>BR-BCCH</w:t>
      </w:r>
      <w:r w:rsidRPr="00352D7A">
        <w:tab/>
        <w:t>Bandwidth Reduced Broadcast Control Channel</w:t>
      </w:r>
    </w:p>
    <w:p w:rsidR="007454F5" w:rsidRPr="00352D7A" w:rsidRDefault="007454F5" w:rsidP="00377BCE">
      <w:pPr>
        <w:pStyle w:val="EW"/>
      </w:pPr>
      <w:r w:rsidRPr="00352D7A">
        <w:t>BSS</w:t>
      </w:r>
      <w:r w:rsidRPr="00352D7A">
        <w:tab/>
        <w:t>Basic Service Set</w:t>
      </w:r>
    </w:p>
    <w:p w:rsidR="005D5EE2" w:rsidRPr="00352D7A" w:rsidRDefault="005D5EE2" w:rsidP="00377BCE">
      <w:pPr>
        <w:pStyle w:val="EW"/>
      </w:pPr>
      <w:r w:rsidRPr="00352D7A">
        <w:t>CMAS</w:t>
      </w:r>
      <w:r w:rsidRPr="00352D7A">
        <w:tab/>
        <w:t>Commercial Mobile Altert System</w:t>
      </w:r>
    </w:p>
    <w:p w:rsidR="00FA7068" w:rsidRPr="00352D7A" w:rsidRDefault="00FA7068" w:rsidP="00377BCE">
      <w:pPr>
        <w:pStyle w:val="EW"/>
      </w:pPr>
      <w:r w:rsidRPr="00352D7A">
        <w:t>CSG</w:t>
      </w:r>
      <w:r w:rsidRPr="00352D7A">
        <w:tab/>
        <w:t>Closed Subscriber Group</w:t>
      </w:r>
    </w:p>
    <w:p w:rsidR="001F4E4E" w:rsidRPr="00352D7A" w:rsidRDefault="001F4E4E" w:rsidP="00377BCE">
      <w:pPr>
        <w:pStyle w:val="EW"/>
      </w:pPr>
      <w:r w:rsidRPr="00352D7A">
        <w:t>DRX</w:t>
      </w:r>
      <w:r w:rsidRPr="00352D7A">
        <w:tab/>
        <w:t>Discontinuous Reception</w:t>
      </w:r>
    </w:p>
    <w:p w:rsidR="001F4E4E" w:rsidRPr="00352D7A" w:rsidRDefault="001F4E4E" w:rsidP="00377BCE">
      <w:pPr>
        <w:pStyle w:val="EW"/>
      </w:pPr>
      <w:r w:rsidRPr="00352D7A">
        <w:t>D</w:t>
      </w:r>
      <w:r w:rsidR="00D92DCD" w:rsidRPr="00352D7A">
        <w:t>L-</w:t>
      </w:r>
      <w:r w:rsidRPr="00352D7A">
        <w:t>SCH</w:t>
      </w:r>
      <w:r w:rsidRPr="00352D7A">
        <w:tab/>
        <w:t>Downlink Shared Channel</w:t>
      </w:r>
    </w:p>
    <w:p w:rsidR="005D5CF1" w:rsidRPr="00352D7A" w:rsidRDefault="005D5CF1" w:rsidP="00377BCE">
      <w:pPr>
        <w:pStyle w:val="EW"/>
      </w:pPr>
      <w:r w:rsidRPr="00352D7A">
        <w:t>EHPLMN</w:t>
      </w:r>
      <w:r w:rsidRPr="00352D7A">
        <w:tab/>
        <w:t>Equivalent Home PLMN</w:t>
      </w:r>
    </w:p>
    <w:p w:rsidR="005D5CF1" w:rsidRPr="00352D7A" w:rsidRDefault="005D5CF1" w:rsidP="00377BCE">
      <w:pPr>
        <w:pStyle w:val="EW"/>
      </w:pPr>
      <w:r w:rsidRPr="00352D7A">
        <w:t>EPC</w:t>
      </w:r>
      <w:r w:rsidRPr="00352D7A">
        <w:tab/>
        <w:t>Evolved Packet Core</w:t>
      </w:r>
    </w:p>
    <w:p w:rsidR="005D5CF1" w:rsidRPr="00352D7A" w:rsidRDefault="005D5CF1" w:rsidP="00377BCE">
      <w:pPr>
        <w:pStyle w:val="EW"/>
      </w:pPr>
      <w:r w:rsidRPr="00352D7A">
        <w:t>EPS</w:t>
      </w:r>
      <w:r w:rsidRPr="00352D7A">
        <w:tab/>
        <w:t>Evolved Packet System</w:t>
      </w:r>
    </w:p>
    <w:p w:rsidR="00FE7545" w:rsidRPr="00352D7A" w:rsidRDefault="00FE7545" w:rsidP="00377BCE">
      <w:pPr>
        <w:pStyle w:val="EW"/>
      </w:pPr>
      <w:r w:rsidRPr="00352D7A">
        <w:t>ETWS</w:t>
      </w:r>
      <w:r w:rsidRPr="00352D7A">
        <w:tab/>
        <w:t>Earthquake and Tsunami Warning System</w:t>
      </w:r>
    </w:p>
    <w:p w:rsidR="001F4E4E" w:rsidRPr="00352D7A" w:rsidRDefault="001F4E4E" w:rsidP="00377BCE">
      <w:pPr>
        <w:pStyle w:val="EW"/>
      </w:pPr>
      <w:r w:rsidRPr="00352D7A">
        <w:t>E-UTRA</w:t>
      </w:r>
      <w:r w:rsidRPr="00352D7A">
        <w:tab/>
        <w:t>Evolved UMTS Terrestrial Radio Access</w:t>
      </w:r>
    </w:p>
    <w:p w:rsidR="001F4E4E" w:rsidRPr="00352D7A" w:rsidRDefault="001F4E4E" w:rsidP="00377BCE">
      <w:pPr>
        <w:pStyle w:val="EW"/>
      </w:pPr>
      <w:r w:rsidRPr="00352D7A">
        <w:t>E-UTRAN</w:t>
      </w:r>
      <w:r w:rsidRPr="00352D7A">
        <w:tab/>
        <w:t>Evolved UMTS Terrestrial Radio Access Network</w:t>
      </w:r>
    </w:p>
    <w:p w:rsidR="001F4E4E" w:rsidRPr="00352D7A" w:rsidRDefault="001F4E4E" w:rsidP="00377BCE">
      <w:pPr>
        <w:pStyle w:val="EW"/>
      </w:pPr>
      <w:r w:rsidRPr="00352D7A">
        <w:t>FDD</w:t>
      </w:r>
      <w:r w:rsidRPr="00352D7A">
        <w:tab/>
        <w:t>Frequency Division Duplex</w:t>
      </w:r>
    </w:p>
    <w:p w:rsidR="005D5CF1" w:rsidRPr="00352D7A" w:rsidRDefault="005D5CF1" w:rsidP="00377BCE">
      <w:pPr>
        <w:pStyle w:val="EW"/>
      </w:pPr>
      <w:r w:rsidRPr="00352D7A">
        <w:t>GERAN</w:t>
      </w:r>
      <w:r w:rsidRPr="00352D7A">
        <w:tab/>
      </w:r>
      <w:r w:rsidRPr="00352D7A">
        <w:rPr>
          <w:color w:val="000000"/>
        </w:rPr>
        <w:t>GSM/EDGE Radio Access Network</w:t>
      </w:r>
    </w:p>
    <w:p w:rsidR="00C435E9" w:rsidRPr="00352D7A" w:rsidRDefault="005D5CF1" w:rsidP="00C435E9">
      <w:pPr>
        <w:pStyle w:val="EW"/>
      </w:pPr>
      <w:r w:rsidRPr="00352D7A">
        <w:t>HPLMN</w:t>
      </w:r>
      <w:r w:rsidRPr="00352D7A">
        <w:tab/>
        <w:t>Home PLMN</w:t>
      </w:r>
    </w:p>
    <w:p w:rsidR="006A6641" w:rsidRPr="00352D7A" w:rsidRDefault="00C435E9" w:rsidP="00C435E9">
      <w:pPr>
        <w:pStyle w:val="EW"/>
      </w:pPr>
      <w:r w:rsidRPr="00352D7A">
        <w:t>HSDN</w:t>
      </w:r>
      <w:r w:rsidRPr="00352D7A">
        <w:tab/>
        <w:t>High Speed Dedicated Network</w:t>
      </w:r>
    </w:p>
    <w:p w:rsidR="005D5CF1" w:rsidRPr="00352D7A" w:rsidRDefault="006A6641" w:rsidP="006A6641">
      <w:pPr>
        <w:pStyle w:val="EW"/>
      </w:pPr>
      <w:r w:rsidRPr="00352D7A">
        <w:t>H-SFN</w:t>
      </w:r>
      <w:r w:rsidRPr="00352D7A">
        <w:tab/>
        <w:t>Hyper System Frame Number</w:t>
      </w:r>
    </w:p>
    <w:p w:rsidR="00FA7068" w:rsidRPr="00352D7A" w:rsidRDefault="00FA7068" w:rsidP="00377BCE">
      <w:pPr>
        <w:pStyle w:val="EW"/>
      </w:pPr>
      <w:r w:rsidRPr="00352D7A">
        <w:t>HRPD</w:t>
      </w:r>
      <w:r w:rsidRPr="00352D7A">
        <w:tab/>
        <w:t>High Rate Packet Data</w:t>
      </w:r>
    </w:p>
    <w:p w:rsidR="001F4E4E" w:rsidRPr="00352D7A" w:rsidRDefault="001F4E4E" w:rsidP="00377BCE">
      <w:pPr>
        <w:pStyle w:val="EW"/>
      </w:pPr>
      <w:r w:rsidRPr="00352D7A">
        <w:t>IMSI</w:t>
      </w:r>
      <w:r w:rsidRPr="00352D7A">
        <w:tab/>
        <w:t>International Mobile Subscriber Identity</w:t>
      </w:r>
    </w:p>
    <w:p w:rsidR="001F4E4E" w:rsidRPr="00352D7A" w:rsidRDefault="001F4E4E" w:rsidP="00377BCE">
      <w:pPr>
        <w:pStyle w:val="EW"/>
      </w:pPr>
      <w:r w:rsidRPr="00352D7A">
        <w:t>MBMS</w:t>
      </w:r>
      <w:r w:rsidRPr="00352D7A">
        <w:tab/>
        <w:t>Multimedia Broadcast-Multicast Service</w:t>
      </w:r>
    </w:p>
    <w:p w:rsidR="004269B9" w:rsidRPr="00352D7A" w:rsidRDefault="004269B9" w:rsidP="00377BCE">
      <w:pPr>
        <w:pStyle w:val="EW"/>
      </w:pPr>
      <w:r w:rsidRPr="00352D7A">
        <w:t>MBSFN</w:t>
      </w:r>
      <w:r w:rsidRPr="00352D7A">
        <w:tab/>
        <w:t>Multimedia Broadcast multicast service Single Frequency Network</w:t>
      </w:r>
    </w:p>
    <w:p w:rsidR="001F4E4E" w:rsidRPr="00352D7A" w:rsidRDefault="001F4E4E" w:rsidP="00377BCE">
      <w:pPr>
        <w:pStyle w:val="EW"/>
      </w:pPr>
      <w:r w:rsidRPr="00352D7A">
        <w:t>MCC</w:t>
      </w:r>
      <w:r w:rsidRPr="00352D7A">
        <w:tab/>
        <w:t>Mobile Country Code</w:t>
      </w:r>
    </w:p>
    <w:p w:rsidR="004269B9" w:rsidRPr="00352D7A" w:rsidRDefault="004269B9" w:rsidP="00377BCE">
      <w:pPr>
        <w:pStyle w:val="EW"/>
      </w:pPr>
      <w:r w:rsidRPr="00352D7A">
        <w:t>MCCH</w:t>
      </w:r>
      <w:r w:rsidRPr="00352D7A">
        <w:tab/>
        <w:t>Multicast Control Channel</w:t>
      </w:r>
    </w:p>
    <w:p w:rsidR="00834672" w:rsidRPr="00352D7A" w:rsidRDefault="00834672" w:rsidP="00377BCE">
      <w:pPr>
        <w:pStyle w:val="EW"/>
      </w:pPr>
      <w:r w:rsidRPr="00352D7A">
        <w:t>MDT</w:t>
      </w:r>
      <w:r w:rsidRPr="00352D7A">
        <w:tab/>
        <w:t>Minimization of Drive Tests</w:t>
      </w:r>
    </w:p>
    <w:p w:rsidR="001F4E4E" w:rsidRPr="00352D7A" w:rsidRDefault="001F4E4E" w:rsidP="00377BCE">
      <w:pPr>
        <w:pStyle w:val="EW"/>
      </w:pPr>
      <w:r w:rsidRPr="00352D7A">
        <w:t>MM</w:t>
      </w:r>
      <w:r w:rsidRPr="00352D7A">
        <w:tab/>
        <w:t>Mobility Management</w:t>
      </w:r>
    </w:p>
    <w:p w:rsidR="0066044E" w:rsidRPr="00352D7A" w:rsidRDefault="001F4E4E" w:rsidP="009D1C21">
      <w:pPr>
        <w:pStyle w:val="EW"/>
        <w:rPr>
          <w:lang w:eastAsia="zh-CN"/>
        </w:rPr>
      </w:pPr>
      <w:r w:rsidRPr="00352D7A">
        <w:t>MNC</w:t>
      </w:r>
      <w:r w:rsidRPr="00352D7A">
        <w:tab/>
        <w:t>Mobile Network Code</w:t>
      </w:r>
    </w:p>
    <w:p w:rsidR="001F4E4E" w:rsidRPr="00352D7A" w:rsidRDefault="0066044E" w:rsidP="0066044E">
      <w:pPr>
        <w:pStyle w:val="EW"/>
      </w:pPr>
      <w:r w:rsidRPr="00352D7A">
        <w:t>MPDCCH</w:t>
      </w:r>
      <w:r w:rsidRPr="00352D7A">
        <w:tab/>
      </w:r>
      <w:r w:rsidR="00772867" w:rsidRPr="00352D7A">
        <w:t xml:space="preserve">MTC </w:t>
      </w:r>
      <w:r w:rsidRPr="00352D7A">
        <w:t>Physical Downlink Control Channel</w:t>
      </w:r>
    </w:p>
    <w:p w:rsidR="004269B9" w:rsidRPr="00352D7A" w:rsidRDefault="004269B9" w:rsidP="00377BCE">
      <w:pPr>
        <w:pStyle w:val="EW"/>
      </w:pPr>
      <w:r w:rsidRPr="00352D7A">
        <w:t>MTCH</w:t>
      </w:r>
      <w:r w:rsidRPr="00352D7A">
        <w:tab/>
        <w:t>Multicast Traffic Channel</w:t>
      </w:r>
    </w:p>
    <w:p w:rsidR="00A635EF" w:rsidRPr="00352D7A" w:rsidRDefault="001F4E4E" w:rsidP="00A635EF">
      <w:pPr>
        <w:pStyle w:val="EW"/>
      </w:pPr>
      <w:r w:rsidRPr="00352D7A">
        <w:t>NAS</w:t>
      </w:r>
      <w:r w:rsidRPr="00352D7A">
        <w:tab/>
        <w:t>Non-Access Stratum</w:t>
      </w:r>
    </w:p>
    <w:p w:rsidR="001F4E4E" w:rsidRPr="00352D7A" w:rsidRDefault="00A635EF" w:rsidP="00A635EF">
      <w:pPr>
        <w:pStyle w:val="EW"/>
      </w:pPr>
      <w:r w:rsidRPr="00352D7A">
        <w:rPr>
          <w:lang w:eastAsia="ja-JP"/>
        </w:rPr>
        <w:t>NB-IoT</w:t>
      </w:r>
      <w:r w:rsidRPr="00352D7A">
        <w:rPr>
          <w:lang w:eastAsia="ja-JP"/>
        </w:rPr>
        <w:tab/>
        <w:t>NarrowBand Internet of Things</w:t>
      </w:r>
    </w:p>
    <w:p w:rsidR="004D6DCE" w:rsidRPr="00352D7A" w:rsidRDefault="004D6DCE" w:rsidP="00377BCE">
      <w:pPr>
        <w:pStyle w:val="EW"/>
      </w:pPr>
      <w:r w:rsidRPr="00352D7A">
        <w:t>NR</w:t>
      </w:r>
      <w:r w:rsidRPr="00352D7A">
        <w:tab/>
        <w:t>NR Radio Access</w:t>
      </w:r>
    </w:p>
    <w:p w:rsidR="001F4E4E" w:rsidRPr="00352D7A" w:rsidRDefault="001F4E4E" w:rsidP="00377BCE">
      <w:pPr>
        <w:pStyle w:val="EW"/>
      </w:pPr>
      <w:r w:rsidRPr="00352D7A">
        <w:t>PLMN</w:t>
      </w:r>
      <w:r w:rsidRPr="00352D7A">
        <w:tab/>
        <w:t>Public Land Mobile Network</w:t>
      </w:r>
    </w:p>
    <w:p w:rsidR="00CC252D" w:rsidRPr="00352D7A" w:rsidRDefault="00CC252D" w:rsidP="00377BCE">
      <w:pPr>
        <w:pStyle w:val="EW"/>
      </w:pPr>
      <w:r w:rsidRPr="00352D7A">
        <w:t>ProSe</w:t>
      </w:r>
      <w:r w:rsidRPr="00352D7A">
        <w:tab/>
        <w:t>Proximity-based Services</w:t>
      </w:r>
    </w:p>
    <w:p w:rsidR="00A505A4" w:rsidRPr="00352D7A" w:rsidRDefault="00A77A37" w:rsidP="00A505A4">
      <w:pPr>
        <w:pStyle w:val="EW"/>
      </w:pPr>
      <w:r w:rsidRPr="00352D7A">
        <w:t>PSM</w:t>
      </w:r>
      <w:r w:rsidRPr="00352D7A">
        <w:tab/>
        <w:t>Power Saving Mode</w:t>
      </w:r>
    </w:p>
    <w:p w:rsidR="00A77A37" w:rsidRPr="00352D7A" w:rsidRDefault="00A505A4" w:rsidP="00A505A4">
      <w:pPr>
        <w:pStyle w:val="EW"/>
      </w:pPr>
      <w:r w:rsidRPr="00352D7A">
        <w:t>PTW</w:t>
      </w:r>
      <w:r w:rsidRPr="00352D7A">
        <w:tab/>
        <w:t>Paging Time Window</w:t>
      </w:r>
    </w:p>
    <w:p w:rsidR="005D5EE2" w:rsidRPr="00352D7A" w:rsidRDefault="005D5EE2" w:rsidP="00377BCE">
      <w:pPr>
        <w:pStyle w:val="EW"/>
      </w:pPr>
      <w:r w:rsidRPr="00352D7A">
        <w:t>PWS</w:t>
      </w:r>
      <w:r w:rsidRPr="00352D7A">
        <w:tab/>
        <w:t>Public Warning System</w:t>
      </w:r>
    </w:p>
    <w:p w:rsidR="001F4E4E" w:rsidRPr="00352D7A" w:rsidRDefault="001F4E4E" w:rsidP="00377BCE">
      <w:pPr>
        <w:pStyle w:val="EW"/>
      </w:pPr>
      <w:r w:rsidRPr="00352D7A">
        <w:t>RAT</w:t>
      </w:r>
      <w:r w:rsidRPr="00352D7A">
        <w:tab/>
        <w:t>Radio Access Technology</w:t>
      </w:r>
    </w:p>
    <w:p w:rsidR="00873672" w:rsidRPr="00352D7A" w:rsidRDefault="00873672" w:rsidP="00873672">
      <w:pPr>
        <w:pStyle w:val="EW"/>
      </w:pPr>
      <w:r w:rsidRPr="00352D7A">
        <w:t>RNA</w:t>
      </w:r>
      <w:r w:rsidRPr="00352D7A">
        <w:tab/>
        <w:t>RAN-based Notification Area</w:t>
      </w:r>
    </w:p>
    <w:p w:rsidR="00873672" w:rsidRPr="00352D7A" w:rsidRDefault="00873672" w:rsidP="00873672">
      <w:pPr>
        <w:pStyle w:val="EW"/>
      </w:pPr>
      <w:r w:rsidRPr="00352D7A">
        <w:t>RNAU</w:t>
      </w:r>
      <w:r w:rsidRPr="00352D7A">
        <w:tab/>
        <w:t>RAN-based Notification Area Update</w:t>
      </w:r>
    </w:p>
    <w:p w:rsidR="001F4E4E" w:rsidRPr="00352D7A" w:rsidRDefault="001F4E4E" w:rsidP="00873672">
      <w:pPr>
        <w:pStyle w:val="EW"/>
      </w:pPr>
      <w:r w:rsidRPr="00352D7A">
        <w:t>RRC</w:t>
      </w:r>
      <w:r w:rsidRPr="00352D7A">
        <w:tab/>
        <w:t>Radio Resource Control</w:t>
      </w:r>
    </w:p>
    <w:p w:rsidR="00BD4A06" w:rsidRPr="00352D7A" w:rsidRDefault="001F4E4E" w:rsidP="00377BCE">
      <w:pPr>
        <w:pStyle w:val="EW"/>
      </w:pPr>
      <w:r w:rsidRPr="00352D7A">
        <w:t>SAP</w:t>
      </w:r>
      <w:r w:rsidRPr="00352D7A">
        <w:tab/>
        <w:t>Service Access Point</w:t>
      </w:r>
    </w:p>
    <w:p w:rsidR="001F4E4E" w:rsidRPr="00352D7A" w:rsidRDefault="00BD4A06" w:rsidP="00377BCE">
      <w:pPr>
        <w:pStyle w:val="EW"/>
      </w:pPr>
      <w:r w:rsidRPr="00352D7A">
        <w:t>SIBX</w:t>
      </w:r>
      <w:r w:rsidRPr="00352D7A">
        <w:tab/>
        <w:t>SystemInformationBlockTypeX</w:t>
      </w:r>
    </w:p>
    <w:p w:rsidR="00873672" w:rsidRPr="00352D7A" w:rsidRDefault="001F4E4E" w:rsidP="00873672">
      <w:pPr>
        <w:pStyle w:val="EW"/>
      </w:pPr>
      <w:r w:rsidRPr="00352D7A">
        <w:t>TDD</w:t>
      </w:r>
      <w:r w:rsidRPr="00352D7A">
        <w:tab/>
        <w:t>Time Division Duplex</w:t>
      </w:r>
    </w:p>
    <w:p w:rsidR="001F4E4E" w:rsidRPr="00352D7A" w:rsidRDefault="00873672" w:rsidP="00873672">
      <w:pPr>
        <w:pStyle w:val="EW"/>
      </w:pPr>
      <w:r w:rsidRPr="00352D7A">
        <w:t>UAC</w:t>
      </w:r>
      <w:r w:rsidRPr="00352D7A">
        <w:tab/>
        <w:t>Unified Access Control</w:t>
      </w:r>
    </w:p>
    <w:p w:rsidR="001F4E4E" w:rsidRPr="00352D7A" w:rsidRDefault="001F4E4E" w:rsidP="00377BCE">
      <w:pPr>
        <w:pStyle w:val="EW"/>
      </w:pPr>
      <w:r w:rsidRPr="00352D7A">
        <w:t>UE</w:t>
      </w:r>
      <w:r w:rsidRPr="00352D7A">
        <w:tab/>
        <w:t>User Equipment</w:t>
      </w:r>
    </w:p>
    <w:p w:rsidR="001F4E4E" w:rsidRPr="00352D7A" w:rsidRDefault="001F4E4E" w:rsidP="00377BCE">
      <w:pPr>
        <w:pStyle w:val="EW"/>
      </w:pPr>
      <w:r w:rsidRPr="00352D7A">
        <w:t>UMTS</w:t>
      </w:r>
      <w:r w:rsidRPr="00352D7A">
        <w:tab/>
        <w:t>Universal Mobile Telecommunications System</w:t>
      </w:r>
    </w:p>
    <w:p w:rsidR="00A87DB8" w:rsidRPr="00352D7A" w:rsidRDefault="00A87DB8" w:rsidP="00377BCE">
      <w:pPr>
        <w:pStyle w:val="EW"/>
      </w:pPr>
      <w:r w:rsidRPr="00352D7A">
        <w:t>USIM</w:t>
      </w:r>
      <w:r w:rsidRPr="00352D7A">
        <w:tab/>
        <w:t>Universal Subscriber Identity Module</w:t>
      </w:r>
    </w:p>
    <w:p w:rsidR="001F4E4E" w:rsidRPr="00352D7A" w:rsidRDefault="001F4E4E" w:rsidP="00377BCE">
      <w:pPr>
        <w:pStyle w:val="EW"/>
      </w:pPr>
      <w:r w:rsidRPr="00352D7A">
        <w:t>UTRA</w:t>
      </w:r>
      <w:r w:rsidRPr="00352D7A">
        <w:tab/>
        <w:t>UMTS Terrestrial Radio Access</w:t>
      </w:r>
    </w:p>
    <w:p w:rsidR="007D25B5" w:rsidRPr="00352D7A" w:rsidRDefault="001F4E4E" w:rsidP="007D25B5">
      <w:pPr>
        <w:pStyle w:val="EW"/>
        <w:rPr>
          <w:lang w:eastAsia="zh-CN"/>
        </w:rPr>
      </w:pPr>
      <w:r w:rsidRPr="00352D7A">
        <w:t>UTRAN</w:t>
      </w:r>
      <w:r w:rsidRPr="00352D7A">
        <w:tab/>
        <w:t>UMTS Terrestrial Radio Access Network</w:t>
      </w:r>
    </w:p>
    <w:p w:rsidR="009D1C21" w:rsidRPr="00352D7A" w:rsidRDefault="007D25B5" w:rsidP="009D1C21">
      <w:pPr>
        <w:pStyle w:val="EW"/>
      </w:pPr>
      <w:r w:rsidRPr="00352D7A">
        <w:t>V2X</w:t>
      </w:r>
      <w:r w:rsidRPr="00352D7A">
        <w:tab/>
        <w:t>Vehicle-to-Everything</w:t>
      </w:r>
    </w:p>
    <w:p w:rsidR="001F4E4E" w:rsidRPr="00352D7A" w:rsidRDefault="009D1C21" w:rsidP="009D1C21">
      <w:pPr>
        <w:pStyle w:val="EX"/>
      </w:pPr>
      <w:r w:rsidRPr="00352D7A">
        <w:lastRenderedPageBreak/>
        <w:t>WUS</w:t>
      </w:r>
      <w:r w:rsidRPr="00352D7A">
        <w:tab/>
        <w:t>Wake Up Signal</w:t>
      </w:r>
    </w:p>
    <w:p w:rsidR="001D70BA" w:rsidRPr="00352D7A" w:rsidRDefault="003072BD" w:rsidP="00377BCE">
      <w:pPr>
        <w:pStyle w:val="Heading1"/>
      </w:pPr>
      <w:bookmarkStart w:id="23" w:name="_Toc29237869"/>
      <w:r w:rsidRPr="00352D7A">
        <w:t>4</w:t>
      </w:r>
      <w:r w:rsidRPr="00352D7A">
        <w:tab/>
        <w:t>General description of Idle mode</w:t>
      </w:r>
      <w:bookmarkStart w:id="24" w:name="_975763386"/>
      <w:bookmarkStart w:id="25" w:name="_977548777"/>
      <w:bookmarkEnd w:id="23"/>
      <w:bookmarkEnd w:id="24"/>
      <w:bookmarkEnd w:id="25"/>
    </w:p>
    <w:p w:rsidR="003072BD" w:rsidRPr="00352D7A" w:rsidRDefault="003072BD" w:rsidP="00377BCE">
      <w:pPr>
        <w:pStyle w:val="Heading2"/>
      </w:pPr>
      <w:bookmarkStart w:id="26" w:name="_Toc29237870"/>
      <w:r w:rsidRPr="00352D7A">
        <w:t>4.1</w:t>
      </w:r>
      <w:r w:rsidRPr="00352D7A">
        <w:tab/>
        <w:t>Overview</w:t>
      </w:r>
      <w:bookmarkEnd w:id="26"/>
    </w:p>
    <w:p w:rsidR="001576E1" w:rsidRPr="00352D7A" w:rsidRDefault="001576E1" w:rsidP="00377BCE">
      <w:r w:rsidRPr="00352D7A">
        <w:t xml:space="preserve">The idle mode tasks can be subdivided into </w:t>
      </w:r>
      <w:r w:rsidR="00257196" w:rsidRPr="00352D7A">
        <w:t>four</w:t>
      </w:r>
      <w:r w:rsidRPr="00352D7A">
        <w:t xml:space="preserve"> processes:</w:t>
      </w:r>
    </w:p>
    <w:p w:rsidR="001576E1" w:rsidRPr="00352D7A" w:rsidRDefault="001576E1" w:rsidP="00377BCE">
      <w:pPr>
        <w:pStyle w:val="B1"/>
      </w:pPr>
      <w:r w:rsidRPr="00352D7A">
        <w:t>-</w:t>
      </w:r>
      <w:r w:rsidRPr="00352D7A">
        <w:tab/>
        <w:t>PLMN selection;</w:t>
      </w:r>
    </w:p>
    <w:p w:rsidR="001576E1" w:rsidRPr="00352D7A" w:rsidRDefault="001576E1" w:rsidP="00377BCE">
      <w:pPr>
        <w:pStyle w:val="B1"/>
      </w:pPr>
      <w:r w:rsidRPr="00352D7A">
        <w:t>-</w:t>
      </w:r>
      <w:r w:rsidRPr="00352D7A">
        <w:tab/>
        <w:t>Cell selection and reselection;</w:t>
      </w:r>
    </w:p>
    <w:p w:rsidR="001576E1" w:rsidRPr="00352D7A" w:rsidRDefault="001576E1" w:rsidP="00377BCE">
      <w:pPr>
        <w:pStyle w:val="B1"/>
      </w:pPr>
      <w:r w:rsidRPr="00352D7A">
        <w:t>-</w:t>
      </w:r>
      <w:r w:rsidRPr="00352D7A">
        <w:tab/>
        <w:t>Location registration</w:t>
      </w:r>
      <w:r w:rsidR="00257196" w:rsidRPr="00352D7A">
        <w:t>;</w:t>
      </w:r>
    </w:p>
    <w:p w:rsidR="00257196" w:rsidRPr="00352D7A" w:rsidRDefault="00C81429" w:rsidP="00377BCE">
      <w:pPr>
        <w:pStyle w:val="B1"/>
      </w:pPr>
      <w:r w:rsidRPr="00352D7A">
        <w:t>-</w:t>
      </w:r>
      <w:r w:rsidRPr="00352D7A">
        <w:tab/>
        <w:t xml:space="preserve">Support for manual CSG </w:t>
      </w:r>
      <w:r w:rsidR="00257196" w:rsidRPr="00352D7A">
        <w:t>selection.</w:t>
      </w:r>
    </w:p>
    <w:p w:rsidR="001576E1" w:rsidRPr="00352D7A" w:rsidRDefault="001576E1" w:rsidP="00377BCE">
      <w:r w:rsidRPr="00352D7A">
        <w:t xml:space="preserve">The relationship between these processes is illustrated in </w:t>
      </w:r>
      <w:r w:rsidR="00A77A37" w:rsidRPr="00352D7A">
        <w:t>Figure 4.1-1.</w:t>
      </w:r>
    </w:p>
    <w:bookmarkStart w:id="27" w:name="_MON_1389163247"/>
    <w:bookmarkEnd w:id="27"/>
    <w:bookmarkStart w:id="28" w:name="_MON_1389162992"/>
    <w:bookmarkEnd w:id="28"/>
    <w:p w:rsidR="00A87E99" w:rsidRPr="00352D7A" w:rsidRDefault="00B72970" w:rsidP="00377BCE">
      <w:pPr>
        <w:pStyle w:val="TH"/>
        <w:rPr>
          <w:b w:val="0"/>
          <w:i/>
          <w:sz w:val="28"/>
        </w:rPr>
      </w:pPr>
      <w:r w:rsidRPr="00352D7A">
        <w:rPr>
          <w:i/>
        </w:rPr>
        <w:object w:dxaOrig="8647" w:dyaOrig="6275">
          <v:shape id="_x0000_i1027" type="#_x0000_t75" style="width:433.5pt;height:312.75pt" o:ole="" fillcolor="window">
            <v:imagedata r:id="rId13" o:title=""/>
          </v:shape>
          <o:OLEObject Type="Embed" ProgID="Word.Picture.8" ShapeID="_x0000_i1027" DrawAspect="Content" ObjectID="_1656887406" r:id="rId14"/>
        </w:object>
      </w:r>
    </w:p>
    <w:p w:rsidR="001576E1" w:rsidRPr="00352D7A" w:rsidRDefault="001576E1" w:rsidP="00377BCE">
      <w:pPr>
        <w:pStyle w:val="TF"/>
      </w:pPr>
      <w:bookmarkStart w:id="29" w:name="_Ref440698934"/>
      <w:r w:rsidRPr="00352D7A">
        <w:t xml:space="preserve">Figure </w:t>
      </w:r>
      <w:r w:rsidR="00913A89" w:rsidRPr="00352D7A">
        <w:t>4.1-</w:t>
      </w:r>
      <w:r w:rsidRPr="00352D7A">
        <w:t>1</w:t>
      </w:r>
      <w:bookmarkEnd w:id="29"/>
      <w:r w:rsidRPr="00352D7A">
        <w:t>: Overall Idle Mode process</w:t>
      </w:r>
    </w:p>
    <w:p w:rsidR="001D70BA" w:rsidRPr="00352D7A" w:rsidRDefault="001D70BA" w:rsidP="00377BCE">
      <w:r w:rsidRPr="00352D7A">
        <w:t>When a UE is switched on, a public land mobile network (PLMN) is selected</w:t>
      </w:r>
      <w:r w:rsidR="003D12A7" w:rsidRPr="00352D7A">
        <w:t xml:space="preserve"> by NAS</w:t>
      </w:r>
      <w:r w:rsidR="00231A57" w:rsidRPr="00352D7A">
        <w:t>.</w:t>
      </w:r>
      <w:r w:rsidRPr="00352D7A">
        <w:t xml:space="preserve"> </w:t>
      </w:r>
      <w:r w:rsidR="000B0E49" w:rsidRPr="00352D7A">
        <w:t>For the selected PLMN, associated RAT(s) may be set</w:t>
      </w:r>
      <w:r w:rsidR="00657DFC" w:rsidRPr="00352D7A">
        <w:t xml:space="preserve"> </w:t>
      </w:r>
      <w:r w:rsidR="00057D27" w:rsidRPr="00352D7A">
        <w:t>TS 23.122 [5]</w:t>
      </w:r>
      <w:r w:rsidR="000B0E49" w:rsidRPr="00352D7A">
        <w:t>.</w:t>
      </w:r>
      <w:r w:rsidR="00657DFC" w:rsidRPr="00352D7A">
        <w:t xml:space="preserve"> </w:t>
      </w:r>
      <w:r w:rsidRPr="00352D7A">
        <w:t>The NAS shall provide a list of equivalent PLMNs, if available, that the AS shall use for cell selection</w:t>
      </w:r>
      <w:r w:rsidRPr="00352D7A">
        <w:rPr>
          <w:lang w:eastAsia="ja-JP"/>
        </w:rPr>
        <w:t xml:space="preserve"> and cell </w:t>
      </w:r>
      <w:r w:rsidRPr="00352D7A">
        <w:t>reselection.</w:t>
      </w:r>
    </w:p>
    <w:p w:rsidR="00911536" w:rsidRPr="00352D7A" w:rsidRDefault="000B0E49" w:rsidP="00911536">
      <w:r w:rsidRPr="00352D7A">
        <w:t>With the cell selection, t</w:t>
      </w:r>
      <w:r w:rsidR="001D70BA" w:rsidRPr="00352D7A">
        <w:t xml:space="preserve">he UE searches for a suitable cell of the </w:t>
      </w:r>
      <w:r w:rsidR="001D70BA" w:rsidRPr="00352D7A">
        <w:rPr>
          <w:lang w:eastAsia="ja-JP"/>
        </w:rPr>
        <w:t xml:space="preserve">selected </w:t>
      </w:r>
      <w:r w:rsidR="001D70BA" w:rsidRPr="00352D7A">
        <w:t xml:space="preserve">PLMN and chooses that cell to provide available services, </w:t>
      </w:r>
      <w:r w:rsidR="003D12A7" w:rsidRPr="00352D7A">
        <w:t>further the UE shall tune</w:t>
      </w:r>
      <w:r w:rsidR="001D70BA" w:rsidRPr="00352D7A">
        <w:t xml:space="preserve"> to its control channel. This choosing is known as "camping on the cell".</w:t>
      </w:r>
    </w:p>
    <w:p w:rsidR="001576E1" w:rsidRPr="00352D7A" w:rsidRDefault="00911536" w:rsidP="00911536">
      <w:r w:rsidRPr="00352D7A">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rsidR="001D70BA" w:rsidRPr="00352D7A" w:rsidRDefault="001D70BA" w:rsidP="00377BCE">
      <w:r w:rsidRPr="00352D7A">
        <w:lastRenderedPageBreak/>
        <w:t xml:space="preserve">The UE </w:t>
      </w:r>
      <w:r w:rsidR="00E400C8" w:rsidRPr="00352D7A">
        <w:t>shall</w:t>
      </w:r>
      <w:r w:rsidRPr="00352D7A">
        <w:t xml:space="preserve">, if necessary, then register its presence, by means of a NAS registration procedure, in the </w:t>
      </w:r>
      <w:r w:rsidR="001F4E4E" w:rsidRPr="00352D7A">
        <w:t>tracking</w:t>
      </w:r>
      <w:r w:rsidRPr="00352D7A">
        <w:t xml:space="preserve"> area of the chosen cell and as outcome of a successful Location Registration the selected PLMN becomes the registered PLMN </w:t>
      </w:r>
      <w:r w:rsidR="00057D27" w:rsidRPr="00352D7A">
        <w:t>TS 23.122 [5]</w:t>
      </w:r>
      <w:r w:rsidRPr="00352D7A">
        <w:t>.</w:t>
      </w:r>
    </w:p>
    <w:p w:rsidR="00974C76" w:rsidRPr="00352D7A" w:rsidRDefault="001D70BA" w:rsidP="00377BCE">
      <w:r w:rsidRPr="00352D7A">
        <w:t xml:space="preserve">If the UE finds a more suitable cell, </w:t>
      </w:r>
      <w:r w:rsidR="000B0E49" w:rsidRPr="00352D7A">
        <w:t xml:space="preserve">according to the cell reselection criteria, </w:t>
      </w:r>
      <w:r w:rsidRPr="00352D7A">
        <w:t xml:space="preserve">it reselects onto that cell and camps on it. </w:t>
      </w:r>
      <w:r w:rsidR="00CC6278" w:rsidRPr="00352D7A">
        <w:t xml:space="preserve">Similar to cell selection procedure, if the reselected cell is an E-UTRA cell and the UE supports E-UTRA connected to 5GC, the CN type(s) for which the cell is suitable are reported to NAS which selects one of them. </w:t>
      </w:r>
      <w:r w:rsidRPr="00352D7A">
        <w:t xml:space="preserve">If the new cell </w:t>
      </w:r>
      <w:r w:rsidR="00974C76" w:rsidRPr="00352D7A">
        <w:t xml:space="preserve">does not belong to </w:t>
      </w:r>
      <w:r w:rsidR="00767A6D" w:rsidRPr="00352D7A">
        <w:t>at least one</w:t>
      </w:r>
      <w:r w:rsidR="009A2DE8" w:rsidRPr="00352D7A">
        <w:t xml:space="preserve"> tracking area to which </w:t>
      </w:r>
      <w:r w:rsidR="003D12A7" w:rsidRPr="00352D7A">
        <w:t xml:space="preserve">the </w:t>
      </w:r>
      <w:r w:rsidR="009A2DE8" w:rsidRPr="00352D7A">
        <w:t xml:space="preserve">UE is registered, </w:t>
      </w:r>
      <w:r w:rsidRPr="00352D7A">
        <w:t>location registration is performed.</w:t>
      </w:r>
      <w:r w:rsidR="00873672" w:rsidRPr="00352D7A">
        <w:t xml:space="preserve"> In RRC_INACTIVE state, if the new cell does not belong to the configured RNA, a RNA update procedure is performed.</w:t>
      </w:r>
    </w:p>
    <w:p w:rsidR="001D70BA" w:rsidRPr="00352D7A" w:rsidRDefault="001D70BA" w:rsidP="00377BCE">
      <w:r w:rsidRPr="00352D7A">
        <w:t xml:space="preserve">If necessary, the UE shall search for higher priority PLMNs at regular time intervals as described in </w:t>
      </w:r>
      <w:r w:rsidR="00057D27" w:rsidRPr="00352D7A">
        <w:t>TS 22.011 [4]</w:t>
      </w:r>
      <w:r w:rsidRPr="00352D7A">
        <w:t xml:space="preserve"> and search for a suitable cell if another PLMN has been selected by NAS.</w:t>
      </w:r>
    </w:p>
    <w:p w:rsidR="00257196" w:rsidRPr="00352D7A" w:rsidRDefault="00257196" w:rsidP="00377BCE">
      <w:r w:rsidRPr="00352D7A">
        <w:t>Search of ava</w:t>
      </w:r>
      <w:r w:rsidR="00C81429" w:rsidRPr="00352D7A">
        <w:t>ilable CSG</w:t>
      </w:r>
      <w:r w:rsidRPr="00352D7A">
        <w:t>s may be triggered</w:t>
      </w:r>
      <w:r w:rsidR="00C81429" w:rsidRPr="00352D7A">
        <w:t xml:space="preserve"> by NAS to support manual CSG</w:t>
      </w:r>
      <w:r w:rsidRPr="00352D7A">
        <w:t xml:space="preserve"> selection.</w:t>
      </w:r>
    </w:p>
    <w:p w:rsidR="001D70BA" w:rsidRPr="00352D7A" w:rsidRDefault="001D70BA" w:rsidP="00377BCE">
      <w:r w:rsidRPr="00352D7A">
        <w:t>If the UE loses coverage of the registered PLMN, either a new PLMN is selected automatically (automatic mode), or an indication of which PLMNs are available is given to the user, so that a manual selection can be made (manual mode).</w:t>
      </w:r>
    </w:p>
    <w:p w:rsidR="001D70BA" w:rsidRPr="00352D7A" w:rsidRDefault="001D70BA" w:rsidP="00377BCE">
      <w:r w:rsidRPr="00352D7A">
        <w:t>Registration is not performed by UEs only capable of services that need no registration.</w:t>
      </w:r>
    </w:p>
    <w:p w:rsidR="00CC252D" w:rsidRPr="00352D7A" w:rsidRDefault="00CC252D" w:rsidP="00377BCE">
      <w:r w:rsidRPr="00352D7A">
        <w:t xml:space="preserve">The UE may perform </w:t>
      </w:r>
      <w:r w:rsidR="00664A93" w:rsidRPr="00352D7A">
        <w:t>sidelink communication</w:t>
      </w:r>
      <w:r w:rsidRPr="00352D7A">
        <w:t xml:space="preserve"> </w:t>
      </w:r>
      <w:r w:rsidR="007D25B5" w:rsidRPr="00352D7A">
        <w:t>or V2X sidelink communication</w:t>
      </w:r>
      <w:r w:rsidR="007D25B5" w:rsidRPr="00352D7A">
        <w:rPr>
          <w:lang w:eastAsia="zh-CN"/>
        </w:rPr>
        <w:t xml:space="preserve"> </w:t>
      </w:r>
      <w:r w:rsidRPr="00352D7A">
        <w:t xml:space="preserve">or </w:t>
      </w:r>
      <w:r w:rsidR="00664A93" w:rsidRPr="00352D7A">
        <w:t>sidelink discovery</w:t>
      </w:r>
      <w:r w:rsidRPr="00352D7A">
        <w:t xml:space="preserve"> while in-coverage </w:t>
      </w:r>
      <w:r w:rsidR="00D57911" w:rsidRPr="00352D7A">
        <w:rPr>
          <w:lang w:eastAsia="ko-KR"/>
        </w:rPr>
        <w:t>or</w:t>
      </w:r>
      <w:r w:rsidRPr="00352D7A">
        <w:t xml:space="preserve"> out-of-coverage for </w:t>
      </w:r>
      <w:r w:rsidR="00664A93" w:rsidRPr="00352D7A">
        <w:rPr>
          <w:rFonts w:eastAsia="Malgun Gothic"/>
          <w:lang w:eastAsia="ko-KR"/>
        </w:rPr>
        <w:t>sidelink</w:t>
      </w:r>
      <w:r w:rsidRPr="00352D7A">
        <w:t xml:space="preserve">, as specified in </w:t>
      </w:r>
      <w:r w:rsidR="008B3B0A" w:rsidRPr="00352D7A">
        <w:t>clause</w:t>
      </w:r>
      <w:r w:rsidRPr="00352D7A">
        <w:t xml:space="preserve"> 11.</w:t>
      </w:r>
    </w:p>
    <w:p w:rsidR="001D70BA" w:rsidRPr="00352D7A" w:rsidRDefault="001D70BA" w:rsidP="00377BCE">
      <w:r w:rsidRPr="00352D7A">
        <w:t xml:space="preserve">The purpose of camping on a cell in idle mode is </w:t>
      </w:r>
      <w:r w:rsidR="00B72970" w:rsidRPr="00352D7A">
        <w:t>five</w:t>
      </w:r>
      <w:r w:rsidRPr="00352D7A">
        <w:t>fold:</w:t>
      </w:r>
    </w:p>
    <w:p w:rsidR="001D70BA" w:rsidRPr="00352D7A" w:rsidRDefault="001D70BA" w:rsidP="00377BCE">
      <w:pPr>
        <w:pStyle w:val="B1"/>
      </w:pPr>
      <w:r w:rsidRPr="00352D7A">
        <w:t>a)</w:t>
      </w:r>
      <w:r w:rsidRPr="00352D7A">
        <w:tab/>
        <w:t>It enables the UE to receive system information from the PLMN.</w:t>
      </w:r>
    </w:p>
    <w:p w:rsidR="001D70BA" w:rsidRPr="00352D7A" w:rsidRDefault="001D70BA" w:rsidP="00377BCE">
      <w:pPr>
        <w:pStyle w:val="B1"/>
      </w:pPr>
      <w:r w:rsidRPr="00352D7A">
        <w:t>b)</w:t>
      </w:r>
      <w:r w:rsidRPr="00352D7A">
        <w:tab/>
        <w:t>When registered and if the UE wishes to establish an RRC connection, it can do this by initially accessing the network on the control channel of the cell on which it is camped.</w:t>
      </w:r>
    </w:p>
    <w:p w:rsidR="00974C76" w:rsidRPr="00352D7A" w:rsidRDefault="001D70BA" w:rsidP="00377BCE">
      <w:pPr>
        <w:pStyle w:val="B1"/>
      </w:pPr>
      <w:r w:rsidRPr="00352D7A">
        <w:t>c)</w:t>
      </w:r>
      <w:r w:rsidRPr="00352D7A">
        <w:tab/>
        <w:t xml:space="preserve">If the PLMN receives a call for the registered UE, it knows (in most cases) the </w:t>
      </w:r>
      <w:r w:rsidR="0013657B" w:rsidRPr="00352D7A">
        <w:t xml:space="preserve">set of </w:t>
      </w:r>
      <w:r w:rsidR="009A2DE8" w:rsidRPr="00352D7A">
        <w:t>tracking area</w:t>
      </w:r>
      <w:r w:rsidR="0013657B" w:rsidRPr="00352D7A">
        <w:t>s</w:t>
      </w:r>
      <w:r w:rsidRPr="00352D7A">
        <w:t xml:space="preserve"> </w:t>
      </w:r>
      <w:r w:rsidR="00873672" w:rsidRPr="00352D7A">
        <w:t xml:space="preserve">(in RRC_IDLE state) or RNAs (in RRC_INACTIVE state) </w:t>
      </w:r>
      <w:r w:rsidRPr="00352D7A">
        <w:t xml:space="preserve">in which the UE is camped. It can then send a "paging" message for the UE on </w:t>
      </w:r>
      <w:r w:rsidR="00BD4A06" w:rsidRPr="00352D7A">
        <w:t xml:space="preserve">the </w:t>
      </w:r>
      <w:r w:rsidRPr="00352D7A">
        <w:t xml:space="preserve">control channels of all the cells in </w:t>
      </w:r>
      <w:r w:rsidR="0013657B" w:rsidRPr="00352D7A">
        <w:t>this set of tracking areas</w:t>
      </w:r>
      <w:r w:rsidRPr="00352D7A">
        <w:t xml:space="preserve">. The UE will then receive the paging message because it is tuned to the control channel of a cell in </w:t>
      </w:r>
      <w:r w:rsidR="0013657B" w:rsidRPr="00352D7A">
        <w:t>on</w:t>
      </w:r>
      <w:r w:rsidR="00230592" w:rsidRPr="00352D7A">
        <w:t>e</w:t>
      </w:r>
      <w:r w:rsidR="0013657B" w:rsidRPr="00352D7A">
        <w:t xml:space="preserve"> of th</w:t>
      </w:r>
      <w:r w:rsidR="00230592" w:rsidRPr="00352D7A">
        <w:t>e registered</w:t>
      </w:r>
      <w:r w:rsidR="0013657B" w:rsidRPr="00352D7A">
        <w:t xml:space="preserve"> tracking areas</w:t>
      </w:r>
      <w:r w:rsidRPr="00352D7A">
        <w:t xml:space="preserve"> and the UE can respond on that control channel.</w:t>
      </w:r>
    </w:p>
    <w:p w:rsidR="003D12A7" w:rsidRPr="00352D7A" w:rsidRDefault="003D12A7" w:rsidP="00377BCE">
      <w:pPr>
        <w:pStyle w:val="B1"/>
      </w:pPr>
      <w:r w:rsidRPr="00352D7A">
        <w:t>d)</w:t>
      </w:r>
      <w:r w:rsidRPr="00352D7A">
        <w:tab/>
        <w:t xml:space="preserve">It enables the UE to receive ETWS </w:t>
      </w:r>
      <w:r w:rsidR="005D5EE2" w:rsidRPr="00352D7A">
        <w:t xml:space="preserve">and CMAS </w:t>
      </w:r>
      <w:r w:rsidRPr="00352D7A">
        <w:t>notifications.</w:t>
      </w:r>
    </w:p>
    <w:p w:rsidR="00B72970" w:rsidRPr="00352D7A" w:rsidRDefault="00B72970" w:rsidP="00377BCE">
      <w:pPr>
        <w:pStyle w:val="B1"/>
      </w:pPr>
      <w:r w:rsidRPr="00352D7A">
        <w:t>e)</w:t>
      </w:r>
      <w:r w:rsidRPr="00352D7A">
        <w:tab/>
        <w:t>It enables the UE to receive MBMS services.</w:t>
      </w:r>
    </w:p>
    <w:p w:rsidR="001D70BA" w:rsidRPr="00352D7A" w:rsidRDefault="001D70BA" w:rsidP="00377BCE">
      <w:r w:rsidRPr="00352D7A">
        <w:t>If the UE is unable to find a suitable cell to camp on or if the location registration failed</w:t>
      </w:r>
      <w:r w:rsidRPr="00352D7A">
        <w:rPr>
          <w:lang w:eastAsia="ja-JP"/>
        </w:rPr>
        <w:t xml:space="preserve"> </w:t>
      </w:r>
      <w:r w:rsidRPr="00352D7A">
        <w:t>(except for LR rejected with cause #12, cause #14</w:t>
      </w:r>
      <w:r w:rsidR="00DF30B7" w:rsidRPr="00352D7A">
        <w:t>,</w:t>
      </w:r>
      <w:r w:rsidRPr="00352D7A">
        <w:t xml:space="preserve"> cause #15</w:t>
      </w:r>
      <w:r w:rsidR="00DF30B7" w:rsidRPr="00352D7A">
        <w:t xml:space="preserve"> or cause #25</w:t>
      </w:r>
      <w:r w:rsidRPr="00352D7A">
        <w:t xml:space="preserve">, see </w:t>
      </w:r>
      <w:r w:rsidR="00057D27" w:rsidRPr="00352D7A">
        <w:t>TS 23.122 [5]</w:t>
      </w:r>
      <w:r w:rsidRPr="00352D7A">
        <w:t xml:space="preserve"> and </w:t>
      </w:r>
      <w:r w:rsidR="00057D27" w:rsidRPr="00352D7A">
        <w:t>TS 24.301 [16]</w:t>
      </w:r>
      <w:r w:rsidRPr="00352D7A">
        <w:t>), it attempts to camp on a cell irrespective of the PLMN identity, and enters a "limited service" state.</w:t>
      </w:r>
    </w:p>
    <w:p w:rsidR="00593785" w:rsidRPr="00352D7A" w:rsidRDefault="00593785" w:rsidP="00377BCE">
      <w:r w:rsidRPr="00352D7A">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rsidR="003072BD" w:rsidRPr="00352D7A" w:rsidRDefault="003072BD" w:rsidP="00377BCE">
      <w:pPr>
        <w:pStyle w:val="Heading2"/>
      </w:pPr>
      <w:bookmarkStart w:id="30" w:name="_Toc29237871"/>
      <w:r w:rsidRPr="00352D7A">
        <w:t>4.2</w:t>
      </w:r>
      <w:r w:rsidRPr="00352D7A">
        <w:tab/>
        <w:t>Functional division between AS and NAS in Idle mode</w:t>
      </w:r>
      <w:bookmarkEnd w:id="30"/>
    </w:p>
    <w:p w:rsidR="001D70BA" w:rsidRPr="00352D7A" w:rsidRDefault="001D70BA" w:rsidP="00377BCE">
      <w:r w:rsidRPr="00352D7A">
        <w:t>Table 1 presents the functional division between UE non-access stratum (NAS) and UE access stratum (AS) in idle mode. The NAS</w:t>
      </w:r>
      <w:r w:rsidRPr="00352D7A">
        <w:rPr>
          <w:lang w:eastAsia="ja-JP"/>
        </w:rPr>
        <w:t xml:space="preserve"> </w:t>
      </w:r>
      <w:r w:rsidRPr="00352D7A">
        <w:t xml:space="preserve">part is specified in </w:t>
      </w:r>
      <w:r w:rsidR="00057D27" w:rsidRPr="00352D7A">
        <w:t>TS 23.122 [5]</w:t>
      </w:r>
      <w:r w:rsidRPr="00352D7A">
        <w:t xml:space="preserve"> and the AS</w:t>
      </w:r>
      <w:r w:rsidRPr="00352D7A">
        <w:rPr>
          <w:lang w:eastAsia="ja-JP"/>
        </w:rPr>
        <w:t xml:space="preserve"> </w:t>
      </w:r>
      <w:r w:rsidRPr="00352D7A">
        <w:t>part in the present document.</w:t>
      </w:r>
      <w:bookmarkStart w:id="31"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0B0E49" w:rsidRPr="00352D7A" w:rsidTr="00177B0B">
        <w:trPr>
          <w:trHeight w:val="597"/>
          <w:tblHeader/>
        </w:trPr>
        <w:tc>
          <w:tcPr>
            <w:tcW w:w="1690" w:type="dxa"/>
          </w:tcPr>
          <w:p w:rsidR="000B0E49" w:rsidRPr="00352D7A" w:rsidRDefault="000B0E49" w:rsidP="00377BCE">
            <w:pPr>
              <w:pStyle w:val="TAH"/>
              <w:rPr>
                <w:lang w:val="en-GB"/>
              </w:rPr>
            </w:pPr>
            <w:r w:rsidRPr="00352D7A">
              <w:rPr>
                <w:lang w:val="en-GB"/>
              </w:rPr>
              <w:lastRenderedPageBreak/>
              <w:t>Idle Mode Process</w:t>
            </w:r>
          </w:p>
        </w:tc>
        <w:tc>
          <w:tcPr>
            <w:tcW w:w="4253" w:type="dxa"/>
          </w:tcPr>
          <w:p w:rsidR="000B0E49" w:rsidRPr="00352D7A" w:rsidRDefault="000B0E49" w:rsidP="00377BCE">
            <w:pPr>
              <w:pStyle w:val="TAH"/>
              <w:rPr>
                <w:lang w:val="en-GB"/>
              </w:rPr>
            </w:pPr>
            <w:r w:rsidRPr="00352D7A">
              <w:rPr>
                <w:lang w:val="en-GB"/>
              </w:rPr>
              <w:t>UE Non-Access Stratum</w:t>
            </w:r>
          </w:p>
        </w:tc>
        <w:tc>
          <w:tcPr>
            <w:tcW w:w="3685" w:type="dxa"/>
          </w:tcPr>
          <w:p w:rsidR="000B0E49" w:rsidRPr="00352D7A" w:rsidRDefault="000B0E49" w:rsidP="00377BCE">
            <w:pPr>
              <w:pStyle w:val="TAH"/>
              <w:rPr>
                <w:lang w:val="en-GB"/>
              </w:rPr>
            </w:pPr>
            <w:r w:rsidRPr="00352D7A">
              <w:rPr>
                <w:lang w:val="en-GB"/>
              </w:rPr>
              <w:t>UE Access Stratum</w:t>
            </w:r>
          </w:p>
        </w:tc>
      </w:tr>
      <w:tr w:rsidR="000B0E49" w:rsidRPr="00352D7A" w:rsidTr="00177B0B">
        <w:trPr>
          <w:trHeight w:val="1815"/>
        </w:trPr>
        <w:tc>
          <w:tcPr>
            <w:tcW w:w="1690" w:type="dxa"/>
          </w:tcPr>
          <w:p w:rsidR="000B0E49" w:rsidRPr="00352D7A" w:rsidRDefault="000B0E49" w:rsidP="00377BCE">
            <w:pPr>
              <w:pStyle w:val="TAL"/>
            </w:pPr>
            <w:r w:rsidRPr="00352D7A">
              <w:t xml:space="preserve">PLMN Selection </w:t>
            </w:r>
          </w:p>
        </w:tc>
        <w:tc>
          <w:tcPr>
            <w:tcW w:w="4253" w:type="dxa"/>
          </w:tcPr>
          <w:p w:rsidR="000B0E49" w:rsidRPr="00352D7A" w:rsidRDefault="000B0E49" w:rsidP="00377BCE">
            <w:pPr>
              <w:pStyle w:val="TAL"/>
            </w:pPr>
            <w:r w:rsidRPr="00352D7A">
              <w:t xml:space="preserve">Maintain a list of PLMNs in priority order according to </w:t>
            </w:r>
            <w:r w:rsidR="00057D27" w:rsidRPr="00352D7A">
              <w:t>TS 23.122 [5]</w:t>
            </w:r>
            <w:r w:rsidRPr="00352D7A">
              <w:t xml:space="preserve">. Select a PLMN using automatic or manual mode as specified in </w:t>
            </w:r>
            <w:r w:rsidR="00057D27" w:rsidRPr="00352D7A">
              <w:t>TS 23.122 [5]</w:t>
            </w:r>
            <w:r w:rsidRPr="00352D7A">
              <w:t xml:space="preserve"> and</w:t>
            </w:r>
            <w:r w:rsidRPr="00352D7A">
              <w:rPr>
                <w:lang w:eastAsia="ja-JP"/>
              </w:rPr>
              <w:t xml:space="preserve"> r</w:t>
            </w:r>
            <w:r w:rsidRPr="00352D7A">
              <w:t>equest AS to select a cell belonging to this PLMN. For each PLMN, associated RAT(s)</w:t>
            </w:r>
            <w:r w:rsidRPr="00352D7A">
              <w:rPr>
                <w:lang w:eastAsia="ja-JP"/>
              </w:rPr>
              <w:t xml:space="preserve"> </w:t>
            </w:r>
            <w:r w:rsidRPr="00352D7A">
              <w:t>may be set.</w:t>
            </w:r>
          </w:p>
          <w:p w:rsidR="000B0E49" w:rsidRPr="00352D7A" w:rsidRDefault="000B0E49" w:rsidP="00377BCE">
            <w:pPr>
              <w:pStyle w:val="TAL"/>
            </w:pPr>
          </w:p>
          <w:p w:rsidR="000B0E49" w:rsidRPr="00352D7A" w:rsidRDefault="000B0E49" w:rsidP="00377BCE">
            <w:pPr>
              <w:pStyle w:val="TAL"/>
            </w:pPr>
            <w:r w:rsidRPr="00352D7A">
              <w:t xml:space="preserve">Evaluate reports of available PLMNs </w:t>
            </w:r>
            <w:r w:rsidR="00873672" w:rsidRPr="00352D7A">
              <w:t>and</w:t>
            </w:r>
            <w:r w:rsidR="00CC6278" w:rsidRPr="00352D7A">
              <w:t>, for E-UTRA if the UEs supports E-UTRA connected to 5GC,</w:t>
            </w:r>
            <w:r w:rsidR="00873672" w:rsidRPr="00352D7A">
              <w:t xml:space="preserve"> CN type</w:t>
            </w:r>
            <w:r w:rsidR="00336363" w:rsidRPr="00352D7A">
              <w:t>(s</w:t>
            </w:r>
            <w:r w:rsidR="00CC6278" w:rsidRPr="00352D7A">
              <w:t>)</w:t>
            </w:r>
            <w:r w:rsidR="00873672" w:rsidRPr="00352D7A">
              <w:t xml:space="preserve"> </w:t>
            </w:r>
            <w:r w:rsidRPr="00352D7A">
              <w:t>from AS for PLMN selection.</w:t>
            </w:r>
          </w:p>
          <w:p w:rsidR="000B0E49" w:rsidRPr="00352D7A" w:rsidRDefault="000B0E49" w:rsidP="00377BCE">
            <w:pPr>
              <w:pStyle w:val="TAL"/>
            </w:pPr>
          </w:p>
          <w:p w:rsidR="000B0E49" w:rsidRPr="00352D7A" w:rsidRDefault="000B0E49" w:rsidP="00377BCE">
            <w:pPr>
              <w:pStyle w:val="TAL"/>
            </w:pPr>
            <w:r w:rsidRPr="00352D7A">
              <w:rPr>
                <w:rFonts w:eastAsia="Times New Roman"/>
              </w:rPr>
              <w:t>Maintain a list of equivalent PLMN identities.</w:t>
            </w:r>
          </w:p>
        </w:tc>
        <w:tc>
          <w:tcPr>
            <w:tcW w:w="3685" w:type="dxa"/>
          </w:tcPr>
          <w:p w:rsidR="000B0E49" w:rsidRPr="00352D7A" w:rsidRDefault="000B0E49" w:rsidP="00377BCE">
            <w:pPr>
              <w:pStyle w:val="TAL"/>
              <w:rPr>
                <w:lang w:eastAsia="ja-JP"/>
              </w:rPr>
            </w:pPr>
            <w:r w:rsidRPr="00352D7A">
              <w:t>Search for available PLMNs.</w:t>
            </w:r>
          </w:p>
          <w:p w:rsidR="000B0E49" w:rsidRPr="00352D7A" w:rsidRDefault="000B0E49" w:rsidP="00377BCE">
            <w:pPr>
              <w:pStyle w:val="TAL"/>
              <w:rPr>
                <w:lang w:eastAsia="ja-JP"/>
              </w:rPr>
            </w:pPr>
          </w:p>
          <w:p w:rsidR="000B0E49" w:rsidRPr="00352D7A" w:rsidRDefault="000B0E49" w:rsidP="00377BCE">
            <w:pPr>
              <w:pStyle w:val="TAL"/>
            </w:pPr>
            <w:r w:rsidRPr="00352D7A">
              <w:t>If associated RAT(s)</w:t>
            </w:r>
            <w:r w:rsidRPr="00352D7A">
              <w:rPr>
                <w:lang w:eastAsia="ja-JP"/>
              </w:rPr>
              <w:t xml:space="preserve"> </w:t>
            </w:r>
            <w:r w:rsidRPr="00352D7A">
              <w:t>is (are) set for the PLMN, search in this (these) RAT(s)</w:t>
            </w:r>
            <w:r w:rsidRPr="00352D7A">
              <w:rPr>
                <w:lang w:eastAsia="ja-JP"/>
              </w:rPr>
              <w:t xml:space="preserve"> </w:t>
            </w:r>
            <w:r w:rsidRPr="00352D7A">
              <w:t>and other RAT(s)</w:t>
            </w:r>
            <w:r w:rsidRPr="00352D7A">
              <w:rPr>
                <w:lang w:eastAsia="ja-JP"/>
              </w:rPr>
              <w:t xml:space="preserve"> </w:t>
            </w:r>
            <w:r w:rsidRPr="00352D7A">
              <w:t xml:space="preserve">for that PLMN as specified in </w:t>
            </w:r>
            <w:r w:rsidR="00057D27" w:rsidRPr="00352D7A">
              <w:t>TS 23.122 [5]</w:t>
            </w:r>
            <w:r w:rsidRPr="00352D7A">
              <w:t>.</w:t>
            </w:r>
          </w:p>
          <w:p w:rsidR="000B0E49" w:rsidRPr="00352D7A" w:rsidRDefault="000B0E49" w:rsidP="00377BCE">
            <w:pPr>
              <w:pStyle w:val="TAL"/>
              <w:rPr>
                <w:lang w:eastAsia="ja-JP"/>
              </w:rPr>
            </w:pPr>
          </w:p>
          <w:p w:rsidR="000B0E49" w:rsidRPr="00352D7A" w:rsidRDefault="000B0E49" w:rsidP="00377BCE">
            <w:pPr>
              <w:pStyle w:val="TAL"/>
            </w:pPr>
            <w:r w:rsidRPr="00352D7A">
              <w:t>Perform measurements to support PLMN selection.</w:t>
            </w:r>
          </w:p>
          <w:p w:rsidR="000B0E49" w:rsidRPr="00352D7A" w:rsidRDefault="000B0E49" w:rsidP="00377BCE">
            <w:pPr>
              <w:pStyle w:val="TAL"/>
            </w:pPr>
          </w:p>
          <w:p w:rsidR="000B0E49" w:rsidRPr="00352D7A" w:rsidRDefault="000B0E49" w:rsidP="00377BCE">
            <w:pPr>
              <w:pStyle w:val="TAL"/>
            </w:pPr>
            <w:r w:rsidRPr="00352D7A">
              <w:t>Synchronise to a broadcast channel to identify found PLMNs</w:t>
            </w:r>
            <w:r w:rsidR="00873672" w:rsidRPr="00352D7A">
              <w:t xml:space="preserve"> (and CN type</w:t>
            </w:r>
            <w:r w:rsidR="00CC6278" w:rsidRPr="00352D7A">
              <w:t>(s)</w:t>
            </w:r>
            <w:r w:rsidRPr="00352D7A">
              <w:t>.</w:t>
            </w:r>
          </w:p>
          <w:p w:rsidR="000B0E49" w:rsidRPr="00352D7A" w:rsidRDefault="000B0E49" w:rsidP="00377BCE">
            <w:pPr>
              <w:pStyle w:val="TAL"/>
              <w:rPr>
                <w:lang w:eastAsia="ja-JP"/>
              </w:rPr>
            </w:pPr>
          </w:p>
          <w:p w:rsidR="000B0E49" w:rsidRPr="00352D7A" w:rsidRDefault="000B0E49" w:rsidP="00377BCE">
            <w:pPr>
              <w:pStyle w:val="TAL"/>
            </w:pPr>
            <w:r w:rsidRPr="00352D7A">
              <w:t>Report available PLMNs with associated RAT</w:t>
            </w:r>
            <w:r w:rsidR="00657DFC" w:rsidRPr="00352D7A">
              <w:t>(s)</w:t>
            </w:r>
            <w:r w:rsidR="00873672" w:rsidRPr="00352D7A">
              <w:t xml:space="preserve"> and</w:t>
            </w:r>
            <w:r w:rsidR="00CC6278" w:rsidRPr="00352D7A">
              <w:t>, for E-UTRA if the UE supports E-UTRA connected to 5GC,</w:t>
            </w:r>
            <w:r w:rsidR="00873672" w:rsidRPr="00352D7A">
              <w:t xml:space="preserve"> CN type</w:t>
            </w:r>
            <w:r w:rsidR="00CC6278" w:rsidRPr="00352D7A">
              <w:t>(s)</w:t>
            </w:r>
            <w:r w:rsidRPr="00352D7A">
              <w:rPr>
                <w:lang w:eastAsia="ja-JP"/>
              </w:rPr>
              <w:t xml:space="preserve"> </w:t>
            </w:r>
            <w:r w:rsidRPr="00352D7A">
              <w:t>to NAS on request from NAS or autonomously.</w:t>
            </w:r>
          </w:p>
        </w:tc>
      </w:tr>
      <w:tr w:rsidR="000B0E49" w:rsidRPr="00352D7A" w:rsidTr="00177B0B">
        <w:trPr>
          <w:trHeight w:val="1815"/>
        </w:trPr>
        <w:tc>
          <w:tcPr>
            <w:tcW w:w="1690" w:type="dxa"/>
          </w:tcPr>
          <w:p w:rsidR="000B0E49" w:rsidRPr="00352D7A" w:rsidRDefault="000B0E49" w:rsidP="00377BCE">
            <w:pPr>
              <w:pStyle w:val="TAL"/>
            </w:pPr>
            <w:r w:rsidRPr="00352D7A">
              <w:t xml:space="preserve">Cell </w:t>
            </w:r>
            <w:r w:rsidRPr="00352D7A">
              <w:br/>
              <w:t>Selection</w:t>
            </w:r>
          </w:p>
        </w:tc>
        <w:tc>
          <w:tcPr>
            <w:tcW w:w="4253" w:type="dxa"/>
          </w:tcPr>
          <w:p w:rsidR="00CA0915" w:rsidRPr="00352D7A" w:rsidRDefault="000B0E49" w:rsidP="00377BCE">
            <w:pPr>
              <w:pStyle w:val="TAL"/>
            </w:pPr>
            <w:r w:rsidRPr="00352D7A">
              <w:t>Control cell selection for example by indicating RAT(s)</w:t>
            </w:r>
            <w:r w:rsidRPr="00352D7A">
              <w:rPr>
                <w:lang w:eastAsia="ja-JP"/>
              </w:rPr>
              <w:t xml:space="preserve"> </w:t>
            </w:r>
            <w:r w:rsidRPr="00352D7A">
              <w:t>associated with the selected PLMN to be used initially in the search of a cell in the cell selection. NAS is also maintaining lists of forbidden registration areas</w:t>
            </w:r>
            <w:r w:rsidR="00FA7068" w:rsidRPr="00352D7A">
              <w:t xml:space="preserve"> </w:t>
            </w:r>
            <w:r w:rsidR="00FA7068" w:rsidRPr="00352D7A">
              <w:rPr>
                <w:lang w:eastAsia="ja-JP"/>
              </w:rPr>
              <w:t xml:space="preserve">and </w:t>
            </w:r>
            <w:r w:rsidR="00C81429" w:rsidRPr="00352D7A">
              <w:rPr>
                <w:lang w:eastAsia="ja-JP"/>
              </w:rPr>
              <w:t xml:space="preserve">a list of </w:t>
            </w:r>
            <w:r w:rsidR="00FA7068" w:rsidRPr="00352D7A">
              <w:rPr>
                <w:lang w:eastAsia="ja-JP"/>
              </w:rPr>
              <w:t xml:space="preserve">CSG IDs </w:t>
            </w:r>
            <w:r w:rsidR="00C81429" w:rsidRPr="00352D7A">
              <w:rPr>
                <w:lang w:eastAsia="ja-JP"/>
              </w:rPr>
              <w:t xml:space="preserve">and their associated PLMN ID </w:t>
            </w:r>
            <w:r w:rsidR="00FA7068" w:rsidRPr="00352D7A">
              <w:rPr>
                <w:lang w:eastAsia="ja-JP"/>
              </w:rPr>
              <w:t>on which the UE is allowed (</w:t>
            </w:r>
            <w:r w:rsidR="00F06BC7" w:rsidRPr="00352D7A">
              <w:rPr>
                <w:bCs/>
              </w:rPr>
              <w:t>CSG whitelist</w:t>
            </w:r>
            <w:r w:rsidR="00FA7068" w:rsidRPr="00352D7A">
              <w:rPr>
                <w:lang w:eastAsia="ja-JP"/>
              </w:rPr>
              <w:t>)</w:t>
            </w:r>
            <w:r w:rsidR="00BD4A06" w:rsidRPr="00352D7A">
              <w:rPr>
                <w:lang w:eastAsia="ja-JP"/>
              </w:rPr>
              <w:t xml:space="preserve"> and provide</w:t>
            </w:r>
            <w:r w:rsidR="00E400C8" w:rsidRPr="00352D7A">
              <w:rPr>
                <w:lang w:eastAsia="ja-JP"/>
              </w:rPr>
              <w:t xml:space="preserve"> these lists</w:t>
            </w:r>
            <w:r w:rsidR="00BD4A06" w:rsidRPr="00352D7A">
              <w:rPr>
                <w:lang w:eastAsia="ja-JP"/>
              </w:rPr>
              <w:t xml:space="preserve"> to AS</w:t>
            </w:r>
            <w:r w:rsidR="00FA7068" w:rsidRPr="00352D7A">
              <w:t>.</w:t>
            </w:r>
          </w:p>
          <w:p w:rsidR="00CA0915" w:rsidRPr="00352D7A" w:rsidRDefault="00CA0915" w:rsidP="00377BCE">
            <w:pPr>
              <w:pStyle w:val="TAL"/>
            </w:pPr>
          </w:p>
          <w:p w:rsidR="000B0E49" w:rsidRPr="00352D7A" w:rsidRDefault="008313F2" w:rsidP="00377BCE">
            <w:pPr>
              <w:pStyle w:val="TAL"/>
            </w:pPr>
            <w:r w:rsidRPr="00352D7A">
              <w:t>NAS</w:t>
            </w:r>
            <w:r w:rsidR="00CA0915" w:rsidRPr="00352D7A">
              <w:t xml:space="preserve"> may indicate whether</w:t>
            </w:r>
            <w:r w:rsidRPr="00352D7A">
              <w:t xml:space="preserve"> the use of coverage enhancements is not authorized for the selected PLMN.</w:t>
            </w:r>
          </w:p>
          <w:p w:rsidR="001403D3" w:rsidRPr="00352D7A" w:rsidRDefault="001403D3" w:rsidP="00377BCE">
            <w:pPr>
              <w:pStyle w:val="TAL"/>
            </w:pPr>
          </w:p>
          <w:p w:rsidR="00CC6278" w:rsidRPr="00352D7A" w:rsidRDefault="001403D3" w:rsidP="00CC6278">
            <w:pPr>
              <w:pStyle w:val="TAL"/>
            </w:pPr>
            <w:r w:rsidRPr="00352D7A">
              <w:t>NAS may indicate whether the CE mode B is restricted for the UE supporting CE mode B.</w:t>
            </w:r>
          </w:p>
          <w:p w:rsidR="00CC6278" w:rsidRPr="00352D7A" w:rsidRDefault="00CC6278" w:rsidP="00CC6278">
            <w:pPr>
              <w:pStyle w:val="TAL"/>
            </w:pPr>
          </w:p>
          <w:p w:rsidR="001403D3" w:rsidRPr="00352D7A" w:rsidRDefault="00CC6278" w:rsidP="00CC6278">
            <w:pPr>
              <w:pStyle w:val="TAL"/>
            </w:pPr>
            <w:r w:rsidRPr="00352D7A">
              <w:t>For E-UTRA if the UE supports E-UTRA connected to 5GC, NAS indicates the CN type to be used for the selected cell.</w:t>
            </w:r>
          </w:p>
        </w:tc>
        <w:tc>
          <w:tcPr>
            <w:tcW w:w="3685" w:type="dxa"/>
          </w:tcPr>
          <w:p w:rsidR="000B0E49" w:rsidRPr="00352D7A" w:rsidRDefault="000B0E49" w:rsidP="00377BCE">
            <w:pPr>
              <w:pStyle w:val="TAL"/>
            </w:pPr>
            <w:r w:rsidRPr="00352D7A">
              <w:t>Perform measurements needed to support cell selection.</w:t>
            </w:r>
          </w:p>
          <w:p w:rsidR="000B0E49" w:rsidRPr="00352D7A" w:rsidRDefault="000B0E49" w:rsidP="00377BCE">
            <w:pPr>
              <w:pStyle w:val="TAL"/>
            </w:pPr>
          </w:p>
          <w:p w:rsidR="000B0E49" w:rsidRPr="00352D7A" w:rsidRDefault="000B0E49" w:rsidP="00377BCE">
            <w:pPr>
              <w:pStyle w:val="TAL"/>
            </w:pPr>
            <w:r w:rsidRPr="00352D7A">
              <w:t>Detect and synchronise to a broadcast channel. Receive and handle broadcast information. Forward NAS system information to NAS.</w:t>
            </w:r>
          </w:p>
          <w:p w:rsidR="000B0E49" w:rsidRPr="00352D7A" w:rsidRDefault="000B0E49" w:rsidP="00377BCE">
            <w:pPr>
              <w:pStyle w:val="TAL"/>
            </w:pPr>
          </w:p>
          <w:p w:rsidR="000B0E49" w:rsidRPr="00352D7A" w:rsidRDefault="000B0E49" w:rsidP="00377BCE">
            <w:pPr>
              <w:pStyle w:val="TAL"/>
            </w:pPr>
            <w:r w:rsidRPr="00352D7A">
              <w:t>Search for a suitable cell. The cells broadcast one or more 'PLMN identity' in the system information. Respond to NAS whether such cell is found or not.</w:t>
            </w:r>
          </w:p>
          <w:p w:rsidR="000B0E49" w:rsidRPr="00352D7A" w:rsidRDefault="000B0E49" w:rsidP="00377BCE">
            <w:pPr>
              <w:pStyle w:val="TAL"/>
              <w:rPr>
                <w:lang w:eastAsia="ja-JP"/>
              </w:rPr>
            </w:pPr>
          </w:p>
          <w:p w:rsidR="000B0E49" w:rsidRPr="00352D7A" w:rsidRDefault="000B0E49" w:rsidP="00377BCE">
            <w:pPr>
              <w:pStyle w:val="TAL"/>
            </w:pPr>
            <w:r w:rsidRPr="00352D7A">
              <w:t>If associated RATs is (are) set for the PLMN, perform the search in this (these) RAT(s)</w:t>
            </w:r>
            <w:r w:rsidRPr="00352D7A">
              <w:rPr>
                <w:lang w:eastAsia="ja-JP"/>
              </w:rPr>
              <w:t xml:space="preserve"> </w:t>
            </w:r>
            <w:r w:rsidRPr="00352D7A">
              <w:t>and other RATs</w:t>
            </w:r>
            <w:r w:rsidRPr="00352D7A">
              <w:rPr>
                <w:lang w:eastAsia="ja-JP"/>
              </w:rPr>
              <w:t xml:space="preserve"> </w:t>
            </w:r>
            <w:r w:rsidRPr="00352D7A">
              <w:t xml:space="preserve">for that PLMN as specified in </w:t>
            </w:r>
            <w:r w:rsidR="00057D27" w:rsidRPr="00352D7A">
              <w:t>TS 23.122 [5]</w:t>
            </w:r>
            <w:r w:rsidRPr="00352D7A">
              <w:t>.</w:t>
            </w:r>
          </w:p>
          <w:p w:rsidR="00FA7068" w:rsidRPr="00352D7A" w:rsidRDefault="00FA7068" w:rsidP="00377BCE">
            <w:pPr>
              <w:pStyle w:val="TAL"/>
            </w:pPr>
          </w:p>
          <w:p w:rsidR="00CC6278" w:rsidRPr="00352D7A" w:rsidRDefault="000B0E49" w:rsidP="00CC6278">
            <w:pPr>
              <w:pStyle w:val="TAL"/>
            </w:pPr>
            <w:r w:rsidRPr="00352D7A">
              <w:t>If such a cell is found, the cell is selected to camp on.</w:t>
            </w:r>
          </w:p>
          <w:p w:rsidR="00CC6278" w:rsidRPr="00352D7A" w:rsidRDefault="00CC6278" w:rsidP="00CC6278">
            <w:pPr>
              <w:pStyle w:val="TAL"/>
            </w:pPr>
          </w:p>
          <w:p w:rsidR="000B0E49" w:rsidRPr="00352D7A" w:rsidRDefault="00CC6278" w:rsidP="00CC6278">
            <w:pPr>
              <w:pStyle w:val="TAL"/>
            </w:pPr>
            <w:r w:rsidRPr="00352D7A">
              <w:t>For E-UTRA if the UE supports E-UTRA connected to 5GC, AS reports the CN type(s) for which the selected cell is suitable to NAS.</w:t>
            </w:r>
          </w:p>
        </w:tc>
      </w:tr>
      <w:tr w:rsidR="000B0E49" w:rsidRPr="00352D7A" w:rsidTr="00177B0B">
        <w:trPr>
          <w:trHeight w:val="1815"/>
        </w:trPr>
        <w:tc>
          <w:tcPr>
            <w:tcW w:w="1690" w:type="dxa"/>
          </w:tcPr>
          <w:p w:rsidR="000B0E49" w:rsidRPr="00352D7A" w:rsidRDefault="000B0E49" w:rsidP="00377BCE">
            <w:pPr>
              <w:pStyle w:val="TAL"/>
            </w:pPr>
            <w:r w:rsidRPr="00352D7A">
              <w:t xml:space="preserve">Cell </w:t>
            </w:r>
            <w:r w:rsidRPr="00352D7A">
              <w:br/>
              <w:t>Reselection</w:t>
            </w:r>
          </w:p>
        </w:tc>
        <w:tc>
          <w:tcPr>
            <w:tcW w:w="4253" w:type="dxa"/>
          </w:tcPr>
          <w:p w:rsidR="000B0E49" w:rsidRPr="00352D7A" w:rsidRDefault="000B0E49" w:rsidP="00377BCE">
            <w:pPr>
              <w:pStyle w:val="TAL"/>
            </w:pPr>
            <w:r w:rsidRPr="00352D7A">
              <w:t>Control cell reselection by for example, maintaining lists of forbidden registration areas.</w:t>
            </w:r>
          </w:p>
          <w:p w:rsidR="000B0E49" w:rsidRPr="00352D7A" w:rsidRDefault="000B0E49" w:rsidP="00377BCE">
            <w:pPr>
              <w:pStyle w:val="TAL"/>
            </w:pPr>
          </w:p>
          <w:p w:rsidR="000B0E49" w:rsidRPr="00352D7A" w:rsidRDefault="000B0E49" w:rsidP="00377BCE">
            <w:pPr>
              <w:pStyle w:val="TAL"/>
              <w:rPr>
                <w:lang w:eastAsia="ja-JP"/>
              </w:rPr>
            </w:pPr>
            <w:r w:rsidRPr="00352D7A">
              <w:rPr>
                <w:rFonts w:eastAsia="Times New Roman"/>
              </w:rPr>
              <w:t>Maintain a list of equivalent PLMN identities and provide the list to AS.</w:t>
            </w:r>
          </w:p>
          <w:p w:rsidR="000B0E49" w:rsidRPr="00352D7A" w:rsidRDefault="000B0E49" w:rsidP="00377BCE">
            <w:pPr>
              <w:pStyle w:val="TAL"/>
              <w:rPr>
                <w:lang w:eastAsia="ja-JP"/>
              </w:rPr>
            </w:pPr>
          </w:p>
          <w:p w:rsidR="000B0E49" w:rsidRPr="00352D7A" w:rsidRDefault="000B0E49" w:rsidP="00377BCE">
            <w:pPr>
              <w:pStyle w:val="TAL"/>
              <w:rPr>
                <w:rFonts w:eastAsia="Times New Roman"/>
              </w:rPr>
            </w:pPr>
            <w:r w:rsidRPr="00352D7A">
              <w:rPr>
                <w:rFonts w:eastAsia="Times New Roman"/>
              </w:rPr>
              <w:t xml:space="preserve">Maintain a list of </w:t>
            </w:r>
            <w:r w:rsidRPr="00352D7A">
              <w:t xml:space="preserve">forbidden </w:t>
            </w:r>
            <w:r w:rsidR="00037C0A" w:rsidRPr="00352D7A">
              <w:t>registration areas</w:t>
            </w:r>
            <w:r w:rsidR="00037C0A" w:rsidRPr="00352D7A" w:rsidDel="00037C0A">
              <w:t xml:space="preserve"> </w:t>
            </w:r>
            <w:r w:rsidRPr="00352D7A">
              <w:rPr>
                <w:rFonts w:eastAsia="Times New Roman"/>
              </w:rPr>
              <w:t>and provide the list to AS</w:t>
            </w:r>
            <w:r w:rsidR="00FA7068" w:rsidRPr="00352D7A">
              <w:rPr>
                <w:rFonts w:eastAsia="Times New Roman"/>
              </w:rPr>
              <w:t>.</w:t>
            </w:r>
          </w:p>
          <w:p w:rsidR="00FA7068" w:rsidRPr="00352D7A" w:rsidRDefault="00FA7068" w:rsidP="00377BCE">
            <w:pPr>
              <w:pStyle w:val="TAL"/>
              <w:rPr>
                <w:rFonts w:eastAsia="Times New Roman"/>
              </w:rPr>
            </w:pPr>
          </w:p>
          <w:p w:rsidR="00CC6278" w:rsidRPr="00352D7A" w:rsidRDefault="00FA7068" w:rsidP="00CC6278">
            <w:pPr>
              <w:pStyle w:val="TAL"/>
            </w:pPr>
            <w:r w:rsidRPr="00352D7A">
              <w:rPr>
                <w:rFonts w:eastAsia="Times New Roman"/>
              </w:rPr>
              <w:t xml:space="preserve">Maintain a list of CSG IDs </w:t>
            </w:r>
            <w:r w:rsidR="00C81429" w:rsidRPr="00352D7A">
              <w:rPr>
                <w:rFonts w:eastAsia="Times New Roman"/>
              </w:rPr>
              <w:t xml:space="preserve">and their associated PLMN ID </w:t>
            </w:r>
            <w:r w:rsidRPr="00352D7A">
              <w:rPr>
                <w:rFonts w:eastAsia="Times New Roman"/>
              </w:rPr>
              <w:t xml:space="preserve">on which the UE is </w:t>
            </w:r>
            <w:r w:rsidRPr="00352D7A">
              <w:t>allowed (</w:t>
            </w:r>
            <w:r w:rsidR="00F06BC7" w:rsidRPr="00352D7A">
              <w:rPr>
                <w:bCs/>
              </w:rPr>
              <w:t>CSG whitelist</w:t>
            </w:r>
            <w:r w:rsidRPr="00352D7A">
              <w:t>)</w:t>
            </w:r>
            <w:r w:rsidRPr="00352D7A" w:rsidDel="00366C80">
              <w:t xml:space="preserve"> </w:t>
            </w:r>
            <w:r w:rsidRPr="00352D7A">
              <w:t xml:space="preserve">to camp </w:t>
            </w:r>
            <w:r w:rsidRPr="00352D7A">
              <w:rPr>
                <w:rFonts w:eastAsia="Times New Roman"/>
              </w:rPr>
              <w:t>and provide the list to AS.</w:t>
            </w:r>
          </w:p>
          <w:p w:rsidR="00CC6278" w:rsidRPr="00352D7A" w:rsidRDefault="00CC6278" w:rsidP="00CC6278">
            <w:pPr>
              <w:pStyle w:val="TAL"/>
            </w:pPr>
          </w:p>
          <w:p w:rsidR="00CC6278" w:rsidRPr="00352D7A" w:rsidRDefault="00CC6278" w:rsidP="00CC6278">
            <w:pPr>
              <w:pStyle w:val="TAL"/>
            </w:pPr>
            <w:r w:rsidRPr="00352D7A">
              <w:t>For E-UTRA if the UE supports E-UTRA connected to 5GC, NAS indicates the CN type to be used for the selected cell.</w:t>
            </w:r>
          </w:p>
          <w:p w:rsidR="00FA7068" w:rsidRPr="00352D7A" w:rsidRDefault="00FA7068" w:rsidP="00377BCE">
            <w:pPr>
              <w:pStyle w:val="TAL"/>
              <w:rPr>
                <w:rFonts w:eastAsia="Times New Roman"/>
              </w:rPr>
            </w:pPr>
          </w:p>
        </w:tc>
        <w:tc>
          <w:tcPr>
            <w:tcW w:w="3685" w:type="dxa"/>
          </w:tcPr>
          <w:p w:rsidR="000B0E49" w:rsidRPr="00352D7A" w:rsidRDefault="000B0E49" w:rsidP="00377BCE">
            <w:pPr>
              <w:pStyle w:val="TAL"/>
            </w:pPr>
            <w:r w:rsidRPr="00352D7A">
              <w:t>Perform measurements needed to support cell reselection.</w:t>
            </w:r>
          </w:p>
          <w:p w:rsidR="000B0E49" w:rsidRPr="00352D7A" w:rsidRDefault="000B0E49" w:rsidP="00377BCE">
            <w:pPr>
              <w:pStyle w:val="TAL"/>
            </w:pPr>
          </w:p>
          <w:p w:rsidR="000B0E49" w:rsidRPr="00352D7A" w:rsidRDefault="000B0E49" w:rsidP="00377BCE">
            <w:pPr>
              <w:pStyle w:val="TAL"/>
            </w:pPr>
            <w:r w:rsidRPr="00352D7A">
              <w:t>Detect and synchronise to a broadcast channel. Receive and handle broadcast information. Forward NAS system information to NAS.</w:t>
            </w:r>
          </w:p>
          <w:p w:rsidR="000B0E49" w:rsidRPr="00352D7A" w:rsidRDefault="000B0E49" w:rsidP="00377BCE">
            <w:pPr>
              <w:pStyle w:val="TAL"/>
            </w:pPr>
          </w:p>
          <w:p w:rsidR="00CC6278" w:rsidRPr="00352D7A" w:rsidRDefault="000B0E49" w:rsidP="00CC6278">
            <w:pPr>
              <w:pStyle w:val="TAL"/>
            </w:pPr>
            <w:r w:rsidRPr="00352D7A">
              <w:t>Change cell if a more suitable cell is found.</w:t>
            </w:r>
          </w:p>
          <w:p w:rsidR="00CC6278" w:rsidRPr="00352D7A" w:rsidRDefault="00CC6278" w:rsidP="00CC6278">
            <w:pPr>
              <w:pStyle w:val="TAL"/>
            </w:pPr>
          </w:p>
          <w:p w:rsidR="00CC6278" w:rsidRPr="00352D7A" w:rsidRDefault="00CC6278" w:rsidP="00CC6278">
            <w:pPr>
              <w:pStyle w:val="TAL"/>
            </w:pPr>
            <w:r w:rsidRPr="00352D7A">
              <w:t>For E-UTRA if the UE supports E-UTRA connected to 5GC, the UE reports the CN type(s) for which the selected cell is suitable to NAS.</w:t>
            </w:r>
          </w:p>
          <w:p w:rsidR="00FA7068" w:rsidRPr="00352D7A" w:rsidRDefault="00FA7068" w:rsidP="00377BCE">
            <w:pPr>
              <w:pStyle w:val="TAL"/>
            </w:pPr>
          </w:p>
        </w:tc>
      </w:tr>
      <w:tr w:rsidR="000B0E49" w:rsidRPr="00352D7A" w:rsidTr="00177B0B">
        <w:trPr>
          <w:trHeight w:val="1815"/>
        </w:trPr>
        <w:tc>
          <w:tcPr>
            <w:tcW w:w="1690" w:type="dxa"/>
          </w:tcPr>
          <w:p w:rsidR="000B0E49" w:rsidRPr="00352D7A" w:rsidRDefault="000B0E49" w:rsidP="00377BCE">
            <w:pPr>
              <w:pStyle w:val="TAL"/>
            </w:pPr>
            <w:r w:rsidRPr="00352D7A">
              <w:lastRenderedPageBreak/>
              <w:t>Location registration</w:t>
            </w:r>
          </w:p>
        </w:tc>
        <w:tc>
          <w:tcPr>
            <w:tcW w:w="4253" w:type="dxa"/>
          </w:tcPr>
          <w:p w:rsidR="000B0E49" w:rsidRPr="00352D7A" w:rsidRDefault="000B0E49" w:rsidP="00377BCE">
            <w:pPr>
              <w:pStyle w:val="TAL"/>
            </w:pPr>
            <w:r w:rsidRPr="00352D7A">
              <w:t>Register the UE as active after power on.</w:t>
            </w:r>
          </w:p>
          <w:p w:rsidR="000B0E49" w:rsidRPr="00352D7A" w:rsidRDefault="000B0E49" w:rsidP="00377BCE">
            <w:pPr>
              <w:pStyle w:val="TAL"/>
            </w:pPr>
          </w:p>
          <w:p w:rsidR="000B0E49" w:rsidRPr="00352D7A" w:rsidRDefault="000B0E49" w:rsidP="00377BCE">
            <w:pPr>
              <w:pStyle w:val="TAL"/>
            </w:pPr>
            <w:r w:rsidRPr="00352D7A">
              <w:t>Register the UE's presence in a registration area, for instance regularly or when entering a new tracking area.</w:t>
            </w:r>
          </w:p>
          <w:p w:rsidR="000B0E49" w:rsidRPr="00352D7A" w:rsidRDefault="000B0E49" w:rsidP="00377BCE">
            <w:pPr>
              <w:pStyle w:val="TAL"/>
            </w:pPr>
          </w:p>
          <w:p w:rsidR="000B0E49" w:rsidRPr="00352D7A" w:rsidRDefault="000B0E49" w:rsidP="00377BCE">
            <w:pPr>
              <w:pStyle w:val="TAL"/>
            </w:pPr>
            <w:r w:rsidRPr="00352D7A">
              <w:t xml:space="preserve">Maintain lists of forbidden </w:t>
            </w:r>
            <w:r w:rsidR="00037C0A" w:rsidRPr="00352D7A">
              <w:t>registration areas</w:t>
            </w:r>
            <w:r w:rsidRPr="00352D7A">
              <w:t>.</w:t>
            </w:r>
          </w:p>
          <w:p w:rsidR="000B0E49" w:rsidRPr="00352D7A" w:rsidRDefault="000B0E49" w:rsidP="00377BCE">
            <w:pPr>
              <w:pStyle w:val="TAL"/>
              <w:rPr>
                <w:lang w:eastAsia="ja-JP"/>
              </w:rPr>
            </w:pPr>
          </w:p>
          <w:p w:rsidR="00F12EFF" w:rsidRPr="00352D7A" w:rsidRDefault="000B0E49" w:rsidP="00F12EFF">
            <w:pPr>
              <w:pStyle w:val="TAL"/>
            </w:pPr>
            <w:r w:rsidRPr="00352D7A">
              <w:t>Deregister UE when shutting down.</w:t>
            </w:r>
          </w:p>
          <w:p w:rsidR="00F12EFF" w:rsidRPr="00352D7A" w:rsidRDefault="00F12EFF" w:rsidP="00F12EFF">
            <w:pPr>
              <w:pStyle w:val="TAL"/>
            </w:pPr>
          </w:p>
          <w:p w:rsidR="000B0E49" w:rsidRPr="00352D7A" w:rsidRDefault="00F12EFF" w:rsidP="00377BCE">
            <w:pPr>
              <w:pStyle w:val="TAL"/>
            </w:pPr>
            <w:r w:rsidRPr="00352D7A">
              <w:t>Control and restrict location registration for a UE in eCall only mode.</w:t>
            </w:r>
          </w:p>
        </w:tc>
        <w:tc>
          <w:tcPr>
            <w:tcW w:w="3685" w:type="dxa"/>
          </w:tcPr>
          <w:p w:rsidR="000B0E49" w:rsidRPr="00352D7A" w:rsidRDefault="000B0E49" w:rsidP="00377BCE">
            <w:pPr>
              <w:pStyle w:val="TAL"/>
            </w:pPr>
            <w:r w:rsidRPr="00352D7A">
              <w:t>Report registration area information to NAS.</w:t>
            </w:r>
          </w:p>
        </w:tc>
      </w:tr>
      <w:tr w:rsidR="00C81429" w:rsidRPr="00352D7A" w:rsidTr="00C81429">
        <w:trPr>
          <w:cantSplit/>
          <w:trHeight w:val="1815"/>
        </w:trPr>
        <w:tc>
          <w:tcPr>
            <w:tcW w:w="1690" w:type="dxa"/>
          </w:tcPr>
          <w:p w:rsidR="00C81429" w:rsidRPr="00352D7A" w:rsidRDefault="00C81429" w:rsidP="00377BCE">
            <w:pPr>
              <w:pStyle w:val="TAL"/>
            </w:pPr>
            <w:r w:rsidRPr="00352D7A">
              <w:t>Support for manual CSG selection</w:t>
            </w:r>
          </w:p>
        </w:tc>
        <w:tc>
          <w:tcPr>
            <w:tcW w:w="4253" w:type="dxa"/>
          </w:tcPr>
          <w:p w:rsidR="00C81429" w:rsidRPr="00352D7A" w:rsidRDefault="00C81429" w:rsidP="00377BCE">
            <w:pPr>
              <w:pStyle w:val="TAL"/>
            </w:pPr>
            <w:r w:rsidRPr="00352D7A">
              <w:t>Provide request to search for available CSGs.</w:t>
            </w:r>
          </w:p>
          <w:p w:rsidR="00C81429" w:rsidRPr="00352D7A" w:rsidRDefault="00C81429" w:rsidP="00377BCE">
            <w:pPr>
              <w:pStyle w:val="TAL"/>
            </w:pPr>
          </w:p>
          <w:p w:rsidR="00C81429" w:rsidRPr="00352D7A" w:rsidRDefault="00C81429" w:rsidP="00377BCE">
            <w:pPr>
              <w:pStyle w:val="TAL"/>
            </w:pPr>
            <w:r w:rsidRPr="00352D7A">
              <w:t xml:space="preserve">Evaluate reports of available CSGs from AS for </w:t>
            </w:r>
            <w:smartTag w:uri="urn:schemas-microsoft-com:office:smarttags" w:element="stockticker">
              <w:r w:rsidRPr="00352D7A">
                <w:t>CSG</w:t>
              </w:r>
            </w:smartTag>
            <w:r w:rsidRPr="00352D7A">
              <w:t xml:space="preserve"> selection.</w:t>
            </w:r>
          </w:p>
          <w:p w:rsidR="00C81429" w:rsidRPr="00352D7A" w:rsidRDefault="00C81429" w:rsidP="00377BCE">
            <w:pPr>
              <w:pStyle w:val="TAL"/>
            </w:pPr>
          </w:p>
          <w:p w:rsidR="00C81429" w:rsidRPr="00352D7A" w:rsidRDefault="00C81429" w:rsidP="00377BCE">
            <w:pPr>
              <w:pStyle w:val="TAL"/>
            </w:pPr>
            <w:r w:rsidRPr="00352D7A">
              <w:t xml:space="preserve">Select a </w:t>
            </w:r>
            <w:smartTag w:uri="urn:schemas-microsoft-com:office:smarttags" w:element="stockticker">
              <w:r w:rsidRPr="00352D7A">
                <w:t>CSG</w:t>
              </w:r>
            </w:smartTag>
            <w:r w:rsidRPr="00352D7A">
              <w:t xml:space="preserve"> and </w:t>
            </w:r>
            <w:r w:rsidRPr="00352D7A">
              <w:rPr>
                <w:lang w:eastAsia="ja-JP"/>
              </w:rPr>
              <w:t>r</w:t>
            </w:r>
            <w:r w:rsidRPr="00352D7A">
              <w:t>equest AS to select a cell belonging to this CSG.</w:t>
            </w:r>
          </w:p>
        </w:tc>
        <w:tc>
          <w:tcPr>
            <w:tcW w:w="3685" w:type="dxa"/>
          </w:tcPr>
          <w:p w:rsidR="00C81429" w:rsidRPr="00352D7A" w:rsidRDefault="00C81429" w:rsidP="00377BCE">
            <w:pPr>
              <w:pStyle w:val="TAL"/>
            </w:pPr>
            <w:r w:rsidRPr="00352D7A">
              <w:t xml:space="preserve">Search for </w:t>
            </w:r>
            <w:r w:rsidRPr="00352D7A">
              <w:rPr>
                <w:rFonts w:eastAsia="Malgun Gothic"/>
                <w:lang w:eastAsia="ko-KR"/>
              </w:rPr>
              <w:t>cells with a CSG ID.</w:t>
            </w:r>
          </w:p>
          <w:p w:rsidR="00C81429" w:rsidRPr="00352D7A" w:rsidRDefault="00C81429" w:rsidP="00377BCE">
            <w:pPr>
              <w:pStyle w:val="TAL"/>
            </w:pPr>
          </w:p>
          <w:p w:rsidR="00C81429" w:rsidRPr="00352D7A" w:rsidRDefault="00C81429" w:rsidP="00377BCE">
            <w:pPr>
              <w:pStyle w:val="TAL"/>
            </w:pPr>
            <w:r w:rsidRPr="00352D7A">
              <w:t>Read the HNB name from BCCH on SIB9 if a cell with a CSG ID is found.</w:t>
            </w:r>
          </w:p>
          <w:p w:rsidR="00C81429" w:rsidRPr="00352D7A" w:rsidRDefault="00C81429" w:rsidP="00377BCE">
            <w:pPr>
              <w:pStyle w:val="TAL"/>
            </w:pPr>
          </w:p>
          <w:p w:rsidR="00C81429" w:rsidRPr="00352D7A" w:rsidRDefault="00C81429" w:rsidP="00377BCE">
            <w:pPr>
              <w:pStyle w:val="TAL"/>
            </w:pPr>
            <w:r w:rsidRPr="00352D7A">
              <w:t>Report CSG ID of the found cell broadcasting a CSG ID together with the HNB name and PLMN(s) to NAS.</w:t>
            </w:r>
          </w:p>
          <w:p w:rsidR="00C81429" w:rsidRPr="00352D7A" w:rsidRDefault="00C81429" w:rsidP="00377BCE">
            <w:pPr>
              <w:pStyle w:val="TAL"/>
            </w:pPr>
            <w:r w:rsidRPr="00352D7A">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873672" w:rsidRPr="00352D7A" w:rsidTr="00C81429">
        <w:trPr>
          <w:cantSplit/>
          <w:trHeight w:val="1815"/>
        </w:trPr>
        <w:tc>
          <w:tcPr>
            <w:tcW w:w="1690" w:type="dxa"/>
          </w:tcPr>
          <w:p w:rsidR="00873672" w:rsidRPr="00352D7A" w:rsidRDefault="00873672" w:rsidP="00377BCE">
            <w:pPr>
              <w:pStyle w:val="TAL"/>
            </w:pPr>
            <w:r w:rsidRPr="00352D7A">
              <w:t>RAN Notification Area Update</w:t>
            </w:r>
          </w:p>
        </w:tc>
        <w:tc>
          <w:tcPr>
            <w:tcW w:w="4253" w:type="dxa"/>
          </w:tcPr>
          <w:p w:rsidR="00873672" w:rsidRPr="00352D7A" w:rsidRDefault="00873672" w:rsidP="00377BCE">
            <w:pPr>
              <w:pStyle w:val="TAL"/>
            </w:pPr>
            <w:r w:rsidRPr="00352D7A">
              <w:t>Not applicable</w:t>
            </w:r>
          </w:p>
        </w:tc>
        <w:tc>
          <w:tcPr>
            <w:tcW w:w="3685" w:type="dxa"/>
          </w:tcPr>
          <w:p w:rsidR="00873672" w:rsidRPr="00352D7A" w:rsidRDefault="00873672" w:rsidP="00377BCE">
            <w:pPr>
              <w:pStyle w:val="TAL"/>
            </w:pPr>
            <w:r w:rsidRPr="00352D7A">
              <w:t>Register the UE's presence in a RAN-based notification area, periodically or when entering a new RAN-based notification area.</w:t>
            </w:r>
          </w:p>
        </w:tc>
      </w:tr>
    </w:tbl>
    <w:p w:rsidR="001D70BA" w:rsidRPr="00352D7A" w:rsidRDefault="001D70BA" w:rsidP="00377BCE">
      <w:pPr>
        <w:pStyle w:val="TH"/>
      </w:pPr>
      <w:r w:rsidRPr="00352D7A">
        <w:t xml:space="preserve">Table </w:t>
      </w:r>
      <w:r w:rsidR="00CF01CB" w:rsidRPr="00352D7A">
        <w:t>4.2-</w:t>
      </w:r>
      <w:r w:rsidRPr="00352D7A">
        <w:t>1</w:t>
      </w:r>
      <w:bookmarkEnd w:id="31"/>
      <w:r w:rsidRPr="00352D7A">
        <w:t>: Functional division between AS and NAS in idle mode</w:t>
      </w:r>
    </w:p>
    <w:p w:rsidR="003072BD" w:rsidRPr="00352D7A" w:rsidRDefault="003072BD" w:rsidP="00377BCE">
      <w:pPr>
        <w:pStyle w:val="Heading2"/>
        <w:rPr>
          <w:lang w:eastAsia="ja-JP"/>
        </w:rPr>
      </w:pPr>
      <w:bookmarkStart w:id="32" w:name="_Toc29237872"/>
      <w:r w:rsidRPr="00352D7A">
        <w:t>4.3</w:t>
      </w:r>
      <w:r w:rsidRPr="00352D7A">
        <w:tab/>
        <w:t>Service type</w:t>
      </w:r>
      <w:r w:rsidR="00205351" w:rsidRPr="00352D7A">
        <w:t>s</w:t>
      </w:r>
      <w:r w:rsidRPr="00352D7A">
        <w:t xml:space="preserve"> in Idle </w:t>
      </w:r>
      <w:r w:rsidRPr="00352D7A">
        <w:rPr>
          <w:lang w:eastAsia="ja-JP"/>
        </w:rPr>
        <w:t>Mode</w:t>
      </w:r>
      <w:bookmarkEnd w:id="32"/>
    </w:p>
    <w:p w:rsidR="001D70BA" w:rsidRPr="00352D7A" w:rsidRDefault="001D70BA" w:rsidP="00377BCE">
      <w:r w:rsidRPr="00352D7A">
        <w:t>This clause defines the level of service that may be provided by the network to a UE in Idle mode.</w:t>
      </w:r>
    </w:p>
    <w:p w:rsidR="001D70BA" w:rsidRPr="00352D7A" w:rsidRDefault="001D70BA" w:rsidP="00377BCE">
      <w:r w:rsidRPr="00352D7A">
        <w:t>The action of camping on a cell is necessary to get access to some services. Three levels of services are defined for UE:</w:t>
      </w:r>
    </w:p>
    <w:p w:rsidR="001D70BA" w:rsidRPr="00352D7A" w:rsidRDefault="001D70BA" w:rsidP="00377BCE">
      <w:pPr>
        <w:pStyle w:val="B1"/>
      </w:pPr>
      <w:r w:rsidRPr="00352D7A">
        <w:t>-</w:t>
      </w:r>
      <w:r w:rsidRPr="00352D7A">
        <w:tab/>
        <w:t>Limited service (emergency calls</w:t>
      </w:r>
      <w:r w:rsidR="005D5EE2" w:rsidRPr="00352D7A">
        <w:t>,</w:t>
      </w:r>
      <w:r w:rsidR="00415CA1" w:rsidRPr="00352D7A">
        <w:t xml:space="preserve"> ETWS</w:t>
      </w:r>
      <w:r w:rsidR="005D5EE2" w:rsidRPr="00352D7A">
        <w:t xml:space="preserve"> and CMAS</w:t>
      </w:r>
      <w:r w:rsidR="00415CA1" w:rsidRPr="00352D7A">
        <w:t xml:space="preserve"> </w:t>
      </w:r>
      <w:r w:rsidRPr="00352D7A">
        <w:t>on an acceptable cell)</w:t>
      </w:r>
      <w:r w:rsidR="00873672" w:rsidRPr="00352D7A">
        <w:t>. It is not applicable to RRC_INACTIVE state.</w:t>
      </w:r>
    </w:p>
    <w:p w:rsidR="001D70BA" w:rsidRPr="00352D7A" w:rsidRDefault="001D70BA" w:rsidP="00377BCE">
      <w:pPr>
        <w:pStyle w:val="B1"/>
      </w:pPr>
      <w:r w:rsidRPr="00352D7A">
        <w:t>-</w:t>
      </w:r>
      <w:r w:rsidRPr="00352D7A">
        <w:tab/>
        <w:t>Normal service (for public use on a suitable cell)</w:t>
      </w:r>
    </w:p>
    <w:p w:rsidR="001D70BA" w:rsidRPr="00352D7A" w:rsidRDefault="001D70BA" w:rsidP="00377BCE">
      <w:pPr>
        <w:pStyle w:val="B1"/>
      </w:pPr>
      <w:r w:rsidRPr="00352D7A">
        <w:t>-</w:t>
      </w:r>
      <w:r w:rsidRPr="00352D7A">
        <w:tab/>
        <w:t>Operator service (for operators only on a reserved cell)</w:t>
      </w:r>
    </w:p>
    <w:p w:rsidR="001D70BA" w:rsidRPr="00352D7A" w:rsidRDefault="001D70BA" w:rsidP="00377BCE">
      <w:r w:rsidRPr="00352D7A">
        <w:t>Furthermore, the cells are categorised according to which services they offer:</w:t>
      </w:r>
    </w:p>
    <w:p w:rsidR="001D70BA" w:rsidRPr="00352D7A" w:rsidRDefault="001D70BA" w:rsidP="00377BCE">
      <w:pPr>
        <w:rPr>
          <w:b/>
          <w:bCs/>
          <w:u w:val="single"/>
        </w:rPr>
      </w:pPr>
      <w:r w:rsidRPr="00352D7A">
        <w:rPr>
          <w:b/>
          <w:bCs/>
          <w:u w:val="single"/>
        </w:rPr>
        <w:t>acceptable cell:</w:t>
      </w:r>
    </w:p>
    <w:p w:rsidR="001D70BA" w:rsidRPr="00352D7A" w:rsidRDefault="001D70BA" w:rsidP="00377BCE">
      <w:r w:rsidRPr="00352D7A">
        <w:t>An "acceptable cell" is a cell on which the UE may camp to obtain limited service (originate emergency calls</w:t>
      </w:r>
      <w:r w:rsidR="00415CA1" w:rsidRPr="00352D7A">
        <w:t xml:space="preserve"> and receive ETWS</w:t>
      </w:r>
      <w:r w:rsidR="005D5EE2" w:rsidRPr="00352D7A">
        <w:t xml:space="preserve"> and CMAS</w:t>
      </w:r>
      <w:r w:rsidR="00415CA1" w:rsidRPr="00352D7A">
        <w:t xml:space="preserve"> notifications</w:t>
      </w:r>
      <w:r w:rsidRPr="00352D7A">
        <w:t>)</w:t>
      </w:r>
      <w:r w:rsidR="00873672" w:rsidRPr="00352D7A">
        <w:t>, and it is not applicable to RRC_INACTIVE state</w:t>
      </w:r>
      <w:r w:rsidRPr="00352D7A">
        <w:t xml:space="preserve">. Such a cell shall fulfil the following requirements, which is the minimum set of requirements to initiate an emergency call </w:t>
      </w:r>
      <w:r w:rsidR="00415CA1" w:rsidRPr="00352D7A">
        <w:t xml:space="preserve">and to receive ETWS </w:t>
      </w:r>
      <w:r w:rsidR="005D5EE2" w:rsidRPr="00352D7A">
        <w:t xml:space="preserve">and CMAS </w:t>
      </w:r>
      <w:r w:rsidR="00415CA1" w:rsidRPr="00352D7A">
        <w:t xml:space="preserve">notification </w:t>
      </w:r>
      <w:r w:rsidRPr="00352D7A">
        <w:t xml:space="preserve">in a </w:t>
      </w:r>
      <w:r w:rsidR="00FB00A7" w:rsidRPr="00352D7A">
        <w:t>E-</w:t>
      </w:r>
      <w:r w:rsidRPr="00352D7A">
        <w:t>UTRAN network:</w:t>
      </w:r>
    </w:p>
    <w:p w:rsidR="001D70BA" w:rsidRPr="00352D7A" w:rsidRDefault="001D70BA" w:rsidP="00377BCE">
      <w:pPr>
        <w:pStyle w:val="B1"/>
        <w:rPr>
          <w:lang w:eastAsia="ja-JP"/>
        </w:rPr>
      </w:pPr>
      <w:r w:rsidRPr="00352D7A">
        <w:t>-</w:t>
      </w:r>
      <w:r w:rsidRPr="00352D7A">
        <w:tab/>
        <w:t xml:space="preserve">The cell is not barred, see subclause </w:t>
      </w:r>
      <w:r w:rsidRPr="00352D7A">
        <w:rPr>
          <w:lang w:eastAsia="ja-JP"/>
        </w:rPr>
        <w:t>5.3.1;</w:t>
      </w:r>
    </w:p>
    <w:p w:rsidR="001D70BA" w:rsidRPr="00352D7A" w:rsidRDefault="001D70BA" w:rsidP="00377BCE">
      <w:pPr>
        <w:pStyle w:val="B1"/>
      </w:pPr>
      <w:r w:rsidRPr="00352D7A">
        <w:t>-</w:t>
      </w:r>
      <w:r w:rsidRPr="00352D7A">
        <w:tab/>
        <w:t>The cell selection criteria are fulfilled, see subclause 5.2.3.2;</w:t>
      </w:r>
    </w:p>
    <w:p w:rsidR="001D70BA" w:rsidRPr="00352D7A" w:rsidRDefault="001D70BA" w:rsidP="00377BCE">
      <w:pPr>
        <w:rPr>
          <w:b/>
          <w:bCs/>
          <w:u w:val="single"/>
        </w:rPr>
      </w:pPr>
      <w:r w:rsidRPr="00352D7A">
        <w:rPr>
          <w:b/>
          <w:bCs/>
          <w:u w:val="single"/>
        </w:rPr>
        <w:lastRenderedPageBreak/>
        <w:t>suitable cell:</w:t>
      </w:r>
    </w:p>
    <w:p w:rsidR="001D70BA" w:rsidRPr="00352D7A" w:rsidRDefault="001D70BA" w:rsidP="00377BCE">
      <w:r w:rsidRPr="00352D7A">
        <w:t xml:space="preserve">A "suitable cell" is a cell on which the UE may camp on to obtain normal service. </w:t>
      </w:r>
      <w:r w:rsidR="00C868E1" w:rsidRPr="00352D7A">
        <w:t>The UE shall have a valid USIM and s</w:t>
      </w:r>
      <w:r w:rsidRPr="00352D7A">
        <w:t>uch a cell shall fulfil all the following requirements.</w:t>
      </w:r>
    </w:p>
    <w:p w:rsidR="001D70BA" w:rsidRPr="00352D7A" w:rsidRDefault="009D4773" w:rsidP="00377BCE">
      <w:pPr>
        <w:pStyle w:val="B1"/>
      </w:pPr>
      <w:r w:rsidRPr="00352D7A">
        <w:t>-</w:t>
      </w:r>
      <w:r w:rsidRPr="00352D7A">
        <w:tab/>
      </w:r>
      <w:r w:rsidR="001D70BA" w:rsidRPr="00352D7A">
        <w:t xml:space="preserve">The </w:t>
      </w:r>
      <w:r w:rsidR="00FA7068" w:rsidRPr="00352D7A">
        <w:t xml:space="preserve">cell </w:t>
      </w:r>
      <w:r w:rsidR="004E6880" w:rsidRPr="00352D7A">
        <w:t>is</w:t>
      </w:r>
      <w:r w:rsidR="001D70BA" w:rsidRPr="00352D7A">
        <w:rPr>
          <w:lang w:eastAsia="ja-JP"/>
        </w:rPr>
        <w:t xml:space="preserve"> part of either:</w:t>
      </w:r>
    </w:p>
    <w:p w:rsidR="001D70BA" w:rsidRPr="00352D7A" w:rsidRDefault="009D4773" w:rsidP="00377BCE">
      <w:pPr>
        <w:pStyle w:val="B2"/>
      </w:pPr>
      <w:r w:rsidRPr="00352D7A">
        <w:rPr>
          <w:lang w:eastAsia="ja-JP"/>
        </w:rPr>
        <w:t>-</w:t>
      </w:r>
      <w:r w:rsidRPr="00352D7A">
        <w:rPr>
          <w:lang w:eastAsia="ja-JP"/>
        </w:rPr>
        <w:tab/>
      </w:r>
      <w:r w:rsidR="001D70BA" w:rsidRPr="00352D7A">
        <w:rPr>
          <w:lang w:eastAsia="ja-JP"/>
        </w:rPr>
        <w:t>the selected PLMN, or:</w:t>
      </w:r>
    </w:p>
    <w:p w:rsidR="001D70BA" w:rsidRPr="00352D7A" w:rsidRDefault="009D4773" w:rsidP="00377BCE">
      <w:pPr>
        <w:pStyle w:val="B2"/>
      </w:pPr>
      <w:r w:rsidRPr="00352D7A">
        <w:t>-</w:t>
      </w:r>
      <w:r w:rsidRPr="00352D7A">
        <w:tab/>
      </w:r>
      <w:r w:rsidR="001D70BA" w:rsidRPr="00352D7A">
        <w:t>the registered PLMN, or</w:t>
      </w:r>
      <w:r w:rsidR="001D70BA" w:rsidRPr="00352D7A">
        <w:rPr>
          <w:lang w:eastAsia="ja-JP"/>
        </w:rPr>
        <w:t>:</w:t>
      </w:r>
    </w:p>
    <w:p w:rsidR="001D70BA" w:rsidRPr="00352D7A" w:rsidRDefault="009D4773" w:rsidP="00377BCE">
      <w:pPr>
        <w:pStyle w:val="B2"/>
      </w:pPr>
      <w:r w:rsidRPr="00352D7A">
        <w:rPr>
          <w:lang w:eastAsia="ja-JP"/>
        </w:rPr>
        <w:t>-</w:t>
      </w:r>
      <w:r w:rsidRPr="00352D7A">
        <w:rPr>
          <w:lang w:eastAsia="ja-JP"/>
        </w:rPr>
        <w:tab/>
      </w:r>
      <w:r w:rsidR="001D70BA" w:rsidRPr="00352D7A">
        <w:rPr>
          <w:lang w:eastAsia="ja-JP"/>
        </w:rPr>
        <w:t>a PLMN of the Equivalent PLMN list</w:t>
      </w:r>
    </w:p>
    <w:p w:rsidR="009D4773" w:rsidRPr="00352D7A" w:rsidRDefault="009D4773" w:rsidP="00377BCE">
      <w:pPr>
        <w:pStyle w:val="B1"/>
      </w:pPr>
      <w:r w:rsidRPr="00352D7A">
        <w:t>-</w:t>
      </w:r>
      <w:r w:rsidRPr="00352D7A">
        <w:tab/>
        <w:t xml:space="preserve">For a CSG cell, </w:t>
      </w:r>
      <w:r w:rsidR="002C6DA4" w:rsidRPr="00352D7A">
        <w:t>the cell is a CSG member cell for the UE</w:t>
      </w:r>
      <w:r w:rsidRPr="00352D7A">
        <w:t>;</w:t>
      </w:r>
    </w:p>
    <w:p w:rsidR="001D70BA" w:rsidRPr="00352D7A" w:rsidRDefault="002E7560" w:rsidP="001403D3">
      <w:r w:rsidRPr="00352D7A">
        <w:t>A</w:t>
      </w:r>
      <w:r w:rsidR="001D70BA" w:rsidRPr="00352D7A">
        <w:t xml:space="preserve">ccording to the </w:t>
      </w:r>
      <w:r w:rsidR="001D70BA" w:rsidRPr="00352D7A">
        <w:rPr>
          <w:lang w:eastAsia="ja-JP"/>
        </w:rPr>
        <w:t xml:space="preserve">latest </w:t>
      </w:r>
      <w:r w:rsidR="001D70BA" w:rsidRPr="00352D7A">
        <w:t xml:space="preserve">information provided </w:t>
      </w:r>
      <w:r w:rsidR="001D70BA" w:rsidRPr="00352D7A">
        <w:rPr>
          <w:color w:val="000000"/>
        </w:rPr>
        <w:t>by NAS</w:t>
      </w:r>
      <w:r w:rsidR="006C35B6" w:rsidRPr="00352D7A">
        <w:t>:</w:t>
      </w:r>
    </w:p>
    <w:p w:rsidR="001D70BA" w:rsidRPr="00352D7A" w:rsidRDefault="001D70BA" w:rsidP="00377BCE">
      <w:pPr>
        <w:pStyle w:val="B1"/>
      </w:pPr>
      <w:r w:rsidRPr="00352D7A">
        <w:t>-</w:t>
      </w:r>
      <w:r w:rsidRPr="00352D7A">
        <w:tab/>
        <w:t>The cell is not barred, see subclause 5.3.1;</w:t>
      </w:r>
    </w:p>
    <w:p w:rsidR="001D70BA" w:rsidRPr="00352D7A" w:rsidRDefault="001D70BA" w:rsidP="00377BCE">
      <w:pPr>
        <w:pStyle w:val="B1"/>
        <w:rPr>
          <w:color w:val="000000"/>
        </w:rPr>
      </w:pPr>
      <w:r w:rsidRPr="00352D7A">
        <w:t>-</w:t>
      </w:r>
      <w:r w:rsidRPr="00352D7A">
        <w:tab/>
        <w:t>The cell is part of a</w:t>
      </w:r>
      <w:r w:rsidR="001F4E4E" w:rsidRPr="00352D7A">
        <w:t>t least one T</w:t>
      </w:r>
      <w:r w:rsidRPr="00352D7A">
        <w:t xml:space="preserve">A that is not part of the list of "forbidden </w:t>
      </w:r>
      <w:r w:rsidR="00BD4A06" w:rsidRPr="00352D7A">
        <w:t xml:space="preserve">tracking areas </w:t>
      </w:r>
      <w:r w:rsidRPr="00352D7A">
        <w:t xml:space="preserve">for roaming" </w:t>
      </w:r>
      <w:r w:rsidR="00057D27" w:rsidRPr="00352D7A">
        <w:t>TS 22.011 [4]</w:t>
      </w:r>
      <w:r w:rsidRPr="00352D7A">
        <w:t xml:space="preserve">, which belongs to a PLMN that </w:t>
      </w:r>
      <w:r w:rsidR="004E6880" w:rsidRPr="00352D7A">
        <w:t>fulfils</w:t>
      </w:r>
      <w:r w:rsidRPr="00352D7A">
        <w:t xml:space="preserve"> the first bullet above</w:t>
      </w:r>
      <w:r w:rsidRPr="00352D7A">
        <w:rPr>
          <w:color w:val="000000"/>
        </w:rPr>
        <w:t>;</w:t>
      </w:r>
    </w:p>
    <w:p w:rsidR="001D70BA" w:rsidRPr="00352D7A" w:rsidRDefault="001D70BA" w:rsidP="00377BCE">
      <w:pPr>
        <w:pStyle w:val="B1"/>
      </w:pPr>
      <w:r w:rsidRPr="00352D7A">
        <w:t>-</w:t>
      </w:r>
      <w:r w:rsidRPr="00352D7A">
        <w:tab/>
        <w:t>The cell selection criteria are fulfilled, see subclause 5.2.3.2</w:t>
      </w:r>
      <w:r w:rsidR="00BD4A06" w:rsidRPr="00352D7A">
        <w:t>;</w:t>
      </w:r>
    </w:p>
    <w:p w:rsidR="008313F2" w:rsidRPr="00352D7A" w:rsidRDefault="008313F2" w:rsidP="008313F2">
      <w:pPr>
        <w:pStyle w:val="B1"/>
      </w:pPr>
      <w:r w:rsidRPr="00352D7A">
        <w:t>-</w:t>
      </w:r>
      <w:r w:rsidRPr="00352D7A">
        <w:tab/>
        <w:t>Except for NB-IoT, if the UE supports authorization of coverage enhancements and upper layers indicated that use of coverage enhancements is not authorized for the selected PLMN:</w:t>
      </w:r>
    </w:p>
    <w:p w:rsidR="008313F2" w:rsidRPr="00352D7A" w:rsidRDefault="008313F2" w:rsidP="008313F2">
      <w:pPr>
        <w:pStyle w:val="B2"/>
      </w:pPr>
      <w:r w:rsidRPr="00352D7A">
        <w:t>-</w:t>
      </w:r>
      <w:r w:rsidRPr="00352D7A">
        <w:tab/>
        <w:t>the cell selection criterion S in normal coverage shall be fulfilled;</w:t>
      </w:r>
    </w:p>
    <w:p w:rsidR="001403D3" w:rsidRPr="00352D7A" w:rsidRDefault="001403D3" w:rsidP="001403D3">
      <w:pPr>
        <w:pStyle w:val="B1"/>
      </w:pPr>
      <w:r w:rsidRPr="00352D7A">
        <w:t>-</w:t>
      </w:r>
      <w:r w:rsidRPr="00352D7A">
        <w:tab/>
        <w:t>If the UE supports CE mode B and upper layers indicated that CE mode B is restricted:</w:t>
      </w:r>
    </w:p>
    <w:p w:rsidR="001403D3" w:rsidRPr="00352D7A" w:rsidRDefault="001403D3" w:rsidP="008313F2">
      <w:pPr>
        <w:pStyle w:val="B2"/>
      </w:pPr>
      <w:r w:rsidRPr="00352D7A">
        <w:t>-</w:t>
      </w:r>
      <w:r w:rsidRPr="00352D7A">
        <w:tab/>
        <w:t>the cell selection criterion S in normal coverage based on values Q</w:t>
      </w:r>
      <w:r w:rsidRPr="00352D7A">
        <w:rPr>
          <w:vertAlign w:val="subscript"/>
        </w:rPr>
        <w:t xml:space="preserve">rxlevmin </w:t>
      </w:r>
      <w:r w:rsidRPr="00352D7A">
        <w:t>and Q</w:t>
      </w:r>
      <w:r w:rsidRPr="00352D7A">
        <w:rPr>
          <w:vertAlign w:val="subscript"/>
        </w:rPr>
        <w:t>qualmin</w:t>
      </w:r>
      <w:r w:rsidRPr="00352D7A">
        <w:t xml:space="preserve"> or in enhanced coverage based on values Q</w:t>
      </w:r>
      <w:r w:rsidRPr="00352D7A">
        <w:rPr>
          <w:vertAlign w:val="subscript"/>
        </w:rPr>
        <w:t xml:space="preserve">rxlevmin_CE </w:t>
      </w:r>
      <w:r w:rsidRPr="00352D7A">
        <w:t>and Q</w:t>
      </w:r>
      <w:r w:rsidRPr="00352D7A">
        <w:rPr>
          <w:vertAlign w:val="subscript"/>
        </w:rPr>
        <w:t>qualmin_CE</w:t>
      </w:r>
      <w:r w:rsidRPr="00352D7A">
        <w:t xml:space="preserve"> shall be fulfilled.</w:t>
      </w:r>
    </w:p>
    <w:p w:rsidR="001D70BA" w:rsidRPr="00352D7A" w:rsidRDefault="001D70BA" w:rsidP="00377BCE">
      <w:r w:rsidRPr="00352D7A">
        <w:t xml:space="preserve">If </w:t>
      </w:r>
      <w:r w:rsidR="001F4E4E" w:rsidRPr="00352D7A">
        <w:t>more than one PLMN identity</w:t>
      </w:r>
      <w:r w:rsidRPr="00352D7A">
        <w:t xml:space="preserve"> is broadcast in the cell, the cell i</w:t>
      </w:r>
      <w:r w:rsidR="001F4E4E" w:rsidRPr="00352D7A">
        <w:t>s considered to be part of all T</w:t>
      </w:r>
      <w:r w:rsidRPr="00352D7A">
        <w:t xml:space="preserve">As with </w:t>
      </w:r>
      <w:r w:rsidR="001F4E4E" w:rsidRPr="00352D7A">
        <w:t>T</w:t>
      </w:r>
      <w:r w:rsidRPr="00352D7A">
        <w:t xml:space="preserve">AIs constructed from the PLMN identities and the </w:t>
      </w:r>
      <w:r w:rsidR="001F4E4E" w:rsidRPr="00352D7A">
        <w:t>T</w:t>
      </w:r>
      <w:r w:rsidRPr="00352D7A">
        <w:t>AC broadcast in the cell.</w:t>
      </w:r>
    </w:p>
    <w:p w:rsidR="001D70BA" w:rsidRPr="00352D7A" w:rsidRDefault="001D70BA" w:rsidP="00377BCE">
      <w:pPr>
        <w:rPr>
          <w:b/>
          <w:bCs/>
          <w:u w:val="single"/>
        </w:rPr>
      </w:pPr>
      <w:r w:rsidRPr="00352D7A">
        <w:rPr>
          <w:b/>
          <w:bCs/>
          <w:u w:val="single"/>
        </w:rPr>
        <w:t>barred cell:</w:t>
      </w:r>
    </w:p>
    <w:p w:rsidR="001D70BA" w:rsidRPr="00352D7A" w:rsidRDefault="001D70BA" w:rsidP="00377BCE">
      <w:pPr>
        <w:rPr>
          <w:lang w:eastAsia="ja-JP"/>
        </w:rPr>
      </w:pPr>
      <w:r w:rsidRPr="00352D7A">
        <w:t xml:space="preserve">A cell is barred if it is so indicated in the system information </w:t>
      </w:r>
      <w:r w:rsidR="00057D27" w:rsidRPr="00352D7A">
        <w:t>TS 36.331 [3]</w:t>
      </w:r>
      <w:r w:rsidRPr="00352D7A">
        <w:t>.</w:t>
      </w:r>
    </w:p>
    <w:p w:rsidR="001D70BA" w:rsidRPr="00352D7A" w:rsidRDefault="001D70BA" w:rsidP="00377BCE">
      <w:pPr>
        <w:rPr>
          <w:b/>
          <w:bCs/>
          <w:u w:val="single"/>
        </w:rPr>
      </w:pPr>
      <w:r w:rsidRPr="00352D7A">
        <w:rPr>
          <w:b/>
          <w:bCs/>
          <w:u w:val="single"/>
        </w:rPr>
        <w:t>reserved cell:</w:t>
      </w:r>
    </w:p>
    <w:p w:rsidR="001D70BA" w:rsidRPr="00352D7A" w:rsidRDefault="001D70BA" w:rsidP="00377BCE">
      <w:r w:rsidRPr="00352D7A">
        <w:t xml:space="preserve">A cell is reserved if it is so indicated in system information </w:t>
      </w:r>
      <w:r w:rsidR="00057D27" w:rsidRPr="00352D7A">
        <w:t>TS 36.331 [3]</w:t>
      </w:r>
      <w:r w:rsidRPr="00352D7A">
        <w:t>.</w:t>
      </w:r>
    </w:p>
    <w:p w:rsidR="001E50B2" w:rsidRPr="00352D7A" w:rsidRDefault="001E50B2" w:rsidP="00CC6278">
      <w:r w:rsidRPr="00352D7A">
        <w:t>Following exceptions to these definitions are applicable for UEs:</w:t>
      </w:r>
    </w:p>
    <w:p w:rsidR="001E50B2" w:rsidRPr="00352D7A" w:rsidRDefault="001E50B2" w:rsidP="00377BCE">
      <w:pPr>
        <w:pStyle w:val="B1"/>
      </w:pPr>
      <w:r w:rsidRPr="00352D7A">
        <w:t>-</w:t>
      </w:r>
      <w:r w:rsidRPr="00352D7A">
        <w:tab/>
        <w:t>camped on a cell that belongs to a registration area that is forbidden for regional provision of service; a cell that belongs to a registration area that is forbidden for regional provision service (</w:t>
      </w:r>
      <w:r w:rsidR="00057D27" w:rsidRPr="00352D7A">
        <w:t>TS 23.122 [5]</w:t>
      </w:r>
      <w:r w:rsidRPr="00352D7A">
        <w:t xml:space="preserve">, </w:t>
      </w:r>
      <w:r w:rsidR="00057D27" w:rsidRPr="00352D7A">
        <w:t>TS 24.301 [16]</w:t>
      </w:r>
      <w:r w:rsidRPr="00352D7A">
        <w:t>) is suitable but provides only limited service.</w:t>
      </w:r>
    </w:p>
    <w:p w:rsidR="001E50B2" w:rsidRPr="00352D7A" w:rsidRDefault="001E50B2" w:rsidP="00377BCE">
      <w:pPr>
        <w:pStyle w:val="B1"/>
      </w:pPr>
      <w:r w:rsidRPr="00352D7A">
        <w:t>-</w:t>
      </w:r>
      <w:r w:rsidRPr="00352D7A">
        <w:tab/>
        <w:t xml:space="preserve">as </w:t>
      </w:r>
      <w:r w:rsidR="002E7560" w:rsidRPr="00352D7A">
        <w:t xml:space="preserve">an outcome of the manual CSG </w:t>
      </w:r>
      <w:r w:rsidRPr="00352D7A">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rsidR="001E50B2" w:rsidRPr="00352D7A" w:rsidRDefault="001E50B2" w:rsidP="00377BCE">
      <w:pPr>
        <w:pStyle w:val="NO"/>
      </w:pPr>
      <w:r w:rsidRPr="00352D7A">
        <w:t>NOTE:</w:t>
      </w:r>
      <w:r w:rsidRPr="00352D7A">
        <w:tab/>
        <w:t xml:space="preserve">UE is not required to support manual search and selection of </w:t>
      </w:r>
      <w:r w:rsidR="00394803" w:rsidRPr="00352D7A">
        <w:t xml:space="preserve">PLMN or </w:t>
      </w:r>
      <w:r w:rsidR="002E7560" w:rsidRPr="00352D7A">
        <w:t>CSG</w:t>
      </w:r>
      <w:r w:rsidRPr="00352D7A">
        <w:t>s while in RRC CONNECTED state.</w:t>
      </w:r>
      <w:r w:rsidR="00394803" w:rsidRPr="00352D7A">
        <w:t xml:space="preserve"> The UE may use local release of RRC connection to perform manual search if it is not possible to perform the search while RRC connected.</w:t>
      </w:r>
    </w:p>
    <w:p w:rsidR="00C7441E" w:rsidRPr="00352D7A" w:rsidRDefault="00C7441E" w:rsidP="00377BCE">
      <w:pPr>
        <w:pStyle w:val="B1"/>
      </w:pPr>
      <w:r w:rsidRPr="00352D7A">
        <w:t>-</w:t>
      </w:r>
      <w:r w:rsidRPr="00352D7A">
        <w:tab/>
        <w:t>if a UE has an ongoing emergency call, all acceptable cells of that PLMN are treated as suitable for the duration of the emergency call.</w:t>
      </w:r>
    </w:p>
    <w:p w:rsidR="0081643E" w:rsidRPr="00352D7A" w:rsidRDefault="00CC252D" w:rsidP="0081643E">
      <w:pPr>
        <w:pStyle w:val="B1"/>
        <w:rPr>
          <w:lang w:eastAsia="zh-CN"/>
        </w:rPr>
      </w:pPr>
      <w:r w:rsidRPr="00352D7A">
        <w:t>-</w:t>
      </w:r>
      <w:r w:rsidRPr="00352D7A">
        <w:tab/>
        <w:t xml:space="preserve">if the UE in RRC_IDLE fulfils the conditions to support </w:t>
      </w:r>
      <w:r w:rsidR="00664A93" w:rsidRPr="00352D7A">
        <w:t>sidelink communication</w:t>
      </w:r>
      <w:r w:rsidRPr="00352D7A">
        <w:t xml:space="preserve"> </w:t>
      </w:r>
      <w:r w:rsidR="00B47C22" w:rsidRPr="00352D7A">
        <w:rPr>
          <w:rFonts w:eastAsia="SimSun"/>
          <w:lang w:eastAsia="zh-CN"/>
        </w:rPr>
        <w:t xml:space="preserve">or PS related sidelink discovery </w:t>
      </w:r>
      <w:r w:rsidRPr="00352D7A">
        <w:t>in limited service state as specified in TS 23.303 [</w:t>
      </w:r>
      <w:r w:rsidR="00B47C22" w:rsidRPr="00352D7A">
        <w:rPr>
          <w:rFonts w:eastAsia="SimSun"/>
          <w:lang w:eastAsia="zh-CN"/>
        </w:rPr>
        <w:t>29</w:t>
      </w:r>
      <w:r w:rsidRPr="00352D7A">
        <w:t xml:space="preserve">, 4.5.6], the UE may perform </w:t>
      </w:r>
      <w:r w:rsidR="00664A93" w:rsidRPr="00352D7A">
        <w:t>sidelink communication</w:t>
      </w:r>
      <w:r w:rsidR="00B47C22" w:rsidRPr="00352D7A">
        <w:rPr>
          <w:rFonts w:eastAsia="SimSun"/>
          <w:lang w:eastAsia="zh-CN"/>
        </w:rPr>
        <w:t xml:space="preserve"> or PS-related sidelink discovery</w:t>
      </w:r>
      <w:r w:rsidRPr="00352D7A">
        <w:t>.</w:t>
      </w:r>
    </w:p>
    <w:p w:rsidR="00CC6278" w:rsidRPr="00352D7A" w:rsidRDefault="0081643E" w:rsidP="00CC6278">
      <w:pPr>
        <w:pStyle w:val="B1"/>
      </w:pPr>
      <w:r w:rsidRPr="00352D7A">
        <w:lastRenderedPageBreak/>
        <w:t>-</w:t>
      </w:r>
      <w:r w:rsidRPr="00352D7A">
        <w:tab/>
      </w:r>
      <w:r w:rsidRPr="00352D7A">
        <w:rPr>
          <w:lang w:eastAsia="zh-CN"/>
        </w:rPr>
        <w:t>if the UE in RRC_IDLE fulfils the conditions to support V2X sidelink communication in limited service state as specified in TS</w:t>
      </w:r>
      <w:r w:rsidRPr="00352D7A">
        <w:t>23.</w:t>
      </w:r>
      <w:r w:rsidRPr="00352D7A">
        <w:rPr>
          <w:lang w:eastAsia="zh-CN"/>
        </w:rPr>
        <w:t>285</w:t>
      </w:r>
      <w:r w:rsidRPr="00352D7A">
        <w:t xml:space="preserve"> [</w:t>
      </w:r>
      <w:r w:rsidRPr="00352D7A">
        <w:rPr>
          <w:lang w:eastAsia="zh-CN"/>
        </w:rPr>
        <w:t>36</w:t>
      </w:r>
      <w:r w:rsidRPr="00352D7A">
        <w:t>, 4.</w:t>
      </w:r>
      <w:r w:rsidRPr="00352D7A">
        <w:rPr>
          <w:lang w:eastAsia="zh-CN"/>
        </w:rPr>
        <w:t>4</w:t>
      </w:r>
      <w:r w:rsidRPr="00352D7A">
        <w:t>.</w:t>
      </w:r>
      <w:r w:rsidRPr="00352D7A">
        <w:rPr>
          <w:lang w:eastAsia="zh-CN"/>
        </w:rPr>
        <w:t>8], the UE may perform V2X sidelink communication</w:t>
      </w:r>
      <w:r w:rsidRPr="00352D7A">
        <w:t>.</w:t>
      </w:r>
    </w:p>
    <w:p w:rsidR="00CC6278" w:rsidRPr="00352D7A" w:rsidRDefault="00CC6278" w:rsidP="00CC6278">
      <w:r w:rsidRPr="00352D7A">
        <w:t>For E-UTRA the cell categorization defined above is per CN type. In this specification, when the term suitable/acceptable cell is used without specifying the CN type, it means the cell is suitable/acceptable for any of the CN type(s) supported by the UE.</w:t>
      </w:r>
    </w:p>
    <w:p w:rsidR="00CC252D" w:rsidRPr="00352D7A" w:rsidRDefault="00CC6278" w:rsidP="00CC6278">
      <w:pPr>
        <w:pStyle w:val="NO"/>
      </w:pPr>
      <w:r w:rsidRPr="00352D7A">
        <w:t>NOTE:</w:t>
      </w:r>
      <w:r w:rsidRPr="00352D7A">
        <w:tab/>
        <w:t>The selected CN Type is not considered during cell selection and reselection procedure.</w:t>
      </w:r>
    </w:p>
    <w:p w:rsidR="00A635EF" w:rsidRPr="00352D7A" w:rsidRDefault="00A635EF" w:rsidP="00A635EF">
      <w:pPr>
        <w:pStyle w:val="Heading2"/>
        <w:rPr>
          <w:lang w:eastAsia="ja-JP"/>
        </w:rPr>
      </w:pPr>
      <w:bookmarkStart w:id="33" w:name="_Toc29237873"/>
      <w:r w:rsidRPr="00352D7A">
        <w:t>4.4</w:t>
      </w:r>
      <w:r w:rsidRPr="00352D7A">
        <w:tab/>
        <w:t xml:space="preserve">NB-IoT functionality in Idle </w:t>
      </w:r>
      <w:r w:rsidRPr="00352D7A">
        <w:rPr>
          <w:lang w:eastAsia="ja-JP"/>
        </w:rPr>
        <w:t>Mode</w:t>
      </w:r>
      <w:bookmarkEnd w:id="33"/>
    </w:p>
    <w:p w:rsidR="00A635EF" w:rsidRPr="00352D7A" w:rsidRDefault="00A635EF" w:rsidP="00A635EF">
      <w:r w:rsidRPr="00352D7A">
        <w:t>This specification is applicable to NB-IoT, except for the following functionality which is not applicable to NB-IoT:</w:t>
      </w:r>
    </w:p>
    <w:p w:rsidR="00A635EF" w:rsidRPr="00352D7A" w:rsidRDefault="00A635EF" w:rsidP="00A635EF">
      <w:pPr>
        <w:pStyle w:val="B1"/>
      </w:pPr>
      <w:r w:rsidRPr="00352D7A">
        <w:t>-</w:t>
      </w:r>
      <w:r w:rsidRPr="00352D7A">
        <w:tab/>
        <w:t>Acceptable cell</w:t>
      </w:r>
    </w:p>
    <w:p w:rsidR="00A635EF" w:rsidRPr="00352D7A" w:rsidRDefault="00A635EF" w:rsidP="00A635EF">
      <w:pPr>
        <w:pStyle w:val="B1"/>
      </w:pPr>
      <w:r w:rsidRPr="00352D7A">
        <w:t>-</w:t>
      </w:r>
      <w:r w:rsidRPr="00352D7A">
        <w:tab/>
        <w:t>Accessibility measurements</w:t>
      </w:r>
    </w:p>
    <w:p w:rsidR="00A635EF" w:rsidRPr="00352D7A" w:rsidRDefault="00A635EF" w:rsidP="00A635EF">
      <w:pPr>
        <w:pStyle w:val="B1"/>
      </w:pPr>
      <w:r w:rsidRPr="00352D7A">
        <w:t>-</w:t>
      </w:r>
      <w:r w:rsidRPr="00352D7A">
        <w:tab/>
        <w:t>Access Control based on ACDC categories</w:t>
      </w:r>
    </w:p>
    <w:p w:rsidR="00721B52" w:rsidRPr="00352D7A" w:rsidRDefault="00A635EF" w:rsidP="00721B52">
      <w:pPr>
        <w:pStyle w:val="B1"/>
      </w:pPr>
      <w:r w:rsidRPr="00352D7A">
        <w:t>-</w:t>
      </w:r>
      <w:r w:rsidRPr="00352D7A">
        <w:tab/>
        <w:t>Camped on Any cell state</w:t>
      </w:r>
    </w:p>
    <w:p w:rsidR="00A635EF" w:rsidRPr="00352D7A" w:rsidRDefault="00721B52" w:rsidP="00721B52">
      <w:pPr>
        <w:pStyle w:val="B1"/>
      </w:pPr>
      <w:r w:rsidRPr="00352D7A">
        <w:t>-</w:t>
      </w:r>
      <w:r w:rsidRPr="00352D7A">
        <w:tab/>
        <w:t>Camping on E-UTRA connected to 5GC</w:t>
      </w:r>
    </w:p>
    <w:p w:rsidR="00A635EF" w:rsidRPr="00352D7A" w:rsidRDefault="00A635EF" w:rsidP="00A635EF">
      <w:pPr>
        <w:pStyle w:val="B1"/>
      </w:pPr>
      <w:r w:rsidRPr="00352D7A">
        <w:t>-</w:t>
      </w:r>
      <w:r w:rsidRPr="00352D7A">
        <w:tab/>
        <w:t>CSG, including support for manual CSG selection and CSG or Hybrid cell related functionality in PLMN selection, or HNB name (SIB9), Cell selection and Cell reselection.</w:t>
      </w:r>
    </w:p>
    <w:p w:rsidR="00A635EF" w:rsidRPr="00352D7A" w:rsidRDefault="00A635EF" w:rsidP="00A635EF">
      <w:pPr>
        <w:pStyle w:val="B1"/>
      </w:pPr>
      <w:r w:rsidRPr="00352D7A">
        <w:t>-</w:t>
      </w:r>
      <w:r w:rsidRPr="00352D7A">
        <w:tab/>
        <w:t>Emergency call</w:t>
      </w:r>
    </w:p>
    <w:p w:rsidR="00A635EF" w:rsidRPr="00352D7A" w:rsidRDefault="00A635EF" w:rsidP="00A635EF">
      <w:pPr>
        <w:pStyle w:val="B1"/>
      </w:pPr>
      <w:r w:rsidRPr="00352D7A">
        <w:t>-</w:t>
      </w:r>
      <w:r w:rsidRPr="00352D7A">
        <w:tab/>
        <w:t>E-UTRAN Inter-frequency Redistribution procedure</w:t>
      </w:r>
    </w:p>
    <w:p w:rsidR="00A635EF" w:rsidRPr="00352D7A" w:rsidRDefault="00A635EF" w:rsidP="00A635EF">
      <w:pPr>
        <w:pStyle w:val="B1"/>
      </w:pPr>
      <w:r w:rsidRPr="00352D7A">
        <w:t>-</w:t>
      </w:r>
      <w:r w:rsidRPr="00352D7A">
        <w:tab/>
        <w:t>Inter-RAT Cell Selection and Reselection including measurements in other RATs</w:t>
      </w:r>
    </w:p>
    <w:p w:rsidR="00A635EF" w:rsidRPr="00352D7A" w:rsidRDefault="00A635EF" w:rsidP="00A635EF">
      <w:pPr>
        <w:pStyle w:val="B1"/>
      </w:pPr>
      <w:r w:rsidRPr="00352D7A">
        <w:t>-</w:t>
      </w:r>
      <w:r w:rsidRPr="00352D7A">
        <w:tab/>
        <w:t>Logged measurements</w:t>
      </w:r>
    </w:p>
    <w:p w:rsidR="00A635EF" w:rsidRPr="00352D7A" w:rsidRDefault="00A635EF" w:rsidP="00A635EF">
      <w:pPr>
        <w:pStyle w:val="B1"/>
      </w:pPr>
      <w:r w:rsidRPr="00352D7A">
        <w:t>-</w:t>
      </w:r>
      <w:r w:rsidRPr="00352D7A">
        <w:tab/>
        <w:t>Mobility History Information</w:t>
      </w:r>
    </w:p>
    <w:p w:rsidR="00A635EF" w:rsidRPr="00352D7A" w:rsidRDefault="00A635EF" w:rsidP="00A635EF">
      <w:pPr>
        <w:pStyle w:val="B1"/>
      </w:pPr>
      <w:r w:rsidRPr="00352D7A">
        <w:t>-</w:t>
      </w:r>
      <w:r w:rsidRPr="00352D7A">
        <w:tab/>
        <w:t>Mobility states of a UE</w:t>
      </w:r>
    </w:p>
    <w:p w:rsidR="00A635EF" w:rsidRPr="00352D7A" w:rsidRDefault="00A635EF" w:rsidP="00A635EF">
      <w:pPr>
        <w:pStyle w:val="B1"/>
      </w:pPr>
      <w:r w:rsidRPr="00352D7A">
        <w:t>-</w:t>
      </w:r>
      <w:r w:rsidRPr="00352D7A">
        <w:tab/>
        <w:t>Priority based reselection</w:t>
      </w:r>
    </w:p>
    <w:p w:rsidR="00A635EF" w:rsidRPr="00352D7A" w:rsidRDefault="00A635EF" w:rsidP="00A635EF">
      <w:pPr>
        <w:pStyle w:val="B1"/>
      </w:pPr>
      <w:r w:rsidRPr="00352D7A">
        <w:t>-</w:t>
      </w:r>
      <w:r w:rsidRPr="00352D7A">
        <w:tab/>
        <w:t>Public warning system including CMAS, ETWS, PWS.</w:t>
      </w:r>
    </w:p>
    <w:p w:rsidR="00721B52" w:rsidRPr="00352D7A" w:rsidRDefault="00A635EF" w:rsidP="00721B52">
      <w:pPr>
        <w:pStyle w:val="B1"/>
      </w:pPr>
      <w:r w:rsidRPr="00352D7A">
        <w:t>-</w:t>
      </w:r>
      <w:r w:rsidRPr="00352D7A">
        <w:tab/>
        <w:t>RAN-assisted WLAN interworking</w:t>
      </w:r>
    </w:p>
    <w:p w:rsidR="00A635EF" w:rsidRPr="00352D7A" w:rsidRDefault="00721B52" w:rsidP="00721B52">
      <w:pPr>
        <w:pStyle w:val="B1"/>
      </w:pPr>
      <w:r w:rsidRPr="00352D7A">
        <w:t>-</w:t>
      </w:r>
      <w:r w:rsidRPr="00352D7A">
        <w:tab/>
        <w:t>RRC_INACTIVE state</w:t>
      </w:r>
    </w:p>
    <w:p w:rsidR="00A635EF" w:rsidRPr="00352D7A" w:rsidRDefault="00A635EF" w:rsidP="00A635EF">
      <w:pPr>
        <w:pStyle w:val="B1"/>
      </w:pPr>
      <w:r w:rsidRPr="00352D7A">
        <w:t>-</w:t>
      </w:r>
      <w:r w:rsidRPr="00352D7A">
        <w:tab/>
        <w:t>Sidelink operation</w:t>
      </w:r>
    </w:p>
    <w:p w:rsidR="003072BD" w:rsidRPr="00352D7A" w:rsidRDefault="003072BD" w:rsidP="00377BCE">
      <w:pPr>
        <w:pStyle w:val="Heading1"/>
      </w:pPr>
      <w:bookmarkStart w:id="34" w:name="_Toc29237874"/>
      <w:r w:rsidRPr="00352D7A">
        <w:t>5</w:t>
      </w:r>
      <w:r w:rsidRPr="00352D7A">
        <w:tab/>
        <w:t>Process and procedure descriptions</w:t>
      </w:r>
      <w:bookmarkEnd w:id="34"/>
    </w:p>
    <w:p w:rsidR="004A0D08" w:rsidRPr="00352D7A" w:rsidRDefault="004A0D08" w:rsidP="00377BCE">
      <w:pPr>
        <w:pStyle w:val="Heading2"/>
        <w:ind w:left="0" w:firstLine="0"/>
      </w:pPr>
      <w:bookmarkStart w:id="35" w:name="_Toc29237875"/>
      <w:bookmarkStart w:id="36" w:name="_Ref434309180"/>
      <w:r w:rsidRPr="00352D7A">
        <w:t>5.1</w:t>
      </w:r>
      <w:r w:rsidRPr="00352D7A">
        <w:tab/>
        <w:t>PLMN selection</w:t>
      </w:r>
      <w:bookmarkEnd w:id="35"/>
    </w:p>
    <w:bookmarkEnd w:id="36"/>
    <w:p w:rsidR="001D70BA" w:rsidRPr="00352D7A" w:rsidRDefault="001D70BA" w:rsidP="00377BCE">
      <w:r w:rsidRPr="00352D7A">
        <w:t>In the UE, the AS</w:t>
      </w:r>
      <w:r w:rsidRPr="00352D7A">
        <w:rPr>
          <w:lang w:eastAsia="ja-JP"/>
        </w:rPr>
        <w:t xml:space="preserve"> </w:t>
      </w:r>
      <w:r w:rsidRPr="00352D7A">
        <w:t>shall report available PLMNs to the NAS</w:t>
      </w:r>
      <w:r w:rsidRPr="00352D7A">
        <w:rPr>
          <w:lang w:eastAsia="ja-JP"/>
        </w:rPr>
        <w:t xml:space="preserve"> </w:t>
      </w:r>
      <w:r w:rsidRPr="00352D7A">
        <w:t>on request from the NAS</w:t>
      </w:r>
      <w:r w:rsidRPr="00352D7A">
        <w:rPr>
          <w:lang w:eastAsia="ja-JP"/>
        </w:rPr>
        <w:t xml:space="preserve"> </w:t>
      </w:r>
      <w:r w:rsidRPr="00352D7A">
        <w:t>or autonomously.</w:t>
      </w:r>
      <w:r w:rsidR="00CC6278" w:rsidRPr="00352D7A">
        <w:t xml:space="preserve"> For E-UTRA, if UE supports E-UTRA connected to 5GC, the AS shall also report CN type associated with the PLMN to NAS.</w:t>
      </w:r>
    </w:p>
    <w:p w:rsidR="001D70BA" w:rsidRPr="00352D7A" w:rsidRDefault="001D70BA" w:rsidP="00377BCE">
      <w:pPr>
        <w:rPr>
          <w:lang w:eastAsia="ko-KR"/>
        </w:rPr>
      </w:pPr>
      <w:r w:rsidRPr="00352D7A">
        <w:rPr>
          <w:lang w:eastAsia="ko-KR"/>
        </w:rPr>
        <w:t>During PLMN selection, based on the list of PLMN identities in priority order, t</w:t>
      </w:r>
      <w:r w:rsidRPr="00352D7A">
        <w:t>he particular PLMN may be selected either automatically or manually</w:t>
      </w:r>
      <w:r w:rsidRPr="00352D7A">
        <w:rPr>
          <w:lang w:eastAsia="ko-KR"/>
        </w:rPr>
        <w:t xml:space="preserve">. Each PLMN in the list of PLMN identities </w:t>
      </w:r>
      <w:r w:rsidR="00C14499" w:rsidRPr="00352D7A">
        <w:rPr>
          <w:lang w:eastAsia="ko-KR"/>
        </w:rPr>
        <w:t xml:space="preserve">is </w:t>
      </w:r>
      <w:r w:rsidRPr="00352D7A">
        <w:rPr>
          <w:lang w:eastAsia="ko-KR"/>
        </w:rPr>
        <w:t xml:space="preserve">identified by </w:t>
      </w:r>
      <w:r w:rsidR="00C14499" w:rsidRPr="00352D7A">
        <w:rPr>
          <w:lang w:eastAsia="ko-KR"/>
        </w:rPr>
        <w:t>a</w:t>
      </w:r>
      <w:r w:rsidRPr="00352D7A">
        <w:rPr>
          <w:lang w:eastAsia="ko-KR"/>
        </w:rPr>
        <w:t xml:space="preserve"> 'PLMN identity'. In the system information on the broadcast channel, the UE can receive </w:t>
      </w:r>
      <w:r w:rsidR="009237E4" w:rsidRPr="00352D7A">
        <w:rPr>
          <w:lang w:eastAsia="ko-KR"/>
        </w:rPr>
        <w:t xml:space="preserve">one or multiple </w:t>
      </w:r>
      <w:r w:rsidRPr="00352D7A">
        <w:rPr>
          <w:lang w:eastAsia="ko-KR"/>
        </w:rPr>
        <w:t>'PLMN identity'</w:t>
      </w:r>
      <w:r w:rsidR="00873672" w:rsidRPr="00352D7A">
        <w:rPr>
          <w:lang w:eastAsia="ko-KR"/>
        </w:rPr>
        <w:t xml:space="preserve"> (and</w:t>
      </w:r>
      <w:r w:rsidR="00CC6278" w:rsidRPr="00352D7A">
        <w:rPr>
          <w:lang w:eastAsia="ko-KR"/>
        </w:rPr>
        <w:t>, for E-UTRA,</w:t>
      </w:r>
      <w:r w:rsidR="00873672" w:rsidRPr="00352D7A">
        <w:rPr>
          <w:lang w:eastAsia="ko-KR"/>
        </w:rPr>
        <w:t xml:space="preserve"> the CN type associated with the PLMN)</w:t>
      </w:r>
      <w:r w:rsidR="001F4E4E" w:rsidRPr="00352D7A">
        <w:rPr>
          <w:lang w:eastAsia="ko-KR"/>
        </w:rPr>
        <w:t xml:space="preserve"> </w:t>
      </w:r>
      <w:r w:rsidRPr="00352D7A">
        <w:rPr>
          <w:lang w:eastAsia="ko-KR"/>
        </w:rPr>
        <w:t xml:space="preserve">in a given cell. The result of the PLMN selection </w:t>
      </w:r>
      <w:r w:rsidR="009237E4" w:rsidRPr="00352D7A">
        <w:rPr>
          <w:lang w:eastAsia="ko-KR"/>
        </w:rPr>
        <w:t xml:space="preserve">performed by NAS (see TS 23.122 </w:t>
      </w:r>
      <w:r w:rsidR="009237E4" w:rsidRPr="00352D7A">
        <w:rPr>
          <w:lang w:eastAsia="ja-JP"/>
        </w:rPr>
        <w:t>[5]</w:t>
      </w:r>
      <w:r w:rsidR="009237E4" w:rsidRPr="00352D7A">
        <w:rPr>
          <w:lang w:eastAsia="ko-KR"/>
        </w:rPr>
        <w:t xml:space="preserve">) </w:t>
      </w:r>
      <w:r w:rsidRPr="00352D7A">
        <w:rPr>
          <w:lang w:eastAsia="ko-KR"/>
        </w:rPr>
        <w:t xml:space="preserve">is an identifier of the </w:t>
      </w:r>
      <w:r w:rsidRPr="00352D7A">
        <w:rPr>
          <w:lang w:eastAsia="ja-JP"/>
        </w:rPr>
        <w:t xml:space="preserve">selected </w:t>
      </w:r>
      <w:r w:rsidRPr="00352D7A">
        <w:rPr>
          <w:lang w:eastAsia="ko-KR"/>
        </w:rPr>
        <w:t>PLMN</w:t>
      </w:r>
      <w:r w:rsidR="009237E4" w:rsidRPr="00352D7A">
        <w:rPr>
          <w:lang w:eastAsia="ko-KR"/>
        </w:rPr>
        <w:t>.</w:t>
      </w:r>
    </w:p>
    <w:p w:rsidR="0049428F" w:rsidRPr="00352D7A" w:rsidRDefault="0049428F" w:rsidP="00377BCE">
      <w:pPr>
        <w:pStyle w:val="Heading3"/>
      </w:pPr>
      <w:bookmarkStart w:id="37" w:name="_Toc29237876"/>
      <w:r w:rsidRPr="00352D7A">
        <w:lastRenderedPageBreak/>
        <w:t>5.1.</w:t>
      </w:r>
      <w:r w:rsidRPr="00352D7A">
        <w:rPr>
          <w:lang w:eastAsia="ja-JP"/>
        </w:rPr>
        <w:t>1</w:t>
      </w:r>
      <w:r w:rsidRPr="00352D7A">
        <w:tab/>
        <w:t>Void</w:t>
      </w:r>
      <w:bookmarkEnd w:id="37"/>
    </w:p>
    <w:p w:rsidR="001D70BA" w:rsidRPr="00352D7A" w:rsidRDefault="001D70BA" w:rsidP="00377BCE">
      <w:pPr>
        <w:pStyle w:val="Heading3"/>
      </w:pPr>
      <w:bookmarkStart w:id="38" w:name="_Toc29237877"/>
      <w:r w:rsidRPr="00352D7A">
        <w:t>5.1.</w:t>
      </w:r>
      <w:r w:rsidRPr="00352D7A">
        <w:rPr>
          <w:lang w:eastAsia="ja-JP"/>
        </w:rPr>
        <w:t>2</w:t>
      </w:r>
      <w:r w:rsidR="00FD1DF6" w:rsidRPr="00352D7A">
        <w:tab/>
        <w:t>Support for PLMN s</w:t>
      </w:r>
      <w:r w:rsidRPr="00352D7A">
        <w:t>election</w:t>
      </w:r>
      <w:bookmarkEnd w:id="38"/>
    </w:p>
    <w:p w:rsidR="001D70BA" w:rsidRPr="00352D7A" w:rsidRDefault="001D70BA" w:rsidP="00377BCE">
      <w:pPr>
        <w:pStyle w:val="Heading4"/>
      </w:pPr>
      <w:bookmarkStart w:id="39" w:name="_Toc29237878"/>
      <w:r w:rsidRPr="00352D7A">
        <w:t>5.1.2.1</w:t>
      </w:r>
      <w:r w:rsidRPr="00352D7A">
        <w:tab/>
        <w:t>General</w:t>
      </w:r>
      <w:bookmarkEnd w:id="39"/>
    </w:p>
    <w:p w:rsidR="001D70BA" w:rsidRPr="00352D7A" w:rsidRDefault="001D70BA" w:rsidP="00377BCE">
      <w:r w:rsidRPr="00352D7A">
        <w:t>On request of the NAS</w:t>
      </w:r>
      <w:r w:rsidRPr="00352D7A">
        <w:rPr>
          <w:lang w:eastAsia="ja-JP"/>
        </w:rPr>
        <w:t xml:space="preserve"> </w:t>
      </w:r>
      <w:r w:rsidRPr="00352D7A">
        <w:t>the AS</w:t>
      </w:r>
      <w:r w:rsidRPr="00352D7A">
        <w:rPr>
          <w:lang w:eastAsia="ja-JP"/>
        </w:rPr>
        <w:t xml:space="preserve"> </w:t>
      </w:r>
      <w:r w:rsidR="001A4630" w:rsidRPr="00352D7A">
        <w:t>shall</w:t>
      </w:r>
      <w:r w:rsidRPr="00352D7A">
        <w:t xml:space="preserve"> perform a search for available PLMNs and report them to NAS.</w:t>
      </w:r>
    </w:p>
    <w:p w:rsidR="001D70BA" w:rsidRPr="00352D7A" w:rsidRDefault="001D70BA" w:rsidP="00377BCE">
      <w:pPr>
        <w:pStyle w:val="Heading4"/>
      </w:pPr>
      <w:bookmarkStart w:id="40" w:name="_Toc29237879"/>
      <w:r w:rsidRPr="00352D7A">
        <w:t>5.1.2.2</w:t>
      </w:r>
      <w:r w:rsidRPr="00352D7A">
        <w:tab/>
        <w:t xml:space="preserve">E-UTRA </w:t>
      </w:r>
      <w:r w:rsidR="00A635EF" w:rsidRPr="00352D7A">
        <w:t xml:space="preserve">and NB-IoT </w:t>
      </w:r>
      <w:r w:rsidRPr="00352D7A">
        <w:t>case</w:t>
      </w:r>
      <w:bookmarkEnd w:id="40"/>
    </w:p>
    <w:p w:rsidR="001D70BA" w:rsidRPr="00352D7A" w:rsidRDefault="001D70BA" w:rsidP="00377BCE">
      <w:pPr>
        <w:rPr>
          <w:snapToGrid w:val="0"/>
        </w:rPr>
      </w:pPr>
      <w:r w:rsidRPr="00352D7A">
        <w:t xml:space="preserve">The UE shall scan all RF channels in the E-UTRA bands according to its capabilities to find available PLMNs. On each carrier, the UE shall search for </w:t>
      </w:r>
      <w:r w:rsidRPr="00352D7A">
        <w:rPr>
          <w:snapToGrid w:val="0"/>
        </w:rPr>
        <w:t>the strongest cell and read its system information, in order to find out which PLMN</w:t>
      </w:r>
      <w:r w:rsidR="001F4E4E" w:rsidRPr="00352D7A">
        <w:rPr>
          <w:snapToGrid w:val="0"/>
        </w:rPr>
        <w:t>(s)</w:t>
      </w:r>
      <w:r w:rsidRPr="00352D7A">
        <w:rPr>
          <w:snapToGrid w:val="0"/>
        </w:rPr>
        <w:t xml:space="preserve"> the cell belongs to</w:t>
      </w:r>
      <w:r w:rsidRPr="00352D7A">
        <w:t>.</w:t>
      </w:r>
      <w:r w:rsidRPr="00352D7A">
        <w:rPr>
          <w:snapToGrid w:val="0"/>
        </w:rPr>
        <w:t xml:space="preserve"> If the UE can read one or several PLMN identit</w:t>
      </w:r>
      <w:r w:rsidRPr="00352D7A">
        <w:rPr>
          <w:snapToGrid w:val="0"/>
          <w:lang w:eastAsia="ja-JP"/>
        </w:rPr>
        <w:t>ies</w:t>
      </w:r>
      <w:r w:rsidRPr="00352D7A">
        <w:rPr>
          <w:snapToGrid w:val="0"/>
        </w:rPr>
        <w:t xml:space="preserve"> in the strongest cell, </w:t>
      </w:r>
      <w:r w:rsidRPr="00352D7A">
        <w:rPr>
          <w:snapToGrid w:val="0"/>
          <w:lang w:eastAsia="ja-JP"/>
        </w:rPr>
        <w:t>each</w:t>
      </w:r>
      <w:r w:rsidRPr="00352D7A">
        <w:rPr>
          <w:snapToGrid w:val="0"/>
        </w:rPr>
        <w:t xml:space="preserve"> found PLMN (see the PLMN reading</w:t>
      </w:r>
      <w:r w:rsidRPr="00352D7A">
        <w:rPr>
          <w:lang w:eastAsia="ja-JP"/>
        </w:rPr>
        <w:t xml:space="preserve"> in </w:t>
      </w:r>
      <w:r w:rsidR="00057D27" w:rsidRPr="00352D7A">
        <w:rPr>
          <w:snapToGrid w:val="0"/>
        </w:rPr>
        <w:t>TS 36.331 [3]</w:t>
      </w:r>
      <w:r w:rsidRPr="00352D7A">
        <w:rPr>
          <w:snapToGrid w:val="0"/>
        </w:rPr>
        <w:t>)</w:t>
      </w:r>
      <w:r w:rsidRPr="00352D7A">
        <w:rPr>
          <w:snapToGrid w:val="0"/>
          <w:lang w:eastAsia="ja-JP"/>
        </w:rPr>
        <w:t xml:space="preserve"> </w:t>
      </w:r>
      <w:r w:rsidRPr="00352D7A">
        <w:rPr>
          <w:snapToGrid w:val="0"/>
        </w:rPr>
        <w:t>shall be reported to the NAS</w:t>
      </w:r>
      <w:r w:rsidRPr="00352D7A">
        <w:rPr>
          <w:snapToGrid w:val="0"/>
          <w:lang w:eastAsia="ja-JP"/>
        </w:rPr>
        <w:t xml:space="preserve"> </w:t>
      </w:r>
      <w:r w:rsidRPr="00352D7A">
        <w:rPr>
          <w:snapToGrid w:val="0"/>
        </w:rPr>
        <w:t>as a high quality PLMN</w:t>
      </w:r>
      <w:r w:rsidRPr="00352D7A">
        <w:rPr>
          <w:snapToGrid w:val="0"/>
          <w:lang w:eastAsia="ja-JP"/>
        </w:rPr>
        <w:t xml:space="preserve"> </w:t>
      </w:r>
      <w:r w:rsidRPr="00352D7A">
        <w:rPr>
          <w:snapToGrid w:val="0"/>
        </w:rPr>
        <w:t>(but without the</w:t>
      </w:r>
      <w:r w:rsidR="00006332" w:rsidRPr="00352D7A">
        <w:rPr>
          <w:snapToGrid w:val="0"/>
        </w:rPr>
        <w:t xml:space="preserve"> RSRP value</w:t>
      </w:r>
      <w:r w:rsidRPr="00352D7A">
        <w:rPr>
          <w:snapToGrid w:val="0"/>
        </w:rPr>
        <w:t>), provided that the following high quality criterion is fulfilled:</w:t>
      </w:r>
    </w:p>
    <w:p w:rsidR="00006332" w:rsidRPr="00352D7A" w:rsidRDefault="00006332" w:rsidP="00377BCE">
      <w:pPr>
        <w:pStyle w:val="B1"/>
        <w:rPr>
          <w:lang w:eastAsia="ja-JP"/>
        </w:rPr>
      </w:pPr>
      <w:r w:rsidRPr="00352D7A">
        <w:t>1.</w:t>
      </w:r>
      <w:r w:rsidRPr="00352D7A">
        <w:tab/>
        <w:t xml:space="preserve">For an E-UTRAN </w:t>
      </w:r>
      <w:r w:rsidR="00A635EF" w:rsidRPr="00352D7A">
        <w:t xml:space="preserve">and NB-IoT </w:t>
      </w:r>
      <w:r w:rsidRPr="00352D7A">
        <w:t>cell, the measured RSRP value shall be greater than or equal to -110 dBm.</w:t>
      </w:r>
    </w:p>
    <w:p w:rsidR="00CC6278" w:rsidRPr="00352D7A" w:rsidRDefault="001D70BA" w:rsidP="00CC6278">
      <w:pPr>
        <w:rPr>
          <w:snapToGrid w:val="0"/>
        </w:rPr>
      </w:pPr>
      <w:r w:rsidRPr="00352D7A">
        <w:rPr>
          <w:snapToGrid w:val="0"/>
        </w:rPr>
        <w:t>Found PLMNs that do not satisfy the high quality criterion, but for which the UE has been able to read the PLMN identities are reported to the NAS together with the</w:t>
      </w:r>
      <w:r w:rsidR="00A05052" w:rsidRPr="00352D7A">
        <w:rPr>
          <w:snapToGrid w:val="0"/>
        </w:rPr>
        <w:t xml:space="preserve"> </w:t>
      </w:r>
      <w:r w:rsidR="00006332" w:rsidRPr="00352D7A">
        <w:rPr>
          <w:snapToGrid w:val="0"/>
        </w:rPr>
        <w:t>RSRP value</w:t>
      </w:r>
      <w:r w:rsidRPr="00352D7A">
        <w:rPr>
          <w:snapToGrid w:val="0"/>
        </w:rPr>
        <w:t>.</w:t>
      </w:r>
      <w:r w:rsidRPr="00352D7A">
        <w:rPr>
          <w:snapToGrid w:val="0"/>
          <w:lang w:eastAsia="ja-JP"/>
        </w:rPr>
        <w:t xml:space="preserve"> </w:t>
      </w:r>
      <w:r w:rsidRPr="00352D7A">
        <w:rPr>
          <w:snapToGrid w:val="0"/>
        </w:rPr>
        <w:t>The quality measure reported by the UE to NAS shall be the same for each PLMN found in one cell.</w:t>
      </w:r>
    </w:p>
    <w:p w:rsidR="00CC6278" w:rsidRPr="00352D7A" w:rsidRDefault="00CC6278" w:rsidP="00CC6278">
      <w:pPr>
        <w:rPr>
          <w:snapToGrid w:val="0"/>
        </w:rPr>
      </w:pPr>
      <w:r w:rsidRPr="00352D7A">
        <w:rPr>
          <w:snapToGrid w:val="0"/>
        </w:rPr>
        <w:t xml:space="preserve">For each found PLMN, if the UE supports </w:t>
      </w:r>
      <w:r w:rsidRPr="00352D7A">
        <w:t>E-UTRA</w:t>
      </w:r>
      <w:r w:rsidRPr="00352D7A">
        <w:rPr>
          <w:snapToGrid w:val="0"/>
        </w:rPr>
        <w:t xml:space="preserve"> connected to 5GC, the associated CN type(s) shall also be reported to the NAS.</w:t>
      </w:r>
    </w:p>
    <w:p w:rsidR="001D70BA" w:rsidRPr="00352D7A" w:rsidRDefault="00CC6278" w:rsidP="00CC6278">
      <w:pPr>
        <w:rPr>
          <w:snapToGrid w:val="0"/>
          <w:lang w:eastAsia="ja-JP"/>
        </w:rPr>
      </w:pPr>
      <w:r w:rsidRPr="00352D7A">
        <w:rPr>
          <w:snapToGrid w:val="0"/>
        </w:rPr>
        <w:t xml:space="preserve">If the cell is barred for connectivity to EPC (as indicated by the </w:t>
      </w:r>
      <w:r w:rsidRPr="00352D7A">
        <w:rPr>
          <w:i/>
          <w:snapToGrid w:val="0"/>
        </w:rPr>
        <w:t>cellBarred</w:t>
      </w:r>
      <w:r w:rsidRPr="00352D7A">
        <w:rPr>
          <w:snapToGrid w:val="0"/>
        </w:rPr>
        <w:t xml:space="preserve">/cellBarred-CRS flag being set to the value barred, see </w:t>
      </w:r>
      <w:r w:rsidR="008B3B0A" w:rsidRPr="00352D7A">
        <w:rPr>
          <w:snapToGrid w:val="0"/>
        </w:rPr>
        <w:t>clause</w:t>
      </w:r>
      <w:r w:rsidRPr="00352D7A">
        <w:rPr>
          <w:snapToGrid w:val="0"/>
        </w:rPr>
        <w:t xml:space="preserve"> 5.3.1) a UE supporting </w:t>
      </w:r>
      <w:r w:rsidRPr="00352D7A">
        <w:t>E-UTRA</w:t>
      </w:r>
      <w:r w:rsidRPr="00352D7A">
        <w:rPr>
          <w:snapToGrid w:val="0"/>
        </w:rPr>
        <w:t xml:space="preserve"> connected to 5GC shall only report the available 5GC PLMNs to NAS.</w:t>
      </w:r>
    </w:p>
    <w:p w:rsidR="001D70BA" w:rsidRPr="00352D7A" w:rsidRDefault="001D70BA" w:rsidP="00377BCE">
      <w:r w:rsidRPr="00352D7A">
        <w:rPr>
          <w:snapToGrid w:val="0"/>
        </w:rPr>
        <w:t xml:space="preserve">The search for PLMNs may be stopped on request of the NAS. The UE may optimise </w:t>
      </w:r>
      <w:r w:rsidR="00A05052" w:rsidRPr="00352D7A">
        <w:rPr>
          <w:snapToGrid w:val="0"/>
        </w:rPr>
        <w:t>PLMN</w:t>
      </w:r>
      <w:r w:rsidRPr="00352D7A">
        <w:rPr>
          <w:snapToGrid w:val="0"/>
        </w:rPr>
        <w:t xml:space="preserve"> search by using </w:t>
      </w:r>
      <w:r w:rsidRPr="00352D7A">
        <w:t xml:space="preserve">stored information </w:t>
      </w:r>
      <w:r w:rsidR="00A05052" w:rsidRPr="00352D7A">
        <w:t xml:space="preserve">e.g. </w:t>
      </w:r>
      <w:r w:rsidRPr="00352D7A">
        <w:t>carrier frequencies and optionally also information on cell parameters from previously received measurement control information elements</w:t>
      </w:r>
      <w:r w:rsidRPr="00352D7A">
        <w:rPr>
          <w:snapToGrid w:val="0"/>
        </w:rPr>
        <w:t>.</w:t>
      </w:r>
    </w:p>
    <w:p w:rsidR="001D70BA" w:rsidRPr="00352D7A" w:rsidRDefault="001D70BA" w:rsidP="00377BCE">
      <w:r w:rsidRPr="00352D7A">
        <w:t>Once the UE has selected a PLMN, the cell selection procedure shall be performed in order to select a suitable cell of that PLMN to camp on.</w:t>
      </w:r>
    </w:p>
    <w:p w:rsidR="00A363ED" w:rsidRPr="00352D7A" w:rsidRDefault="00A363ED" w:rsidP="00377BCE">
      <w:r w:rsidRPr="00352D7A">
        <w:t>If a CSG ID is provided by NAS as part of PLMN selection, the UE shall search for an acceptable or suitable cell belonging to the provided CSG ID to camp on. When the UE is no longer camped on a cell with the provided CSG ID, AS shall inform NAS.</w:t>
      </w:r>
    </w:p>
    <w:p w:rsidR="00C14499" w:rsidRPr="00352D7A" w:rsidRDefault="00C14499" w:rsidP="00377BCE">
      <w:pPr>
        <w:pStyle w:val="Heading4"/>
      </w:pPr>
      <w:bookmarkStart w:id="41" w:name="_Toc29237880"/>
      <w:r w:rsidRPr="00352D7A">
        <w:t>5.1.2.3</w:t>
      </w:r>
      <w:r w:rsidRPr="00352D7A">
        <w:tab/>
        <w:t>UTRA case</w:t>
      </w:r>
      <w:bookmarkEnd w:id="41"/>
    </w:p>
    <w:p w:rsidR="00C14499" w:rsidRPr="00352D7A" w:rsidRDefault="00C14499" w:rsidP="00377BCE">
      <w:r w:rsidRPr="00352D7A">
        <w:t xml:space="preserve">Support for </w:t>
      </w:r>
      <w:r w:rsidR="000B0E49" w:rsidRPr="00352D7A">
        <w:t xml:space="preserve">PLMN </w:t>
      </w:r>
      <w:r w:rsidRPr="00352D7A">
        <w:t xml:space="preserve">selection in </w:t>
      </w:r>
      <w:r w:rsidR="000B0E49" w:rsidRPr="00352D7A">
        <w:t>UTRA</w:t>
      </w:r>
      <w:r w:rsidRPr="00352D7A">
        <w:t xml:space="preserve"> is described in </w:t>
      </w:r>
      <w:r w:rsidR="00057D27" w:rsidRPr="00352D7A">
        <w:t>TS 25.304 [8]</w:t>
      </w:r>
      <w:r w:rsidRPr="00352D7A">
        <w:t>.</w:t>
      </w:r>
    </w:p>
    <w:p w:rsidR="001D70BA" w:rsidRPr="00352D7A" w:rsidRDefault="001D70BA" w:rsidP="00377BCE">
      <w:pPr>
        <w:pStyle w:val="Heading4"/>
      </w:pPr>
      <w:bookmarkStart w:id="42" w:name="_Toc29237881"/>
      <w:r w:rsidRPr="00352D7A">
        <w:t>5.1.2.</w:t>
      </w:r>
      <w:r w:rsidR="00096A36" w:rsidRPr="00352D7A">
        <w:t>4</w:t>
      </w:r>
      <w:r w:rsidRPr="00352D7A">
        <w:tab/>
        <w:t>GSM case</w:t>
      </w:r>
      <w:bookmarkEnd w:id="42"/>
    </w:p>
    <w:p w:rsidR="001D70BA" w:rsidRPr="00352D7A" w:rsidRDefault="001D70BA" w:rsidP="00377BCE">
      <w:r w:rsidRPr="00352D7A">
        <w:t xml:space="preserve">Support for </w:t>
      </w:r>
      <w:r w:rsidR="000B0E49" w:rsidRPr="00352D7A">
        <w:t xml:space="preserve">PLMN </w:t>
      </w:r>
      <w:r w:rsidRPr="00352D7A">
        <w:t>sel</w:t>
      </w:r>
      <w:r w:rsidR="00C14499" w:rsidRPr="00352D7A">
        <w:t xml:space="preserve">ection in </w:t>
      </w:r>
      <w:r w:rsidR="00096A36" w:rsidRPr="00352D7A">
        <w:t xml:space="preserve">GERAN </w:t>
      </w:r>
      <w:r w:rsidR="00C14499" w:rsidRPr="00352D7A">
        <w:t xml:space="preserve">is described in </w:t>
      </w:r>
      <w:r w:rsidR="00057D27" w:rsidRPr="00352D7A">
        <w:t>TS 43.022 [9]</w:t>
      </w:r>
      <w:r w:rsidRPr="00352D7A">
        <w:t>.</w:t>
      </w:r>
    </w:p>
    <w:p w:rsidR="001A4630" w:rsidRPr="00352D7A" w:rsidRDefault="001A4630" w:rsidP="00377BCE">
      <w:pPr>
        <w:pStyle w:val="Heading4"/>
      </w:pPr>
      <w:bookmarkStart w:id="43" w:name="_Toc29237882"/>
      <w:r w:rsidRPr="00352D7A">
        <w:t>5.1.2.5</w:t>
      </w:r>
      <w:r w:rsidRPr="00352D7A">
        <w:tab/>
        <w:t>CDMA2000 case</w:t>
      </w:r>
      <w:bookmarkEnd w:id="43"/>
    </w:p>
    <w:p w:rsidR="001A4630" w:rsidRPr="00352D7A" w:rsidRDefault="001A4630" w:rsidP="00377BCE">
      <w:r w:rsidRPr="00352D7A">
        <w:t>For CDMA2000 the network determination for HRPD and 1xRTT is described in [17] and [18] respectively.</w:t>
      </w:r>
    </w:p>
    <w:p w:rsidR="004D6DCE" w:rsidRPr="00352D7A" w:rsidRDefault="004D6DCE" w:rsidP="004D6DCE">
      <w:pPr>
        <w:pStyle w:val="Heading4"/>
      </w:pPr>
      <w:bookmarkStart w:id="44" w:name="_Toc29237883"/>
      <w:r w:rsidRPr="00352D7A">
        <w:t>5.1.2.6</w:t>
      </w:r>
      <w:r w:rsidRPr="00352D7A">
        <w:tab/>
        <w:t>NR case</w:t>
      </w:r>
      <w:bookmarkEnd w:id="44"/>
    </w:p>
    <w:p w:rsidR="004D6DCE" w:rsidRPr="00352D7A" w:rsidRDefault="004D6DCE" w:rsidP="004D6DCE">
      <w:r w:rsidRPr="00352D7A">
        <w:t xml:space="preserve">Support for PLMN selection in NR is described in </w:t>
      </w:r>
      <w:r w:rsidR="00057D27" w:rsidRPr="00352D7A">
        <w:t>TS 38.304 [38]</w:t>
      </w:r>
      <w:r w:rsidRPr="00352D7A">
        <w:t>.</w:t>
      </w:r>
    </w:p>
    <w:p w:rsidR="003072BD" w:rsidRPr="00352D7A" w:rsidRDefault="003072BD" w:rsidP="00377BCE">
      <w:pPr>
        <w:pStyle w:val="Heading2"/>
      </w:pPr>
      <w:bookmarkStart w:id="45" w:name="_Toc29237884"/>
      <w:r w:rsidRPr="00352D7A">
        <w:lastRenderedPageBreak/>
        <w:t>5.2</w:t>
      </w:r>
      <w:r w:rsidRPr="00352D7A">
        <w:tab/>
        <w:t>Cell selection and reselection</w:t>
      </w:r>
      <w:bookmarkEnd w:id="45"/>
    </w:p>
    <w:p w:rsidR="003072BD" w:rsidRPr="00352D7A" w:rsidRDefault="003072BD" w:rsidP="00377BCE">
      <w:pPr>
        <w:pStyle w:val="Heading3"/>
      </w:pPr>
      <w:bookmarkStart w:id="46" w:name="_Toc29237885"/>
      <w:r w:rsidRPr="00352D7A">
        <w:t>5.2.1</w:t>
      </w:r>
      <w:r w:rsidRPr="00352D7A">
        <w:tab/>
        <w:t>Introduction</w:t>
      </w:r>
      <w:bookmarkEnd w:id="46"/>
    </w:p>
    <w:p w:rsidR="00A511B7" w:rsidRPr="00352D7A" w:rsidRDefault="00CD034A" w:rsidP="00377BCE">
      <w:r w:rsidRPr="00352D7A">
        <w:t xml:space="preserve">UE shall perform measurements for cell selection and reselection purposes as specified in </w:t>
      </w:r>
      <w:r w:rsidR="00057D27" w:rsidRPr="00352D7A">
        <w:t>TS 36.133 [10]</w:t>
      </w:r>
      <w:r w:rsidRPr="00352D7A">
        <w:t>.</w:t>
      </w:r>
    </w:p>
    <w:p w:rsidR="00A511B7" w:rsidRPr="00352D7A" w:rsidRDefault="00A511B7" w:rsidP="00377BCE">
      <w:r w:rsidRPr="00352D7A">
        <w:t>The NAS</w:t>
      </w:r>
      <w:r w:rsidRPr="00352D7A">
        <w:rPr>
          <w:lang w:eastAsia="ja-JP"/>
        </w:rPr>
        <w:t xml:space="preserve"> </w:t>
      </w:r>
      <w:r w:rsidRPr="00352D7A">
        <w:t>can control the RAT(s)</w:t>
      </w:r>
      <w:r w:rsidRPr="00352D7A">
        <w:rPr>
          <w:lang w:eastAsia="ja-JP"/>
        </w:rPr>
        <w:t xml:space="preserve"> </w:t>
      </w:r>
      <w:r w:rsidRPr="00352D7A">
        <w:t>in which the cell selection should be performed, for instance by indicating RAT(s)</w:t>
      </w:r>
      <w:r w:rsidRPr="00352D7A">
        <w:rPr>
          <w:lang w:eastAsia="ja-JP"/>
        </w:rPr>
        <w:t xml:space="preserve"> </w:t>
      </w:r>
      <w:r w:rsidRPr="00352D7A">
        <w:t>associated with the selected PLMN, and by maintaining a list of forbidden registration area(s) and a list of equivalent PLMNs. The UE shall select a suitable cell based on idle mode measurements and cell selection criteria.</w:t>
      </w:r>
    </w:p>
    <w:p w:rsidR="00A511B7" w:rsidRPr="00352D7A" w:rsidRDefault="00A511B7" w:rsidP="00377BCE">
      <w:r w:rsidRPr="00352D7A">
        <w:t>In order to speed up the cell selection process, stored information for several RATs may be available in the UE.</w:t>
      </w:r>
    </w:p>
    <w:p w:rsidR="00A511B7" w:rsidRPr="00352D7A" w:rsidRDefault="00A511B7" w:rsidP="00377BCE">
      <w:r w:rsidRPr="00352D7A">
        <w:t xml:space="preserve">When camped on a cell, the UE shall </w:t>
      </w:r>
      <w:r w:rsidR="00283911" w:rsidRPr="00352D7A">
        <w:t xml:space="preserve">regularly </w:t>
      </w:r>
      <w:r w:rsidRPr="00352D7A">
        <w:t>search for a better cell according to the cell reselection criteria. If a better cell is found, that cell is selected.</w:t>
      </w:r>
      <w:r w:rsidRPr="00352D7A">
        <w:rPr>
          <w:lang w:eastAsia="ja-JP"/>
        </w:rPr>
        <w:t xml:space="preserve"> </w:t>
      </w:r>
      <w:r w:rsidRPr="00352D7A">
        <w:t>The change of cell may imply a change of RAT</w:t>
      </w:r>
      <w:r w:rsidR="00AF106F" w:rsidRPr="00352D7A">
        <w:t>, or if the current and selected cell are both E-UTRA cells, a change of the CN type</w:t>
      </w:r>
      <w:r w:rsidRPr="00352D7A">
        <w:t xml:space="preserve">. Details on performance requirements for cell reselection can be found in </w:t>
      </w:r>
      <w:r w:rsidR="00057D27" w:rsidRPr="00352D7A">
        <w:t>TS 36.133 [10]</w:t>
      </w:r>
      <w:r w:rsidRPr="00352D7A">
        <w:t>.</w:t>
      </w:r>
    </w:p>
    <w:p w:rsidR="00283911" w:rsidRPr="00352D7A" w:rsidRDefault="00283911" w:rsidP="00377BCE">
      <w:r w:rsidRPr="00352D7A">
        <w:t>The NAS</w:t>
      </w:r>
      <w:r w:rsidRPr="00352D7A">
        <w:rPr>
          <w:lang w:eastAsia="ja-JP"/>
        </w:rPr>
        <w:t xml:space="preserve"> </w:t>
      </w:r>
      <w:r w:rsidRPr="00352D7A">
        <w:t>is informed if the cell selection and reselection results in changes in the received system information</w:t>
      </w:r>
      <w:r w:rsidR="00BD4A06" w:rsidRPr="00352D7A">
        <w:t xml:space="preserve"> relevant for NAS</w:t>
      </w:r>
      <w:r w:rsidRPr="00352D7A">
        <w:t>.</w:t>
      </w:r>
    </w:p>
    <w:p w:rsidR="00A511B7" w:rsidRPr="00352D7A" w:rsidRDefault="00A511B7" w:rsidP="00377BCE">
      <w:r w:rsidRPr="00352D7A">
        <w:t xml:space="preserve">For normal service, the UE </w:t>
      </w:r>
      <w:r w:rsidR="001A4630" w:rsidRPr="00352D7A">
        <w:t>shall</w:t>
      </w:r>
      <w:r w:rsidRPr="00352D7A">
        <w:t xml:space="preserve"> camp on a suitable cell, tune to that cell's control channel(s) so that the UE can:</w:t>
      </w:r>
    </w:p>
    <w:p w:rsidR="00A511B7" w:rsidRPr="00352D7A" w:rsidRDefault="00A511B7" w:rsidP="00377BCE">
      <w:pPr>
        <w:pStyle w:val="B1"/>
      </w:pPr>
      <w:r w:rsidRPr="00352D7A">
        <w:t>-</w:t>
      </w:r>
      <w:r w:rsidRPr="00352D7A">
        <w:tab/>
        <w:t>Receive system information from the PLMN;</w:t>
      </w:r>
      <w:r w:rsidR="001A4630" w:rsidRPr="00352D7A">
        <w:t xml:space="preserve"> and</w:t>
      </w:r>
    </w:p>
    <w:p w:rsidR="00A511B7" w:rsidRPr="00352D7A" w:rsidRDefault="001A4630" w:rsidP="00377BCE">
      <w:pPr>
        <w:pStyle w:val="B2"/>
      </w:pPr>
      <w:r w:rsidRPr="00352D7A">
        <w:t>-</w:t>
      </w:r>
      <w:r w:rsidRPr="00352D7A">
        <w:tab/>
        <w:t>r</w:t>
      </w:r>
      <w:r w:rsidR="00A511B7" w:rsidRPr="00352D7A">
        <w:t xml:space="preserve">eceive registration area information from the PLMN, e.g., </w:t>
      </w:r>
      <w:r w:rsidR="00283911" w:rsidRPr="00352D7A">
        <w:t xml:space="preserve">tracking </w:t>
      </w:r>
      <w:r w:rsidRPr="00352D7A">
        <w:t xml:space="preserve">area </w:t>
      </w:r>
      <w:r w:rsidR="00283911" w:rsidRPr="00352D7A">
        <w:t>information</w:t>
      </w:r>
      <w:r w:rsidR="00A511B7" w:rsidRPr="00352D7A">
        <w:t>; and</w:t>
      </w:r>
    </w:p>
    <w:p w:rsidR="00A511B7" w:rsidRPr="00352D7A" w:rsidRDefault="001A4630" w:rsidP="00377BCE">
      <w:pPr>
        <w:pStyle w:val="B2"/>
      </w:pPr>
      <w:r w:rsidRPr="00352D7A">
        <w:t>-</w:t>
      </w:r>
      <w:r w:rsidRPr="00352D7A">
        <w:tab/>
        <w:t>r</w:t>
      </w:r>
      <w:r w:rsidR="00A511B7" w:rsidRPr="00352D7A">
        <w:t>eceive other AS and NAS Information;</w:t>
      </w:r>
      <w:r w:rsidRPr="00352D7A">
        <w:t xml:space="preserve"> and</w:t>
      </w:r>
    </w:p>
    <w:p w:rsidR="00A511B7" w:rsidRPr="00352D7A" w:rsidRDefault="001A4630" w:rsidP="00377BCE">
      <w:pPr>
        <w:pStyle w:val="B1"/>
      </w:pPr>
      <w:r w:rsidRPr="00352D7A">
        <w:t>-</w:t>
      </w:r>
      <w:r w:rsidRPr="00352D7A">
        <w:tab/>
        <w:t>i</w:t>
      </w:r>
      <w:r w:rsidR="00A511B7" w:rsidRPr="00352D7A">
        <w:t>f registered:</w:t>
      </w:r>
    </w:p>
    <w:p w:rsidR="00A511B7" w:rsidRPr="00352D7A" w:rsidRDefault="001A4630" w:rsidP="00377BCE">
      <w:pPr>
        <w:pStyle w:val="B2"/>
      </w:pPr>
      <w:r w:rsidRPr="00352D7A">
        <w:t>-</w:t>
      </w:r>
      <w:r w:rsidRPr="00352D7A">
        <w:tab/>
        <w:t>r</w:t>
      </w:r>
      <w:r w:rsidR="00A511B7" w:rsidRPr="00352D7A">
        <w:t>eceive paging and notification messages from the PLMN; and</w:t>
      </w:r>
    </w:p>
    <w:p w:rsidR="00A511B7" w:rsidRPr="00352D7A" w:rsidRDefault="001A4630" w:rsidP="00377BCE">
      <w:pPr>
        <w:pStyle w:val="B2"/>
      </w:pPr>
      <w:r w:rsidRPr="00352D7A">
        <w:t>-</w:t>
      </w:r>
      <w:r w:rsidRPr="00352D7A">
        <w:tab/>
        <w:t>i</w:t>
      </w:r>
      <w:r w:rsidR="00A511B7" w:rsidRPr="00352D7A">
        <w:t xml:space="preserve">nitiate </w:t>
      </w:r>
      <w:r w:rsidR="00247BCB" w:rsidRPr="00352D7A">
        <w:t xml:space="preserve">transfer to </w:t>
      </w:r>
      <w:r w:rsidR="007D55F5" w:rsidRPr="00352D7A">
        <w:t>connected</w:t>
      </w:r>
      <w:r w:rsidR="00247BCB" w:rsidRPr="00352D7A">
        <w:t xml:space="preserve"> </w:t>
      </w:r>
      <w:r w:rsidR="00434B5E" w:rsidRPr="00352D7A">
        <w:t>mode</w:t>
      </w:r>
      <w:r w:rsidR="00BD4A06" w:rsidRPr="00352D7A">
        <w:t>.</w:t>
      </w:r>
    </w:p>
    <w:p w:rsidR="003072BD" w:rsidRPr="00352D7A" w:rsidRDefault="003072BD" w:rsidP="00377BCE">
      <w:pPr>
        <w:pStyle w:val="Heading3"/>
      </w:pPr>
      <w:bookmarkStart w:id="47" w:name="_Toc29237886"/>
      <w:r w:rsidRPr="00352D7A">
        <w:lastRenderedPageBreak/>
        <w:t>5.2.2</w:t>
      </w:r>
      <w:r w:rsidRPr="00352D7A">
        <w:tab/>
        <w:t>States and state transitions in Idle Mode</w:t>
      </w:r>
      <w:bookmarkEnd w:id="47"/>
    </w:p>
    <w:p w:rsidR="00A511B7" w:rsidRPr="00352D7A" w:rsidRDefault="00A635EF" w:rsidP="00377BCE">
      <w:pPr>
        <w:keepNext/>
      </w:pPr>
      <w:r w:rsidRPr="00352D7A">
        <w:t>Except for NB-IoT, f</w:t>
      </w:r>
      <w:r w:rsidR="00A5047E" w:rsidRPr="00352D7A">
        <w:t xml:space="preserve">igure 5.2.2-1 </w:t>
      </w:r>
      <w:r w:rsidR="00A511B7" w:rsidRPr="00352D7A">
        <w:t xml:space="preserve">shows the states and </w:t>
      </w:r>
      <w:r w:rsidR="00911627" w:rsidRPr="00352D7A">
        <w:t xml:space="preserve">state transitions and </w:t>
      </w:r>
      <w:r w:rsidR="00A511B7" w:rsidRPr="00352D7A">
        <w:t xml:space="preserve">procedures in </w:t>
      </w:r>
      <w:r w:rsidR="00913A89" w:rsidRPr="00352D7A">
        <w:t>RRC_IDLE</w:t>
      </w:r>
      <w:r w:rsidR="00A511B7" w:rsidRPr="00352D7A">
        <w:t>.</w:t>
      </w:r>
      <w:r w:rsidR="001A4630" w:rsidRPr="00352D7A">
        <w:t xml:space="preserve"> Whenever a new PLMN selection is performed, it causes an exit to number 1.</w:t>
      </w:r>
    </w:p>
    <w:p w:rsidR="001D6F95" w:rsidRPr="00352D7A" w:rsidRDefault="001D6F95" w:rsidP="001D6F95">
      <w:pPr>
        <w:pStyle w:val="TH"/>
        <w:rPr>
          <w:i/>
        </w:rPr>
      </w:pPr>
      <w:bookmarkStart w:id="48" w:name="_Ref450542978"/>
      <w:bookmarkStart w:id="49" w:name="_Ref450960844"/>
    </w:p>
    <w:bookmarkStart w:id="50" w:name="_MON_1604430821"/>
    <w:bookmarkEnd w:id="50"/>
    <w:p w:rsidR="007551FC" w:rsidRPr="00352D7A" w:rsidRDefault="001D6F95" w:rsidP="001D6F95">
      <w:pPr>
        <w:pStyle w:val="TH"/>
        <w:rPr>
          <w:lang w:eastAsia="ja-JP"/>
        </w:rPr>
      </w:pPr>
      <w:r w:rsidRPr="00352D7A">
        <w:rPr>
          <w:i/>
        </w:rPr>
        <w:object w:dxaOrig="9210" w:dyaOrig="12749">
          <v:shape id="_x0000_i1028" type="#_x0000_t75" style="width:435.75pt;height:581.25pt" o:ole="" fillcolor="window">
            <v:imagedata r:id="rId15" o:title=""/>
          </v:shape>
          <o:OLEObject Type="Embed" ProgID="Word.Picture.8" ShapeID="_x0000_i1028" DrawAspect="Content" ObjectID="_1656887407" r:id="rId16"/>
        </w:object>
      </w:r>
    </w:p>
    <w:p w:rsidR="001424E0" w:rsidRPr="00352D7A" w:rsidRDefault="00A511B7" w:rsidP="00377BCE">
      <w:pPr>
        <w:pStyle w:val="TF"/>
        <w:keepNext/>
      </w:pPr>
      <w:r w:rsidRPr="00352D7A">
        <w:t xml:space="preserve">Figure </w:t>
      </w:r>
      <w:r w:rsidR="00913A89" w:rsidRPr="00352D7A">
        <w:t>5.2.2-1</w:t>
      </w:r>
      <w:bookmarkEnd w:id="48"/>
      <w:bookmarkEnd w:id="49"/>
      <w:r w:rsidRPr="00352D7A">
        <w:t xml:space="preserve">: </w:t>
      </w:r>
      <w:r w:rsidR="00913A89" w:rsidRPr="00352D7A">
        <w:t>RRC_IDLE</w:t>
      </w:r>
      <w:r w:rsidRPr="00352D7A">
        <w:t xml:space="preserve"> Cell Selection and Reselection</w:t>
      </w:r>
    </w:p>
    <w:p w:rsidR="00A635EF" w:rsidRPr="00352D7A" w:rsidRDefault="00A635EF" w:rsidP="00A635EF">
      <w:pPr>
        <w:keepNext/>
      </w:pPr>
      <w:r w:rsidRPr="00352D7A">
        <w:lastRenderedPageBreak/>
        <w:t>For NB-IoT, figure 5.2.2-2 shows the states and state transitions and procedures in RRC_IDLE. Whenever a new PLMN selection is performed, it causes an exit to number 1.</w:t>
      </w:r>
    </w:p>
    <w:p w:rsidR="00A635EF" w:rsidRPr="00352D7A" w:rsidRDefault="00A635EF" w:rsidP="00A635EF">
      <w:pPr>
        <w:pStyle w:val="TH"/>
        <w:rPr>
          <w:i/>
        </w:rPr>
      </w:pPr>
    </w:p>
    <w:bookmarkStart w:id="51" w:name="_MON_1518510156"/>
    <w:bookmarkEnd w:id="51"/>
    <w:p w:rsidR="00A635EF" w:rsidRPr="00352D7A" w:rsidRDefault="00A635EF" w:rsidP="00A635EF">
      <w:pPr>
        <w:pStyle w:val="TH"/>
        <w:rPr>
          <w:lang w:eastAsia="ja-JP"/>
        </w:rPr>
      </w:pPr>
      <w:r w:rsidRPr="00352D7A">
        <w:rPr>
          <w:i/>
        </w:rPr>
        <w:object w:dxaOrig="9210" w:dyaOrig="12749">
          <v:shape id="_x0000_i1029" type="#_x0000_t75" style="width:435.75pt;height:417.75pt" o:ole="" fillcolor="window">
            <v:imagedata r:id="rId17" o:title="" cropbottom="18435f"/>
          </v:shape>
          <o:OLEObject Type="Embed" ProgID="Word.Picture.8" ShapeID="_x0000_i1029" DrawAspect="Content" ObjectID="_1656887408" r:id="rId18"/>
        </w:object>
      </w:r>
    </w:p>
    <w:p w:rsidR="00A635EF" w:rsidRPr="00352D7A" w:rsidRDefault="00A635EF" w:rsidP="00A635EF">
      <w:pPr>
        <w:pStyle w:val="TF"/>
      </w:pPr>
      <w:r w:rsidRPr="00352D7A">
        <w:t>Figure 5.2.2-2: RRC_IDLE Cell Selection and Reselection for NB-IoT</w:t>
      </w:r>
    </w:p>
    <w:p w:rsidR="003F09A1" w:rsidRPr="00352D7A" w:rsidRDefault="003F09A1" w:rsidP="00377BCE">
      <w:pPr>
        <w:pStyle w:val="Heading3"/>
      </w:pPr>
      <w:bookmarkStart w:id="52" w:name="_Toc29237887"/>
      <w:r w:rsidRPr="00352D7A">
        <w:t>5.2.3</w:t>
      </w:r>
      <w:r w:rsidRPr="00352D7A">
        <w:tab/>
        <w:t xml:space="preserve">Cell Selection </w:t>
      </w:r>
      <w:r w:rsidR="00FD1DF6" w:rsidRPr="00352D7A">
        <w:t>p</w:t>
      </w:r>
      <w:r w:rsidRPr="00352D7A">
        <w:t>rocess</w:t>
      </w:r>
      <w:bookmarkEnd w:id="52"/>
    </w:p>
    <w:p w:rsidR="003F09A1" w:rsidRPr="00352D7A" w:rsidRDefault="003F09A1" w:rsidP="00377BCE">
      <w:pPr>
        <w:pStyle w:val="Heading4"/>
      </w:pPr>
      <w:bookmarkStart w:id="53" w:name="_Toc29237888"/>
      <w:r w:rsidRPr="00352D7A">
        <w:t>5.2.3.1</w:t>
      </w:r>
      <w:r w:rsidRPr="00352D7A">
        <w:tab/>
        <w:t>Description</w:t>
      </w:r>
      <w:bookmarkEnd w:id="53"/>
    </w:p>
    <w:p w:rsidR="005E6E27" w:rsidRPr="00352D7A" w:rsidRDefault="005E6E27" w:rsidP="00377BCE">
      <w:pPr>
        <w:pStyle w:val="B1"/>
        <w:ind w:left="284"/>
      </w:pPr>
      <w:r w:rsidRPr="00352D7A">
        <w:t xml:space="preserve">The UE shall use one of the following two </w:t>
      </w:r>
      <w:r w:rsidR="005745C7" w:rsidRPr="00352D7A">
        <w:t>cell selection</w:t>
      </w:r>
      <w:r w:rsidRPr="00352D7A">
        <w:t xml:space="preserve"> procedures:</w:t>
      </w:r>
    </w:p>
    <w:p w:rsidR="005E6E27" w:rsidRPr="00352D7A" w:rsidRDefault="005E6E27" w:rsidP="00377BCE">
      <w:pPr>
        <w:pStyle w:val="B2"/>
      </w:pPr>
      <w:r w:rsidRPr="00352D7A">
        <w:t>a)</w:t>
      </w:r>
      <w:r w:rsidRPr="00352D7A">
        <w:tab/>
        <w:t>Initial Cell Selection</w:t>
      </w:r>
    </w:p>
    <w:p w:rsidR="005E6E27" w:rsidRPr="00352D7A" w:rsidRDefault="005E6E27" w:rsidP="00377BCE">
      <w:pPr>
        <w:pStyle w:val="B2"/>
      </w:pPr>
      <w:r w:rsidRPr="00352D7A">
        <w:tab/>
        <w:t xml:space="preserve">This procedure requires no prior knowledge of which RF channels are E-UTRA </w:t>
      </w:r>
      <w:r w:rsidR="00A635EF" w:rsidRPr="00352D7A">
        <w:t xml:space="preserve">or NB-IoT </w:t>
      </w:r>
      <w:r w:rsidRPr="00352D7A">
        <w:t xml:space="preserve">carriers. The UE shall scan all RF channels in the </w:t>
      </w:r>
      <w:r w:rsidR="00C263BA" w:rsidRPr="00352D7A">
        <w:t>E-</w:t>
      </w:r>
      <w:r w:rsidRPr="00352D7A">
        <w:t>UTRA bands according to its capabilities to find a suitable cell.</w:t>
      </w:r>
      <w:r w:rsidRPr="00352D7A">
        <w:rPr>
          <w:snapToGrid w:val="0"/>
          <w:lang w:eastAsia="ja-JP"/>
        </w:rPr>
        <w:t xml:space="preserve"> </w:t>
      </w:r>
      <w:r w:rsidRPr="00352D7A">
        <w:t>On each carrier</w:t>
      </w:r>
      <w:r w:rsidR="0092784F" w:rsidRPr="00352D7A">
        <w:t xml:space="preserve"> frequency</w:t>
      </w:r>
      <w:r w:rsidRPr="00352D7A">
        <w:t>, the UE need only search for the strongest cell. Once a suitable cell is found this cell shall be selected.</w:t>
      </w:r>
    </w:p>
    <w:p w:rsidR="005E6E27" w:rsidRPr="00352D7A" w:rsidRDefault="005E6E27" w:rsidP="00377BCE">
      <w:pPr>
        <w:pStyle w:val="B2"/>
      </w:pPr>
      <w:r w:rsidRPr="00352D7A">
        <w:t>b)</w:t>
      </w:r>
      <w:r w:rsidRPr="00352D7A">
        <w:tab/>
        <w:t>Stored Information Cell Selection</w:t>
      </w:r>
    </w:p>
    <w:p w:rsidR="005E6E27" w:rsidRPr="00352D7A" w:rsidRDefault="005E6E27" w:rsidP="00377BCE">
      <w:pPr>
        <w:pStyle w:val="B2"/>
      </w:pPr>
      <w:r w:rsidRPr="00352D7A">
        <w:tab/>
        <w:t xml:space="preserve">This procedure requires stored information of carrier frequencies and optionally also information on cell </w:t>
      </w:r>
      <w:r w:rsidR="001B2F69" w:rsidRPr="00352D7A">
        <w:t>parameters,</w:t>
      </w:r>
      <w:r w:rsidRPr="00352D7A">
        <w:t xml:space="preserve"> from previously received measurement control information elements</w:t>
      </w:r>
      <w:r w:rsidR="00D97496" w:rsidRPr="00352D7A">
        <w:t xml:space="preserve"> or from previously detected </w:t>
      </w:r>
      <w:r w:rsidR="00D97496" w:rsidRPr="00352D7A">
        <w:lastRenderedPageBreak/>
        <w:t>cells</w:t>
      </w:r>
      <w:r w:rsidRPr="00352D7A">
        <w:rPr>
          <w:snapToGrid w:val="0"/>
        </w:rPr>
        <w:t xml:space="preserve">. </w:t>
      </w:r>
      <w:r w:rsidRPr="00352D7A">
        <w:t>Once the UE has found a suitable cell the UE shall select it. If no suit</w:t>
      </w:r>
      <w:r w:rsidR="0092784F" w:rsidRPr="00352D7A">
        <w:t>able cell is found the Initial Cell S</w:t>
      </w:r>
      <w:r w:rsidRPr="00352D7A">
        <w:t>election procedure shall be started.</w:t>
      </w:r>
    </w:p>
    <w:p w:rsidR="001952C7" w:rsidRPr="00352D7A" w:rsidRDefault="001952C7" w:rsidP="00377BCE">
      <w:pPr>
        <w:pStyle w:val="NO"/>
      </w:pPr>
      <w:r w:rsidRPr="00352D7A">
        <w:t>NOTE</w:t>
      </w:r>
      <w:r w:rsidR="000D1325" w:rsidRPr="00352D7A">
        <w:t xml:space="preserve"> 1</w:t>
      </w:r>
      <w:r w:rsidRPr="00352D7A">
        <w:t>:</w:t>
      </w:r>
      <w:r w:rsidRPr="00352D7A">
        <w:tab/>
        <w:t xml:space="preserve">Priorities between different frequencies </w:t>
      </w:r>
      <w:r w:rsidR="00BD4A06" w:rsidRPr="00352D7A">
        <w:t xml:space="preserve">or RATs </w:t>
      </w:r>
      <w:r w:rsidRPr="00352D7A">
        <w:t>provided to the UE by system information or dedicated signalling are not used in the cell selection process.</w:t>
      </w:r>
    </w:p>
    <w:p w:rsidR="000D1325" w:rsidRPr="00352D7A" w:rsidRDefault="000D1325" w:rsidP="00377BCE">
      <w:pPr>
        <w:pStyle w:val="NO"/>
      </w:pPr>
      <w:r w:rsidRPr="00352D7A">
        <w:t>NOTE 2:</w:t>
      </w:r>
      <w:r w:rsidRPr="00352D7A">
        <w:tab/>
        <w:t>If BL UE, UE in enhanced coverage or NB-IoT UE has been provisioned with EARFCN, the UE may use this information during Initial Cell Selection and Stored Information Cell Selection to find a suitable cell.</w:t>
      </w:r>
    </w:p>
    <w:p w:rsidR="003F09A1" w:rsidRPr="00352D7A" w:rsidRDefault="003F09A1" w:rsidP="00377BCE">
      <w:pPr>
        <w:pStyle w:val="Heading4"/>
      </w:pPr>
      <w:bookmarkStart w:id="54" w:name="_Toc29237889"/>
      <w:r w:rsidRPr="00352D7A">
        <w:t>5.2.3.2</w:t>
      </w:r>
      <w:r w:rsidRPr="00352D7A">
        <w:tab/>
        <w:t>Cell Selection Criteri</w:t>
      </w:r>
      <w:r w:rsidR="0063169B" w:rsidRPr="00352D7A">
        <w:t>on</w:t>
      </w:r>
      <w:bookmarkEnd w:id="54"/>
    </w:p>
    <w:p w:rsidR="00A635EF" w:rsidRPr="00352D7A" w:rsidRDefault="00A635EF" w:rsidP="00A635EF">
      <w:r w:rsidRPr="00352D7A">
        <w:t xml:space="preserve">For NB-IoT the cell selection criterion is defined in sub-clause </w:t>
      </w:r>
      <w:r w:rsidR="00F12EFF" w:rsidRPr="00352D7A">
        <w:t>5.2.3.2a</w:t>
      </w:r>
      <w:r w:rsidRPr="00352D7A">
        <w:t>.</w:t>
      </w:r>
    </w:p>
    <w:p w:rsidR="00B2695F" w:rsidRPr="00352D7A" w:rsidRDefault="003F09A1" w:rsidP="00377BCE">
      <w:r w:rsidRPr="00352D7A">
        <w:t>The cell selection criterion S</w:t>
      </w:r>
      <w:r w:rsidR="0066044E" w:rsidRPr="00352D7A">
        <w:rPr>
          <w:lang w:eastAsia="zh-CN"/>
        </w:rPr>
        <w:t xml:space="preserve"> in normal coverage</w:t>
      </w:r>
      <w:r w:rsidRPr="00352D7A">
        <w:t xml:space="preserve"> is fulfilled when:</w:t>
      </w:r>
    </w:p>
    <w:tbl>
      <w:tblPr>
        <w:tblW w:w="0" w:type="auto"/>
        <w:tblInd w:w="108" w:type="dxa"/>
        <w:tblLook w:val="01E0" w:firstRow="1" w:lastRow="1" w:firstColumn="1" w:lastColumn="1" w:noHBand="0" w:noVBand="0"/>
      </w:tblPr>
      <w:tblGrid>
        <w:gridCol w:w="2835"/>
      </w:tblGrid>
      <w:tr w:rsidR="00B2695F" w:rsidRPr="00352D7A" w:rsidTr="008C29C2">
        <w:tc>
          <w:tcPr>
            <w:tcW w:w="2835" w:type="dxa"/>
            <w:shd w:val="clear" w:color="auto" w:fill="auto"/>
            <w:vAlign w:val="center"/>
          </w:tcPr>
          <w:p w:rsidR="00B2695F" w:rsidRPr="00352D7A" w:rsidRDefault="006350A4" w:rsidP="00377BCE">
            <w:pPr>
              <w:spacing w:before="100" w:beforeAutospacing="1" w:after="100" w:afterAutospacing="1"/>
              <w:jc w:val="both"/>
              <w:rPr>
                <w:lang w:eastAsia="ja-JP"/>
              </w:rPr>
            </w:pPr>
            <w:r w:rsidRPr="00352D7A">
              <w:rPr>
                <w:lang w:eastAsia="ja-JP"/>
              </w:rPr>
              <w:t xml:space="preserve">Srxlev &gt; 0 AND </w:t>
            </w:r>
            <w:r w:rsidR="00B2695F" w:rsidRPr="00352D7A">
              <w:rPr>
                <w:lang w:eastAsia="ja-JP"/>
              </w:rPr>
              <w:t>Squal &gt; 0</w:t>
            </w:r>
          </w:p>
        </w:tc>
      </w:tr>
    </w:tbl>
    <w:p w:rsidR="00B2695F" w:rsidRPr="00352D7A" w:rsidRDefault="00B2695F" w:rsidP="00377BCE">
      <w:pPr>
        <w:rPr>
          <w:lang w:eastAsia="ja-JP"/>
        </w:rPr>
      </w:pPr>
      <w:r w:rsidRPr="00352D7A">
        <w:rPr>
          <w:lang w:eastAsia="ja-JP"/>
        </w:rPr>
        <w:t>w</w:t>
      </w:r>
      <w:r w:rsidRPr="00352D7A">
        <w:t>here:</w:t>
      </w:r>
    </w:p>
    <w:tbl>
      <w:tblPr>
        <w:tblW w:w="0" w:type="auto"/>
        <w:tblInd w:w="108" w:type="dxa"/>
        <w:tblLook w:val="01E0" w:firstRow="1" w:lastRow="1" w:firstColumn="1" w:lastColumn="1" w:noHBand="0" w:noVBand="0"/>
      </w:tblPr>
      <w:tblGrid>
        <w:gridCol w:w="6204"/>
      </w:tblGrid>
      <w:tr w:rsidR="00B2695F" w:rsidRPr="00352D7A" w:rsidTr="002A2420">
        <w:trPr>
          <w:trHeight w:val="927"/>
        </w:trPr>
        <w:tc>
          <w:tcPr>
            <w:tcW w:w="6204" w:type="dxa"/>
            <w:shd w:val="clear" w:color="auto" w:fill="auto"/>
            <w:vAlign w:val="center"/>
          </w:tcPr>
          <w:p w:rsidR="00A5047E" w:rsidRPr="00352D7A" w:rsidRDefault="00A5047E" w:rsidP="00377BCE">
            <w:pPr>
              <w:spacing w:before="100" w:beforeAutospacing="1" w:after="100" w:afterAutospacing="1"/>
              <w:ind w:right="-675"/>
              <w:jc w:val="both"/>
              <w:rPr>
                <w:lang w:eastAsia="ja-JP"/>
              </w:rPr>
            </w:pPr>
            <w:r w:rsidRPr="00352D7A">
              <w:rPr>
                <w:lang w:eastAsia="ja-JP"/>
              </w:rPr>
              <w:t>Srxlev = Q</w:t>
            </w:r>
            <w:r w:rsidRPr="00352D7A">
              <w:rPr>
                <w:vertAlign w:val="subscript"/>
                <w:lang w:eastAsia="ja-JP"/>
              </w:rPr>
              <w:t>rxlevmeas</w:t>
            </w:r>
            <w:r w:rsidRPr="00352D7A">
              <w:rPr>
                <w:lang w:eastAsia="ja-JP"/>
              </w:rPr>
              <w:t xml:space="preserve"> – (Q</w:t>
            </w:r>
            <w:r w:rsidRPr="00352D7A">
              <w:rPr>
                <w:vertAlign w:val="subscript"/>
                <w:lang w:eastAsia="ja-JP"/>
              </w:rPr>
              <w:t>rxlevmin</w:t>
            </w:r>
            <w:r w:rsidRPr="00352D7A">
              <w:rPr>
                <w:lang w:eastAsia="ja-JP"/>
              </w:rPr>
              <w:t xml:space="preserve"> + Q</w:t>
            </w:r>
            <w:r w:rsidRPr="00352D7A">
              <w:rPr>
                <w:vertAlign w:val="subscript"/>
                <w:lang w:eastAsia="ja-JP"/>
              </w:rPr>
              <w:t>rxlevminoffset</w:t>
            </w:r>
            <w:r w:rsidRPr="00352D7A">
              <w:rPr>
                <w:lang w:eastAsia="ja-JP"/>
              </w:rPr>
              <w:t xml:space="preserve">) – Pcompensation - </w:t>
            </w:r>
            <w:r w:rsidRPr="00352D7A">
              <w:rPr>
                <w:bCs/>
              </w:rPr>
              <w:t>Qoffset</w:t>
            </w:r>
            <w:r w:rsidRPr="00352D7A">
              <w:rPr>
                <w:bCs/>
                <w:vertAlign w:val="subscript"/>
              </w:rPr>
              <w:t>temp</w:t>
            </w:r>
          </w:p>
          <w:p w:rsidR="00B2695F" w:rsidRPr="00352D7A" w:rsidRDefault="00A5047E" w:rsidP="00377BCE">
            <w:pPr>
              <w:spacing w:before="100" w:beforeAutospacing="1" w:after="100" w:afterAutospacing="1"/>
              <w:jc w:val="both"/>
              <w:rPr>
                <w:lang w:eastAsia="ja-JP"/>
              </w:rPr>
            </w:pPr>
            <w:r w:rsidRPr="00352D7A">
              <w:rPr>
                <w:lang w:eastAsia="ja-JP"/>
              </w:rPr>
              <w:t>Squal = Q</w:t>
            </w:r>
            <w:r w:rsidRPr="00352D7A">
              <w:rPr>
                <w:vertAlign w:val="subscript"/>
                <w:lang w:eastAsia="ja-JP"/>
              </w:rPr>
              <w:t>qualmeas</w:t>
            </w:r>
            <w:r w:rsidRPr="00352D7A">
              <w:rPr>
                <w:lang w:eastAsia="ja-JP"/>
              </w:rPr>
              <w:t xml:space="preserve"> – (Q</w:t>
            </w:r>
            <w:r w:rsidRPr="00352D7A">
              <w:rPr>
                <w:vertAlign w:val="subscript"/>
                <w:lang w:eastAsia="ja-JP"/>
              </w:rPr>
              <w:t>qualmin</w:t>
            </w:r>
            <w:r w:rsidRPr="00352D7A">
              <w:rPr>
                <w:lang w:eastAsia="ja-JP"/>
              </w:rPr>
              <w:t xml:space="preserve"> + Q</w:t>
            </w:r>
            <w:r w:rsidRPr="00352D7A">
              <w:rPr>
                <w:vertAlign w:val="subscript"/>
                <w:lang w:eastAsia="ja-JP"/>
              </w:rPr>
              <w:t>qualminoffset</w:t>
            </w:r>
            <w:r w:rsidRPr="00352D7A">
              <w:rPr>
                <w:lang w:eastAsia="ja-JP"/>
              </w:rPr>
              <w:t xml:space="preserve">) - </w:t>
            </w:r>
            <w:r w:rsidRPr="00352D7A">
              <w:rPr>
                <w:bCs/>
              </w:rPr>
              <w:t>Qoffset</w:t>
            </w:r>
            <w:r w:rsidRPr="00352D7A">
              <w:rPr>
                <w:bCs/>
                <w:vertAlign w:val="subscript"/>
              </w:rPr>
              <w:t>temp</w:t>
            </w:r>
          </w:p>
        </w:tc>
      </w:tr>
    </w:tbl>
    <w:p w:rsidR="00B2695F" w:rsidRPr="00352D7A" w:rsidRDefault="00B2695F" w:rsidP="00377BCE">
      <w:r w:rsidRPr="00352D7A">
        <w:rPr>
          <w:lang w:eastAsia="ja-JP"/>
        </w:rPr>
        <w:t>w</w:t>
      </w:r>
      <w:r w:rsidRPr="00352D7A">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B2695F" w:rsidRPr="00352D7A" w:rsidTr="00FE6BAC">
        <w:trPr>
          <w:trHeight w:val="230"/>
        </w:trPr>
        <w:tc>
          <w:tcPr>
            <w:tcW w:w="2126" w:type="dxa"/>
          </w:tcPr>
          <w:p w:rsidR="00B2695F" w:rsidRPr="00352D7A" w:rsidRDefault="00B2695F" w:rsidP="00377BCE">
            <w:pPr>
              <w:pStyle w:val="TAL"/>
            </w:pPr>
            <w:r w:rsidRPr="00352D7A">
              <w:t>Srxlev</w:t>
            </w:r>
          </w:p>
        </w:tc>
        <w:tc>
          <w:tcPr>
            <w:tcW w:w="5812" w:type="dxa"/>
          </w:tcPr>
          <w:p w:rsidR="00B2695F" w:rsidRPr="00352D7A" w:rsidRDefault="00B2695F" w:rsidP="00377BCE">
            <w:pPr>
              <w:pStyle w:val="TAL"/>
            </w:pPr>
            <w:r w:rsidRPr="00352D7A">
              <w:t xml:space="preserve">Cell </w:t>
            </w:r>
            <w:r w:rsidRPr="00352D7A">
              <w:rPr>
                <w:lang w:eastAsia="ja-JP"/>
              </w:rPr>
              <w:t>s</w:t>
            </w:r>
            <w:r w:rsidRPr="00352D7A">
              <w:t>election RX level value (dB)</w:t>
            </w:r>
          </w:p>
        </w:tc>
      </w:tr>
      <w:tr w:rsidR="00B2695F" w:rsidRPr="00352D7A" w:rsidTr="00FE6BAC">
        <w:trPr>
          <w:trHeight w:val="180"/>
        </w:trPr>
        <w:tc>
          <w:tcPr>
            <w:tcW w:w="2126" w:type="dxa"/>
          </w:tcPr>
          <w:p w:rsidR="00B2695F" w:rsidRPr="00352D7A" w:rsidRDefault="00B2695F" w:rsidP="00377BCE">
            <w:pPr>
              <w:pStyle w:val="TAL"/>
              <w:rPr>
                <w:lang w:eastAsia="ja-JP"/>
              </w:rPr>
            </w:pPr>
            <w:r w:rsidRPr="00352D7A">
              <w:rPr>
                <w:lang w:eastAsia="ja-JP"/>
              </w:rPr>
              <w:t>Squal</w:t>
            </w:r>
          </w:p>
        </w:tc>
        <w:tc>
          <w:tcPr>
            <w:tcW w:w="5812" w:type="dxa"/>
          </w:tcPr>
          <w:p w:rsidR="00B2695F" w:rsidRPr="00352D7A" w:rsidRDefault="00B2695F" w:rsidP="00377BCE">
            <w:pPr>
              <w:pStyle w:val="TAL"/>
              <w:rPr>
                <w:lang w:eastAsia="ja-JP"/>
              </w:rPr>
            </w:pPr>
            <w:r w:rsidRPr="00352D7A">
              <w:rPr>
                <w:lang w:eastAsia="ja-JP"/>
              </w:rPr>
              <w:t>Cell selection quality value (dB)</w:t>
            </w:r>
          </w:p>
        </w:tc>
      </w:tr>
      <w:tr w:rsidR="00A5047E" w:rsidRPr="00352D7A" w:rsidTr="00FE6BAC">
        <w:trPr>
          <w:trHeight w:val="180"/>
        </w:trPr>
        <w:tc>
          <w:tcPr>
            <w:tcW w:w="2126" w:type="dxa"/>
          </w:tcPr>
          <w:p w:rsidR="00A5047E" w:rsidRPr="00352D7A" w:rsidRDefault="00A5047E" w:rsidP="00377BCE">
            <w:pPr>
              <w:pStyle w:val="TAL"/>
              <w:rPr>
                <w:lang w:eastAsia="ja-JP"/>
              </w:rPr>
            </w:pPr>
            <w:r w:rsidRPr="00352D7A">
              <w:rPr>
                <w:bCs/>
              </w:rPr>
              <w:t>Qoffset</w:t>
            </w:r>
            <w:r w:rsidRPr="00352D7A">
              <w:rPr>
                <w:bCs/>
                <w:vertAlign w:val="subscript"/>
              </w:rPr>
              <w:t>temp</w:t>
            </w:r>
          </w:p>
        </w:tc>
        <w:tc>
          <w:tcPr>
            <w:tcW w:w="5812" w:type="dxa"/>
          </w:tcPr>
          <w:p w:rsidR="00A5047E" w:rsidRPr="00352D7A" w:rsidRDefault="00A5047E" w:rsidP="00377BCE">
            <w:pPr>
              <w:pStyle w:val="TAL"/>
              <w:rPr>
                <w:lang w:eastAsia="ja-JP"/>
              </w:rPr>
            </w:pPr>
            <w:r w:rsidRPr="00352D7A">
              <w:rPr>
                <w:lang w:eastAsia="ja-JP"/>
              </w:rPr>
              <w:t xml:space="preserve">Offset temporarily applied to a cell as specified in </w:t>
            </w:r>
            <w:r w:rsidR="00057D27" w:rsidRPr="00352D7A">
              <w:rPr>
                <w:lang w:eastAsia="ja-JP"/>
              </w:rPr>
              <w:t>TS 36.331 [3]</w:t>
            </w:r>
            <w:r w:rsidRPr="00352D7A">
              <w:rPr>
                <w:lang w:eastAsia="ja-JP"/>
              </w:rPr>
              <w:t xml:space="preserve"> (dB)</w:t>
            </w:r>
          </w:p>
        </w:tc>
      </w:tr>
      <w:tr w:rsidR="00B2695F" w:rsidRPr="00352D7A" w:rsidTr="00FE6BAC">
        <w:trPr>
          <w:trHeight w:val="130"/>
        </w:trPr>
        <w:tc>
          <w:tcPr>
            <w:tcW w:w="2126" w:type="dxa"/>
          </w:tcPr>
          <w:p w:rsidR="00B2695F" w:rsidRPr="00352D7A" w:rsidRDefault="00B2695F" w:rsidP="00377BCE">
            <w:pPr>
              <w:pStyle w:val="TAL"/>
            </w:pPr>
            <w:r w:rsidRPr="00352D7A">
              <w:t>Q</w:t>
            </w:r>
            <w:r w:rsidRPr="00352D7A">
              <w:rPr>
                <w:vertAlign w:val="subscript"/>
              </w:rPr>
              <w:t>rxlevmeas</w:t>
            </w:r>
          </w:p>
        </w:tc>
        <w:tc>
          <w:tcPr>
            <w:tcW w:w="5812" w:type="dxa"/>
          </w:tcPr>
          <w:p w:rsidR="00B2695F" w:rsidRPr="00352D7A" w:rsidRDefault="00B2695F" w:rsidP="00377BCE">
            <w:pPr>
              <w:pStyle w:val="TAL"/>
              <w:rPr>
                <w:lang w:eastAsia="ja-JP"/>
              </w:rPr>
            </w:pPr>
            <w:r w:rsidRPr="00352D7A">
              <w:t>Measured cell RX level value (RSRP)</w:t>
            </w:r>
          </w:p>
        </w:tc>
      </w:tr>
      <w:tr w:rsidR="00B2695F" w:rsidRPr="00352D7A" w:rsidTr="00FE6BAC">
        <w:trPr>
          <w:trHeight w:val="50"/>
        </w:trPr>
        <w:tc>
          <w:tcPr>
            <w:tcW w:w="2126" w:type="dxa"/>
          </w:tcPr>
          <w:p w:rsidR="00B2695F" w:rsidRPr="00352D7A" w:rsidRDefault="00B2695F" w:rsidP="00377BCE">
            <w:pPr>
              <w:pStyle w:val="TAL"/>
            </w:pPr>
            <w:r w:rsidRPr="00352D7A">
              <w:t>Q</w:t>
            </w:r>
            <w:r w:rsidRPr="00352D7A">
              <w:rPr>
                <w:vertAlign w:val="subscript"/>
                <w:lang w:eastAsia="ja-JP"/>
              </w:rPr>
              <w:t>qual</w:t>
            </w:r>
            <w:r w:rsidRPr="00352D7A">
              <w:rPr>
                <w:vertAlign w:val="subscript"/>
              </w:rPr>
              <w:t>meas</w:t>
            </w:r>
          </w:p>
        </w:tc>
        <w:tc>
          <w:tcPr>
            <w:tcW w:w="5812" w:type="dxa"/>
          </w:tcPr>
          <w:p w:rsidR="00B2695F" w:rsidRPr="00352D7A" w:rsidRDefault="00B2695F" w:rsidP="00377BCE">
            <w:pPr>
              <w:pStyle w:val="TAL"/>
              <w:rPr>
                <w:lang w:eastAsia="ja-JP"/>
              </w:rPr>
            </w:pPr>
            <w:r w:rsidRPr="00352D7A">
              <w:t xml:space="preserve">Measured cell </w:t>
            </w:r>
            <w:r w:rsidRPr="00352D7A">
              <w:rPr>
                <w:lang w:eastAsia="ja-JP"/>
              </w:rPr>
              <w:t>quality</w:t>
            </w:r>
            <w:r w:rsidRPr="00352D7A">
              <w:t xml:space="preserve"> value (RSR</w:t>
            </w:r>
            <w:r w:rsidRPr="00352D7A">
              <w:rPr>
                <w:lang w:eastAsia="ja-JP"/>
              </w:rPr>
              <w:t>Q</w:t>
            </w:r>
            <w:r w:rsidRPr="00352D7A">
              <w:t>)</w:t>
            </w:r>
          </w:p>
        </w:tc>
      </w:tr>
      <w:tr w:rsidR="00B2695F" w:rsidRPr="00352D7A" w:rsidTr="00FE6BAC">
        <w:trPr>
          <w:trHeight w:val="240"/>
        </w:trPr>
        <w:tc>
          <w:tcPr>
            <w:tcW w:w="2126" w:type="dxa"/>
          </w:tcPr>
          <w:p w:rsidR="00B2695F" w:rsidRPr="00352D7A" w:rsidRDefault="00B2695F" w:rsidP="00377BCE">
            <w:pPr>
              <w:pStyle w:val="TAL"/>
            </w:pPr>
            <w:r w:rsidRPr="00352D7A">
              <w:t>Q</w:t>
            </w:r>
            <w:r w:rsidRPr="00352D7A">
              <w:rPr>
                <w:vertAlign w:val="subscript"/>
              </w:rPr>
              <w:t>rxlevmin</w:t>
            </w:r>
          </w:p>
        </w:tc>
        <w:tc>
          <w:tcPr>
            <w:tcW w:w="5812" w:type="dxa"/>
          </w:tcPr>
          <w:p w:rsidR="00B2695F" w:rsidRPr="00352D7A" w:rsidRDefault="00B2695F" w:rsidP="00377BCE">
            <w:pPr>
              <w:pStyle w:val="TAL"/>
            </w:pPr>
            <w:r w:rsidRPr="00352D7A">
              <w:t>Minimum required RX level in the cell (dBm)</w:t>
            </w:r>
          </w:p>
        </w:tc>
      </w:tr>
      <w:tr w:rsidR="00B2695F" w:rsidRPr="00352D7A" w:rsidTr="00FE6BAC">
        <w:trPr>
          <w:trHeight w:val="50"/>
        </w:trPr>
        <w:tc>
          <w:tcPr>
            <w:tcW w:w="2126" w:type="dxa"/>
          </w:tcPr>
          <w:p w:rsidR="00B2695F" w:rsidRPr="00352D7A" w:rsidRDefault="00B2695F" w:rsidP="00377BCE">
            <w:pPr>
              <w:pStyle w:val="TAL"/>
            </w:pPr>
            <w:r w:rsidRPr="00352D7A">
              <w:t>Q</w:t>
            </w:r>
            <w:r w:rsidRPr="00352D7A">
              <w:rPr>
                <w:vertAlign w:val="subscript"/>
                <w:lang w:eastAsia="ja-JP"/>
              </w:rPr>
              <w:t>qual</w:t>
            </w:r>
            <w:r w:rsidRPr="00352D7A">
              <w:rPr>
                <w:vertAlign w:val="subscript"/>
              </w:rPr>
              <w:t>min</w:t>
            </w:r>
          </w:p>
        </w:tc>
        <w:tc>
          <w:tcPr>
            <w:tcW w:w="5812" w:type="dxa"/>
          </w:tcPr>
          <w:p w:rsidR="00B2695F" w:rsidRPr="00352D7A" w:rsidRDefault="00B2695F" w:rsidP="00377BCE">
            <w:pPr>
              <w:pStyle w:val="TAL"/>
            </w:pPr>
            <w:r w:rsidRPr="00352D7A">
              <w:t xml:space="preserve">Minimum required </w:t>
            </w:r>
            <w:r w:rsidRPr="00352D7A">
              <w:rPr>
                <w:lang w:eastAsia="ja-JP"/>
              </w:rPr>
              <w:t>quality</w:t>
            </w:r>
            <w:r w:rsidRPr="00352D7A">
              <w:t xml:space="preserve"> </w:t>
            </w:r>
            <w:r w:rsidRPr="00352D7A">
              <w:rPr>
                <w:lang w:eastAsia="ja-JP"/>
              </w:rPr>
              <w:t xml:space="preserve">level </w:t>
            </w:r>
            <w:r w:rsidRPr="00352D7A">
              <w:t>in the cell (dB)</w:t>
            </w:r>
          </w:p>
        </w:tc>
      </w:tr>
      <w:tr w:rsidR="00B2695F" w:rsidRPr="00352D7A" w:rsidTr="00FE6BAC">
        <w:trPr>
          <w:trHeight w:val="570"/>
        </w:trPr>
        <w:tc>
          <w:tcPr>
            <w:tcW w:w="2126" w:type="dxa"/>
          </w:tcPr>
          <w:p w:rsidR="00B2695F" w:rsidRPr="00352D7A" w:rsidRDefault="00B2695F" w:rsidP="00377BCE">
            <w:pPr>
              <w:pStyle w:val="TAL"/>
            </w:pPr>
            <w:r w:rsidRPr="00352D7A">
              <w:t>Q</w:t>
            </w:r>
            <w:r w:rsidRPr="00352D7A">
              <w:rPr>
                <w:vertAlign w:val="subscript"/>
              </w:rPr>
              <w:t>rxlevminoffset</w:t>
            </w:r>
          </w:p>
        </w:tc>
        <w:tc>
          <w:tcPr>
            <w:tcW w:w="5812" w:type="dxa"/>
          </w:tcPr>
          <w:p w:rsidR="00B2695F" w:rsidRPr="00352D7A" w:rsidRDefault="00B2695F" w:rsidP="00377BCE">
            <w:pPr>
              <w:pStyle w:val="TAL"/>
            </w:pPr>
            <w:r w:rsidRPr="00352D7A">
              <w:t>Offset to the signalled Q</w:t>
            </w:r>
            <w:r w:rsidRPr="00352D7A">
              <w:rPr>
                <w:vertAlign w:val="subscript"/>
              </w:rPr>
              <w:t>rxlevmin</w:t>
            </w:r>
            <w:r w:rsidRPr="00352D7A">
              <w:t xml:space="preserve"> taken into account in the Srxlev evaluation as a result of a periodic search for a higher priority PLMN while camped normally in a VPLMN </w:t>
            </w:r>
            <w:r w:rsidR="00057D27" w:rsidRPr="00352D7A">
              <w:t>TS 23.122 [5]</w:t>
            </w:r>
          </w:p>
        </w:tc>
      </w:tr>
      <w:tr w:rsidR="00B2695F" w:rsidRPr="00352D7A" w:rsidTr="00FE6BAC">
        <w:trPr>
          <w:trHeight w:val="50"/>
        </w:trPr>
        <w:tc>
          <w:tcPr>
            <w:tcW w:w="2126" w:type="dxa"/>
          </w:tcPr>
          <w:p w:rsidR="00B2695F" w:rsidRPr="00352D7A" w:rsidRDefault="00B2695F" w:rsidP="00377BCE">
            <w:pPr>
              <w:pStyle w:val="TAL"/>
            </w:pPr>
            <w:r w:rsidRPr="00352D7A">
              <w:t>Q</w:t>
            </w:r>
            <w:r w:rsidRPr="00352D7A">
              <w:rPr>
                <w:vertAlign w:val="subscript"/>
                <w:lang w:eastAsia="ja-JP"/>
              </w:rPr>
              <w:t>qual</w:t>
            </w:r>
            <w:r w:rsidRPr="00352D7A">
              <w:rPr>
                <w:vertAlign w:val="subscript"/>
              </w:rPr>
              <w:t>minoffset</w:t>
            </w:r>
          </w:p>
        </w:tc>
        <w:tc>
          <w:tcPr>
            <w:tcW w:w="5812" w:type="dxa"/>
          </w:tcPr>
          <w:p w:rsidR="00B2695F" w:rsidRPr="00352D7A" w:rsidRDefault="00B2695F" w:rsidP="00377BCE">
            <w:pPr>
              <w:pStyle w:val="TAL"/>
            </w:pPr>
            <w:r w:rsidRPr="00352D7A">
              <w:t>Offset to the signalled Q</w:t>
            </w:r>
            <w:r w:rsidRPr="00352D7A">
              <w:rPr>
                <w:vertAlign w:val="subscript"/>
                <w:lang w:eastAsia="ja-JP"/>
              </w:rPr>
              <w:t>qual</w:t>
            </w:r>
            <w:r w:rsidRPr="00352D7A">
              <w:rPr>
                <w:vertAlign w:val="subscript"/>
              </w:rPr>
              <w:t>min</w:t>
            </w:r>
            <w:r w:rsidRPr="00352D7A">
              <w:t xml:space="preserve"> taken into account in the S</w:t>
            </w:r>
            <w:r w:rsidRPr="00352D7A">
              <w:rPr>
                <w:lang w:eastAsia="ja-JP"/>
              </w:rPr>
              <w:t>qual</w:t>
            </w:r>
            <w:r w:rsidRPr="00352D7A">
              <w:t xml:space="preserve"> evaluation as a result of a periodic search for a higher priority PLMN while camped normally in a VPLMN </w:t>
            </w:r>
            <w:r w:rsidR="00057D27" w:rsidRPr="00352D7A">
              <w:t>TS 23.122 [5]</w:t>
            </w:r>
          </w:p>
        </w:tc>
      </w:tr>
      <w:tr w:rsidR="00B2695F" w:rsidRPr="00352D7A" w:rsidTr="00FE6BAC">
        <w:tc>
          <w:tcPr>
            <w:tcW w:w="2126" w:type="dxa"/>
          </w:tcPr>
          <w:p w:rsidR="00B2695F" w:rsidRPr="00352D7A" w:rsidRDefault="00B2695F" w:rsidP="00377BCE">
            <w:pPr>
              <w:pStyle w:val="TAL"/>
            </w:pPr>
            <w:r w:rsidRPr="00352D7A">
              <w:t xml:space="preserve">Pcompensation </w:t>
            </w:r>
          </w:p>
        </w:tc>
        <w:tc>
          <w:tcPr>
            <w:tcW w:w="5812" w:type="dxa"/>
          </w:tcPr>
          <w:p w:rsidR="00364EE5" w:rsidRPr="00352D7A" w:rsidRDefault="00364EE5" w:rsidP="002F176D">
            <w:pPr>
              <w:pStyle w:val="TAL"/>
            </w:pPr>
            <w:r w:rsidRPr="00352D7A">
              <w:t xml:space="preserve">If the UE supports the </w:t>
            </w:r>
            <w:r w:rsidRPr="00352D7A">
              <w:rPr>
                <w:i/>
              </w:rPr>
              <w:t>additionalPmax</w:t>
            </w:r>
            <w:r w:rsidRPr="00352D7A">
              <w:t xml:space="preserve"> in the </w:t>
            </w:r>
            <w:r w:rsidRPr="00352D7A">
              <w:rPr>
                <w:i/>
              </w:rPr>
              <w:t>NS-PmaxList</w:t>
            </w:r>
            <w:r w:rsidRPr="00352D7A">
              <w:t>, if present, in SIB1, SIB3 and SIB5:</w:t>
            </w:r>
          </w:p>
          <w:p w:rsidR="00364EE5" w:rsidRPr="00352D7A" w:rsidRDefault="00B2695F" w:rsidP="002F176D">
            <w:pPr>
              <w:pStyle w:val="TAL"/>
            </w:pPr>
            <w:r w:rsidRPr="00352D7A">
              <w:t>max(P</w:t>
            </w:r>
            <w:r w:rsidRPr="00352D7A">
              <w:rPr>
                <w:vertAlign w:val="subscript"/>
                <w:lang w:eastAsia="ja-JP"/>
              </w:rPr>
              <w:t>EMAX</w:t>
            </w:r>
            <w:r w:rsidR="00364EE5" w:rsidRPr="00352D7A">
              <w:rPr>
                <w:vertAlign w:val="subscript"/>
                <w:lang w:eastAsia="ja-JP"/>
              </w:rPr>
              <w:t>1</w:t>
            </w:r>
            <w:r w:rsidRPr="00352D7A">
              <w:t xml:space="preserve"> –P</w:t>
            </w:r>
            <w:r w:rsidRPr="00352D7A">
              <w:rPr>
                <w:vertAlign w:val="subscript"/>
                <w:lang w:eastAsia="ja-JP"/>
              </w:rPr>
              <w:t>PowerClass</w:t>
            </w:r>
            <w:r w:rsidRPr="00352D7A">
              <w:t xml:space="preserve">, 0) </w:t>
            </w:r>
            <w:r w:rsidR="00364EE5" w:rsidRPr="00352D7A">
              <w:t>– (min(P</w:t>
            </w:r>
            <w:r w:rsidR="00364EE5" w:rsidRPr="00352D7A">
              <w:rPr>
                <w:vertAlign w:val="subscript"/>
                <w:lang w:eastAsia="ja-JP"/>
              </w:rPr>
              <w:t>EMAX2</w:t>
            </w:r>
            <w:r w:rsidR="00364EE5" w:rsidRPr="00352D7A">
              <w:t>, P</w:t>
            </w:r>
            <w:r w:rsidR="00364EE5" w:rsidRPr="00352D7A">
              <w:rPr>
                <w:vertAlign w:val="subscript"/>
                <w:lang w:eastAsia="ja-JP"/>
              </w:rPr>
              <w:t>PowerClass</w:t>
            </w:r>
            <w:r w:rsidR="00364EE5" w:rsidRPr="00352D7A">
              <w:t>) – min(P</w:t>
            </w:r>
            <w:r w:rsidR="00364EE5" w:rsidRPr="00352D7A">
              <w:rPr>
                <w:vertAlign w:val="subscript"/>
                <w:lang w:eastAsia="ja-JP"/>
              </w:rPr>
              <w:t>EMAX1</w:t>
            </w:r>
            <w:r w:rsidR="00364EE5" w:rsidRPr="00352D7A">
              <w:t>, P</w:t>
            </w:r>
            <w:r w:rsidR="00364EE5" w:rsidRPr="00352D7A">
              <w:rPr>
                <w:vertAlign w:val="subscript"/>
                <w:lang w:eastAsia="ja-JP"/>
              </w:rPr>
              <w:t>PowerClass</w:t>
            </w:r>
            <w:r w:rsidR="00364EE5" w:rsidRPr="00352D7A">
              <w:t xml:space="preserve">)) </w:t>
            </w:r>
            <w:r w:rsidRPr="00352D7A">
              <w:t>(dB)</w:t>
            </w:r>
            <w:r w:rsidR="00364EE5" w:rsidRPr="00352D7A">
              <w:t>;</w:t>
            </w:r>
          </w:p>
          <w:p w:rsidR="00581770" w:rsidRPr="00352D7A" w:rsidRDefault="00364EE5" w:rsidP="00581770">
            <w:pPr>
              <w:keepNext/>
              <w:keepLines/>
              <w:spacing w:after="0"/>
              <w:rPr>
                <w:rFonts w:ascii="Arial" w:hAnsi="Arial"/>
                <w:sz w:val="18"/>
              </w:rPr>
            </w:pPr>
            <w:r w:rsidRPr="00352D7A">
              <w:rPr>
                <w:rFonts w:ascii="Arial" w:hAnsi="Arial"/>
                <w:sz w:val="18"/>
              </w:rPr>
              <w:t>else:</w:t>
            </w:r>
          </w:p>
          <w:p w:rsidR="00581770" w:rsidRPr="00352D7A" w:rsidRDefault="00581770" w:rsidP="00581770">
            <w:pPr>
              <w:keepNext/>
              <w:keepLines/>
              <w:spacing w:after="0"/>
              <w:rPr>
                <w:rFonts w:ascii="Arial" w:hAnsi="Arial"/>
                <w:sz w:val="18"/>
              </w:rPr>
            </w:pPr>
            <w:r w:rsidRPr="00352D7A">
              <w:rPr>
                <w:rFonts w:ascii="Arial" w:hAnsi="Arial"/>
                <w:sz w:val="18"/>
              </w:rPr>
              <w:t>if P</w:t>
            </w:r>
            <w:r w:rsidRPr="00352D7A">
              <w:rPr>
                <w:rFonts w:ascii="Arial" w:hAnsi="Arial"/>
                <w:sz w:val="18"/>
                <w:vertAlign w:val="subscript"/>
              </w:rPr>
              <w:t>PowerClass</w:t>
            </w:r>
            <w:r w:rsidRPr="00352D7A">
              <w:rPr>
                <w:rFonts w:ascii="Arial" w:hAnsi="Arial"/>
                <w:sz w:val="18"/>
              </w:rPr>
              <w:t xml:space="preserve"> is 14 dBm:</w:t>
            </w:r>
          </w:p>
          <w:p w:rsidR="00581770" w:rsidRPr="00352D7A" w:rsidRDefault="00581770" w:rsidP="00581770">
            <w:pPr>
              <w:keepNext/>
              <w:keepLines/>
              <w:spacing w:after="0"/>
              <w:rPr>
                <w:rFonts w:ascii="Arial" w:hAnsi="Arial"/>
                <w:sz w:val="18"/>
              </w:rPr>
            </w:pPr>
            <w:r w:rsidRPr="00352D7A">
              <w:rPr>
                <w:rFonts w:ascii="Arial" w:hAnsi="Arial"/>
                <w:sz w:val="18"/>
              </w:rPr>
              <w:t>max(P</w:t>
            </w:r>
            <w:r w:rsidRPr="00352D7A">
              <w:rPr>
                <w:rFonts w:ascii="Arial" w:hAnsi="Arial"/>
                <w:sz w:val="18"/>
                <w:vertAlign w:val="subscript"/>
              </w:rPr>
              <w:t xml:space="preserve">EMAX1 </w:t>
            </w:r>
            <w:r w:rsidRPr="00352D7A">
              <w:rPr>
                <w:rFonts w:ascii="Arial" w:hAnsi="Arial"/>
                <w:sz w:val="18"/>
              </w:rPr>
              <w:t>–(P</w:t>
            </w:r>
            <w:r w:rsidRPr="00352D7A">
              <w:rPr>
                <w:rFonts w:ascii="Arial" w:hAnsi="Arial"/>
                <w:sz w:val="18"/>
                <w:vertAlign w:val="subscript"/>
              </w:rPr>
              <w:t>PowerClass</w:t>
            </w:r>
            <w:r w:rsidRPr="00352D7A">
              <w:rPr>
                <w:rFonts w:ascii="Arial" w:hAnsi="Arial"/>
                <w:sz w:val="18"/>
              </w:rPr>
              <w:t xml:space="preserve"> – Poffset), 0) (dB);</w:t>
            </w:r>
          </w:p>
          <w:p w:rsidR="00364EE5" w:rsidRPr="00352D7A" w:rsidRDefault="00581770" w:rsidP="00581770">
            <w:pPr>
              <w:keepNext/>
              <w:keepLines/>
              <w:spacing w:after="0"/>
              <w:rPr>
                <w:rFonts w:ascii="Arial" w:hAnsi="Arial"/>
                <w:sz w:val="18"/>
              </w:rPr>
            </w:pPr>
            <w:r w:rsidRPr="00352D7A">
              <w:rPr>
                <w:rFonts w:ascii="Arial" w:hAnsi="Arial"/>
                <w:sz w:val="18"/>
              </w:rPr>
              <w:t>else:</w:t>
            </w:r>
          </w:p>
          <w:p w:rsidR="00B2695F" w:rsidRPr="00352D7A" w:rsidRDefault="00364EE5" w:rsidP="002F176D">
            <w:pPr>
              <w:pStyle w:val="TAL"/>
            </w:pPr>
            <w:r w:rsidRPr="00352D7A">
              <w:t>max(</w:t>
            </w:r>
            <w:r w:rsidRPr="00352D7A">
              <w:rPr>
                <w:lang w:eastAsia="ja-JP"/>
              </w:rPr>
              <w:t>P</w:t>
            </w:r>
            <w:r w:rsidRPr="00352D7A">
              <w:rPr>
                <w:vertAlign w:val="subscript"/>
                <w:lang w:eastAsia="ja-JP"/>
              </w:rPr>
              <w:t>EMAX1</w:t>
            </w:r>
            <w:r w:rsidRPr="00352D7A">
              <w:t xml:space="preserve"> –</w:t>
            </w:r>
            <w:r w:rsidRPr="00352D7A">
              <w:rPr>
                <w:lang w:eastAsia="ja-JP"/>
              </w:rPr>
              <w:t>P</w:t>
            </w:r>
            <w:r w:rsidRPr="00352D7A">
              <w:rPr>
                <w:vertAlign w:val="subscript"/>
                <w:lang w:eastAsia="ja-JP"/>
              </w:rPr>
              <w:t>PowerClass</w:t>
            </w:r>
            <w:r w:rsidRPr="00352D7A">
              <w:t>, 0) (dB)</w:t>
            </w:r>
          </w:p>
        </w:tc>
      </w:tr>
      <w:tr w:rsidR="00B2695F" w:rsidRPr="00352D7A" w:rsidTr="00FE6BAC">
        <w:tc>
          <w:tcPr>
            <w:tcW w:w="2126" w:type="dxa"/>
          </w:tcPr>
          <w:p w:rsidR="00B2695F" w:rsidRPr="00352D7A" w:rsidRDefault="00B2695F" w:rsidP="00377BCE">
            <w:pPr>
              <w:pStyle w:val="TAL"/>
            </w:pPr>
            <w:r w:rsidRPr="00352D7A">
              <w:rPr>
                <w:lang w:eastAsia="ja-JP"/>
              </w:rPr>
              <w:t>P</w:t>
            </w:r>
            <w:r w:rsidRPr="00352D7A">
              <w:rPr>
                <w:vertAlign w:val="subscript"/>
                <w:lang w:eastAsia="ja-JP"/>
              </w:rPr>
              <w:t>EMAX</w:t>
            </w:r>
            <w:r w:rsidR="00364EE5" w:rsidRPr="00352D7A">
              <w:rPr>
                <w:vertAlign w:val="subscript"/>
                <w:lang w:eastAsia="ja-JP"/>
              </w:rPr>
              <w:t>1</w:t>
            </w:r>
            <w:r w:rsidR="00364EE5" w:rsidRPr="00352D7A">
              <w:rPr>
                <w:lang w:eastAsia="ja-JP"/>
              </w:rPr>
              <w:t>, P</w:t>
            </w:r>
            <w:r w:rsidR="00364EE5" w:rsidRPr="00352D7A">
              <w:rPr>
                <w:vertAlign w:val="subscript"/>
                <w:lang w:eastAsia="ja-JP"/>
              </w:rPr>
              <w:t>EMAX2</w:t>
            </w:r>
          </w:p>
        </w:tc>
        <w:tc>
          <w:tcPr>
            <w:tcW w:w="5812" w:type="dxa"/>
          </w:tcPr>
          <w:p w:rsidR="00B2695F" w:rsidRPr="00352D7A" w:rsidRDefault="00B2695F" w:rsidP="00772867">
            <w:pPr>
              <w:pStyle w:val="TAL"/>
            </w:pPr>
            <w:r w:rsidRPr="00352D7A">
              <w:t xml:space="preserve">Maximum TX power level an UE may use when </w:t>
            </w:r>
            <w:r w:rsidRPr="00352D7A">
              <w:rPr>
                <w:lang w:eastAsia="ja-JP"/>
              </w:rPr>
              <w:t>transmitting on the uplink in the cell</w:t>
            </w:r>
            <w:r w:rsidRPr="00352D7A">
              <w:t xml:space="preserve"> (dBm) defined as </w:t>
            </w:r>
            <w:r w:rsidRPr="00352D7A">
              <w:rPr>
                <w:lang w:eastAsia="ja-JP"/>
              </w:rPr>
              <w:t>P</w:t>
            </w:r>
            <w:r w:rsidRPr="00352D7A">
              <w:rPr>
                <w:vertAlign w:val="subscript"/>
                <w:lang w:eastAsia="ja-JP"/>
              </w:rPr>
              <w:t>EMAX</w:t>
            </w:r>
            <w:r w:rsidRPr="00352D7A">
              <w:rPr>
                <w:vertAlign w:val="subscript"/>
              </w:rPr>
              <w:t xml:space="preserve"> </w:t>
            </w:r>
            <w:r w:rsidRPr="00352D7A">
              <w:t xml:space="preserve">in </w:t>
            </w:r>
            <w:r w:rsidR="002F176D" w:rsidRPr="00352D7A">
              <w:t xml:space="preserve">TS 36.101 </w:t>
            </w:r>
            <w:r w:rsidRPr="00352D7A">
              <w:t>[</w:t>
            </w:r>
            <w:r w:rsidR="00772867" w:rsidRPr="00352D7A">
              <w:t>33</w:t>
            </w:r>
            <w:r w:rsidRPr="00352D7A">
              <w:t>]</w:t>
            </w:r>
            <w:r w:rsidR="00364EE5" w:rsidRPr="00352D7A">
              <w:rPr>
                <w:lang w:eastAsia="ja-JP"/>
              </w:rPr>
              <w:t>. P</w:t>
            </w:r>
            <w:r w:rsidR="00364EE5" w:rsidRPr="00352D7A">
              <w:rPr>
                <w:vertAlign w:val="subscript"/>
                <w:lang w:eastAsia="ja-JP"/>
              </w:rPr>
              <w:t>EMAX1</w:t>
            </w:r>
            <w:r w:rsidR="00364EE5" w:rsidRPr="00352D7A">
              <w:rPr>
                <w:lang w:eastAsia="ja-JP"/>
              </w:rPr>
              <w:t xml:space="preserve"> and P</w:t>
            </w:r>
            <w:r w:rsidR="00364EE5" w:rsidRPr="00352D7A">
              <w:rPr>
                <w:vertAlign w:val="subscript"/>
                <w:lang w:eastAsia="ja-JP"/>
              </w:rPr>
              <w:t>EMAX2</w:t>
            </w:r>
            <w:r w:rsidR="00364EE5" w:rsidRPr="00352D7A">
              <w:rPr>
                <w:lang w:eastAsia="ja-JP"/>
              </w:rPr>
              <w:t xml:space="preserve"> are obtained from the </w:t>
            </w:r>
            <w:r w:rsidR="00364EE5" w:rsidRPr="00352D7A">
              <w:rPr>
                <w:i/>
                <w:lang w:eastAsia="ja-JP"/>
              </w:rPr>
              <w:t>p-Max</w:t>
            </w:r>
            <w:r w:rsidR="00364EE5" w:rsidRPr="00352D7A">
              <w:rPr>
                <w:lang w:eastAsia="ja-JP"/>
              </w:rPr>
              <w:t xml:space="preserve"> and the </w:t>
            </w:r>
            <w:r w:rsidR="00364EE5" w:rsidRPr="00352D7A">
              <w:rPr>
                <w:i/>
                <w:lang w:eastAsia="ja-JP"/>
              </w:rPr>
              <w:t>NS-PmaxList</w:t>
            </w:r>
            <w:r w:rsidR="00364EE5" w:rsidRPr="00352D7A">
              <w:rPr>
                <w:lang w:eastAsia="ja-JP"/>
              </w:rPr>
              <w:t xml:space="preserve"> respectively in SIB1, SIB3 and SIB5 as specified in TS 36.331 [3].</w:t>
            </w:r>
          </w:p>
        </w:tc>
      </w:tr>
      <w:tr w:rsidR="00B2695F" w:rsidRPr="00352D7A" w:rsidTr="00FE6BAC">
        <w:tc>
          <w:tcPr>
            <w:tcW w:w="2126" w:type="dxa"/>
          </w:tcPr>
          <w:p w:rsidR="00B2695F" w:rsidRPr="00352D7A" w:rsidRDefault="00B2695F" w:rsidP="00377BCE">
            <w:pPr>
              <w:pStyle w:val="TAL"/>
              <w:rPr>
                <w:lang w:eastAsia="ja-JP"/>
              </w:rPr>
            </w:pPr>
            <w:r w:rsidRPr="00352D7A">
              <w:rPr>
                <w:lang w:eastAsia="ja-JP"/>
              </w:rPr>
              <w:t>P</w:t>
            </w:r>
            <w:r w:rsidRPr="00352D7A">
              <w:rPr>
                <w:vertAlign w:val="subscript"/>
                <w:lang w:eastAsia="ja-JP"/>
              </w:rPr>
              <w:t>PowerClass</w:t>
            </w:r>
          </w:p>
        </w:tc>
        <w:tc>
          <w:tcPr>
            <w:tcW w:w="5812" w:type="dxa"/>
          </w:tcPr>
          <w:p w:rsidR="00B2695F" w:rsidRPr="00352D7A" w:rsidRDefault="00B2695F" w:rsidP="00772867">
            <w:pPr>
              <w:pStyle w:val="TAL"/>
            </w:pPr>
            <w:r w:rsidRPr="00352D7A">
              <w:t xml:space="preserve">Maximum RF output power of the UE (dBm) </w:t>
            </w:r>
            <w:r w:rsidRPr="00352D7A">
              <w:rPr>
                <w:lang w:eastAsia="ja-JP"/>
              </w:rPr>
              <w:t xml:space="preserve">according to the UE power class as defined in </w:t>
            </w:r>
            <w:r w:rsidR="002F176D" w:rsidRPr="00352D7A">
              <w:rPr>
                <w:lang w:eastAsia="ja-JP"/>
              </w:rPr>
              <w:t xml:space="preserve">TS 36.101 </w:t>
            </w:r>
            <w:r w:rsidRPr="00352D7A">
              <w:t>[</w:t>
            </w:r>
            <w:r w:rsidR="00772867" w:rsidRPr="00352D7A">
              <w:t>33</w:t>
            </w:r>
            <w:r w:rsidRPr="00352D7A">
              <w:t>]</w:t>
            </w:r>
          </w:p>
        </w:tc>
      </w:tr>
    </w:tbl>
    <w:p w:rsidR="00B2695F" w:rsidRPr="00352D7A" w:rsidRDefault="00B2695F" w:rsidP="00377BCE">
      <w:pPr>
        <w:rPr>
          <w:noProof/>
          <w:lang w:eastAsia="ja-JP"/>
        </w:rPr>
      </w:pPr>
    </w:p>
    <w:p w:rsidR="00D97496" w:rsidRPr="00352D7A" w:rsidRDefault="00B2695F" w:rsidP="00377BCE">
      <w:r w:rsidRPr="00352D7A">
        <w:rPr>
          <w:lang w:eastAsia="ja-JP"/>
        </w:rPr>
        <w:t xml:space="preserve">The </w:t>
      </w:r>
      <w:r w:rsidRPr="00352D7A">
        <w:t>signalled value</w:t>
      </w:r>
      <w:r w:rsidRPr="00352D7A">
        <w:rPr>
          <w:lang w:eastAsia="ja-JP"/>
        </w:rPr>
        <w:t>s</w:t>
      </w:r>
      <w:r w:rsidRPr="00352D7A">
        <w:t xml:space="preserve"> Q</w:t>
      </w:r>
      <w:r w:rsidRPr="00352D7A">
        <w:rPr>
          <w:vertAlign w:val="subscript"/>
        </w:rPr>
        <w:t>rxlevmin</w:t>
      </w:r>
      <w:r w:rsidRPr="00352D7A">
        <w:rPr>
          <w:vertAlign w:val="subscript"/>
          <w:lang w:eastAsia="ja-JP"/>
        </w:rPr>
        <w:t>o</w:t>
      </w:r>
      <w:r w:rsidRPr="00352D7A">
        <w:rPr>
          <w:vertAlign w:val="subscript"/>
        </w:rPr>
        <w:t>ffset</w:t>
      </w:r>
      <w:r w:rsidRPr="00352D7A">
        <w:t xml:space="preserve"> </w:t>
      </w:r>
      <w:r w:rsidRPr="00352D7A">
        <w:rPr>
          <w:lang w:eastAsia="ja-JP"/>
        </w:rPr>
        <w:t xml:space="preserve">and </w:t>
      </w:r>
      <w:r w:rsidRPr="00352D7A">
        <w:t>Q</w:t>
      </w:r>
      <w:r w:rsidRPr="00352D7A">
        <w:rPr>
          <w:vertAlign w:val="subscript"/>
          <w:lang w:eastAsia="ja-JP"/>
        </w:rPr>
        <w:t>qual</w:t>
      </w:r>
      <w:r w:rsidRPr="00352D7A">
        <w:rPr>
          <w:vertAlign w:val="subscript"/>
        </w:rPr>
        <w:t>min</w:t>
      </w:r>
      <w:r w:rsidRPr="00352D7A">
        <w:rPr>
          <w:vertAlign w:val="subscript"/>
          <w:lang w:eastAsia="ja-JP"/>
        </w:rPr>
        <w:t>o</w:t>
      </w:r>
      <w:r w:rsidRPr="00352D7A">
        <w:rPr>
          <w:vertAlign w:val="subscript"/>
        </w:rPr>
        <w:t>ffset</w:t>
      </w:r>
      <w:r w:rsidRPr="00352D7A">
        <w:t xml:space="preserve"> </w:t>
      </w:r>
      <w:r w:rsidRPr="00352D7A">
        <w:rPr>
          <w:lang w:eastAsia="ja-JP"/>
        </w:rPr>
        <w:t>are</w:t>
      </w:r>
      <w:r w:rsidRPr="00352D7A">
        <w:t xml:space="preserve"> only applied when a cell is evaluated for cell selection as a result of a periodic search for a higher priority PLMN while camped normally in a VPLMN </w:t>
      </w:r>
      <w:r w:rsidR="00057D27" w:rsidRPr="00352D7A">
        <w:t>TS 23.122 [5]</w:t>
      </w:r>
      <w:r w:rsidRPr="00352D7A">
        <w:t>. During this periodic search for higher priority PLMN the UE may check the S criteria of a cell using parameter values stored from a different cell of this higher priority PLMN.</w:t>
      </w:r>
    </w:p>
    <w:p w:rsidR="0066044E" w:rsidRPr="00352D7A" w:rsidRDefault="0066044E" w:rsidP="0066044E">
      <w:pPr>
        <w:rPr>
          <w:lang w:eastAsia="ja-JP"/>
        </w:rPr>
      </w:pPr>
      <w:r w:rsidRPr="00352D7A">
        <w:rPr>
          <w:lang w:eastAsia="ja-JP"/>
        </w:rPr>
        <w:t>If cell selection criterion S</w:t>
      </w:r>
      <w:r w:rsidRPr="00352D7A">
        <w:rPr>
          <w:lang w:eastAsia="zh-CN"/>
        </w:rPr>
        <w:t xml:space="preserve"> in normal coverage</w:t>
      </w:r>
      <w:r w:rsidRPr="00352D7A">
        <w:rPr>
          <w:lang w:eastAsia="ja-JP"/>
        </w:rPr>
        <w:t xml:space="preserve"> is not fulfilled for a cell, UE shall consider itself to be in </w:t>
      </w:r>
      <w:r w:rsidRPr="00352D7A">
        <w:t>enhanced coverage</w:t>
      </w:r>
      <w:r w:rsidRPr="00352D7A">
        <w:rPr>
          <w:lang w:eastAsia="zh-CN"/>
        </w:rPr>
        <w:t xml:space="preserve"> </w:t>
      </w:r>
      <w:r w:rsidRPr="00352D7A">
        <w:rPr>
          <w:lang w:eastAsia="ja-JP"/>
        </w:rPr>
        <w:t>if the</w:t>
      </w:r>
      <w:r w:rsidRPr="00352D7A">
        <w:rPr>
          <w:lang w:eastAsia="zh-CN"/>
        </w:rPr>
        <w:t xml:space="preserve"> </w:t>
      </w:r>
      <w:r w:rsidRPr="00352D7A">
        <w:rPr>
          <w:lang w:eastAsia="ja-JP"/>
        </w:rPr>
        <w:t>cell selection criterion S</w:t>
      </w:r>
      <w:r w:rsidRPr="00352D7A">
        <w:rPr>
          <w:lang w:eastAsia="zh-CN"/>
        </w:rPr>
        <w:t xml:space="preserve"> for enhanced coverage</w:t>
      </w:r>
      <w:r w:rsidRPr="00352D7A">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66044E" w:rsidRPr="00352D7A" w:rsidTr="00457265">
        <w:trPr>
          <w:trHeight w:val="240"/>
        </w:trPr>
        <w:tc>
          <w:tcPr>
            <w:tcW w:w="2126" w:type="dxa"/>
          </w:tcPr>
          <w:p w:rsidR="0066044E" w:rsidRPr="00352D7A" w:rsidRDefault="0066044E" w:rsidP="00457265">
            <w:pPr>
              <w:pStyle w:val="TAL"/>
            </w:pPr>
            <w:r w:rsidRPr="00352D7A">
              <w:lastRenderedPageBreak/>
              <w:t>Q</w:t>
            </w:r>
            <w:r w:rsidRPr="00352D7A">
              <w:rPr>
                <w:vertAlign w:val="subscript"/>
              </w:rPr>
              <w:t>rxlevmin</w:t>
            </w:r>
          </w:p>
        </w:tc>
        <w:tc>
          <w:tcPr>
            <w:tcW w:w="5812" w:type="dxa"/>
          </w:tcPr>
          <w:p w:rsidR="0066044E" w:rsidRPr="00352D7A" w:rsidRDefault="0066044E" w:rsidP="00457265">
            <w:pPr>
              <w:pStyle w:val="TAL"/>
            </w:pPr>
            <w:r w:rsidRPr="00352D7A">
              <w:t xml:space="preserve">UE applies </w:t>
            </w:r>
            <w:r w:rsidRPr="00352D7A">
              <w:rPr>
                <w:lang w:eastAsia="zh-CN"/>
              </w:rPr>
              <w:t>coverage</w:t>
            </w:r>
            <w:r w:rsidRPr="00352D7A">
              <w:t xml:space="preserve"> specific value Q</w:t>
            </w:r>
            <w:r w:rsidRPr="00352D7A">
              <w:rPr>
                <w:vertAlign w:val="subscript"/>
              </w:rPr>
              <w:t>rxlevmin_CE</w:t>
            </w:r>
            <w:r w:rsidRPr="00352D7A">
              <w:t xml:space="preserve"> (dBm)</w:t>
            </w:r>
          </w:p>
        </w:tc>
      </w:tr>
      <w:tr w:rsidR="0066044E" w:rsidRPr="00352D7A" w:rsidTr="00457265">
        <w:trPr>
          <w:trHeight w:val="50"/>
        </w:trPr>
        <w:tc>
          <w:tcPr>
            <w:tcW w:w="2126" w:type="dxa"/>
          </w:tcPr>
          <w:p w:rsidR="0066044E" w:rsidRPr="00352D7A" w:rsidRDefault="0066044E" w:rsidP="00457265">
            <w:pPr>
              <w:pStyle w:val="TAL"/>
            </w:pPr>
            <w:r w:rsidRPr="00352D7A">
              <w:t>Q</w:t>
            </w:r>
            <w:r w:rsidRPr="00352D7A">
              <w:rPr>
                <w:vertAlign w:val="subscript"/>
                <w:lang w:eastAsia="ja-JP"/>
              </w:rPr>
              <w:t>qual</w:t>
            </w:r>
            <w:r w:rsidRPr="00352D7A">
              <w:rPr>
                <w:vertAlign w:val="subscript"/>
              </w:rPr>
              <w:t>min</w:t>
            </w:r>
          </w:p>
        </w:tc>
        <w:tc>
          <w:tcPr>
            <w:tcW w:w="5812" w:type="dxa"/>
          </w:tcPr>
          <w:p w:rsidR="0066044E" w:rsidRPr="00352D7A" w:rsidRDefault="0066044E" w:rsidP="00457265">
            <w:pPr>
              <w:pStyle w:val="TAL"/>
            </w:pPr>
            <w:r w:rsidRPr="00352D7A">
              <w:t xml:space="preserve">UE applies </w:t>
            </w:r>
            <w:r w:rsidRPr="00352D7A">
              <w:rPr>
                <w:lang w:eastAsia="zh-CN"/>
              </w:rPr>
              <w:t>coverage</w:t>
            </w:r>
            <w:r w:rsidRPr="00352D7A">
              <w:t xml:space="preserve"> specific value Q</w:t>
            </w:r>
            <w:r w:rsidRPr="00352D7A">
              <w:rPr>
                <w:vertAlign w:val="subscript"/>
              </w:rPr>
              <w:t>qualmin_CE</w:t>
            </w:r>
            <w:r w:rsidRPr="00352D7A">
              <w:t xml:space="preserve"> (dB)</w:t>
            </w:r>
          </w:p>
        </w:tc>
      </w:tr>
    </w:tbl>
    <w:p w:rsidR="0066044E" w:rsidRPr="00352D7A" w:rsidRDefault="0066044E" w:rsidP="00377BCE"/>
    <w:p w:rsidR="00075007" w:rsidRPr="00352D7A" w:rsidRDefault="00075007" w:rsidP="00075007">
      <w:pPr>
        <w:rPr>
          <w:lang w:eastAsia="ja-JP"/>
        </w:rPr>
      </w:pPr>
      <w:r w:rsidRPr="00352D7A">
        <w:rPr>
          <w:lang w:eastAsia="ja-JP"/>
        </w:rPr>
        <w:t>If cell selection criterion S</w:t>
      </w:r>
      <w:r w:rsidRPr="00352D7A">
        <w:rPr>
          <w:lang w:eastAsia="zh-CN"/>
        </w:rPr>
        <w:t xml:space="preserve"> in normal coverage</w:t>
      </w:r>
      <w:r w:rsidRPr="00352D7A">
        <w:rPr>
          <w:lang w:eastAsia="ja-JP"/>
        </w:rPr>
        <w:t xml:space="preserve"> is not fulfilled for a cell and UE does not consider itself in enhanced coverage based on coverage specific values </w:t>
      </w:r>
      <w:r w:rsidRPr="00352D7A">
        <w:t>Q</w:t>
      </w:r>
      <w:r w:rsidRPr="00352D7A">
        <w:rPr>
          <w:vertAlign w:val="subscript"/>
        </w:rPr>
        <w:t>rxlevmin_CE</w:t>
      </w:r>
      <w:r w:rsidRPr="00352D7A">
        <w:rPr>
          <w:lang w:eastAsia="ja-JP"/>
        </w:rPr>
        <w:t xml:space="preserve"> and </w:t>
      </w:r>
      <w:r w:rsidRPr="00352D7A">
        <w:t>Q</w:t>
      </w:r>
      <w:r w:rsidRPr="00352D7A">
        <w:rPr>
          <w:vertAlign w:val="subscript"/>
        </w:rPr>
        <w:t>qualmin_CE</w:t>
      </w:r>
      <w:r w:rsidRPr="00352D7A">
        <w:rPr>
          <w:lang w:eastAsia="ja-JP"/>
        </w:rPr>
        <w:t xml:space="preserve">, UE shall consider itself to be in </w:t>
      </w:r>
      <w:r w:rsidRPr="00352D7A">
        <w:t>enhanced coverage</w:t>
      </w:r>
      <w:r w:rsidRPr="00352D7A">
        <w:rPr>
          <w:lang w:eastAsia="zh-CN"/>
        </w:rPr>
        <w:t xml:space="preserve"> </w:t>
      </w:r>
      <w:r w:rsidRPr="00352D7A">
        <w:rPr>
          <w:lang w:eastAsia="ja-JP"/>
        </w:rPr>
        <w:t>if UE supports CE Mode B</w:t>
      </w:r>
      <w:r w:rsidR="001403D3" w:rsidRPr="00352D7A">
        <w:rPr>
          <w:lang w:eastAsia="ja-JP"/>
        </w:rPr>
        <w:t xml:space="preserve"> and CE mode B is not restricted by upper layers</w:t>
      </w:r>
      <w:r w:rsidRPr="00352D7A">
        <w:rPr>
          <w:lang w:eastAsia="ja-JP"/>
        </w:rPr>
        <w:t xml:space="preserve"> and the</w:t>
      </w:r>
      <w:r w:rsidRPr="00352D7A">
        <w:rPr>
          <w:lang w:eastAsia="zh-CN"/>
        </w:rPr>
        <w:t xml:space="preserve"> </w:t>
      </w:r>
      <w:r w:rsidRPr="00352D7A">
        <w:rPr>
          <w:lang w:eastAsia="ja-JP"/>
        </w:rPr>
        <w:t>cell selection criterion S</w:t>
      </w:r>
      <w:r w:rsidRPr="00352D7A">
        <w:rPr>
          <w:lang w:eastAsia="zh-CN"/>
        </w:rPr>
        <w:t xml:space="preserve"> for enhanced coverage</w:t>
      </w:r>
      <w:r w:rsidRPr="00352D7A">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075007" w:rsidRPr="00352D7A"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rsidR="00075007" w:rsidRPr="00352D7A" w:rsidRDefault="00075007" w:rsidP="004A7D26">
            <w:pPr>
              <w:pStyle w:val="TAL"/>
            </w:pPr>
            <w:r w:rsidRPr="00352D7A">
              <w:t>Q</w:t>
            </w:r>
            <w:r w:rsidRPr="00352D7A">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rsidR="00075007" w:rsidRPr="00352D7A" w:rsidRDefault="00075007" w:rsidP="004A7D26">
            <w:pPr>
              <w:pStyle w:val="TAL"/>
            </w:pPr>
            <w:r w:rsidRPr="00352D7A">
              <w:t xml:space="preserve">UE applies </w:t>
            </w:r>
            <w:r w:rsidRPr="00352D7A">
              <w:rPr>
                <w:lang w:eastAsia="zh-CN"/>
              </w:rPr>
              <w:t>coverage</w:t>
            </w:r>
            <w:r w:rsidRPr="00352D7A">
              <w:t xml:space="preserve"> specific value Q</w:t>
            </w:r>
            <w:r w:rsidRPr="00352D7A">
              <w:rPr>
                <w:vertAlign w:val="subscript"/>
              </w:rPr>
              <w:t>rxlevmin_CE1</w:t>
            </w:r>
            <w:r w:rsidRPr="00352D7A">
              <w:t xml:space="preserve"> (dBm)</w:t>
            </w:r>
          </w:p>
        </w:tc>
      </w:tr>
      <w:tr w:rsidR="00075007" w:rsidRPr="00352D7A"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rsidR="00075007" w:rsidRPr="00352D7A" w:rsidRDefault="00075007" w:rsidP="004A7D26">
            <w:pPr>
              <w:pStyle w:val="TAL"/>
            </w:pPr>
            <w:r w:rsidRPr="00352D7A">
              <w:t>Q</w:t>
            </w:r>
            <w:r w:rsidRPr="00352D7A">
              <w:rPr>
                <w:vertAlign w:val="subscript"/>
                <w:lang w:eastAsia="ja-JP"/>
              </w:rPr>
              <w:t>qual</w:t>
            </w:r>
            <w:r w:rsidRPr="00352D7A">
              <w:rPr>
                <w:vertAlign w:val="subscript"/>
              </w:rPr>
              <w:t>min</w:t>
            </w:r>
          </w:p>
        </w:tc>
        <w:tc>
          <w:tcPr>
            <w:tcW w:w="5812" w:type="dxa"/>
            <w:tcBorders>
              <w:top w:val="single" w:sz="4" w:space="0" w:color="auto"/>
              <w:left w:val="single" w:sz="4" w:space="0" w:color="auto"/>
              <w:bottom w:val="single" w:sz="4" w:space="0" w:color="auto"/>
              <w:right w:val="single" w:sz="4" w:space="0" w:color="auto"/>
            </w:tcBorders>
            <w:hideMark/>
          </w:tcPr>
          <w:p w:rsidR="00075007" w:rsidRPr="00352D7A" w:rsidRDefault="00075007" w:rsidP="004A7D26">
            <w:pPr>
              <w:pStyle w:val="TAL"/>
            </w:pPr>
            <w:r w:rsidRPr="00352D7A">
              <w:t xml:space="preserve">UE applies </w:t>
            </w:r>
            <w:r w:rsidRPr="00352D7A">
              <w:rPr>
                <w:lang w:eastAsia="zh-CN"/>
              </w:rPr>
              <w:t>coverage</w:t>
            </w:r>
            <w:r w:rsidRPr="00352D7A">
              <w:t xml:space="preserve"> specific value Q</w:t>
            </w:r>
            <w:r w:rsidRPr="00352D7A">
              <w:rPr>
                <w:vertAlign w:val="subscript"/>
              </w:rPr>
              <w:t>qualmin_CE1</w:t>
            </w:r>
            <w:r w:rsidRPr="00352D7A">
              <w:t xml:space="preserve"> (dB)</w:t>
            </w:r>
          </w:p>
        </w:tc>
      </w:tr>
    </w:tbl>
    <w:p w:rsidR="00075007" w:rsidRPr="00352D7A" w:rsidRDefault="00075007" w:rsidP="00075007"/>
    <w:p w:rsidR="0066044E" w:rsidRPr="00352D7A" w:rsidRDefault="0066044E" w:rsidP="00377BCE">
      <w:r w:rsidRPr="00352D7A">
        <w:t>For the UE in enhanced coverage, coverage specific values Q</w:t>
      </w:r>
      <w:r w:rsidRPr="00352D7A">
        <w:rPr>
          <w:vertAlign w:val="subscript"/>
        </w:rPr>
        <w:t xml:space="preserve">rxlevmin_CE </w:t>
      </w:r>
      <w:r w:rsidRPr="00352D7A">
        <w:t>and Q</w:t>
      </w:r>
      <w:r w:rsidRPr="00352D7A">
        <w:rPr>
          <w:vertAlign w:val="subscript"/>
        </w:rPr>
        <w:t xml:space="preserve">qualmin_CE </w:t>
      </w:r>
      <w:r w:rsidR="00CA0915" w:rsidRPr="00352D7A">
        <w:rPr>
          <w:u w:val="single"/>
        </w:rPr>
        <w:t>(or</w:t>
      </w:r>
      <w:r w:rsidR="00CA0915" w:rsidRPr="00352D7A">
        <w:rPr>
          <w:u w:val="single"/>
          <w:vertAlign w:val="subscript"/>
        </w:rPr>
        <w:t xml:space="preserve"> </w:t>
      </w:r>
      <w:r w:rsidR="00CA0915" w:rsidRPr="00352D7A">
        <w:rPr>
          <w:u w:val="single"/>
        </w:rPr>
        <w:t>Q</w:t>
      </w:r>
      <w:r w:rsidR="00CA0915" w:rsidRPr="00352D7A">
        <w:rPr>
          <w:u w:val="single"/>
          <w:vertAlign w:val="subscript"/>
        </w:rPr>
        <w:t xml:space="preserve">rxlevmin_CE1 </w:t>
      </w:r>
      <w:r w:rsidR="00CA0915" w:rsidRPr="00352D7A">
        <w:rPr>
          <w:u w:val="single"/>
        </w:rPr>
        <w:t>and Q</w:t>
      </w:r>
      <w:r w:rsidR="00CA0915" w:rsidRPr="00352D7A">
        <w:rPr>
          <w:u w:val="single"/>
          <w:vertAlign w:val="subscript"/>
        </w:rPr>
        <w:t>qualmin_CE1</w:t>
      </w:r>
      <w:r w:rsidR="00CA0915" w:rsidRPr="00352D7A">
        <w:rPr>
          <w:u w:val="single"/>
        </w:rPr>
        <w:t>)</w:t>
      </w:r>
      <w:r w:rsidR="00CA0915" w:rsidRPr="00352D7A">
        <w:rPr>
          <w:vertAlign w:val="subscript"/>
        </w:rPr>
        <w:t xml:space="preserve"> </w:t>
      </w:r>
      <w:r w:rsidRPr="00352D7A">
        <w:t>are only applied for the suitability check in enhanced coverage (i.e. not used for measurement and reselection thresholds)</w:t>
      </w:r>
      <w:r w:rsidRPr="00352D7A">
        <w:rPr>
          <w:lang w:eastAsia="zh-CN"/>
        </w:rPr>
        <w:t>.</w:t>
      </w:r>
    </w:p>
    <w:p w:rsidR="00D80C02" w:rsidRPr="00352D7A" w:rsidRDefault="00D80C02" w:rsidP="00D80C02">
      <w:pPr>
        <w:pStyle w:val="Heading4"/>
      </w:pPr>
      <w:bookmarkStart w:id="55" w:name="_Toc29237890"/>
      <w:r w:rsidRPr="00352D7A">
        <w:t>5.2.3.2a</w:t>
      </w:r>
      <w:r w:rsidRPr="00352D7A">
        <w:tab/>
        <w:t>Cell Selection Criterion for NB-IoT</w:t>
      </w:r>
      <w:bookmarkEnd w:id="55"/>
    </w:p>
    <w:p w:rsidR="00D80C02" w:rsidRPr="00352D7A" w:rsidRDefault="00D80C02" w:rsidP="00D80C02">
      <w:r w:rsidRPr="00352D7A">
        <w:t>The cell selection criterion S is fulfilled when:</w:t>
      </w:r>
    </w:p>
    <w:tbl>
      <w:tblPr>
        <w:tblW w:w="0" w:type="auto"/>
        <w:tblInd w:w="108" w:type="dxa"/>
        <w:tblLook w:val="01E0" w:firstRow="1" w:lastRow="1" w:firstColumn="1" w:lastColumn="1" w:noHBand="0" w:noVBand="0"/>
      </w:tblPr>
      <w:tblGrid>
        <w:gridCol w:w="2835"/>
      </w:tblGrid>
      <w:tr w:rsidR="00D80C02" w:rsidRPr="00352D7A" w:rsidTr="00143640">
        <w:tc>
          <w:tcPr>
            <w:tcW w:w="2835" w:type="dxa"/>
            <w:shd w:val="clear" w:color="auto" w:fill="auto"/>
            <w:vAlign w:val="center"/>
          </w:tcPr>
          <w:p w:rsidR="00D80C02" w:rsidRPr="00352D7A" w:rsidRDefault="006350A4" w:rsidP="00143640">
            <w:pPr>
              <w:spacing w:before="100" w:beforeAutospacing="1" w:after="100" w:afterAutospacing="1"/>
              <w:jc w:val="both"/>
              <w:rPr>
                <w:lang w:eastAsia="ja-JP"/>
              </w:rPr>
            </w:pPr>
            <w:r w:rsidRPr="00352D7A">
              <w:rPr>
                <w:lang w:eastAsia="ja-JP"/>
              </w:rPr>
              <w:t xml:space="preserve">Srxlev &gt; 0 AND </w:t>
            </w:r>
            <w:r w:rsidR="00D80C02" w:rsidRPr="00352D7A">
              <w:rPr>
                <w:lang w:eastAsia="ja-JP"/>
              </w:rPr>
              <w:t>Squal &gt; 0</w:t>
            </w:r>
          </w:p>
        </w:tc>
      </w:tr>
    </w:tbl>
    <w:p w:rsidR="00D80C02" w:rsidRPr="00352D7A" w:rsidRDefault="00D80C02" w:rsidP="00D80C02">
      <w:pPr>
        <w:rPr>
          <w:lang w:eastAsia="ja-JP"/>
        </w:rPr>
      </w:pPr>
      <w:r w:rsidRPr="00352D7A">
        <w:rPr>
          <w:lang w:eastAsia="ja-JP"/>
        </w:rPr>
        <w:t>w</w:t>
      </w:r>
      <w:r w:rsidRPr="00352D7A">
        <w:t>here:</w:t>
      </w:r>
    </w:p>
    <w:tbl>
      <w:tblPr>
        <w:tblW w:w="0" w:type="auto"/>
        <w:tblInd w:w="108" w:type="dxa"/>
        <w:tblLook w:val="01E0" w:firstRow="1" w:lastRow="1" w:firstColumn="1" w:lastColumn="1" w:noHBand="0" w:noVBand="0"/>
      </w:tblPr>
      <w:tblGrid>
        <w:gridCol w:w="6204"/>
      </w:tblGrid>
      <w:tr w:rsidR="00D80C02" w:rsidRPr="00352D7A" w:rsidTr="00143640">
        <w:trPr>
          <w:trHeight w:val="927"/>
        </w:trPr>
        <w:tc>
          <w:tcPr>
            <w:tcW w:w="6204" w:type="dxa"/>
            <w:shd w:val="clear" w:color="auto" w:fill="auto"/>
            <w:vAlign w:val="center"/>
          </w:tcPr>
          <w:p w:rsidR="00D80C02" w:rsidRPr="00352D7A" w:rsidRDefault="00D80C02" w:rsidP="00143640">
            <w:pPr>
              <w:spacing w:before="100" w:beforeAutospacing="1" w:after="100" w:afterAutospacing="1"/>
              <w:ind w:right="-675"/>
              <w:jc w:val="both"/>
              <w:rPr>
                <w:lang w:eastAsia="ja-JP"/>
              </w:rPr>
            </w:pPr>
            <w:r w:rsidRPr="00352D7A">
              <w:rPr>
                <w:lang w:eastAsia="ja-JP"/>
              </w:rPr>
              <w:t>Srxlev = Q</w:t>
            </w:r>
            <w:r w:rsidRPr="00352D7A">
              <w:rPr>
                <w:vertAlign w:val="subscript"/>
                <w:lang w:eastAsia="ja-JP"/>
              </w:rPr>
              <w:t>rxlevmeas</w:t>
            </w:r>
            <w:r w:rsidRPr="00352D7A">
              <w:rPr>
                <w:lang w:eastAsia="ja-JP"/>
              </w:rPr>
              <w:t xml:space="preserve"> – Q</w:t>
            </w:r>
            <w:r w:rsidRPr="00352D7A">
              <w:rPr>
                <w:vertAlign w:val="subscript"/>
                <w:lang w:eastAsia="ja-JP"/>
              </w:rPr>
              <w:t>rxlevmin</w:t>
            </w:r>
            <w:r w:rsidRPr="00352D7A">
              <w:rPr>
                <w:lang w:eastAsia="ja-JP"/>
              </w:rPr>
              <w:t xml:space="preserve"> – Pcompensation - </w:t>
            </w:r>
            <w:r w:rsidRPr="00352D7A">
              <w:rPr>
                <w:bCs/>
              </w:rPr>
              <w:t>Qoffset</w:t>
            </w:r>
            <w:r w:rsidRPr="00352D7A">
              <w:rPr>
                <w:bCs/>
                <w:vertAlign w:val="subscript"/>
              </w:rPr>
              <w:t>temp</w:t>
            </w:r>
          </w:p>
          <w:p w:rsidR="00D80C02" w:rsidRPr="00352D7A" w:rsidRDefault="00D80C02" w:rsidP="00143640">
            <w:pPr>
              <w:spacing w:before="100" w:beforeAutospacing="1" w:after="100" w:afterAutospacing="1"/>
              <w:jc w:val="both"/>
              <w:rPr>
                <w:lang w:eastAsia="ja-JP"/>
              </w:rPr>
            </w:pPr>
            <w:r w:rsidRPr="00352D7A">
              <w:rPr>
                <w:lang w:eastAsia="ja-JP"/>
              </w:rPr>
              <w:t>Squal = Q</w:t>
            </w:r>
            <w:r w:rsidRPr="00352D7A">
              <w:rPr>
                <w:vertAlign w:val="subscript"/>
                <w:lang w:eastAsia="ja-JP"/>
              </w:rPr>
              <w:t>qualmeas</w:t>
            </w:r>
            <w:r w:rsidRPr="00352D7A">
              <w:rPr>
                <w:lang w:eastAsia="ja-JP"/>
              </w:rPr>
              <w:t xml:space="preserve"> – Q</w:t>
            </w:r>
            <w:r w:rsidRPr="00352D7A">
              <w:rPr>
                <w:vertAlign w:val="subscript"/>
                <w:lang w:eastAsia="ja-JP"/>
              </w:rPr>
              <w:t>qualmin</w:t>
            </w:r>
            <w:r w:rsidRPr="00352D7A">
              <w:rPr>
                <w:lang w:eastAsia="ja-JP"/>
              </w:rPr>
              <w:t xml:space="preserve"> - </w:t>
            </w:r>
            <w:r w:rsidRPr="00352D7A">
              <w:rPr>
                <w:bCs/>
              </w:rPr>
              <w:t>Qoffset</w:t>
            </w:r>
            <w:r w:rsidRPr="00352D7A">
              <w:rPr>
                <w:bCs/>
                <w:vertAlign w:val="subscript"/>
              </w:rPr>
              <w:t>temp</w:t>
            </w:r>
          </w:p>
        </w:tc>
      </w:tr>
    </w:tbl>
    <w:p w:rsidR="00D80C02" w:rsidRPr="00352D7A" w:rsidRDefault="00D80C02" w:rsidP="00D80C02">
      <w:r w:rsidRPr="00352D7A">
        <w:rPr>
          <w:lang w:eastAsia="ja-JP"/>
        </w:rPr>
        <w:t>w</w:t>
      </w:r>
      <w:r w:rsidRPr="00352D7A">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D80C02" w:rsidRPr="00352D7A" w:rsidTr="00143640">
        <w:trPr>
          <w:trHeight w:val="230"/>
        </w:trPr>
        <w:tc>
          <w:tcPr>
            <w:tcW w:w="2126" w:type="dxa"/>
          </w:tcPr>
          <w:p w:rsidR="00D80C02" w:rsidRPr="00352D7A" w:rsidRDefault="00D80C02" w:rsidP="00143640">
            <w:pPr>
              <w:pStyle w:val="TAL"/>
            </w:pPr>
            <w:r w:rsidRPr="00352D7A">
              <w:t>Srxlev</w:t>
            </w:r>
          </w:p>
        </w:tc>
        <w:tc>
          <w:tcPr>
            <w:tcW w:w="5812" w:type="dxa"/>
          </w:tcPr>
          <w:p w:rsidR="00D80C02" w:rsidRPr="00352D7A" w:rsidRDefault="00D80C02" w:rsidP="00143640">
            <w:pPr>
              <w:pStyle w:val="TAL"/>
            </w:pPr>
            <w:r w:rsidRPr="00352D7A">
              <w:t xml:space="preserve">Cell </w:t>
            </w:r>
            <w:r w:rsidRPr="00352D7A">
              <w:rPr>
                <w:lang w:eastAsia="ja-JP"/>
              </w:rPr>
              <w:t>s</w:t>
            </w:r>
            <w:r w:rsidRPr="00352D7A">
              <w:t>election RX level value (dB)</w:t>
            </w:r>
          </w:p>
        </w:tc>
      </w:tr>
      <w:tr w:rsidR="00D80C02" w:rsidRPr="00352D7A" w:rsidTr="00143640">
        <w:trPr>
          <w:trHeight w:val="180"/>
        </w:trPr>
        <w:tc>
          <w:tcPr>
            <w:tcW w:w="2126" w:type="dxa"/>
          </w:tcPr>
          <w:p w:rsidR="00D80C02" w:rsidRPr="00352D7A" w:rsidRDefault="00D80C02" w:rsidP="00143640">
            <w:pPr>
              <w:pStyle w:val="TAL"/>
              <w:rPr>
                <w:lang w:eastAsia="ja-JP"/>
              </w:rPr>
            </w:pPr>
            <w:r w:rsidRPr="00352D7A">
              <w:rPr>
                <w:lang w:eastAsia="ja-JP"/>
              </w:rPr>
              <w:t>Squal</w:t>
            </w:r>
          </w:p>
        </w:tc>
        <w:tc>
          <w:tcPr>
            <w:tcW w:w="5812" w:type="dxa"/>
          </w:tcPr>
          <w:p w:rsidR="00D80C02" w:rsidRPr="00352D7A" w:rsidRDefault="00D80C02" w:rsidP="00143640">
            <w:pPr>
              <w:pStyle w:val="TAL"/>
              <w:rPr>
                <w:lang w:eastAsia="ja-JP"/>
              </w:rPr>
            </w:pPr>
            <w:r w:rsidRPr="00352D7A">
              <w:rPr>
                <w:lang w:eastAsia="ja-JP"/>
              </w:rPr>
              <w:t>Cell selection quality value (dB)</w:t>
            </w:r>
          </w:p>
        </w:tc>
      </w:tr>
      <w:tr w:rsidR="00D80C02" w:rsidRPr="00352D7A" w:rsidTr="00143640">
        <w:trPr>
          <w:trHeight w:val="180"/>
        </w:trPr>
        <w:tc>
          <w:tcPr>
            <w:tcW w:w="2126" w:type="dxa"/>
          </w:tcPr>
          <w:p w:rsidR="00D80C02" w:rsidRPr="00352D7A" w:rsidRDefault="00D80C02" w:rsidP="00143640">
            <w:pPr>
              <w:pStyle w:val="TAL"/>
              <w:rPr>
                <w:lang w:eastAsia="ja-JP"/>
              </w:rPr>
            </w:pPr>
            <w:r w:rsidRPr="00352D7A">
              <w:rPr>
                <w:bCs/>
              </w:rPr>
              <w:t>Qoffset</w:t>
            </w:r>
            <w:r w:rsidRPr="00352D7A">
              <w:rPr>
                <w:bCs/>
                <w:vertAlign w:val="subscript"/>
              </w:rPr>
              <w:t>temp</w:t>
            </w:r>
          </w:p>
        </w:tc>
        <w:tc>
          <w:tcPr>
            <w:tcW w:w="5812" w:type="dxa"/>
          </w:tcPr>
          <w:p w:rsidR="00D80C02" w:rsidRPr="00352D7A" w:rsidRDefault="00D80C02" w:rsidP="00143640">
            <w:pPr>
              <w:pStyle w:val="TAL"/>
              <w:rPr>
                <w:lang w:eastAsia="ja-JP"/>
              </w:rPr>
            </w:pPr>
            <w:r w:rsidRPr="00352D7A">
              <w:rPr>
                <w:lang w:eastAsia="ja-JP"/>
              </w:rPr>
              <w:t xml:space="preserve">Offset temporarily applied to a cell as specified in </w:t>
            </w:r>
            <w:r w:rsidR="00057D27" w:rsidRPr="00352D7A">
              <w:rPr>
                <w:lang w:eastAsia="ja-JP"/>
              </w:rPr>
              <w:t>TS 36.331 [3]</w:t>
            </w:r>
            <w:r w:rsidRPr="00352D7A">
              <w:rPr>
                <w:lang w:eastAsia="ja-JP"/>
              </w:rPr>
              <w:t xml:space="preserve"> (dB)</w:t>
            </w:r>
          </w:p>
        </w:tc>
      </w:tr>
      <w:tr w:rsidR="00D80C02" w:rsidRPr="00352D7A" w:rsidTr="00143640">
        <w:trPr>
          <w:trHeight w:val="130"/>
        </w:trPr>
        <w:tc>
          <w:tcPr>
            <w:tcW w:w="2126" w:type="dxa"/>
          </w:tcPr>
          <w:p w:rsidR="00D80C02" w:rsidRPr="00352D7A" w:rsidRDefault="00D80C02" w:rsidP="00143640">
            <w:pPr>
              <w:pStyle w:val="TAL"/>
            </w:pPr>
            <w:r w:rsidRPr="00352D7A">
              <w:t>Q</w:t>
            </w:r>
            <w:r w:rsidRPr="00352D7A">
              <w:rPr>
                <w:vertAlign w:val="subscript"/>
              </w:rPr>
              <w:t>rxlevmeas</w:t>
            </w:r>
          </w:p>
        </w:tc>
        <w:tc>
          <w:tcPr>
            <w:tcW w:w="5812" w:type="dxa"/>
          </w:tcPr>
          <w:p w:rsidR="00D80C02" w:rsidRPr="00352D7A" w:rsidRDefault="00D80C02" w:rsidP="00143640">
            <w:pPr>
              <w:pStyle w:val="TAL"/>
              <w:rPr>
                <w:lang w:eastAsia="ja-JP"/>
              </w:rPr>
            </w:pPr>
            <w:r w:rsidRPr="00352D7A">
              <w:t>Measured cell RX level value (RSRP)</w:t>
            </w:r>
          </w:p>
        </w:tc>
      </w:tr>
      <w:tr w:rsidR="00D80C02" w:rsidRPr="00352D7A" w:rsidTr="00143640">
        <w:trPr>
          <w:trHeight w:val="50"/>
        </w:trPr>
        <w:tc>
          <w:tcPr>
            <w:tcW w:w="2126" w:type="dxa"/>
          </w:tcPr>
          <w:p w:rsidR="00D80C02" w:rsidRPr="00352D7A" w:rsidRDefault="00D80C02" w:rsidP="00143640">
            <w:pPr>
              <w:pStyle w:val="TAL"/>
            </w:pPr>
            <w:r w:rsidRPr="00352D7A">
              <w:t>Q</w:t>
            </w:r>
            <w:r w:rsidRPr="00352D7A">
              <w:rPr>
                <w:vertAlign w:val="subscript"/>
                <w:lang w:eastAsia="ja-JP"/>
              </w:rPr>
              <w:t>qual</w:t>
            </w:r>
            <w:r w:rsidRPr="00352D7A">
              <w:rPr>
                <w:vertAlign w:val="subscript"/>
              </w:rPr>
              <w:t>meas</w:t>
            </w:r>
          </w:p>
        </w:tc>
        <w:tc>
          <w:tcPr>
            <w:tcW w:w="5812" w:type="dxa"/>
          </w:tcPr>
          <w:p w:rsidR="00D80C02" w:rsidRPr="00352D7A" w:rsidRDefault="00D80C02" w:rsidP="00143640">
            <w:pPr>
              <w:pStyle w:val="TAL"/>
              <w:rPr>
                <w:lang w:eastAsia="ja-JP"/>
              </w:rPr>
            </w:pPr>
            <w:r w:rsidRPr="00352D7A">
              <w:t xml:space="preserve">Measured cell </w:t>
            </w:r>
            <w:r w:rsidRPr="00352D7A">
              <w:rPr>
                <w:lang w:eastAsia="ja-JP"/>
              </w:rPr>
              <w:t>quality</w:t>
            </w:r>
            <w:r w:rsidRPr="00352D7A">
              <w:t xml:space="preserve"> value (RSR</w:t>
            </w:r>
            <w:r w:rsidRPr="00352D7A">
              <w:rPr>
                <w:lang w:eastAsia="ja-JP"/>
              </w:rPr>
              <w:t>Q</w:t>
            </w:r>
            <w:r w:rsidRPr="00352D7A">
              <w:t>)</w:t>
            </w:r>
          </w:p>
        </w:tc>
      </w:tr>
      <w:tr w:rsidR="00D80C02" w:rsidRPr="00352D7A" w:rsidTr="00143640">
        <w:trPr>
          <w:trHeight w:val="240"/>
        </w:trPr>
        <w:tc>
          <w:tcPr>
            <w:tcW w:w="2126" w:type="dxa"/>
          </w:tcPr>
          <w:p w:rsidR="00D80C02" w:rsidRPr="00352D7A" w:rsidRDefault="00D80C02" w:rsidP="00143640">
            <w:pPr>
              <w:pStyle w:val="TAL"/>
            </w:pPr>
            <w:r w:rsidRPr="00352D7A">
              <w:t>Q</w:t>
            </w:r>
            <w:r w:rsidRPr="00352D7A">
              <w:rPr>
                <w:vertAlign w:val="subscript"/>
              </w:rPr>
              <w:t>rxlevmin</w:t>
            </w:r>
          </w:p>
        </w:tc>
        <w:tc>
          <w:tcPr>
            <w:tcW w:w="5812" w:type="dxa"/>
          </w:tcPr>
          <w:p w:rsidR="000F0F4D" w:rsidRPr="00352D7A" w:rsidRDefault="00D80C02" w:rsidP="000F0F4D">
            <w:pPr>
              <w:pStyle w:val="TAL"/>
            </w:pPr>
            <w:r w:rsidRPr="00352D7A">
              <w:t>Minimum required RX level in the cell (dBm)</w:t>
            </w:r>
          </w:p>
          <w:p w:rsidR="00D80C02" w:rsidRPr="00352D7A" w:rsidRDefault="000F0F4D" w:rsidP="000F0F4D">
            <w:pPr>
              <w:pStyle w:val="TAL"/>
            </w:pPr>
            <w:r w:rsidRPr="00352D7A">
              <w:t xml:space="preserve">If UE is not authorized for enhanced coverage and </w:t>
            </w:r>
            <w:r w:rsidRPr="00352D7A">
              <w:rPr>
                <w:bCs/>
              </w:rPr>
              <w:t>Qoffset</w:t>
            </w:r>
            <w:r w:rsidRPr="00352D7A">
              <w:rPr>
                <w:bCs/>
                <w:vertAlign w:val="subscript"/>
              </w:rPr>
              <w:t xml:space="preserve">authorization </w:t>
            </w:r>
            <w:r w:rsidRPr="00352D7A">
              <w:t>is valid then Q</w:t>
            </w:r>
            <w:r w:rsidRPr="00352D7A">
              <w:rPr>
                <w:vertAlign w:val="subscript"/>
              </w:rPr>
              <w:t>rxlevmin</w:t>
            </w:r>
            <w:r w:rsidRPr="00352D7A">
              <w:t xml:space="preserve"> = Q</w:t>
            </w:r>
            <w:r w:rsidRPr="00352D7A">
              <w:rPr>
                <w:vertAlign w:val="subscript"/>
              </w:rPr>
              <w:t>rxlevmin</w:t>
            </w:r>
            <w:r w:rsidRPr="00352D7A">
              <w:t xml:space="preserve"> +</w:t>
            </w:r>
            <w:r w:rsidRPr="00352D7A">
              <w:rPr>
                <w:bCs/>
              </w:rPr>
              <w:t xml:space="preserve"> Qoffset</w:t>
            </w:r>
            <w:r w:rsidRPr="00352D7A">
              <w:rPr>
                <w:bCs/>
                <w:vertAlign w:val="subscript"/>
              </w:rPr>
              <w:t>authorization</w:t>
            </w:r>
            <w:r w:rsidRPr="00352D7A">
              <w:rPr>
                <w:bCs/>
                <w:lang w:eastAsia="en-GB"/>
              </w:rPr>
              <w:t>.</w:t>
            </w:r>
          </w:p>
        </w:tc>
      </w:tr>
      <w:tr w:rsidR="00D80C02" w:rsidRPr="00352D7A" w:rsidTr="00143640">
        <w:trPr>
          <w:trHeight w:val="50"/>
        </w:trPr>
        <w:tc>
          <w:tcPr>
            <w:tcW w:w="2126" w:type="dxa"/>
          </w:tcPr>
          <w:p w:rsidR="00D80C02" w:rsidRPr="00352D7A" w:rsidRDefault="00D80C02" w:rsidP="00143640">
            <w:pPr>
              <w:pStyle w:val="TAL"/>
            </w:pPr>
            <w:r w:rsidRPr="00352D7A">
              <w:t>Q</w:t>
            </w:r>
            <w:r w:rsidRPr="00352D7A">
              <w:rPr>
                <w:vertAlign w:val="subscript"/>
                <w:lang w:eastAsia="ja-JP"/>
              </w:rPr>
              <w:t>qual</w:t>
            </w:r>
            <w:r w:rsidRPr="00352D7A">
              <w:rPr>
                <w:vertAlign w:val="subscript"/>
              </w:rPr>
              <w:t>min</w:t>
            </w:r>
          </w:p>
        </w:tc>
        <w:tc>
          <w:tcPr>
            <w:tcW w:w="5812" w:type="dxa"/>
          </w:tcPr>
          <w:p w:rsidR="00D80C02" w:rsidRPr="00352D7A" w:rsidRDefault="00D80C02" w:rsidP="00143640">
            <w:pPr>
              <w:pStyle w:val="TAL"/>
            </w:pPr>
            <w:r w:rsidRPr="00352D7A">
              <w:t xml:space="preserve">Minimum required </w:t>
            </w:r>
            <w:r w:rsidRPr="00352D7A">
              <w:rPr>
                <w:lang w:eastAsia="ja-JP"/>
              </w:rPr>
              <w:t>quality</w:t>
            </w:r>
            <w:r w:rsidRPr="00352D7A">
              <w:t xml:space="preserve"> </w:t>
            </w:r>
            <w:r w:rsidRPr="00352D7A">
              <w:rPr>
                <w:lang w:eastAsia="ja-JP"/>
              </w:rPr>
              <w:t xml:space="preserve">level </w:t>
            </w:r>
            <w:r w:rsidRPr="00352D7A">
              <w:t>in the cell (dB)</w:t>
            </w:r>
          </w:p>
        </w:tc>
      </w:tr>
      <w:tr w:rsidR="00D80C02" w:rsidRPr="00352D7A" w:rsidTr="00143640">
        <w:tc>
          <w:tcPr>
            <w:tcW w:w="2126" w:type="dxa"/>
          </w:tcPr>
          <w:p w:rsidR="00D80C02" w:rsidRPr="00352D7A" w:rsidRDefault="00D80C02" w:rsidP="00143640">
            <w:pPr>
              <w:pStyle w:val="TAL"/>
            </w:pPr>
            <w:r w:rsidRPr="00352D7A">
              <w:t xml:space="preserve">Pcompensation </w:t>
            </w:r>
          </w:p>
        </w:tc>
        <w:tc>
          <w:tcPr>
            <w:tcW w:w="5812" w:type="dxa"/>
          </w:tcPr>
          <w:p w:rsidR="00D80C02" w:rsidRPr="00352D7A" w:rsidRDefault="00D80C02" w:rsidP="002F176D">
            <w:pPr>
              <w:pStyle w:val="TAL"/>
            </w:pPr>
            <w:r w:rsidRPr="00352D7A">
              <w:t xml:space="preserve">If the UE supports the </w:t>
            </w:r>
            <w:r w:rsidRPr="00352D7A">
              <w:rPr>
                <w:i/>
              </w:rPr>
              <w:t>additionalPmax</w:t>
            </w:r>
            <w:r w:rsidRPr="00352D7A">
              <w:t xml:space="preserve"> in the </w:t>
            </w:r>
            <w:r w:rsidRPr="00352D7A">
              <w:rPr>
                <w:i/>
              </w:rPr>
              <w:t>NS-PmaxList</w:t>
            </w:r>
            <w:r w:rsidR="002F176D" w:rsidRPr="00352D7A">
              <w:rPr>
                <w:i/>
              </w:rPr>
              <w:t>-NB</w:t>
            </w:r>
            <w:r w:rsidRPr="00352D7A">
              <w:t>, if present, in SIB1</w:t>
            </w:r>
            <w:r w:rsidR="002F176D" w:rsidRPr="00352D7A">
              <w:t>-NB</w:t>
            </w:r>
            <w:r w:rsidRPr="00352D7A">
              <w:t>, SIB3</w:t>
            </w:r>
            <w:r w:rsidR="002F176D" w:rsidRPr="00352D7A">
              <w:t>-NB</w:t>
            </w:r>
            <w:r w:rsidRPr="00352D7A">
              <w:t xml:space="preserve"> and SIB5</w:t>
            </w:r>
            <w:r w:rsidR="002F176D" w:rsidRPr="00352D7A">
              <w:t>-NB</w:t>
            </w:r>
            <w:r w:rsidRPr="00352D7A">
              <w:t>:</w:t>
            </w:r>
          </w:p>
          <w:p w:rsidR="00D80C02" w:rsidRPr="00352D7A" w:rsidRDefault="00D80C02" w:rsidP="002F176D">
            <w:pPr>
              <w:pStyle w:val="TAL"/>
            </w:pPr>
            <w:r w:rsidRPr="00352D7A">
              <w:t>max(P</w:t>
            </w:r>
            <w:r w:rsidRPr="00352D7A">
              <w:rPr>
                <w:vertAlign w:val="subscript"/>
                <w:lang w:eastAsia="ja-JP"/>
              </w:rPr>
              <w:t>EMAX1</w:t>
            </w:r>
            <w:r w:rsidRPr="00352D7A">
              <w:t xml:space="preserve"> –P</w:t>
            </w:r>
            <w:r w:rsidRPr="00352D7A">
              <w:rPr>
                <w:vertAlign w:val="subscript"/>
                <w:lang w:eastAsia="ja-JP"/>
              </w:rPr>
              <w:t>PowerClass</w:t>
            </w:r>
            <w:r w:rsidRPr="00352D7A">
              <w:t>, 0) – (min(P</w:t>
            </w:r>
            <w:r w:rsidRPr="00352D7A">
              <w:rPr>
                <w:vertAlign w:val="subscript"/>
                <w:lang w:eastAsia="ja-JP"/>
              </w:rPr>
              <w:t>EMAX2</w:t>
            </w:r>
            <w:r w:rsidRPr="00352D7A">
              <w:t>, P</w:t>
            </w:r>
            <w:r w:rsidRPr="00352D7A">
              <w:rPr>
                <w:vertAlign w:val="subscript"/>
                <w:lang w:eastAsia="ja-JP"/>
              </w:rPr>
              <w:t>PowerClass</w:t>
            </w:r>
            <w:r w:rsidRPr="00352D7A">
              <w:t>) – min(P</w:t>
            </w:r>
            <w:r w:rsidRPr="00352D7A">
              <w:rPr>
                <w:vertAlign w:val="subscript"/>
                <w:lang w:eastAsia="ja-JP"/>
              </w:rPr>
              <w:t>EMAX1</w:t>
            </w:r>
            <w:r w:rsidRPr="00352D7A">
              <w:t>, P</w:t>
            </w:r>
            <w:r w:rsidRPr="00352D7A">
              <w:rPr>
                <w:vertAlign w:val="subscript"/>
                <w:lang w:eastAsia="ja-JP"/>
              </w:rPr>
              <w:t>PowerClass</w:t>
            </w:r>
            <w:r w:rsidRPr="00352D7A">
              <w:t>)) (dB);</w:t>
            </w:r>
          </w:p>
          <w:p w:rsidR="000F0F4D" w:rsidRPr="00352D7A" w:rsidRDefault="00D80C02" w:rsidP="000F0F4D">
            <w:pPr>
              <w:pStyle w:val="TAL"/>
            </w:pPr>
            <w:r w:rsidRPr="00352D7A">
              <w:t>else:</w:t>
            </w:r>
          </w:p>
          <w:p w:rsidR="000F0F4D" w:rsidRPr="00352D7A" w:rsidRDefault="000F0F4D" w:rsidP="000F0F4D">
            <w:pPr>
              <w:pStyle w:val="TAL"/>
            </w:pPr>
            <w:r w:rsidRPr="00352D7A">
              <w:t>if P</w:t>
            </w:r>
            <w:r w:rsidRPr="00352D7A">
              <w:rPr>
                <w:vertAlign w:val="subscript"/>
                <w:lang w:eastAsia="ja-JP"/>
              </w:rPr>
              <w:t>PowerClass</w:t>
            </w:r>
            <w:r w:rsidRPr="00352D7A">
              <w:t xml:space="preserve"> is 14 dBm:</w:t>
            </w:r>
          </w:p>
          <w:p w:rsidR="000F0F4D" w:rsidRPr="00352D7A" w:rsidRDefault="000F0F4D" w:rsidP="000F0F4D">
            <w:pPr>
              <w:pStyle w:val="TAL"/>
            </w:pPr>
            <w:r w:rsidRPr="00352D7A">
              <w:t>max(P</w:t>
            </w:r>
            <w:r w:rsidRPr="00352D7A">
              <w:rPr>
                <w:vertAlign w:val="subscript"/>
                <w:lang w:eastAsia="ja-JP"/>
              </w:rPr>
              <w:t>EMAX1</w:t>
            </w:r>
            <w:r w:rsidRPr="00352D7A">
              <w:t xml:space="preserve"> –(P</w:t>
            </w:r>
            <w:r w:rsidRPr="00352D7A">
              <w:rPr>
                <w:vertAlign w:val="subscript"/>
                <w:lang w:eastAsia="ja-JP"/>
              </w:rPr>
              <w:t>PowerClass</w:t>
            </w:r>
            <w:r w:rsidRPr="00352D7A">
              <w:t xml:space="preserve"> – Poffset), 0) (dB);</w:t>
            </w:r>
          </w:p>
          <w:p w:rsidR="00D80C02" w:rsidRPr="00352D7A" w:rsidRDefault="000F0F4D" w:rsidP="000F0F4D">
            <w:pPr>
              <w:pStyle w:val="TAL"/>
            </w:pPr>
            <w:r w:rsidRPr="00352D7A">
              <w:t>else:</w:t>
            </w:r>
          </w:p>
          <w:p w:rsidR="00D80C02" w:rsidRPr="00352D7A" w:rsidRDefault="00D80C02" w:rsidP="002F176D">
            <w:pPr>
              <w:pStyle w:val="TAL"/>
            </w:pPr>
            <w:r w:rsidRPr="00352D7A">
              <w:t>max(P</w:t>
            </w:r>
            <w:r w:rsidRPr="00352D7A">
              <w:rPr>
                <w:vertAlign w:val="subscript"/>
                <w:lang w:eastAsia="ja-JP"/>
              </w:rPr>
              <w:t>EMAX1</w:t>
            </w:r>
            <w:r w:rsidRPr="00352D7A">
              <w:t xml:space="preserve"> –P</w:t>
            </w:r>
            <w:r w:rsidRPr="00352D7A">
              <w:rPr>
                <w:vertAlign w:val="subscript"/>
                <w:lang w:eastAsia="ja-JP"/>
              </w:rPr>
              <w:t>PowerClass</w:t>
            </w:r>
            <w:r w:rsidRPr="00352D7A">
              <w:t>, 0) (dB)</w:t>
            </w:r>
          </w:p>
        </w:tc>
      </w:tr>
      <w:tr w:rsidR="00D80C02" w:rsidRPr="00352D7A" w:rsidTr="00143640">
        <w:tc>
          <w:tcPr>
            <w:tcW w:w="2126" w:type="dxa"/>
          </w:tcPr>
          <w:p w:rsidR="00D80C02" w:rsidRPr="00352D7A" w:rsidRDefault="00D80C02" w:rsidP="00143640">
            <w:pPr>
              <w:pStyle w:val="TAL"/>
            </w:pPr>
            <w:r w:rsidRPr="00352D7A">
              <w:rPr>
                <w:lang w:eastAsia="ja-JP"/>
              </w:rPr>
              <w:t>P</w:t>
            </w:r>
            <w:r w:rsidRPr="00352D7A">
              <w:rPr>
                <w:vertAlign w:val="subscript"/>
                <w:lang w:eastAsia="ja-JP"/>
              </w:rPr>
              <w:t>EMAX1</w:t>
            </w:r>
            <w:r w:rsidRPr="00352D7A">
              <w:rPr>
                <w:lang w:eastAsia="ja-JP"/>
              </w:rPr>
              <w:t>, P</w:t>
            </w:r>
            <w:r w:rsidRPr="00352D7A">
              <w:rPr>
                <w:vertAlign w:val="subscript"/>
                <w:lang w:eastAsia="ja-JP"/>
              </w:rPr>
              <w:t>EMAX2</w:t>
            </w:r>
          </w:p>
        </w:tc>
        <w:tc>
          <w:tcPr>
            <w:tcW w:w="5812" w:type="dxa"/>
          </w:tcPr>
          <w:p w:rsidR="00D80C02" w:rsidRPr="00352D7A" w:rsidRDefault="00D80C02" w:rsidP="002F176D">
            <w:pPr>
              <w:pStyle w:val="TAL"/>
            </w:pPr>
            <w:r w:rsidRPr="00352D7A">
              <w:t xml:space="preserve">Maximum TX power level an UE may use when </w:t>
            </w:r>
            <w:r w:rsidRPr="00352D7A">
              <w:rPr>
                <w:lang w:eastAsia="ja-JP"/>
              </w:rPr>
              <w:t>transmitting on the uplink in the cell</w:t>
            </w:r>
            <w:r w:rsidRPr="00352D7A">
              <w:t xml:space="preserve"> (dBm) defined as </w:t>
            </w:r>
            <w:r w:rsidRPr="00352D7A">
              <w:rPr>
                <w:lang w:eastAsia="ja-JP"/>
              </w:rPr>
              <w:t>P</w:t>
            </w:r>
            <w:r w:rsidRPr="00352D7A">
              <w:rPr>
                <w:vertAlign w:val="subscript"/>
                <w:lang w:eastAsia="ja-JP"/>
              </w:rPr>
              <w:t>EMAX</w:t>
            </w:r>
            <w:r w:rsidRPr="00352D7A">
              <w:rPr>
                <w:vertAlign w:val="subscript"/>
              </w:rPr>
              <w:t xml:space="preserve"> </w:t>
            </w:r>
            <w:r w:rsidRPr="00352D7A">
              <w:t>in TS 36.101</w:t>
            </w:r>
            <w:r w:rsidR="002F176D" w:rsidRPr="00352D7A">
              <w:t xml:space="preserve"> [33</w:t>
            </w:r>
            <w:r w:rsidRPr="00352D7A">
              <w:t>]</w:t>
            </w:r>
            <w:r w:rsidRPr="00352D7A">
              <w:rPr>
                <w:lang w:eastAsia="ja-JP"/>
              </w:rPr>
              <w:t>. P</w:t>
            </w:r>
            <w:r w:rsidRPr="00352D7A">
              <w:rPr>
                <w:vertAlign w:val="subscript"/>
                <w:lang w:eastAsia="ja-JP"/>
              </w:rPr>
              <w:t>EMAX1</w:t>
            </w:r>
            <w:r w:rsidRPr="00352D7A">
              <w:rPr>
                <w:lang w:eastAsia="ja-JP"/>
              </w:rPr>
              <w:t xml:space="preserve"> and P</w:t>
            </w:r>
            <w:r w:rsidRPr="00352D7A">
              <w:rPr>
                <w:vertAlign w:val="subscript"/>
                <w:lang w:eastAsia="ja-JP"/>
              </w:rPr>
              <w:t>EMAX2</w:t>
            </w:r>
            <w:r w:rsidRPr="00352D7A">
              <w:rPr>
                <w:lang w:eastAsia="ja-JP"/>
              </w:rPr>
              <w:t xml:space="preserve"> are obtained from the </w:t>
            </w:r>
            <w:r w:rsidRPr="00352D7A">
              <w:rPr>
                <w:i/>
                <w:lang w:eastAsia="ja-JP"/>
              </w:rPr>
              <w:t>p-Max</w:t>
            </w:r>
            <w:r w:rsidRPr="00352D7A">
              <w:rPr>
                <w:lang w:eastAsia="ja-JP"/>
              </w:rPr>
              <w:t xml:space="preserve"> and the </w:t>
            </w:r>
            <w:r w:rsidRPr="00352D7A">
              <w:rPr>
                <w:i/>
                <w:lang w:eastAsia="ja-JP"/>
              </w:rPr>
              <w:t>NS-PmaxList</w:t>
            </w:r>
            <w:r w:rsidR="00F12EFF" w:rsidRPr="00352D7A">
              <w:rPr>
                <w:i/>
                <w:lang w:eastAsia="ja-JP"/>
              </w:rPr>
              <w:t>-NB</w:t>
            </w:r>
            <w:r w:rsidRPr="00352D7A">
              <w:rPr>
                <w:lang w:eastAsia="ja-JP"/>
              </w:rPr>
              <w:t xml:space="preserve"> respectively in SIB1</w:t>
            </w:r>
            <w:r w:rsidR="0012638D" w:rsidRPr="00352D7A">
              <w:rPr>
                <w:lang w:eastAsia="ja-JP"/>
              </w:rPr>
              <w:t>-NB</w:t>
            </w:r>
            <w:r w:rsidRPr="00352D7A">
              <w:rPr>
                <w:lang w:eastAsia="ja-JP"/>
              </w:rPr>
              <w:t>, SIB3</w:t>
            </w:r>
            <w:r w:rsidR="0012638D" w:rsidRPr="00352D7A">
              <w:rPr>
                <w:lang w:eastAsia="ja-JP"/>
              </w:rPr>
              <w:t>-NB</w:t>
            </w:r>
            <w:r w:rsidRPr="00352D7A">
              <w:rPr>
                <w:lang w:eastAsia="ja-JP"/>
              </w:rPr>
              <w:t xml:space="preserve"> and SIB5</w:t>
            </w:r>
            <w:r w:rsidR="0012638D" w:rsidRPr="00352D7A">
              <w:rPr>
                <w:lang w:eastAsia="ja-JP"/>
              </w:rPr>
              <w:t>-NB</w:t>
            </w:r>
            <w:r w:rsidRPr="00352D7A">
              <w:rPr>
                <w:lang w:eastAsia="ja-JP"/>
              </w:rPr>
              <w:t xml:space="preserve"> as specified in TS 36.331 [3].</w:t>
            </w:r>
          </w:p>
        </w:tc>
      </w:tr>
      <w:tr w:rsidR="00D80C02" w:rsidRPr="00352D7A" w:rsidTr="00143640">
        <w:tc>
          <w:tcPr>
            <w:tcW w:w="2126" w:type="dxa"/>
          </w:tcPr>
          <w:p w:rsidR="00D80C02" w:rsidRPr="00352D7A" w:rsidRDefault="00D80C02" w:rsidP="00143640">
            <w:pPr>
              <w:pStyle w:val="TAL"/>
              <w:rPr>
                <w:lang w:eastAsia="ja-JP"/>
              </w:rPr>
            </w:pPr>
            <w:r w:rsidRPr="00352D7A">
              <w:rPr>
                <w:lang w:eastAsia="ja-JP"/>
              </w:rPr>
              <w:t>P</w:t>
            </w:r>
            <w:r w:rsidRPr="00352D7A">
              <w:rPr>
                <w:vertAlign w:val="subscript"/>
                <w:lang w:eastAsia="ja-JP"/>
              </w:rPr>
              <w:t>PowerClass</w:t>
            </w:r>
          </w:p>
        </w:tc>
        <w:tc>
          <w:tcPr>
            <w:tcW w:w="5812" w:type="dxa"/>
          </w:tcPr>
          <w:p w:rsidR="00D80C02" w:rsidRPr="00352D7A" w:rsidRDefault="00D80C02" w:rsidP="002F176D">
            <w:pPr>
              <w:pStyle w:val="TAL"/>
            </w:pPr>
            <w:r w:rsidRPr="00352D7A">
              <w:t xml:space="preserve">Maximum RF output power of the UE (dBm) </w:t>
            </w:r>
            <w:r w:rsidRPr="00352D7A">
              <w:rPr>
                <w:lang w:eastAsia="ja-JP"/>
              </w:rPr>
              <w:t xml:space="preserve">according to the UE power class as defined in </w:t>
            </w:r>
            <w:r w:rsidRPr="00352D7A">
              <w:t>TS 36.101</w:t>
            </w:r>
            <w:r w:rsidR="002F176D" w:rsidRPr="00352D7A">
              <w:t xml:space="preserve"> [33</w:t>
            </w:r>
            <w:r w:rsidRPr="00352D7A">
              <w:t>]</w:t>
            </w:r>
          </w:p>
        </w:tc>
      </w:tr>
    </w:tbl>
    <w:p w:rsidR="00D80C02" w:rsidRPr="00352D7A" w:rsidRDefault="00D80C02" w:rsidP="00D80C02">
      <w:pPr>
        <w:rPr>
          <w:noProof/>
          <w:lang w:eastAsia="ja-JP"/>
        </w:rPr>
      </w:pPr>
    </w:p>
    <w:p w:rsidR="0092784F" w:rsidRPr="00352D7A" w:rsidRDefault="0092784F" w:rsidP="00377BCE">
      <w:pPr>
        <w:pStyle w:val="Heading4"/>
      </w:pPr>
      <w:bookmarkStart w:id="56" w:name="_Toc29237891"/>
      <w:r w:rsidRPr="00352D7A">
        <w:t>5.2.3.3</w:t>
      </w:r>
      <w:r w:rsidRPr="00352D7A">
        <w:tab/>
        <w:t xml:space="preserve">CSG cells </w:t>
      </w:r>
      <w:r w:rsidR="0008209D" w:rsidRPr="00352D7A">
        <w:t xml:space="preserve">and Hybrid cells </w:t>
      </w:r>
      <w:r w:rsidRPr="00352D7A">
        <w:t>in Cell Selection</w:t>
      </w:r>
      <w:bookmarkEnd w:id="56"/>
    </w:p>
    <w:p w:rsidR="0092784F" w:rsidRPr="00352D7A" w:rsidRDefault="0092784F" w:rsidP="00377BCE">
      <w:r w:rsidRPr="00352D7A">
        <w:t xml:space="preserve">In addition to normal cell selection </w:t>
      </w:r>
      <w:r w:rsidR="002E7560" w:rsidRPr="00352D7A">
        <w:t>rules a manual selection of CSG</w:t>
      </w:r>
      <w:r w:rsidRPr="00352D7A">
        <w:t>s shall be supported by the UE upon request from higher layers</w:t>
      </w:r>
      <w:r w:rsidR="00C00354" w:rsidRPr="00352D7A">
        <w:t xml:space="preserve"> as defined in </w:t>
      </w:r>
      <w:r w:rsidR="00103581" w:rsidRPr="00352D7A">
        <w:t xml:space="preserve">subclause </w:t>
      </w:r>
      <w:r w:rsidR="00C00354" w:rsidRPr="00352D7A">
        <w:t>5.5</w:t>
      </w:r>
      <w:r w:rsidRPr="00352D7A">
        <w:t>.</w:t>
      </w:r>
    </w:p>
    <w:p w:rsidR="00103581" w:rsidRPr="00352D7A" w:rsidRDefault="00103581" w:rsidP="00377BCE">
      <w:pPr>
        <w:pStyle w:val="Heading4"/>
      </w:pPr>
      <w:bookmarkStart w:id="57" w:name="_Toc29237892"/>
      <w:r w:rsidRPr="00352D7A">
        <w:lastRenderedPageBreak/>
        <w:t>5.2.3.4</w:t>
      </w:r>
      <w:r w:rsidRPr="00352D7A">
        <w:tab/>
        <w:t>GSM case in Cell Selection</w:t>
      </w:r>
      <w:bookmarkEnd w:id="57"/>
    </w:p>
    <w:p w:rsidR="00103581" w:rsidRPr="00352D7A" w:rsidRDefault="00103581" w:rsidP="00377BCE">
      <w:bookmarkStart w:id="58" w:name="_Ref463181669"/>
      <w:r w:rsidRPr="00352D7A">
        <w:t xml:space="preserve">The cell selection criteria and procedures in GSM are specified in </w:t>
      </w:r>
      <w:r w:rsidR="00057D27" w:rsidRPr="00352D7A">
        <w:t>TS 43.022 [9]</w:t>
      </w:r>
      <w:r w:rsidRPr="00352D7A">
        <w:t>.</w:t>
      </w:r>
    </w:p>
    <w:p w:rsidR="00103581" w:rsidRPr="00352D7A" w:rsidRDefault="00103581" w:rsidP="00377BCE">
      <w:pPr>
        <w:pStyle w:val="Heading4"/>
      </w:pPr>
      <w:bookmarkStart w:id="59" w:name="_Toc29237893"/>
      <w:bookmarkEnd w:id="58"/>
      <w:r w:rsidRPr="00352D7A">
        <w:t>5.2.3.5</w:t>
      </w:r>
      <w:r w:rsidRPr="00352D7A">
        <w:tab/>
        <w:t>UTRAN case in Cell Selection</w:t>
      </w:r>
      <w:bookmarkEnd w:id="59"/>
    </w:p>
    <w:p w:rsidR="00103581" w:rsidRPr="00352D7A" w:rsidRDefault="00103581" w:rsidP="00377BCE">
      <w:r w:rsidRPr="00352D7A">
        <w:t xml:space="preserve">The cell selection criteria and procedures in UTRAN are specified in </w:t>
      </w:r>
      <w:r w:rsidR="00057D27" w:rsidRPr="00352D7A">
        <w:t>TS 25.304 [8]</w:t>
      </w:r>
      <w:r w:rsidRPr="00352D7A">
        <w:t>.</w:t>
      </w:r>
    </w:p>
    <w:p w:rsidR="004D6DCE" w:rsidRPr="00352D7A" w:rsidRDefault="004D6DCE" w:rsidP="004D6DCE">
      <w:pPr>
        <w:pStyle w:val="Heading4"/>
      </w:pPr>
      <w:bookmarkStart w:id="60" w:name="_Toc29237894"/>
      <w:r w:rsidRPr="00352D7A">
        <w:t>5.2.3.6</w:t>
      </w:r>
      <w:r w:rsidRPr="00352D7A">
        <w:tab/>
        <w:t>NR case in Cell Selection</w:t>
      </w:r>
      <w:bookmarkEnd w:id="60"/>
    </w:p>
    <w:p w:rsidR="004D6DCE" w:rsidRPr="00352D7A" w:rsidRDefault="004D6DCE" w:rsidP="004D6DCE">
      <w:r w:rsidRPr="00352D7A">
        <w:t xml:space="preserve">The cell selection criteria and procedures in NR are specified in </w:t>
      </w:r>
      <w:r w:rsidR="00057D27" w:rsidRPr="00352D7A">
        <w:t>TS 38.304 [38]</w:t>
      </w:r>
      <w:r w:rsidRPr="00352D7A">
        <w:t>.</w:t>
      </w:r>
    </w:p>
    <w:p w:rsidR="003F09A1" w:rsidRPr="00352D7A" w:rsidRDefault="00A517D5" w:rsidP="004D6DCE">
      <w:pPr>
        <w:pStyle w:val="Heading3"/>
      </w:pPr>
      <w:bookmarkStart w:id="61" w:name="_Toc29237895"/>
      <w:r w:rsidRPr="00352D7A">
        <w:t>5.2.4</w:t>
      </w:r>
      <w:r w:rsidRPr="00352D7A">
        <w:tab/>
      </w:r>
      <w:r w:rsidR="003F09A1" w:rsidRPr="00352D7A">
        <w:t xml:space="preserve">Cell Reselection </w:t>
      </w:r>
      <w:r w:rsidR="00FD1DF6" w:rsidRPr="00352D7A">
        <w:t>e</w:t>
      </w:r>
      <w:r w:rsidR="003F09A1" w:rsidRPr="00352D7A">
        <w:t xml:space="preserve">valuation </w:t>
      </w:r>
      <w:r w:rsidR="00FD1DF6" w:rsidRPr="00352D7A">
        <w:t>p</w:t>
      </w:r>
      <w:r w:rsidR="003F09A1" w:rsidRPr="00352D7A">
        <w:t>rocess</w:t>
      </w:r>
      <w:bookmarkEnd w:id="61"/>
    </w:p>
    <w:p w:rsidR="00667C97" w:rsidRPr="00352D7A" w:rsidRDefault="00C813BA" w:rsidP="00377BCE">
      <w:pPr>
        <w:pStyle w:val="Heading4"/>
      </w:pPr>
      <w:bookmarkStart w:id="62" w:name="_Toc29237896"/>
      <w:r w:rsidRPr="00352D7A">
        <w:t>5.2.4.1</w:t>
      </w:r>
      <w:r w:rsidR="00667C97" w:rsidRPr="00352D7A">
        <w:tab/>
        <w:t>Reselection priorities handling</w:t>
      </w:r>
      <w:bookmarkEnd w:id="62"/>
    </w:p>
    <w:p w:rsidR="00CC252D" w:rsidRPr="00352D7A" w:rsidRDefault="00667C97" w:rsidP="00377BCE">
      <w:pPr>
        <w:rPr>
          <w:lang w:eastAsia="zh-CN"/>
        </w:rPr>
      </w:pPr>
      <w:r w:rsidRPr="00352D7A">
        <w:t xml:space="preserve">Absolute priorities of different </w:t>
      </w:r>
      <w:r w:rsidR="00ED197F" w:rsidRPr="00352D7A">
        <w:t xml:space="preserve">E-UTRAN frequencies or </w:t>
      </w:r>
      <w:r w:rsidR="009B2B07" w:rsidRPr="00352D7A">
        <w:t xml:space="preserve">inter-RAT frequencies </w:t>
      </w:r>
      <w:r w:rsidR="00E171CC" w:rsidRPr="00352D7A">
        <w:t xml:space="preserve">may </w:t>
      </w:r>
      <w:r w:rsidR="00D3689A" w:rsidRPr="00352D7A">
        <w:t>be provided</w:t>
      </w:r>
      <w:r w:rsidRPr="00352D7A">
        <w:t xml:space="preserve"> to the UE</w:t>
      </w:r>
      <w:r w:rsidRPr="00352D7A">
        <w:rPr>
          <w:lang w:eastAsia="ja-JP"/>
        </w:rPr>
        <w:t xml:space="preserve"> </w:t>
      </w:r>
      <w:r w:rsidRPr="00352D7A">
        <w:t>in the system information</w:t>
      </w:r>
      <w:r w:rsidR="00404235" w:rsidRPr="00352D7A">
        <w:t>,</w:t>
      </w:r>
      <w:r w:rsidR="00B50B8A" w:rsidRPr="00352D7A">
        <w:t xml:space="preserve"> </w:t>
      </w:r>
      <w:r w:rsidR="00A400F5" w:rsidRPr="00352D7A">
        <w:rPr>
          <w:lang w:eastAsia="ja-JP"/>
        </w:rPr>
        <w:t xml:space="preserve">in the </w:t>
      </w:r>
      <w:r w:rsidR="00A400F5" w:rsidRPr="00352D7A">
        <w:rPr>
          <w:i/>
          <w:lang w:eastAsia="ja-JP"/>
        </w:rPr>
        <w:t>RRC</w:t>
      </w:r>
      <w:r w:rsidR="00C419F3" w:rsidRPr="00352D7A">
        <w:rPr>
          <w:i/>
          <w:lang w:eastAsia="ja-JP"/>
        </w:rPr>
        <w:t>ConnectionRelease</w:t>
      </w:r>
      <w:r w:rsidR="00A400F5" w:rsidRPr="00352D7A">
        <w:rPr>
          <w:lang w:eastAsia="ja-JP"/>
        </w:rPr>
        <w:t xml:space="preserve"> </w:t>
      </w:r>
      <w:ins w:id="63" w:author="Huawei" w:date="2020-05-12T10:30:00Z">
        <w:r w:rsidR="006773CE">
          <w:rPr>
            <w:lang w:eastAsia="ja-JP"/>
          </w:rPr>
          <w:t xml:space="preserve">or </w:t>
        </w:r>
        <w:r w:rsidR="006773CE" w:rsidRPr="008F0498">
          <w:rPr>
            <w:i/>
            <w:lang w:eastAsia="ja-JP"/>
          </w:rPr>
          <w:t>RRCEarlyDataComplete</w:t>
        </w:r>
        <w:r w:rsidR="006773CE">
          <w:rPr>
            <w:lang w:eastAsia="ja-JP"/>
          </w:rPr>
          <w:t xml:space="preserve"> </w:t>
        </w:r>
      </w:ins>
      <w:r w:rsidR="00A400F5" w:rsidRPr="00352D7A">
        <w:rPr>
          <w:lang w:eastAsia="ja-JP"/>
        </w:rPr>
        <w:t>message</w:t>
      </w:r>
      <w:r w:rsidR="00404235" w:rsidRPr="00352D7A">
        <w:rPr>
          <w:lang w:eastAsia="ja-JP"/>
        </w:rPr>
        <w:t>, or by inheriting from another RAT at inter-RAT cell (re)selection</w:t>
      </w:r>
      <w:r w:rsidR="00007250" w:rsidRPr="00352D7A">
        <w:t xml:space="preserve">. </w:t>
      </w:r>
      <w:r w:rsidR="00C419F3" w:rsidRPr="00352D7A">
        <w:t xml:space="preserve">In the case of system information, an E-UTRAN frequency or inter-RAT frequency may be listed without providing a priority (i.e. the field </w:t>
      </w:r>
      <w:r w:rsidR="00C419F3" w:rsidRPr="00352D7A">
        <w:rPr>
          <w:i/>
        </w:rPr>
        <w:t>cellReselectionPriority</w:t>
      </w:r>
      <w:r w:rsidR="00C419F3" w:rsidRPr="00352D7A">
        <w:t xml:space="preserve"> is absent for that frequency). </w:t>
      </w:r>
      <w:r w:rsidR="00E171CC" w:rsidRPr="00352D7A">
        <w:t xml:space="preserve">If priorities are </w:t>
      </w:r>
      <w:r w:rsidR="00C419F3" w:rsidRPr="00352D7A">
        <w:t>provided in</w:t>
      </w:r>
      <w:r w:rsidR="00E171CC" w:rsidRPr="00352D7A">
        <w:rPr>
          <w:lang w:eastAsia="ja-JP"/>
        </w:rPr>
        <w:t xml:space="preserve"> dedicated s</w:t>
      </w:r>
      <w:r w:rsidR="00E171CC" w:rsidRPr="00352D7A">
        <w:t xml:space="preserve">ignalling, the UE shall ignore </w:t>
      </w:r>
      <w:r w:rsidR="00ED197F" w:rsidRPr="00352D7A">
        <w:t xml:space="preserve">all </w:t>
      </w:r>
      <w:r w:rsidR="00E171CC" w:rsidRPr="00352D7A">
        <w:t>the priorities provided in system information</w:t>
      </w:r>
      <w:r w:rsidRPr="00352D7A">
        <w:t xml:space="preserve">. </w:t>
      </w:r>
      <w:r w:rsidR="00F010A0" w:rsidRPr="00352D7A">
        <w:t xml:space="preserve">If UE is in </w:t>
      </w:r>
      <w:r w:rsidR="00F010A0" w:rsidRPr="00352D7A">
        <w:rPr>
          <w:i/>
        </w:rPr>
        <w:t>camped on any cell</w:t>
      </w:r>
      <w:r w:rsidR="00F010A0" w:rsidRPr="00352D7A">
        <w:t xml:space="preserve"> state, UE shall only apply the priorities provided by system information from current cell, and the UE preserves priorities provided by dedicated signalling </w:t>
      </w:r>
      <w:r w:rsidR="00663FEF" w:rsidRPr="00352D7A">
        <w:rPr>
          <w:rFonts w:eastAsia="SimSun"/>
          <w:lang w:eastAsia="zh-CN"/>
        </w:rPr>
        <w:t xml:space="preserve">and </w:t>
      </w:r>
      <w:r w:rsidR="00663FEF" w:rsidRPr="00352D7A">
        <w:rPr>
          <w:i/>
        </w:rPr>
        <w:t>deprioritisationReq</w:t>
      </w:r>
      <w:r w:rsidR="00663FEF" w:rsidRPr="00352D7A">
        <w:t xml:space="preserve"> </w:t>
      </w:r>
      <w:r w:rsidR="00663FEF" w:rsidRPr="00352D7A">
        <w:rPr>
          <w:rFonts w:eastAsia="SimSun"/>
          <w:lang w:eastAsia="zh-CN"/>
        </w:rPr>
        <w:t xml:space="preserve">received in </w:t>
      </w:r>
      <w:r w:rsidR="00663FEF" w:rsidRPr="00352D7A">
        <w:rPr>
          <w:i/>
          <w:lang w:eastAsia="zh-CN"/>
        </w:rPr>
        <w:t>RRCConnectionReject</w:t>
      </w:r>
      <w:r w:rsidR="00663FEF" w:rsidRPr="00352D7A">
        <w:rPr>
          <w:lang w:eastAsia="zh-CN"/>
        </w:rPr>
        <w:t xml:space="preserve"> </w:t>
      </w:r>
      <w:r w:rsidR="00F010A0" w:rsidRPr="00352D7A">
        <w:t xml:space="preserve">unless specified otherwise. </w:t>
      </w:r>
      <w:r w:rsidR="00394803" w:rsidRPr="00352D7A">
        <w:t xml:space="preserve">When </w:t>
      </w:r>
      <w:r w:rsidR="00394803" w:rsidRPr="00352D7A">
        <w:rPr>
          <w:lang w:eastAsia="zh-CN"/>
        </w:rPr>
        <w:t xml:space="preserve">the UE in </w:t>
      </w:r>
      <w:r w:rsidR="00394803" w:rsidRPr="00352D7A">
        <w:rPr>
          <w:i/>
          <w:lang w:eastAsia="zh-CN"/>
        </w:rPr>
        <w:t>c</w:t>
      </w:r>
      <w:r w:rsidR="00394803" w:rsidRPr="00352D7A">
        <w:rPr>
          <w:i/>
        </w:rPr>
        <w:t xml:space="preserve">amped </w:t>
      </w:r>
      <w:r w:rsidR="00394803" w:rsidRPr="00352D7A">
        <w:rPr>
          <w:i/>
          <w:lang w:eastAsia="zh-CN"/>
        </w:rPr>
        <w:t>n</w:t>
      </w:r>
      <w:r w:rsidR="00394803" w:rsidRPr="00352D7A">
        <w:rPr>
          <w:i/>
        </w:rPr>
        <w:t>ormally</w:t>
      </w:r>
      <w:r w:rsidR="00394803" w:rsidRPr="00352D7A">
        <w:rPr>
          <w:lang w:eastAsia="zh-CN"/>
        </w:rPr>
        <w:t xml:space="preserve"> state, has only </w:t>
      </w:r>
      <w:r w:rsidR="00394803" w:rsidRPr="00352D7A">
        <w:t>dedicated priorities</w:t>
      </w:r>
      <w:r w:rsidR="00394803" w:rsidRPr="00352D7A">
        <w:rPr>
          <w:lang w:eastAsia="zh-CN"/>
        </w:rPr>
        <w:t xml:space="preserve"> other than for the current frequency, the UE shall consider the current </w:t>
      </w:r>
      <w:r w:rsidR="00394803" w:rsidRPr="00352D7A">
        <w:t xml:space="preserve">frequency to be the </w:t>
      </w:r>
      <w:r w:rsidR="00394803" w:rsidRPr="00352D7A">
        <w:rPr>
          <w:lang w:eastAsia="zh-CN"/>
        </w:rPr>
        <w:t>low</w:t>
      </w:r>
      <w:r w:rsidR="00394803" w:rsidRPr="00352D7A">
        <w:t xml:space="preserve">est priority frequency (i.e. </w:t>
      </w:r>
      <w:r w:rsidR="00394803" w:rsidRPr="00352D7A">
        <w:rPr>
          <w:lang w:eastAsia="zh-CN"/>
        </w:rPr>
        <w:t>low</w:t>
      </w:r>
      <w:r w:rsidR="00394803" w:rsidRPr="00352D7A">
        <w:t>er than</w:t>
      </w:r>
      <w:r w:rsidR="006400F7" w:rsidRPr="00352D7A">
        <w:t xml:space="preserve"> any of</w:t>
      </w:r>
      <w:r w:rsidR="00394803" w:rsidRPr="00352D7A">
        <w:t xml:space="preserve"> the network configured values)</w:t>
      </w:r>
      <w:r w:rsidR="00394803" w:rsidRPr="00352D7A">
        <w:rPr>
          <w:lang w:eastAsia="zh-CN"/>
        </w:rPr>
        <w:t xml:space="preserve">. </w:t>
      </w:r>
      <w:r w:rsidR="008F7AB3" w:rsidRPr="00352D7A">
        <w:rPr>
          <w:lang w:eastAsia="zh-CN"/>
        </w:rPr>
        <w:t>While the UE is camped on a suitable CSG cell</w:t>
      </w:r>
      <w:r w:rsidR="00772867" w:rsidRPr="00352D7A">
        <w:t xml:space="preserve"> in normal coverage</w:t>
      </w:r>
      <w:r w:rsidR="008F7AB3" w:rsidRPr="00352D7A">
        <w:rPr>
          <w:lang w:eastAsia="zh-CN"/>
        </w:rPr>
        <w:t xml:space="preserve">, the UE shall always consider the current frequency to be the highest priority frequency (i.e. higher than </w:t>
      </w:r>
      <w:r w:rsidR="006400F7" w:rsidRPr="00352D7A">
        <w:rPr>
          <w:lang w:eastAsia="zh-CN"/>
        </w:rPr>
        <w:t xml:space="preserve">any of </w:t>
      </w:r>
      <w:r w:rsidR="008F7AB3" w:rsidRPr="00352D7A">
        <w:rPr>
          <w:lang w:eastAsia="zh-CN"/>
        </w:rPr>
        <w:t>the network configured values), irrespective of any other priority value allocated to this frequency.</w:t>
      </w:r>
      <w:r w:rsidR="00265A26" w:rsidRPr="00352D7A">
        <w:rPr>
          <w:lang w:eastAsia="zh-CN"/>
        </w:rPr>
        <w:t xml:space="preserve"> </w:t>
      </w:r>
      <w:r w:rsidR="00C435E9" w:rsidRPr="00352D7A">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352D7A">
        <w:rPr>
          <w:lang w:eastAsia="zh-CN"/>
        </w:rPr>
        <w:t xml:space="preserve">If the UE capable of </w:t>
      </w:r>
      <w:r w:rsidR="00664A93" w:rsidRPr="00352D7A">
        <w:rPr>
          <w:lang w:eastAsia="zh-CN"/>
        </w:rPr>
        <w:t>sidelink communication</w:t>
      </w:r>
      <w:r w:rsidR="00CC252D" w:rsidRPr="00352D7A">
        <w:rPr>
          <w:lang w:eastAsia="zh-CN"/>
        </w:rPr>
        <w:t xml:space="preserve"> is configured to perform </w:t>
      </w:r>
      <w:r w:rsidR="00664A93" w:rsidRPr="00352D7A">
        <w:rPr>
          <w:lang w:eastAsia="zh-CN"/>
        </w:rPr>
        <w:t>sidelink communication</w:t>
      </w:r>
      <w:r w:rsidR="00CC252D" w:rsidRPr="00352D7A">
        <w:rPr>
          <w:lang w:eastAsia="zh-CN"/>
        </w:rPr>
        <w:t xml:space="preserve"> and can only perform the </w:t>
      </w:r>
      <w:r w:rsidR="00664A93" w:rsidRPr="00352D7A">
        <w:rPr>
          <w:lang w:eastAsia="zh-CN"/>
        </w:rPr>
        <w:t>sidelink communication</w:t>
      </w:r>
      <w:r w:rsidR="00CC252D" w:rsidRPr="00352D7A">
        <w:rPr>
          <w:lang w:eastAsia="zh-CN"/>
        </w:rPr>
        <w:t xml:space="preserve"> while camping on a frequency, the UE may consider that freque</w:t>
      </w:r>
      <w:r w:rsidR="00ED53A2" w:rsidRPr="00352D7A">
        <w:rPr>
          <w:lang w:eastAsia="zh-CN"/>
        </w:rPr>
        <w:t>ncy to be the highest priority.</w:t>
      </w:r>
      <w:r w:rsidR="007D25B5" w:rsidRPr="00352D7A">
        <w:rPr>
          <w:lang w:eastAsia="zh-CN"/>
        </w:rPr>
        <w:t xml:space="preserve"> If the UE capable of V2X sidelink communication is configured to perform V2X sidelink communication and can only perform the V2X sidelink communication while camping on a frequency, the UE may consider that frequency to be the highest </w:t>
      </w:r>
      <w:r w:rsidR="007D25B5" w:rsidRPr="00352D7A">
        <w:t>priority.</w:t>
      </w:r>
      <w:r w:rsidR="009B422D" w:rsidRPr="00352D7A">
        <w:t xml:space="preserve"> </w:t>
      </w:r>
      <w:r w:rsidR="00AA48FE" w:rsidRPr="00352D7A">
        <w:t xml:space="preserve">If the UE capable of V2X sidelink communication is configured to perform V2X sidelink communication and can only use pre-configuration while not camping on a frequency, the UE may consider the frequency providing inter-carrier V2X sidelink configuration to be the highest priority. </w:t>
      </w:r>
      <w:r w:rsidR="009B422D" w:rsidRPr="00352D7A">
        <w:t>If the UE capable of sidelink discovery is configured to</w:t>
      </w:r>
      <w:r w:rsidR="009B422D" w:rsidRPr="00352D7A">
        <w:rPr>
          <w:lang w:eastAsia="zh-CN"/>
        </w:rPr>
        <w:t xml:space="preserve"> perform Public Safety related sidelink discovery and can only perform the Public Safety related sidelink discovery while camping on a frequency, the UE may consider that frequency to be the highest priority.</w:t>
      </w:r>
    </w:p>
    <w:p w:rsidR="00CC252D" w:rsidRPr="00352D7A" w:rsidRDefault="00CC252D" w:rsidP="00377BCE">
      <w:pPr>
        <w:pStyle w:val="NO"/>
        <w:rPr>
          <w:lang w:eastAsia="zh-CN"/>
        </w:rPr>
      </w:pPr>
      <w:r w:rsidRPr="00352D7A">
        <w:rPr>
          <w:lang w:eastAsia="zh-CN"/>
        </w:rPr>
        <w:t>NOTE</w:t>
      </w:r>
      <w:r w:rsidR="002F30E7" w:rsidRPr="00352D7A">
        <w:rPr>
          <w:lang w:eastAsia="zh-CN"/>
        </w:rPr>
        <w:t xml:space="preserve"> 1</w:t>
      </w:r>
      <w:r w:rsidRPr="00352D7A">
        <w:rPr>
          <w:lang w:eastAsia="zh-CN"/>
        </w:rPr>
        <w:t>:</w:t>
      </w:r>
      <w:r w:rsidRPr="00352D7A">
        <w:rPr>
          <w:lang w:eastAsia="zh-CN"/>
        </w:rPr>
        <w:tab/>
        <w:t>The prioritization among the frequencies which UE considers to be the highest priority frequency is left to UE implementation.</w:t>
      </w:r>
    </w:p>
    <w:p w:rsidR="005F7558" w:rsidRPr="00352D7A" w:rsidRDefault="00265A26" w:rsidP="005F7558">
      <w:pPr>
        <w:rPr>
          <w:lang w:eastAsia="zh-CN"/>
        </w:rPr>
      </w:pPr>
      <w:r w:rsidRPr="00352D7A">
        <w:rPr>
          <w:lang w:eastAsia="zh-CN"/>
        </w:rPr>
        <w:t xml:space="preserve">If the UE is </w:t>
      </w:r>
      <w:r w:rsidR="00E33815" w:rsidRPr="00352D7A">
        <w:rPr>
          <w:lang w:eastAsia="zh-CN"/>
        </w:rPr>
        <w:t xml:space="preserve">capable </w:t>
      </w:r>
      <w:r w:rsidR="005F7558" w:rsidRPr="00352D7A">
        <w:rPr>
          <w:lang w:eastAsia="zh-CN"/>
        </w:rPr>
        <w:t xml:space="preserve">either </w:t>
      </w:r>
      <w:r w:rsidR="00E33815" w:rsidRPr="00352D7A">
        <w:rPr>
          <w:lang w:eastAsia="zh-CN"/>
        </w:rPr>
        <w:t xml:space="preserve">of MBMS Service Continuity </w:t>
      </w:r>
      <w:r w:rsidR="005F7558" w:rsidRPr="00352D7A">
        <w:rPr>
          <w:lang w:eastAsia="zh-CN"/>
        </w:rPr>
        <w:t xml:space="preserve">or of SC-PTM reception </w:t>
      </w:r>
      <w:r w:rsidR="00E33815" w:rsidRPr="00352D7A">
        <w:rPr>
          <w:lang w:eastAsia="zh-CN"/>
        </w:rPr>
        <w:t xml:space="preserve">and </w:t>
      </w:r>
      <w:r w:rsidR="005F7558" w:rsidRPr="00352D7A">
        <w:rPr>
          <w:lang w:eastAsia="zh-CN"/>
        </w:rPr>
        <w:t xml:space="preserve">is </w:t>
      </w:r>
      <w:r w:rsidRPr="00352D7A">
        <w:rPr>
          <w:lang w:eastAsia="zh-CN"/>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352D7A">
        <w:rPr>
          <w:lang w:eastAsia="zh-CN"/>
        </w:rPr>
        <w:t>TS 36.300 [2]</w:t>
      </w:r>
      <w:r w:rsidRPr="00352D7A">
        <w:rPr>
          <w:lang w:eastAsia="zh-CN"/>
        </w:rPr>
        <w:t xml:space="preserve"> as long as</w:t>
      </w:r>
      <w:r w:rsidR="005F7558" w:rsidRPr="00352D7A">
        <w:rPr>
          <w:lang w:eastAsia="zh-CN"/>
        </w:rPr>
        <w:t xml:space="preserve"> the two following conditions are fulfilled:</w:t>
      </w:r>
    </w:p>
    <w:p w:rsidR="005F7558" w:rsidRPr="00352D7A" w:rsidRDefault="005F7558" w:rsidP="005F7558">
      <w:pPr>
        <w:pStyle w:val="B1"/>
        <w:rPr>
          <w:lang w:eastAsia="zh-CN"/>
        </w:rPr>
      </w:pPr>
      <w:r w:rsidRPr="00352D7A">
        <w:rPr>
          <w:lang w:eastAsia="zh-CN"/>
        </w:rPr>
        <w:t>1) Either:</w:t>
      </w:r>
    </w:p>
    <w:p w:rsidR="005F7558" w:rsidRPr="00352D7A" w:rsidRDefault="005F7558" w:rsidP="004B7A54">
      <w:pPr>
        <w:pStyle w:val="B1"/>
        <w:rPr>
          <w:lang w:eastAsia="zh-CN"/>
        </w:rPr>
      </w:pPr>
      <w:r w:rsidRPr="00352D7A">
        <w:rPr>
          <w:lang w:eastAsia="zh-CN"/>
        </w:rPr>
        <w:t>-</w:t>
      </w:r>
      <w:r w:rsidRPr="00352D7A">
        <w:rPr>
          <w:lang w:eastAsia="zh-CN"/>
        </w:rPr>
        <w:tab/>
        <w:t>the UE is capable of MBMS service continuity and</w:t>
      </w:r>
      <w:r w:rsidR="00265A26" w:rsidRPr="00352D7A">
        <w:rPr>
          <w:lang w:eastAsia="zh-CN"/>
        </w:rPr>
        <w:t xml:space="preserve"> </w:t>
      </w:r>
      <w:r w:rsidR="004E3FEB" w:rsidRPr="00352D7A">
        <w:rPr>
          <w:lang w:eastAsia="zh-CN"/>
        </w:rPr>
        <w:t xml:space="preserve">the reselected cell is </w:t>
      </w:r>
      <w:r w:rsidR="00265A26" w:rsidRPr="00352D7A">
        <w:rPr>
          <w:lang w:eastAsia="zh-CN"/>
        </w:rPr>
        <w:t>broadcasting SIB13</w:t>
      </w:r>
      <w:r w:rsidRPr="00352D7A">
        <w:rPr>
          <w:lang w:eastAsia="zh-CN"/>
        </w:rPr>
        <w:t>;</w:t>
      </w:r>
      <w:r w:rsidR="00265A26" w:rsidRPr="00352D7A">
        <w:rPr>
          <w:lang w:eastAsia="zh-CN"/>
        </w:rPr>
        <w:t xml:space="preserve"> </w:t>
      </w:r>
      <w:r w:rsidRPr="00352D7A">
        <w:rPr>
          <w:lang w:eastAsia="zh-CN"/>
        </w:rPr>
        <w:t>or</w:t>
      </w:r>
    </w:p>
    <w:p w:rsidR="005F7558" w:rsidRPr="00352D7A" w:rsidRDefault="005F7558" w:rsidP="004B7A54">
      <w:pPr>
        <w:pStyle w:val="B1"/>
        <w:rPr>
          <w:lang w:eastAsia="zh-CN"/>
        </w:rPr>
      </w:pPr>
      <w:r w:rsidRPr="00352D7A">
        <w:rPr>
          <w:lang w:eastAsia="zh-CN"/>
        </w:rPr>
        <w:t>-</w:t>
      </w:r>
      <w:r w:rsidRPr="00352D7A">
        <w:rPr>
          <w:lang w:eastAsia="zh-CN"/>
        </w:rPr>
        <w:tab/>
        <w:t>the UE is capable of SC-PTM reception and the reselected cell is broadcasting SIB20;</w:t>
      </w:r>
    </w:p>
    <w:p w:rsidR="00265A26" w:rsidRPr="00352D7A" w:rsidRDefault="005F7558" w:rsidP="005F7558">
      <w:pPr>
        <w:pStyle w:val="B1"/>
        <w:rPr>
          <w:lang w:eastAsia="zh-CN"/>
        </w:rPr>
      </w:pPr>
      <w:r w:rsidRPr="00352D7A">
        <w:rPr>
          <w:lang w:eastAsia="zh-CN"/>
        </w:rPr>
        <w:t>2) Either</w:t>
      </w:r>
      <w:r w:rsidR="00265A26" w:rsidRPr="00352D7A">
        <w:rPr>
          <w:lang w:eastAsia="zh-CN"/>
        </w:rPr>
        <w:t>:</w:t>
      </w:r>
    </w:p>
    <w:p w:rsidR="00265A26" w:rsidRPr="00352D7A" w:rsidRDefault="00265A26" w:rsidP="00377BCE">
      <w:pPr>
        <w:pStyle w:val="B1"/>
        <w:rPr>
          <w:lang w:eastAsia="zh-CN"/>
        </w:rPr>
      </w:pPr>
      <w:r w:rsidRPr="00352D7A">
        <w:rPr>
          <w:lang w:eastAsia="zh-CN"/>
        </w:rPr>
        <w:t>-</w:t>
      </w:r>
      <w:r w:rsidRPr="00352D7A">
        <w:rPr>
          <w:lang w:eastAsia="zh-CN"/>
        </w:rPr>
        <w:tab/>
        <w:t>SIB15 of the serving cell indicates for that frequency one or more MBMS SAIs included</w:t>
      </w:r>
      <w:r w:rsidR="000F0F4D" w:rsidRPr="00352D7A">
        <w:rPr>
          <w:lang w:eastAsia="zh-CN"/>
        </w:rPr>
        <w:t xml:space="preserve"> and associated with that frequency</w:t>
      </w:r>
      <w:r w:rsidRPr="00352D7A">
        <w:rPr>
          <w:lang w:eastAsia="zh-CN"/>
        </w:rPr>
        <w:t xml:space="preserve"> in the MBMS User Service Description (USD) </w:t>
      </w:r>
      <w:r w:rsidR="00057D27" w:rsidRPr="00352D7A">
        <w:rPr>
          <w:lang w:eastAsia="zh-CN"/>
        </w:rPr>
        <w:t>TS 26.346 [22]</w:t>
      </w:r>
      <w:r w:rsidRPr="00352D7A">
        <w:rPr>
          <w:lang w:eastAsia="zh-CN"/>
        </w:rPr>
        <w:t xml:space="preserve"> of this service; or</w:t>
      </w:r>
    </w:p>
    <w:p w:rsidR="00265A26" w:rsidRPr="00352D7A" w:rsidRDefault="00265A26" w:rsidP="00377BCE">
      <w:pPr>
        <w:pStyle w:val="B1"/>
        <w:rPr>
          <w:lang w:eastAsia="zh-CN"/>
        </w:rPr>
      </w:pPr>
      <w:r w:rsidRPr="00352D7A">
        <w:rPr>
          <w:lang w:eastAsia="zh-CN"/>
        </w:rPr>
        <w:t>-</w:t>
      </w:r>
      <w:r w:rsidRPr="00352D7A">
        <w:rPr>
          <w:lang w:eastAsia="zh-CN"/>
        </w:rPr>
        <w:tab/>
        <w:t>SIB15 is not broadcast in the serving cell and that frequency is included in the USD of this service.</w:t>
      </w:r>
    </w:p>
    <w:p w:rsidR="00211514" w:rsidRPr="00352D7A" w:rsidRDefault="00211514" w:rsidP="00377BCE">
      <w:pPr>
        <w:rPr>
          <w:lang w:eastAsia="zh-CN"/>
        </w:rPr>
      </w:pPr>
      <w:r w:rsidRPr="00352D7A">
        <w:rPr>
          <w:lang w:eastAsia="zh-CN"/>
        </w:rPr>
        <w:lastRenderedPageBreak/>
        <w:t xml:space="preserve">If the UE is capable </w:t>
      </w:r>
      <w:r w:rsidR="005F7558" w:rsidRPr="00352D7A">
        <w:rPr>
          <w:lang w:eastAsia="zh-CN"/>
        </w:rPr>
        <w:t xml:space="preserve">either </w:t>
      </w:r>
      <w:r w:rsidRPr="00352D7A">
        <w:rPr>
          <w:lang w:eastAsia="zh-CN"/>
        </w:rPr>
        <w:t xml:space="preserve">of MBMS Service Continuity </w:t>
      </w:r>
      <w:r w:rsidR="005F7558" w:rsidRPr="00352D7A">
        <w:rPr>
          <w:lang w:eastAsia="zh-CN"/>
        </w:rPr>
        <w:t xml:space="preserve">or of SC-PTM reception </w:t>
      </w:r>
      <w:r w:rsidRPr="00352D7A">
        <w:rPr>
          <w:lang w:eastAsia="zh-CN"/>
        </w:rPr>
        <w:t xml:space="preserve">and </w:t>
      </w:r>
      <w:r w:rsidR="005F7558" w:rsidRPr="00352D7A">
        <w:rPr>
          <w:lang w:eastAsia="zh-CN"/>
        </w:rPr>
        <w:t xml:space="preserve">is </w:t>
      </w:r>
      <w:r w:rsidRPr="00352D7A">
        <w:rPr>
          <w:lang w:eastAsia="zh-CN"/>
        </w:rPr>
        <w:t>receiving or interested to receive an MBMS service provided on a downlink only MBMS frequency</w:t>
      </w:r>
      <w:r w:rsidR="000F0F4D" w:rsidRPr="00352D7A">
        <w:rPr>
          <w:lang w:eastAsia="zh-CN"/>
        </w:rPr>
        <w:t xml:space="preserve">, on a frequency used by dedicated MBMS cells, on a frequency used by FeMBMS/Unicast-mixed cells as defined in </w:t>
      </w:r>
      <w:r w:rsidR="00057D27" w:rsidRPr="00352D7A">
        <w:rPr>
          <w:lang w:eastAsia="zh-CN"/>
        </w:rPr>
        <w:t>TS 36.300 [2]</w:t>
      </w:r>
      <w:r w:rsidR="000F0F4D" w:rsidRPr="00352D7A">
        <w:rPr>
          <w:lang w:eastAsia="zh-CN"/>
        </w:rPr>
        <w:t>, or on a frequency belonging to PLMN different from its registered PLMN</w:t>
      </w:r>
      <w:r w:rsidRPr="00352D7A">
        <w:rPr>
          <w:lang w:eastAsia="zh-CN"/>
        </w:rPr>
        <w:t xml:space="preserve">, the UE may consider cell reselection candidate frequencies at which it can not receive the MBMS service to be of the lowest priority during the MBMS session </w:t>
      </w:r>
      <w:r w:rsidR="00057D27" w:rsidRPr="00352D7A">
        <w:rPr>
          <w:lang w:eastAsia="zh-CN"/>
        </w:rPr>
        <w:t>TS 36.300 [2]</w:t>
      </w:r>
      <w:r w:rsidRPr="00352D7A">
        <w:rPr>
          <w:lang w:eastAsia="zh-CN"/>
        </w:rPr>
        <w:t xml:space="preserve">, as long as </w:t>
      </w:r>
      <w:r w:rsidR="005F7558" w:rsidRPr="00352D7A">
        <w:rPr>
          <w:lang w:eastAsia="zh-CN"/>
        </w:rPr>
        <w:t>the above mentioned condition 1) is fulf</w:t>
      </w:r>
      <w:r w:rsidR="004B7A54" w:rsidRPr="00352D7A">
        <w:rPr>
          <w:lang w:eastAsia="zh-CN"/>
        </w:rPr>
        <w:t>i</w:t>
      </w:r>
      <w:r w:rsidR="005F7558" w:rsidRPr="00352D7A">
        <w:rPr>
          <w:lang w:eastAsia="zh-CN"/>
        </w:rPr>
        <w:t xml:space="preserve">lled for </w:t>
      </w:r>
      <w:r w:rsidRPr="00352D7A">
        <w:rPr>
          <w:lang w:eastAsia="zh-CN"/>
        </w:rPr>
        <w:t xml:space="preserve">the cell on the MBMS frequency which the UE monitors </w:t>
      </w:r>
      <w:r w:rsidR="001D5F61" w:rsidRPr="00352D7A">
        <w:rPr>
          <w:lang w:eastAsia="zh-CN"/>
        </w:rPr>
        <w:t xml:space="preserve">or this cell broadcasts SIB1-MBMS </w:t>
      </w:r>
      <w:r w:rsidRPr="00352D7A">
        <w:rPr>
          <w:lang w:eastAsia="zh-CN"/>
        </w:rPr>
        <w:t xml:space="preserve">and as long as the above mentioned condition </w:t>
      </w:r>
      <w:r w:rsidR="005F7558" w:rsidRPr="00352D7A">
        <w:rPr>
          <w:lang w:eastAsia="zh-CN"/>
        </w:rPr>
        <w:t xml:space="preserve">2) </w:t>
      </w:r>
      <w:r w:rsidRPr="00352D7A">
        <w:rPr>
          <w:lang w:eastAsia="zh-CN"/>
        </w:rPr>
        <w:t>is fulfilled for the serving cell.</w:t>
      </w:r>
    </w:p>
    <w:p w:rsidR="00211514" w:rsidRPr="00352D7A" w:rsidRDefault="00211514" w:rsidP="00377BCE">
      <w:pPr>
        <w:pStyle w:val="NO"/>
        <w:rPr>
          <w:lang w:eastAsia="zh-CN"/>
        </w:rPr>
      </w:pPr>
      <w:r w:rsidRPr="00352D7A">
        <w:rPr>
          <w:lang w:eastAsia="zh-CN"/>
        </w:rPr>
        <w:t>NOTE</w:t>
      </w:r>
      <w:r w:rsidR="002F30E7" w:rsidRPr="00352D7A">
        <w:rPr>
          <w:lang w:eastAsia="zh-CN"/>
        </w:rPr>
        <w:t xml:space="preserve"> 2</w:t>
      </w:r>
      <w:r w:rsidRPr="00352D7A">
        <w:rPr>
          <w:lang w:eastAsia="zh-CN"/>
        </w:rPr>
        <w:t>:</w:t>
      </w:r>
      <w:r w:rsidRPr="00352D7A">
        <w:rPr>
          <w:lang w:eastAsia="zh-CN"/>
        </w:rPr>
        <w:tab/>
      </w:r>
      <w:r w:rsidR="000F0F4D" w:rsidRPr="00352D7A">
        <w:rPr>
          <w:lang w:eastAsia="zh-CN"/>
        </w:rPr>
        <w:t>E</w:t>
      </w:r>
      <w:r w:rsidRPr="00352D7A">
        <w:rPr>
          <w:lang w:eastAsia="zh-CN"/>
        </w:rPr>
        <w:t>xample scenario</w:t>
      </w:r>
      <w:r w:rsidR="000F0F4D" w:rsidRPr="00352D7A">
        <w:rPr>
          <w:lang w:eastAsia="zh-CN"/>
        </w:rPr>
        <w:t>s</w:t>
      </w:r>
      <w:r w:rsidRPr="00352D7A">
        <w:rPr>
          <w:lang w:eastAsia="zh-CN"/>
        </w:rPr>
        <w:t xml:space="preserve"> in which the previous down-prioritisation may be needed concerns the case</w:t>
      </w:r>
      <w:r w:rsidR="000F0F4D" w:rsidRPr="00352D7A">
        <w:rPr>
          <w:lang w:eastAsia="zh-CN"/>
        </w:rPr>
        <w:t>s</w:t>
      </w:r>
      <w:r w:rsidRPr="00352D7A">
        <w:rPr>
          <w:lang w:eastAsia="zh-CN"/>
        </w:rPr>
        <w:t xml:space="preserve"> </w:t>
      </w:r>
      <w:r w:rsidR="000F0F4D" w:rsidRPr="00352D7A">
        <w:rPr>
          <w:lang w:eastAsia="zh-CN"/>
        </w:rPr>
        <w:t xml:space="preserve">where camping is not possible, while the UE can only receive this MBMS frequency when camping on a subset of cell reselection candidate frequencies, e.g. </w:t>
      </w:r>
      <w:r w:rsidRPr="00352D7A">
        <w:rPr>
          <w:lang w:eastAsia="zh-CN"/>
        </w:rPr>
        <w:t>the MBMS frequency is a downlink only carrier</w:t>
      </w:r>
      <w:r w:rsidR="000F0F4D" w:rsidRPr="00352D7A">
        <w:rPr>
          <w:lang w:eastAsia="zh-CN"/>
        </w:rPr>
        <w:t xml:space="preserve">, the MBMS frequency is used by dedicated MBMS cells, the MBMS frequency is used by FeMBMS/Unicast-mixed cells </w:t>
      </w:r>
      <w:r w:rsidR="00057D27" w:rsidRPr="00352D7A">
        <w:rPr>
          <w:lang w:eastAsia="zh-CN"/>
        </w:rPr>
        <w:t>TS 36.300 [2]</w:t>
      </w:r>
      <w:r w:rsidR="000F0F4D" w:rsidRPr="00352D7A">
        <w:rPr>
          <w:lang w:eastAsia="zh-CN"/>
        </w:rPr>
        <w:t>,</w:t>
      </w:r>
      <w:r w:rsidR="000F0F4D" w:rsidRPr="00352D7A">
        <w:t xml:space="preserve"> </w:t>
      </w:r>
      <w:r w:rsidR="000F0F4D" w:rsidRPr="00352D7A">
        <w:rPr>
          <w:lang w:eastAsia="zh-CN"/>
        </w:rPr>
        <w:t xml:space="preserve">or the MBMS frequency belongs to a </w:t>
      </w:r>
      <w:r w:rsidR="00485D58" w:rsidRPr="00352D7A">
        <w:rPr>
          <w:lang w:eastAsia="zh-CN"/>
        </w:rPr>
        <w:t>PLMN different from UE'</w:t>
      </w:r>
      <w:r w:rsidR="000F0F4D" w:rsidRPr="00352D7A">
        <w:rPr>
          <w:lang w:eastAsia="zh-CN"/>
        </w:rPr>
        <w:t>s registered PLMN</w:t>
      </w:r>
      <w:r w:rsidRPr="00352D7A">
        <w:rPr>
          <w:lang w:eastAsia="zh-CN"/>
        </w:rPr>
        <w:t>.</w:t>
      </w:r>
    </w:p>
    <w:p w:rsidR="00E33815" w:rsidRPr="00352D7A" w:rsidRDefault="00E33815" w:rsidP="00377BCE">
      <w:pPr>
        <w:rPr>
          <w:lang w:eastAsia="zh-CN"/>
        </w:rPr>
      </w:pPr>
      <w:r w:rsidRPr="00352D7A">
        <w:t xml:space="preserve">If the UE </w:t>
      </w:r>
      <w:r w:rsidRPr="00352D7A">
        <w:rPr>
          <w:lang w:eastAsia="zh-CN"/>
        </w:rPr>
        <w:t>is not capable of MBMS Service Continuity but</w:t>
      </w:r>
      <w:r w:rsidRPr="00352D7A">
        <w:t xml:space="preserve"> has knowledge on which frequency an MBMS service of interest is provided, it may consider that frequency to be the highest priority during the MBMS session </w:t>
      </w:r>
      <w:r w:rsidR="00057D27" w:rsidRPr="00352D7A">
        <w:rPr>
          <w:lang w:eastAsia="zh-CN"/>
        </w:rPr>
        <w:t>TS 36.300 [2]</w:t>
      </w:r>
      <w:r w:rsidRPr="00352D7A">
        <w:rPr>
          <w:lang w:eastAsia="zh-CN"/>
        </w:rPr>
        <w:t xml:space="preserve"> </w:t>
      </w:r>
      <w:r w:rsidR="009E5EA2" w:rsidRPr="00352D7A">
        <w:rPr>
          <w:lang w:eastAsia="zh-CN"/>
        </w:rPr>
        <w:t>as long as the reselected cell</w:t>
      </w:r>
      <w:r w:rsidR="00887E04" w:rsidRPr="00352D7A">
        <w:rPr>
          <w:lang w:eastAsia="zh-CN"/>
        </w:rPr>
        <w:t xml:space="preserve"> </w:t>
      </w:r>
      <w:r w:rsidR="009E5EA2" w:rsidRPr="00352D7A">
        <w:rPr>
          <w:lang w:eastAsia="zh-CN"/>
        </w:rPr>
        <w:t>is broadcasting SIB13.</w:t>
      </w:r>
    </w:p>
    <w:p w:rsidR="00211514" w:rsidRPr="00352D7A" w:rsidRDefault="00211514" w:rsidP="00377BCE">
      <w:pPr>
        <w:rPr>
          <w:lang w:eastAsia="zh-CN"/>
        </w:rPr>
      </w:pPr>
      <w:r w:rsidRPr="00352D7A">
        <w:rPr>
          <w:lang w:eastAsia="zh-CN"/>
        </w:rPr>
        <w:t>If the UE is not capable of MBMS Service Continuity but has knowledge on which downlink only frequency</w:t>
      </w:r>
      <w:r w:rsidR="000F0F4D" w:rsidRPr="00352D7A">
        <w:rPr>
          <w:lang w:eastAsia="zh-CN"/>
        </w:rPr>
        <w:t xml:space="preserve">, on which frequency used by dedicated MBMS cells, on which frequency used by FeMBMS/Unicast-mixed cells as defined in </w:t>
      </w:r>
      <w:r w:rsidR="00057D27" w:rsidRPr="00352D7A">
        <w:rPr>
          <w:lang w:eastAsia="zh-CN"/>
        </w:rPr>
        <w:t>TS 36.300 [2]</w:t>
      </w:r>
      <w:r w:rsidR="000F0F4D" w:rsidRPr="00352D7A">
        <w:t xml:space="preserve"> </w:t>
      </w:r>
      <w:r w:rsidR="000F0F4D" w:rsidRPr="00352D7A">
        <w:rPr>
          <w:lang w:eastAsia="zh-CN"/>
        </w:rPr>
        <w:t>or on which frequency belonging to PLMN different from its registered PLMN</w:t>
      </w:r>
      <w:r w:rsidRPr="00352D7A">
        <w:rPr>
          <w:lang w:eastAsia="zh-CN"/>
        </w:rPr>
        <w:t xml:space="preserve"> an MBMS service of interest is provided, it may consider cell reselection candidate frequencies at which it can not receive the MBMS service to be of the lowest priority during the MBMS session </w:t>
      </w:r>
      <w:r w:rsidR="00057D27" w:rsidRPr="00352D7A">
        <w:rPr>
          <w:lang w:eastAsia="zh-CN"/>
        </w:rPr>
        <w:t>TS 36.300 [2]</w:t>
      </w:r>
      <w:r w:rsidRPr="00352D7A">
        <w:rPr>
          <w:lang w:eastAsia="zh-CN"/>
        </w:rPr>
        <w:t xml:space="preserve"> as long as the cell on the MBMS frequency which the UE monitors is broadcasting SIB13</w:t>
      </w:r>
      <w:r w:rsidR="000F0F4D" w:rsidRPr="00352D7A">
        <w:rPr>
          <w:lang w:eastAsia="zh-CN"/>
        </w:rPr>
        <w:t xml:space="preserve"> or SIB1-MBMS</w:t>
      </w:r>
      <w:r w:rsidRPr="00352D7A">
        <w:rPr>
          <w:lang w:eastAsia="zh-CN"/>
        </w:rPr>
        <w:t>.</w:t>
      </w:r>
    </w:p>
    <w:p w:rsidR="00265A26" w:rsidRPr="00352D7A" w:rsidRDefault="00265A26" w:rsidP="00377BCE">
      <w:pPr>
        <w:keepLines/>
        <w:ind w:left="1135" w:hanging="851"/>
      </w:pPr>
      <w:r w:rsidRPr="00352D7A">
        <w:t>NOTE</w:t>
      </w:r>
      <w:r w:rsidR="002F30E7" w:rsidRPr="00352D7A">
        <w:t xml:space="preserve"> 3</w:t>
      </w:r>
      <w:r w:rsidRPr="00352D7A">
        <w:t>:</w:t>
      </w:r>
      <w:r w:rsidRPr="00352D7A">
        <w:tab/>
        <w:t>The UE considers that the MBMS session is ongoing using the session start and end times as provided by upper layers in the USD i.e. the UE does not verify if the session is indicated on MCCH.</w:t>
      </w:r>
    </w:p>
    <w:p w:rsidR="004E3FEB" w:rsidRPr="00352D7A" w:rsidRDefault="004E3FEB" w:rsidP="00377BCE">
      <w:pPr>
        <w:rPr>
          <w:lang w:eastAsia="zh-CN"/>
        </w:rPr>
      </w:pPr>
      <w:r w:rsidRPr="00352D7A">
        <w:rPr>
          <w:lang w:eastAsia="zh-CN"/>
        </w:rPr>
        <w:t xml:space="preserve">In case UE receives </w:t>
      </w:r>
      <w:r w:rsidRPr="00352D7A">
        <w:rPr>
          <w:i/>
          <w:lang w:eastAsia="zh-CN"/>
        </w:rPr>
        <w:t>RRCConnectionReject</w:t>
      </w:r>
      <w:r w:rsidRPr="00352D7A">
        <w:rPr>
          <w:lang w:eastAsia="zh-CN"/>
        </w:rPr>
        <w:t xml:space="preserve"> with </w:t>
      </w:r>
      <w:r w:rsidRPr="00352D7A">
        <w:rPr>
          <w:i/>
        </w:rPr>
        <w:t>deprioritisationReq</w:t>
      </w:r>
      <w:r w:rsidRPr="00352D7A">
        <w:rPr>
          <w:lang w:eastAsia="zh-CN"/>
        </w:rPr>
        <w:t xml:space="preserve">, UE shall consider current carrier frequency and stored frequencies due to the previously received </w:t>
      </w:r>
      <w:r w:rsidRPr="00352D7A">
        <w:rPr>
          <w:i/>
          <w:lang w:eastAsia="zh-CN"/>
        </w:rPr>
        <w:t>RRCConnectionReject</w:t>
      </w:r>
      <w:r w:rsidRPr="00352D7A">
        <w:rPr>
          <w:lang w:eastAsia="zh-CN"/>
        </w:rPr>
        <w:t xml:space="preserve"> with </w:t>
      </w:r>
      <w:r w:rsidRPr="00352D7A">
        <w:rPr>
          <w:i/>
        </w:rPr>
        <w:t xml:space="preserve">deprioritisationReq </w:t>
      </w:r>
      <w:r w:rsidRPr="00352D7A">
        <w:rPr>
          <w:lang w:eastAsia="zh-CN"/>
        </w:rPr>
        <w:t xml:space="preserve">or all the frequencies of EUTRA to be the lowest priority frequency </w:t>
      </w:r>
      <w:r w:rsidRPr="00352D7A">
        <w:t xml:space="preserve">(i.e. </w:t>
      </w:r>
      <w:r w:rsidRPr="00352D7A">
        <w:rPr>
          <w:lang w:eastAsia="zh-CN"/>
        </w:rPr>
        <w:t>low</w:t>
      </w:r>
      <w:r w:rsidRPr="00352D7A">
        <w:t>er than</w:t>
      </w:r>
      <w:r w:rsidR="006400F7" w:rsidRPr="00352D7A">
        <w:t xml:space="preserve"> any of</w:t>
      </w:r>
      <w:r w:rsidRPr="00352D7A">
        <w:t xml:space="preserve"> the network configured values) while </w:t>
      </w:r>
      <w:r w:rsidRPr="00352D7A">
        <w:rPr>
          <w:lang w:eastAsia="zh-CN"/>
        </w:rPr>
        <w:t>T325 is running irrespective of camped RAT.</w:t>
      </w:r>
      <w:r w:rsidR="00596F3D" w:rsidRPr="00352D7A">
        <w:t xml:space="preserve"> The UE shall delete the stored deprioritisation request(s) when a PLMN selection is performed on request by NAS </w:t>
      </w:r>
      <w:r w:rsidR="00057D27" w:rsidRPr="00352D7A">
        <w:t>TS 23.122 [5]</w:t>
      </w:r>
      <w:r w:rsidR="00596F3D" w:rsidRPr="00352D7A">
        <w:t>.</w:t>
      </w:r>
    </w:p>
    <w:p w:rsidR="00596F3D" w:rsidRPr="00352D7A" w:rsidRDefault="00596F3D" w:rsidP="00377BCE">
      <w:pPr>
        <w:pStyle w:val="NO"/>
        <w:rPr>
          <w:lang w:eastAsia="zh-CN"/>
        </w:rPr>
      </w:pPr>
      <w:r w:rsidRPr="00352D7A">
        <w:rPr>
          <w:lang w:eastAsia="zh-CN"/>
        </w:rPr>
        <w:t>NOTE</w:t>
      </w:r>
      <w:r w:rsidR="002F30E7" w:rsidRPr="00352D7A">
        <w:rPr>
          <w:lang w:eastAsia="zh-CN"/>
        </w:rPr>
        <w:t xml:space="preserve"> 4</w:t>
      </w:r>
      <w:r w:rsidRPr="00352D7A">
        <w:rPr>
          <w:lang w:eastAsia="zh-CN"/>
        </w:rPr>
        <w:t>:</w:t>
      </w:r>
      <w:r w:rsidRPr="00352D7A">
        <w:rPr>
          <w:lang w:eastAsia="zh-CN"/>
        </w:rPr>
        <w:tab/>
        <w:t>Connecting to CDMA2000 does not imply PLMN selection</w:t>
      </w:r>
      <w:r w:rsidRPr="00352D7A">
        <w:rPr>
          <w:lang w:eastAsia="ko-KR"/>
        </w:rPr>
        <w:t>.</w:t>
      </w:r>
    </w:p>
    <w:p w:rsidR="004E3FEB" w:rsidRPr="00352D7A" w:rsidRDefault="004E3FEB" w:rsidP="00377BCE">
      <w:pPr>
        <w:pStyle w:val="NO"/>
        <w:rPr>
          <w:lang w:eastAsia="zh-CN"/>
        </w:rPr>
      </w:pPr>
      <w:r w:rsidRPr="00352D7A">
        <w:rPr>
          <w:lang w:eastAsia="zh-CN"/>
        </w:rPr>
        <w:t>NOTE</w:t>
      </w:r>
      <w:r w:rsidR="002F30E7" w:rsidRPr="00352D7A">
        <w:rPr>
          <w:lang w:eastAsia="zh-CN"/>
        </w:rPr>
        <w:t xml:space="preserve"> 5</w:t>
      </w:r>
      <w:r w:rsidRPr="00352D7A">
        <w:rPr>
          <w:lang w:eastAsia="zh-CN"/>
        </w:rPr>
        <w:t>:</w:t>
      </w:r>
      <w:r w:rsidRPr="00352D7A">
        <w:rPr>
          <w:lang w:eastAsia="zh-CN"/>
        </w:rPr>
        <w:tab/>
        <w:t xml:space="preserve">UE should search for a higher priority layer for cell reselection as soon as possible after the change of priority. The minimum </w:t>
      </w:r>
      <w:r w:rsidRPr="00352D7A">
        <w:rPr>
          <w:lang w:eastAsia="ko-KR"/>
        </w:rPr>
        <w:t>related performance requirements specified in TS 36.133 [10] are still applicable.</w:t>
      </w:r>
    </w:p>
    <w:p w:rsidR="004D0B6D" w:rsidRPr="00352D7A" w:rsidRDefault="004D0B6D" w:rsidP="00377BCE">
      <w:pPr>
        <w:rPr>
          <w:rFonts w:eastAsia="SimSun"/>
        </w:rPr>
      </w:pPr>
      <w:r w:rsidRPr="00352D7A">
        <w:t>The UE</w:t>
      </w:r>
      <w:r w:rsidR="00E171CC" w:rsidRPr="00352D7A">
        <w:t xml:space="preserve"> shall </w:t>
      </w:r>
      <w:r w:rsidR="00CB5851" w:rsidRPr="00352D7A">
        <w:t>delete</w:t>
      </w:r>
      <w:r w:rsidRPr="00352D7A">
        <w:t xml:space="preserve"> priorities provided by dedicated signalling </w:t>
      </w:r>
      <w:r w:rsidR="006732AC" w:rsidRPr="00352D7A">
        <w:t>when</w:t>
      </w:r>
      <w:r w:rsidRPr="00352D7A">
        <w:t>:</w:t>
      </w:r>
    </w:p>
    <w:p w:rsidR="00ED197F" w:rsidRPr="00352D7A" w:rsidRDefault="009C5091" w:rsidP="009C5091">
      <w:pPr>
        <w:pStyle w:val="B1"/>
      </w:pPr>
      <w:r w:rsidRPr="00352D7A">
        <w:t>-</w:t>
      </w:r>
      <w:r w:rsidRPr="00352D7A">
        <w:tab/>
      </w:r>
      <w:r w:rsidR="00ED197F" w:rsidRPr="00352D7A">
        <w:t xml:space="preserve">the </w:t>
      </w:r>
      <w:r w:rsidR="004D0B6D" w:rsidRPr="00352D7A">
        <w:t xml:space="preserve">UE enters </w:t>
      </w:r>
      <w:r w:rsidR="004779ED" w:rsidRPr="00352D7A">
        <w:t>a different RRC</w:t>
      </w:r>
      <w:r w:rsidR="004D0B6D" w:rsidRPr="00352D7A">
        <w:t xml:space="preserve"> state</w:t>
      </w:r>
      <w:r w:rsidR="00ED197F" w:rsidRPr="00352D7A">
        <w:t>; or</w:t>
      </w:r>
    </w:p>
    <w:p w:rsidR="004D0B6D" w:rsidRPr="00352D7A" w:rsidRDefault="009C5091" w:rsidP="009C5091">
      <w:pPr>
        <w:pStyle w:val="B1"/>
      </w:pPr>
      <w:r w:rsidRPr="00352D7A">
        <w:t>-</w:t>
      </w:r>
      <w:r w:rsidRPr="00352D7A">
        <w:tab/>
      </w:r>
      <w:r w:rsidR="00ED197F" w:rsidRPr="00352D7A">
        <w:t>the</w:t>
      </w:r>
      <w:r w:rsidR="005D73DA" w:rsidRPr="00352D7A">
        <w:t xml:space="preserve"> optional v</w:t>
      </w:r>
      <w:r w:rsidR="004D0B6D" w:rsidRPr="00352D7A">
        <w:t xml:space="preserve">alidity time of dedicated priorities </w:t>
      </w:r>
      <w:r w:rsidR="00300248" w:rsidRPr="00352D7A">
        <w:t xml:space="preserve">(T320) </w:t>
      </w:r>
      <w:r w:rsidR="004D0B6D" w:rsidRPr="00352D7A">
        <w:t>expires</w:t>
      </w:r>
      <w:r w:rsidR="00300248" w:rsidRPr="00352D7A">
        <w:t>; or</w:t>
      </w:r>
    </w:p>
    <w:p w:rsidR="00300248" w:rsidRPr="00352D7A" w:rsidRDefault="009C5091" w:rsidP="009C5091">
      <w:pPr>
        <w:pStyle w:val="B1"/>
        <w:rPr>
          <w:lang w:eastAsia="en-GB"/>
        </w:rPr>
      </w:pPr>
      <w:r w:rsidRPr="00352D7A">
        <w:rPr>
          <w:lang w:eastAsia="en-GB"/>
        </w:rPr>
        <w:t>-</w:t>
      </w:r>
      <w:r w:rsidRPr="00352D7A">
        <w:rPr>
          <w:lang w:eastAsia="en-GB"/>
        </w:rPr>
        <w:tab/>
      </w:r>
      <w:r w:rsidR="00300248" w:rsidRPr="00352D7A">
        <w:rPr>
          <w:lang w:eastAsia="en-GB"/>
        </w:rPr>
        <w:t xml:space="preserve">a PLMN selection is performed on request by NAS </w:t>
      </w:r>
      <w:r w:rsidR="00057D27" w:rsidRPr="00352D7A">
        <w:rPr>
          <w:lang w:eastAsia="en-GB"/>
        </w:rPr>
        <w:t>TS 23.122 [5]</w:t>
      </w:r>
      <w:r w:rsidR="00300248" w:rsidRPr="00352D7A">
        <w:rPr>
          <w:lang w:eastAsia="en-GB"/>
        </w:rPr>
        <w:t>.</w:t>
      </w:r>
    </w:p>
    <w:p w:rsidR="00740FC6" w:rsidRPr="00352D7A" w:rsidRDefault="00AC346F" w:rsidP="00377BCE">
      <w:pPr>
        <w:pStyle w:val="NO"/>
      </w:pPr>
      <w:r w:rsidRPr="00352D7A">
        <w:t>NOTE</w:t>
      </w:r>
      <w:r w:rsidR="002F30E7" w:rsidRPr="00352D7A">
        <w:t xml:space="preserve"> 6</w:t>
      </w:r>
      <w:r w:rsidRPr="00352D7A">
        <w:t>:</w:t>
      </w:r>
      <w:r w:rsidRPr="00352D7A">
        <w:tab/>
      </w:r>
      <w:r w:rsidR="008F64D9" w:rsidRPr="00352D7A">
        <w:t>Equal priorities between RATs are not supported.</w:t>
      </w:r>
    </w:p>
    <w:p w:rsidR="00C419F3" w:rsidRPr="00352D7A" w:rsidRDefault="00C419F3" w:rsidP="00377BCE">
      <w:pPr>
        <w:rPr>
          <w:color w:val="000000"/>
        </w:rPr>
      </w:pPr>
      <w:r w:rsidRPr="00352D7A">
        <w:rPr>
          <w:color w:val="000000"/>
        </w:rPr>
        <w:t xml:space="preserve">The </w:t>
      </w:r>
      <w:r w:rsidR="00ED197F" w:rsidRPr="00352D7A">
        <w:rPr>
          <w:color w:val="000000"/>
        </w:rPr>
        <w:t>UE shall only perform</w:t>
      </w:r>
      <w:r w:rsidR="0063169B" w:rsidRPr="00352D7A">
        <w:rPr>
          <w:color w:val="000000"/>
        </w:rPr>
        <w:t xml:space="preserve"> cell</w:t>
      </w:r>
      <w:r w:rsidR="00ED197F" w:rsidRPr="00352D7A">
        <w:rPr>
          <w:color w:val="000000"/>
        </w:rPr>
        <w:t xml:space="preserve"> reselection evaluation for E-UTRA</w:t>
      </w:r>
      <w:r w:rsidR="00D92FB6" w:rsidRPr="00352D7A">
        <w:rPr>
          <w:color w:val="000000"/>
        </w:rPr>
        <w:t>N</w:t>
      </w:r>
      <w:r w:rsidR="00ED197F" w:rsidRPr="00352D7A">
        <w:rPr>
          <w:color w:val="000000"/>
        </w:rPr>
        <w:t xml:space="preserve"> frequencies and inter-RAT frequencies that are given in system information and for which the UE has a priority</w:t>
      </w:r>
      <w:r w:rsidR="00AC346F" w:rsidRPr="00352D7A">
        <w:rPr>
          <w:color w:val="000000"/>
        </w:rPr>
        <w:t xml:space="preserve"> provided</w:t>
      </w:r>
      <w:r w:rsidR="00ED197F" w:rsidRPr="00352D7A">
        <w:rPr>
          <w:color w:val="000000"/>
        </w:rPr>
        <w:t>.</w:t>
      </w:r>
    </w:p>
    <w:p w:rsidR="00ED197F" w:rsidRPr="00352D7A" w:rsidRDefault="00C419F3" w:rsidP="00377BCE">
      <w:pPr>
        <w:rPr>
          <w:color w:val="000000"/>
        </w:rPr>
      </w:pPr>
      <w:r w:rsidRPr="00352D7A">
        <w:rPr>
          <w:color w:val="000000"/>
        </w:rPr>
        <w:t>The</w:t>
      </w:r>
      <w:r w:rsidR="00D24054" w:rsidRPr="00352D7A">
        <w:rPr>
          <w:color w:val="000000"/>
        </w:rPr>
        <w:t xml:space="preserve"> UE shall not consider any black listed cells as candidate for </w:t>
      </w:r>
      <w:r w:rsidR="0063169B" w:rsidRPr="00352D7A">
        <w:rPr>
          <w:color w:val="000000"/>
        </w:rPr>
        <w:t xml:space="preserve">cell </w:t>
      </w:r>
      <w:r w:rsidR="00D24054" w:rsidRPr="00352D7A">
        <w:rPr>
          <w:color w:val="000000"/>
        </w:rPr>
        <w:t>reselection.</w:t>
      </w:r>
    </w:p>
    <w:p w:rsidR="00404235" w:rsidRPr="00352D7A" w:rsidRDefault="00404235" w:rsidP="00377BCE">
      <w:pPr>
        <w:rPr>
          <w:color w:val="000000"/>
        </w:rPr>
      </w:pPr>
      <w:r w:rsidRPr="00352D7A">
        <w:rPr>
          <w:color w:val="000000"/>
        </w:rPr>
        <w:t>The UE shall inherit the priorities provided by dedicated signalling and the remaining validity time (i.e., T320 in E-UTRA</w:t>
      </w:r>
      <w:r w:rsidR="004D6DCE" w:rsidRPr="00352D7A">
        <w:rPr>
          <w:color w:val="000000"/>
        </w:rPr>
        <w:t xml:space="preserve"> and NR</w:t>
      </w:r>
      <w:r w:rsidRPr="00352D7A">
        <w:rPr>
          <w:color w:val="000000"/>
        </w:rPr>
        <w:t>, T322 in UTRA and T3230 in GERAN), if configured, at inter-RAT cell (re)selection.</w:t>
      </w:r>
    </w:p>
    <w:p w:rsidR="0093379F" w:rsidRPr="00352D7A" w:rsidRDefault="0093379F" w:rsidP="00377BCE">
      <w:pPr>
        <w:pStyle w:val="NO"/>
      </w:pPr>
      <w:r w:rsidRPr="00352D7A">
        <w:t>NOTE</w:t>
      </w:r>
      <w:r w:rsidR="002F30E7" w:rsidRPr="00352D7A">
        <w:t xml:space="preserve"> 7</w:t>
      </w:r>
      <w:r w:rsidRPr="00352D7A">
        <w:t>:</w:t>
      </w:r>
      <w:r w:rsidRPr="00352D7A">
        <w:tab/>
        <w:t>The network may assign dedicated cell reselection priorities for frequencies not configured by system information.</w:t>
      </w:r>
    </w:p>
    <w:p w:rsidR="0056349E" w:rsidRPr="00352D7A" w:rsidRDefault="0056349E" w:rsidP="0056349E">
      <w:r w:rsidRPr="00352D7A">
        <w:rPr>
          <w:lang w:eastAsia="zh-CN"/>
        </w:rPr>
        <w:t>While T360 is running, r</w:t>
      </w:r>
      <w:r w:rsidRPr="00352D7A">
        <w:rPr>
          <w:lang w:eastAsia="en-GB"/>
        </w:rPr>
        <w:t>edistribution target is consider</w:t>
      </w:r>
      <w:r w:rsidRPr="00352D7A">
        <w:rPr>
          <w:lang w:eastAsia="zh-CN"/>
        </w:rPr>
        <w:t>e</w:t>
      </w:r>
      <w:r w:rsidRPr="00352D7A">
        <w:rPr>
          <w:lang w:eastAsia="en-GB"/>
        </w:rPr>
        <w:t xml:space="preserve">d </w:t>
      </w:r>
      <w:r w:rsidRPr="00352D7A">
        <w:rPr>
          <w:lang w:eastAsia="zh-CN"/>
        </w:rPr>
        <w:t xml:space="preserve">to be the highest priority (i.e. higher than any </w:t>
      </w:r>
      <w:r w:rsidR="007E671C" w:rsidRPr="00352D7A">
        <w:rPr>
          <w:lang w:eastAsia="zh-CN"/>
        </w:rPr>
        <w:t xml:space="preserve">of the </w:t>
      </w:r>
      <w:r w:rsidRPr="00352D7A">
        <w:rPr>
          <w:lang w:eastAsia="zh-CN"/>
        </w:rPr>
        <w:t>network configured values)</w:t>
      </w:r>
      <w:r w:rsidR="007E671C" w:rsidRPr="00352D7A">
        <w:rPr>
          <w:lang w:eastAsia="zh-CN"/>
        </w:rPr>
        <w:t xml:space="preserve">. </w:t>
      </w:r>
      <w:r w:rsidR="007E671C" w:rsidRPr="00352D7A">
        <w:t xml:space="preserve">UE shall continue to consider the serving frequency as the highest priority until completion of E-UTRAN Inter-frequency Redistribution procedure </w:t>
      </w:r>
      <w:r w:rsidR="007E671C" w:rsidRPr="00352D7A">
        <w:rPr>
          <w:lang w:eastAsia="ja-JP"/>
        </w:rPr>
        <w:t xml:space="preserve">specified in 5.2.4.10 if triggered </w:t>
      </w:r>
      <w:r w:rsidR="007E671C" w:rsidRPr="00352D7A">
        <w:t>on T360 expiry/ stop</w:t>
      </w:r>
      <w:r w:rsidRPr="00352D7A">
        <w:rPr>
          <w:lang w:eastAsia="zh-CN"/>
        </w:rPr>
        <w:t>.</w:t>
      </w:r>
    </w:p>
    <w:p w:rsidR="003F09A1" w:rsidRPr="00352D7A" w:rsidRDefault="003F09A1" w:rsidP="00377BCE">
      <w:pPr>
        <w:pStyle w:val="Heading4"/>
      </w:pPr>
      <w:bookmarkStart w:id="64" w:name="_Toc29237897"/>
      <w:r w:rsidRPr="00352D7A">
        <w:lastRenderedPageBreak/>
        <w:t>5.2.4.</w:t>
      </w:r>
      <w:r w:rsidR="00C813BA" w:rsidRPr="00352D7A">
        <w:t>2</w:t>
      </w:r>
      <w:r w:rsidRPr="00352D7A">
        <w:tab/>
        <w:t>Measurement rules for cell re-selection</w:t>
      </w:r>
      <w:bookmarkEnd w:id="64"/>
    </w:p>
    <w:p w:rsidR="00D80C02" w:rsidRPr="00352D7A" w:rsidRDefault="00D80C02" w:rsidP="00D80C02">
      <w:r w:rsidRPr="00352D7A">
        <w:t>For NB-IoT measurement rules for cell re-selection is defined in sub-clause 5.2.4.2.a.</w:t>
      </w:r>
    </w:p>
    <w:p w:rsidR="00B2695F" w:rsidRPr="00352D7A" w:rsidRDefault="00B2695F" w:rsidP="00377BCE">
      <w:r w:rsidRPr="00352D7A">
        <w:t xml:space="preserve">When evaluating </w:t>
      </w:r>
      <w:r w:rsidRPr="00352D7A">
        <w:rPr>
          <w:lang w:eastAsia="ja-JP"/>
        </w:rPr>
        <w:t xml:space="preserve">Srxlev and Squal of non-serving cells </w:t>
      </w:r>
      <w:r w:rsidRPr="00352D7A">
        <w:t>for reselection purposes, the UE shall use parameters provided by the serving cell.</w:t>
      </w:r>
    </w:p>
    <w:p w:rsidR="00B2695F" w:rsidRPr="00352D7A" w:rsidRDefault="00B2695F" w:rsidP="00377BCE">
      <w:r w:rsidRPr="00352D7A">
        <w:t>Following rules are used by the UE to limit needed measurements:</w:t>
      </w:r>
    </w:p>
    <w:p w:rsidR="00B2695F" w:rsidRPr="00352D7A" w:rsidRDefault="00B2695F" w:rsidP="00377BCE">
      <w:pPr>
        <w:pStyle w:val="B1"/>
      </w:pPr>
      <w:r w:rsidRPr="00352D7A">
        <w:t>-</w:t>
      </w:r>
      <w:r w:rsidRPr="00352D7A">
        <w:tab/>
        <w:t xml:space="preserve">If </w:t>
      </w:r>
      <w:r w:rsidRPr="00352D7A">
        <w:rPr>
          <w:lang w:eastAsia="ja-JP"/>
        </w:rPr>
        <w:t xml:space="preserve">the serving cell fulfils </w:t>
      </w:r>
      <w:r w:rsidRPr="00352D7A">
        <w:t>S</w:t>
      </w:r>
      <w:r w:rsidRPr="00352D7A">
        <w:rPr>
          <w:lang w:eastAsia="ja-JP"/>
        </w:rPr>
        <w:t>rxlev</w:t>
      </w:r>
      <w:r w:rsidRPr="00352D7A">
        <w:rPr>
          <w:vertAlign w:val="subscript"/>
        </w:rPr>
        <w:t xml:space="preserve"> </w:t>
      </w:r>
      <w:r w:rsidRPr="00352D7A">
        <w:t>&gt; S</w:t>
      </w:r>
      <w:r w:rsidRPr="00352D7A">
        <w:rPr>
          <w:vertAlign w:val="subscript"/>
          <w:lang w:eastAsia="ja-JP"/>
        </w:rPr>
        <w:t>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P</w:t>
      </w:r>
      <w:r w:rsidRPr="00352D7A">
        <w:rPr>
          <w:lang w:eastAsia="ja-JP"/>
        </w:rPr>
        <w:t xml:space="preserve"> and Squal &gt; S</w:t>
      </w:r>
      <w:r w:rsidRPr="00352D7A">
        <w:rPr>
          <w:vertAlign w:val="subscript"/>
          <w:lang w:eastAsia="ja-JP"/>
        </w:rPr>
        <w:t>IntraSearchQ</w:t>
      </w:r>
      <w:r w:rsidRPr="00352D7A">
        <w:t>,</w:t>
      </w:r>
      <w:r w:rsidRPr="00352D7A">
        <w:rPr>
          <w:lang w:eastAsia="ja-JP"/>
        </w:rPr>
        <w:t xml:space="preserve"> the </w:t>
      </w:r>
      <w:r w:rsidRPr="00352D7A">
        <w:t xml:space="preserve">UE may choose not </w:t>
      </w:r>
      <w:r w:rsidRPr="00352D7A">
        <w:rPr>
          <w:lang w:eastAsia="ja-JP"/>
        </w:rPr>
        <w:t xml:space="preserve">to </w:t>
      </w:r>
      <w:r w:rsidRPr="00352D7A">
        <w:t>perform intra-frequency measurements.</w:t>
      </w:r>
    </w:p>
    <w:p w:rsidR="00B2695F" w:rsidRPr="00352D7A" w:rsidRDefault="00B2695F" w:rsidP="00377BCE">
      <w:pPr>
        <w:pStyle w:val="B1"/>
      </w:pPr>
      <w:r w:rsidRPr="00352D7A">
        <w:t>-</w:t>
      </w:r>
      <w:r w:rsidRPr="00352D7A">
        <w:tab/>
      </w:r>
      <w:r w:rsidRPr="00352D7A">
        <w:rPr>
          <w:lang w:eastAsia="ja-JP"/>
        </w:rPr>
        <w:t>Otherwise, the</w:t>
      </w:r>
      <w:r w:rsidRPr="00352D7A">
        <w:t xml:space="preserve"> UE shall perform intra-frequency measurements.</w:t>
      </w:r>
    </w:p>
    <w:p w:rsidR="00024762" w:rsidRPr="00352D7A" w:rsidRDefault="0063169B" w:rsidP="00377BCE">
      <w:pPr>
        <w:pStyle w:val="B1"/>
        <w:rPr>
          <w:lang w:eastAsia="ja-JP"/>
        </w:rPr>
      </w:pPr>
      <w:r w:rsidRPr="00352D7A">
        <w:rPr>
          <w:lang w:eastAsia="zh-CN"/>
        </w:rPr>
        <w:t>-</w:t>
      </w:r>
      <w:r w:rsidRPr="00352D7A">
        <w:rPr>
          <w:lang w:eastAsia="zh-CN"/>
        </w:rPr>
        <w:tab/>
      </w:r>
      <w:r w:rsidR="00024762" w:rsidRPr="00352D7A">
        <w:rPr>
          <w:lang w:eastAsia="zh-CN"/>
        </w:rPr>
        <w:t xml:space="preserve">The UE shall apply the following rules for E-UTRAN inter-frequencies and </w:t>
      </w:r>
      <w:r w:rsidR="00400904" w:rsidRPr="00352D7A">
        <w:rPr>
          <w:lang w:eastAsia="zh-CN"/>
        </w:rPr>
        <w:t>inter-</w:t>
      </w:r>
      <w:r w:rsidR="00974C76" w:rsidRPr="00352D7A">
        <w:rPr>
          <w:lang w:eastAsia="zh-CN"/>
        </w:rPr>
        <w:t>RAT</w:t>
      </w:r>
      <w:r w:rsidR="00400904" w:rsidRPr="00352D7A">
        <w:rPr>
          <w:lang w:eastAsia="zh-CN"/>
        </w:rPr>
        <w:t xml:space="preserve"> </w:t>
      </w:r>
      <w:r w:rsidR="00F64E5A" w:rsidRPr="00352D7A">
        <w:rPr>
          <w:lang w:eastAsia="zh-CN"/>
        </w:rPr>
        <w:t>frequencies</w:t>
      </w:r>
      <w:r w:rsidR="00974C76" w:rsidRPr="00352D7A">
        <w:rPr>
          <w:lang w:eastAsia="zh-CN"/>
        </w:rPr>
        <w:t xml:space="preserve"> </w:t>
      </w:r>
      <w:r w:rsidR="00024762" w:rsidRPr="00352D7A">
        <w:rPr>
          <w:lang w:eastAsia="zh-CN"/>
        </w:rPr>
        <w:t xml:space="preserve">which are </w:t>
      </w:r>
      <w:r w:rsidR="00974C76" w:rsidRPr="00352D7A">
        <w:rPr>
          <w:lang w:eastAsia="zh-CN"/>
        </w:rPr>
        <w:t>indicated in</w:t>
      </w:r>
      <w:r w:rsidR="009207C1" w:rsidRPr="00352D7A">
        <w:rPr>
          <w:lang w:eastAsia="zh-CN"/>
        </w:rPr>
        <w:t xml:space="preserve"> </w:t>
      </w:r>
      <w:r w:rsidR="00974C76" w:rsidRPr="00352D7A">
        <w:rPr>
          <w:lang w:eastAsia="ja-JP"/>
        </w:rPr>
        <w:t>system information</w:t>
      </w:r>
      <w:r w:rsidR="00974C76" w:rsidRPr="00352D7A">
        <w:rPr>
          <w:lang w:eastAsia="zh-CN"/>
        </w:rPr>
        <w:t xml:space="preserve"> </w:t>
      </w:r>
      <w:r w:rsidR="00024762" w:rsidRPr="00352D7A">
        <w:rPr>
          <w:lang w:eastAsia="zh-CN"/>
        </w:rPr>
        <w:t xml:space="preserve">and for which the UE has priority </w:t>
      </w:r>
      <w:r w:rsidR="00B25A91" w:rsidRPr="00352D7A">
        <w:rPr>
          <w:lang w:eastAsia="zh-CN"/>
        </w:rPr>
        <w:t xml:space="preserve">provided </w:t>
      </w:r>
      <w:r w:rsidR="00024762" w:rsidRPr="00352D7A">
        <w:rPr>
          <w:lang w:eastAsia="zh-CN"/>
        </w:rPr>
        <w:t>as defined in 5.2.4.1:</w:t>
      </w:r>
    </w:p>
    <w:p w:rsidR="008458E9" w:rsidRPr="00352D7A" w:rsidRDefault="0063169B" w:rsidP="00377BCE">
      <w:pPr>
        <w:pStyle w:val="B2"/>
        <w:rPr>
          <w:lang w:eastAsia="ja-JP"/>
        </w:rPr>
      </w:pPr>
      <w:r w:rsidRPr="00352D7A">
        <w:rPr>
          <w:lang w:eastAsia="zh-CN"/>
        </w:rPr>
        <w:t>-</w:t>
      </w:r>
      <w:r w:rsidRPr="00352D7A">
        <w:rPr>
          <w:lang w:eastAsia="zh-CN"/>
        </w:rPr>
        <w:tab/>
      </w:r>
      <w:r w:rsidR="00024762" w:rsidRPr="00352D7A">
        <w:rPr>
          <w:lang w:eastAsia="zh-CN"/>
        </w:rPr>
        <w:t>For an E-UTRAN inter-frequency</w:t>
      </w:r>
      <w:r w:rsidR="008458E9" w:rsidRPr="00352D7A">
        <w:rPr>
          <w:lang w:eastAsia="zh-CN"/>
        </w:rPr>
        <w:t xml:space="preserve"> </w:t>
      </w:r>
      <w:r w:rsidR="00024762" w:rsidRPr="00352D7A">
        <w:rPr>
          <w:lang w:eastAsia="zh-CN"/>
        </w:rPr>
        <w:t xml:space="preserve">or inter-RAT frequency </w:t>
      </w:r>
      <w:r w:rsidR="006C7607" w:rsidRPr="00352D7A">
        <w:rPr>
          <w:lang w:eastAsia="zh-CN"/>
        </w:rPr>
        <w:t>with</w:t>
      </w:r>
      <w:r w:rsidR="00974C76" w:rsidRPr="00352D7A">
        <w:rPr>
          <w:lang w:eastAsia="zh-CN"/>
        </w:rPr>
        <w:t xml:space="preserve"> a </w:t>
      </w:r>
      <w:r w:rsidR="008458E9" w:rsidRPr="00352D7A">
        <w:rPr>
          <w:lang w:eastAsia="zh-CN"/>
        </w:rPr>
        <w:t>reselection</w:t>
      </w:r>
      <w:r w:rsidR="00974C76" w:rsidRPr="00352D7A">
        <w:rPr>
          <w:lang w:eastAsia="zh-CN"/>
        </w:rPr>
        <w:t xml:space="preserve"> priority higher than the </w:t>
      </w:r>
      <w:r w:rsidR="008458E9" w:rsidRPr="00352D7A">
        <w:rPr>
          <w:lang w:eastAsia="zh-CN"/>
        </w:rPr>
        <w:t>reselection</w:t>
      </w:r>
      <w:r w:rsidR="00974C76" w:rsidRPr="00352D7A">
        <w:rPr>
          <w:lang w:eastAsia="zh-CN"/>
        </w:rPr>
        <w:t xml:space="preserve"> priority</w:t>
      </w:r>
      <w:r w:rsidR="00400904" w:rsidRPr="00352D7A">
        <w:rPr>
          <w:lang w:eastAsia="zh-CN"/>
        </w:rPr>
        <w:t xml:space="preserve"> </w:t>
      </w:r>
      <w:r w:rsidR="00F64E5A" w:rsidRPr="00352D7A">
        <w:rPr>
          <w:lang w:eastAsia="zh-CN"/>
        </w:rPr>
        <w:t>of the current</w:t>
      </w:r>
      <w:r w:rsidR="008458E9" w:rsidRPr="00352D7A">
        <w:rPr>
          <w:lang w:eastAsia="zh-CN"/>
        </w:rPr>
        <w:t xml:space="preserve"> E-UTRA frequency </w:t>
      </w:r>
      <w:r w:rsidR="00400904" w:rsidRPr="00352D7A">
        <w:rPr>
          <w:lang w:eastAsia="ja-JP"/>
        </w:rPr>
        <w:t>t</w:t>
      </w:r>
      <w:r w:rsidR="0036682A" w:rsidRPr="00352D7A">
        <w:rPr>
          <w:lang w:eastAsia="ja-JP"/>
        </w:rPr>
        <w:t xml:space="preserve">he </w:t>
      </w:r>
      <w:r w:rsidR="0036682A" w:rsidRPr="00352D7A">
        <w:t>UE shall</w:t>
      </w:r>
      <w:r w:rsidR="006C7607" w:rsidRPr="00352D7A">
        <w:t xml:space="preserve"> perform measurements</w:t>
      </w:r>
      <w:r w:rsidR="00FB3316" w:rsidRPr="00352D7A">
        <w:t xml:space="preserve"> of higher priority </w:t>
      </w:r>
      <w:r w:rsidR="008458E9" w:rsidRPr="00352D7A">
        <w:t>E-UTRAN inter-frequenc</w:t>
      </w:r>
      <w:r w:rsidR="00103581" w:rsidRPr="00352D7A">
        <w:t xml:space="preserve">y </w:t>
      </w:r>
      <w:r w:rsidR="008458E9" w:rsidRPr="00352D7A">
        <w:t xml:space="preserve">or inter-RAT frequencies according to </w:t>
      </w:r>
      <w:r w:rsidR="00057D27" w:rsidRPr="00352D7A">
        <w:t>TS 36.133 [10]</w:t>
      </w:r>
      <w:r w:rsidR="008458E9" w:rsidRPr="00352D7A">
        <w:t>.</w:t>
      </w:r>
    </w:p>
    <w:p w:rsidR="004960C9" w:rsidRPr="00352D7A" w:rsidRDefault="0063169B" w:rsidP="00377BCE">
      <w:pPr>
        <w:pStyle w:val="B2"/>
        <w:rPr>
          <w:lang w:eastAsia="zh-CN"/>
        </w:rPr>
      </w:pPr>
      <w:r w:rsidRPr="00352D7A">
        <w:rPr>
          <w:lang w:eastAsia="zh-CN"/>
        </w:rPr>
        <w:t>-</w:t>
      </w:r>
      <w:r w:rsidRPr="00352D7A">
        <w:rPr>
          <w:lang w:eastAsia="zh-CN"/>
        </w:rPr>
        <w:tab/>
      </w:r>
      <w:r w:rsidR="008458E9" w:rsidRPr="00352D7A">
        <w:rPr>
          <w:lang w:eastAsia="zh-CN"/>
        </w:rPr>
        <w:t>For an E-UTRAN inter-frequency with a</w:t>
      </w:r>
      <w:r w:rsidR="00103581" w:rsidRPr="00352D7A">
        <w:rPr>
          <w:lang w:eastAsia="zh-CN"/>
        </w:rPr>
        <w:t>n</w:t>
      </w:r>
      <w:r w:rsidR="008458E9" w:rsidRPr="00352D7A">
        <w:rPr>
          <w:lang w:eastAsia="zh-CN"/>
        </w:rPr>
        <w:t xml:space="preserve"> equal or lower reselection priority than the reselection priority</w:t>
      </w:r>
      <w:r w:rsidR="008458E9" w:rsidRPr="00352D7A" w:rsidDel="007F695C">
        <w:t xml:space="preserve"> </w:t>
      </w:r>
      <w:r w:rsidR="008458E9" w:rsidRPr="00352D7A">
        <w:rPr>
          <w:lang w:eastAsia="zh-CN"/>
        </w:rPr>
        <w:t>of the current E-UTRA frequency and for inter-RAT frequency with lower reselection priority than the reselection priority</w:t>
      </w:r>
      <w:r w:rsidR="008458E9" w:rsidRPr="00352D7A" w:rsidDel="007F695C">
        <w:t xml:space="preserve"> </w:t>
      </w:r>
      <w:r w:rsidR="008458E9" w:rsidRPr="00352D7A">
        <w:rPr>
          <w:lang w:eastAsia="zh-CN"/>
        </w:rPr>
        <w:t>of the current E-UTRA</w:t>
      </w:r>
      <w:r w:rsidR="00D92FB6" w:rsidRPr="00352D7A">
        <w:rPr>
          <w:lang w:eastAsia="zh-CN"/>
        </w:rPr>
        <w:t>N</w:t>
      </w:r>
      <w:r w:rsidR="008458E9" w:rsidRPr="00352D7A">
        <w:rPr>
          <w:lang w:eastAsia="zh-CN"/>
        </w:rPr>
        <w:t xml:space="preserve"> frequency:</w:t>
      </w:r>
    </w:p>
    <w:p w:rsidR="00B2695F" w:rsidRPr="00352D7A" w:rsidRDefault="00B2695F" w:rsidP="00377BCE">
      <w:pPr>
        <w:pStyle w:val="B3"/>
      </w:pPr>
      <w:r w:rsidRPr="00352D7A">
        <w:t>-</w:t>
      </w:r>
      <w:r w:rsidRPr="00352D7A">
        <w:tab/>
        <w:t xml:space="preserve">If </w:t>
      </w:r>
      <w:r w:rsidRPr="00352D7A">
        <w:rPr>
          <w:lang w:eastAsia="ja-JP"/>
        </w:rPr>
        <w:t xml:space="preserve">the serving cell fulfils </w:t>
      </w:r>
      <w:r w:rsidRPr="00352D7A">
        <w:t>S</w:t>
      </w:r>
      <w:r w:rsidRPr="00352D7A">
        <w:rPr>
          <w:lang w:eastAsia="ja-JP"/>
        </w:rPr>
        <w:t>rxlev</w:t>
      </w:r>
      <w:r w:rsidRPr="00352D7A">
        <w:t xml:space="preserve"> &gt; S</w:t>
      </w:r>
      <w:r w:rsidRPr="00352D7A">
        <w:rPr>
          <w:vertAlign w:val="subscript"/>
          <w:lang w:eastAsia="ja-JP"/>
        </w:rPr>
        <w:t>nonI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P</w:t>
      </w:r>
      <w:r w:rsidRPr="00352D7A">
        <w:rPr>
          <w:lang w:eastAsia="ja-JP"/>
        </w:rPr>
        <w:t xml:space="preserve"> and </w:t>
      </w:r>
      <w:r w:rsidRPr="00352D7A">
        <w:t>S</w:t>
      </w:r>
      <w:r w:rsidRPr="00352D7A">
        <w:rPr>
          <w:lang w:eastAsia="ja-JP"/>
        </w:rPr>
        <w:t>qual</w:t>
      </w:r>
      <w:r w:rsidRPr="00352D7A">
        <w:t xml:space="preserve"> &gt; S</w:t>
      </w:r>
      <w:r w:rsidRPr="00352D7A">
        <w:rPr>
          <w:vertAlign w:val="subscript"/>
          <w:lang w:eastAsia="ja-JP"/>
        </w:rPr>
        <w:t>nonI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Q</w:t>
      </w:r>
      <w:r w:rsidRPr="00352D7A">
        <w:rPr>
          <w:lang w:eastAsia="ja-JP"/>
        </w:rPr>
        <w:t>, the UE may choose not to perform measurements of E-UTRAN inter-frequencies or inter-RAT frequency cells of equal or lower priority</w:t>
      </w:r>
      <w:r w:rsidR="0056349E" w:rsidRPr="00352D7A">
        <w:rPr>
          <w:lang w:eastAsia="zh-CN"/>
        </w:rPr>
        <w:t xml:space="preserve"> unless the UE is triggered to measure an E-UTRAN inter-frequency which is configured with </w:t>
      </w:r>
      <w:r w:rsidR="0056349E" w:rsidRPr="00352D7A">
        <w:rPr>
          <w:i/>
          <w:lang w:eastAsia="zh-CN"/>
        </w:rPr>
        <w:t>redistributionInterFreqInfo</w:t>
      </w:r>
      <w:r w:rsidRPr="00352D7A">
        <w:rPr>
          <w:lang w:eastAsia="ja-JP"/>
        </w:rPr>
        <w:t>.</w:t>
      </w:r>
    </w:p>
    <w:p w:rsidR="00B2695F" w:rsidRPr="00352D7A" w:rsidRDefault="00B2695F" w:rsidP="00377BCE">
      <w:pPr>
        <w:pStyle w:val="B3"/>
      </w:pPr>
      <w:r w:rsidRPr="00352D7A">
        <w:t>-</w:t>
      </w:r>
      <w:r w:rsidRPr="00352D7A">
        <w:tab/>
      </w:r>
      <w:r w:rsidRPr="00352D7A">
        <w:rPr>
          <w:lang w:eastAsia="ja-JP"/>
        </w:rPr>
        <w:t>Otherwise,</w:t>
      </w:r>
      <w:r w:rsidRPr="00352D7A">
        <w:rPr>
          <w:i/>
        </w:rPr>
        <w:t xml:space="preserve"> </w:t>
      </w:r>
      <w:r w:rsidRPr="00352D7A">
        <w:rPr>
          <w:lang w:eastAsia="ja-JP"/>
        </w:rPr>
        <w:t xml:space="preserve">the </w:t>
      </w:r>
      <w:r w:rsidRPr="00352D7A">
        <w:t xml:space="preserve">UE shall </w:t>
      </w:r>
      <w:r w:rsidRPr="00352D7A">
        <w:rPr>
          <w:lang w:eastAsia="ja-JP"/>
        </w:rPr>
        <w:t xml:space="preserve">perform measurements of E-UTRAN inter-frequencies or inter-RAT frequency cells of equal or lower priority according to </w:t>
      </w:r>
      <w:r w:rsidR="00057D27" w:rsidRPr="00352D7A">
        <w:rPr>
          <w:lang w:eastAsia="ja-JP"/>
        </w:rPr>
        <w:t>TS 36.133 [10]</w:t>
      </w:r>
      <w:r w:rsidRPr="00352D7A">
        <w:t>.</w:t>
      </w:r>
    </w:p>
    <w:p w:rsidR="001403D3" w:rsidRPr="00352D7A" w:rsidRDefault="001403D3" w:rsidP="001403D3">
      <w:pPr>
        <w:pStyle w:val="B1"/>
      </w:pPr>
      <w:r w:rsidRPr="00352D7A">
        <w:t>-</w:t>
      </w:r>
      <w:r w:rsidRPr="00352D7A">
        <w:tab/>
        <w:t xml:space="preserve">If the UE supports relaxed monitoring and </w:t>
      </w:r>
      <w:r w:rsidRPr="00352D7A">
        <w:rPr>
          <w:i/>
        </w:rPr>
        <w:t xml:space="preserve">s-SearchDeltaP </w:t>
      </w:r>
      <w:r w:rsidRPr="00352D7A">
        <w:t xml:space="preserve">is present in </w:t>
      </w:r>
      <w:r w:rsidRPr="00352D7A">
        <w:rPr>
          <w:i/>
        </w:rPr>
        <w:t>SystemInformationBlockType3</w:t>
      </w:r>
      <w:r w:rsidRPr="00352D7A">
        <w:rPr>
          <w:lang w:eastAsia="ja-JP"/>
        </w:rPr>
        <w:t xml:space="preserve">, the UE may further limit the needed measurements, </w:t>
      </w:r>
      <w:r w:rsidRPr="00352D7A">
        <w:t>as specified in sub-clause 5.2.4.12</w:t>
      </w:r>
      <w:r w:rsidRPr="00352D7A">
        <w:rPr>
          <w:lang w:eastAsia="ja-JP"/>
        </w:rPr>
        <w:t>.</w:t>
      </w:r>
    </w:p>
    <w:p w:rsidR="00D80C02" w:rsidRPr="00352D7A" w:rsidRDefault="00D80C02" w:rsidP="00D80C02">
      <w:pPr>
        <w:pStyle w:val="Heading4"/>
      </w:pPr>
      <w:bookmarkStart w:id="65" w:name="_Toc29237898"/>
      <w:r w:rsidRPr="00352D7A">
        <w:t>5.2.4.2a</w:t>
      </w:r>
      <w:r w:rsidRPr="00352D7A">
        <w:tab/>
        <w:t>Measurement rules for cell re-selection for NB-IoT</w:t>
      </w:r>
      <w:bookmarkEnd w:id="65"/>
    </w:p>
    <w:p w:rsidR="00D80C02" w:rsidRPr="00352D7A" w:rsidRDefault="00D80C02" w:rsidP="00D80C02">
      <w:r w:rsidRPr="00352D7A">
        <w:t xml:space="preserve">When evaluating </w:t>
      </w:r>
      <w:r w:rsidRPr="00352D7A">
        <w:rPr>
          <w:lang w:eastAsia="ja-JP"/>
        </w:rPr>
        <w:t xml:space="preserve">Srxlev and Squal of non-serving cells </w:t>
      </w:r>
      <w:r w:rsidRPr="00352D7A">
        <w:t>for reselection purposes, the UE shall use parameters provided by the serving cell.</w:t>
      </w:r>
    </w:p>
    <w:p w:rsidR="00D80C02" w:rsidRPr="00352D7A" w:rsidRDefault="00D80C02" w:rsidP="00D80C02">
      <w:r w:rsidRPr="00352D7A">
        <w:t>Following rules are used by the UE to limit needed measurements:</w:t>
      </w:r>
    </w:p>
    <w:p w:rsidR="00D80C02" w:rsidRPr="00352D7A" w:rsidRDefault="00D80C02" w:rsidP="00D80C02">
      <w:pPr>
        <w:pStyle w:val="B1"/>
      </w:pPr>
      <w:r w:rsidRPr="00352D7A">
        <w:t>-</w:t>
      </w:r>
      <w:r w:rsidRPr="00352D7A">
        <w:tab/>
        <w:t xml:space="preserve">If </w:t>
      </w:r>
      <w:r w:rsidRPr="00352D7A">
        <w:rPr>
          <w:lang w:eastAsia="ja-JP"/>
        </w:rPr>
        <w:t xml:space="preserve">the serving cell fulfils </w:t>
      </w:r>
      <w:r w:rsidRPr="00352D7A">
        <w:t>S</w:t>
      </w:r>
      <w:r w:rsidRPr="00352D7A">
        <w:rPr>
          <w:lang w:eastAsia="ja-JP"/>
        </w:rPr>
        <w:t>rxlev</w:t>
      </w:r>
      <w:r w:rsidRPr="00352D7A">
        <w:rPr>
          <w:vertAlign w:val="subscript"/>
        </w:rPr>
        <w:t xml:space="preserve"> </w:t>
      </w:r>
      <w:r w:rsidRPr="00352D7A">
        <w:t>&gt; S</w:t>
      </w:r>
      <w:r w:rsidRPr="00352D7A">
        <w:rPr>
          <w:vertAlign w:val="subscript"/>
          <w:lang w:eastAsia="ja-JP"/>
        </w:rPr>
        <w:t>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P</w:t>
      </w:r>
      <w:r w:rsidRPr="00352D7A">
        <w:t>,</w:t>
      </w:r>
      <w:r w:rsidRPr="00352D7A">
        <w:rPr>
          <w:lang w:eastAsia="ja-JP"/>
        </w:rPr>
        <w:t xml:space="preserve"> the </w:t>
      </w:r>
      <w:r w:rsidRPr="00352D7A">
        <w:t xml:space="preserve">UE may choose not </w:t>
      </w:r>
      <w:r w:rsidRPr="00352D7A">
        <w:rPr>
          <w:lang w:eastAsia="ja-JP"/>
        </w:rPr>
        <w:t xml:space="preserve">to </w:t>
      </w:r>
      <w:r w:rsidRPr="00352D7A">
        <w:t>perform intra-frequency measurements.</w:t>
      </w:r>
    </w:p>
    <w:p w:rsidR="00D80C02" w:rsidRPr="00352D7A" w:rsidRDefault="00D80C02" w:rsidP="00D80C02">
      <w:pPr>
        <w:pStyle w:val="B1"/>
      </w:pPr>
      <w:r w:rsidRPr="00352D7A">
        <w:t>-</w:t>
      </w:r>
      <w:r w:rsidRPr="00352D7A">
        <w:tab/>
      </w:r>
      <w:r w:rsidRPr="00352D7A">
        <w:rPr>
          <w:lang w:eastAsia="ja-JP"/>
        </w:rPr>
        <w:t>Otherwise, the</w:t>
      </w:r>
      <w:r w:rsidRPr="00352D7A">
        <w:t xml:space="preserve"> UE shall perform intra-frequency measurements.</w:t>
      </w:r>
    </w:p>
    <w:p w:rsidR="00D80C02" w:rsidRPr="00352D7A" w:rsidRDefault="00D80C02" w:rsidP="00D80C02">
      <w:pPr>
        <w:pStyle w:val="B1"/>
        <w:rPr>
          <w:lang w:eastAsia="zh-CN"/>
        </w:rPr>
      </w:pPr>
      <w:r w:rsidRPr="00352D7A">
        <w:t>-</w:t>
      </w:r>
      <w:r w:rsidRPr="00352D7A">
        <w:tab/>
      </w:r>
      <w:r w:rsidRPr="00352D7A">
        <w:rPr>
          <w:lang w:eastAsia="zh-CN"/>
        </w:rPr>
        <w:t xml:space="preserve">The UE shall apply the following rules for NB-IoT inter-frequencies which are indicated in </w:t>
      </w:r>
      <w:r w:rsidRPr="00352D7A">
        <w:rPr>
          <w:lang w:eastAsia="ja-JP"/>
        </w:rPr>
        <w:t>system information</w:t>
      </w:r>
      <w:r w:rsidRPr="00352D7A">
        <w:rPr>
          <w:lang w:eastAsia="zh-CN"/>
        </w:rPr>
        <w:t>:</w:t>
      </w:r>
    </w:p>
    <w:p w:rsidR="00D80C02" w:rsidRPr="00352D7A" w:rsidRDefault="00D80C02" w:rsidP="00D80C02">
      <w:pPr>
        <w:pStyle w:val="B2"/>
      </w:pPr>
      <w:r w:rsidRPr="00352D7A">
        <w:t>-</w:t>
      </w:r>
      <w:r w:rsidRPr="00352D7A">
        <w:tab/>
        <w:t xml:space="preserve">If </w:t>
      </w:r>
      <w:r w:rsidRPr="00352D7A">
        <w:rPr>
          <w:lang w:eastAsia="ja-JP"/>
        </w:rPr>
        <w:t xml:space="preserve">the serving cell fulfils </w:t>
      </w:r>
      <w:r w:rsidRPr="00352D7A">
        <w:t>S</w:t>
      </w:r>
      <w:r w:rsidRPr="00352D7A">
        <w:rPr>
          <w:lang w:eastAsia="ja-JP"/>
        </w:rPr>
        <w:t>rxlev</w:t>
      </w:r>
      <w:r w:rsidRPr="00352D7A">
        <w:t xml:space="preserve"> &gt; S</w:t>
      </w:r>
      <w:r w:rsidRPr="00352D7A">
        <w:rPr>
          <w:vertAlign w:val="subscript"/>
          <w:lang w:eastAsia="ja-JP"/>
        </w:rPr>
        <w:t>nonI</w:t>
      </w:r>
      <w:r w:rsidRPr="00352D7A">
        <w:rPr>
          <w:vertAlign w:val="subscript"/>
        </w:rPr>
        <w:t>ntra</w:t>
      </w:r>
      <w:r w:rsidRPr="00352D7A">
        <w:rPr>
          <w:vertAlign w:val="subscript"/>
          <w:lang w:eastAsia="ja-JP"/>
        </w:rPr>
        <w:t>S</w:t>
      </w:r>
      <w:r w:rsidRPr="00352D7A">
        <w:rPr>
          <w:vertAlign w:val="subscript"/>
        </w:rPr>
        <w:t>earch</w:t>
      </w:r>
      <w:r w:rsidRPr="00352D7A">
        <w:rPr>
          <w:vertAlign w:val="subscript"/>
          <w:lang w:eastAsia="ja-JP"/>
        </w:rPr>
        <w:t>P</w:t>
      </w:r>
      <w:r w:rsidRPr="00352D7A">
        <w:rPr>
          <w:lang w:eastAsia="ja-JP"/>
        </w:rPr>
        <w:t xml:space="preserve">, the UE may choose not to perform </w:t>
      </w:r>
      <w:r w:rsidRPr="00352D7A">
        <w:t>inter-frequency measurements</w:t>
      </w:r>
      <w:r w:rsidRPr="00352D7A">
        <w:rPr>
          <w:lang w:eastAsia="ja-JP"/>
        </w:rPr>
        <w:t>.</w:t>
      </w:r>
    </w:p>
    <w:p w:rsidR="00D33A6F" w:rsidRPr="00352D7A" w:rsidRDefault="00D80C02" w:rsidP="00D33A6F">
      <w:pPr>
        <w:pStyle w:val="B2"/>
      </w:pPr>
      <w:r w:rsidRPr="00352D7A">
        <w:t>-</w:t>
      </w:r>
      <w:r w:rsidRPr="00352D7A">
        <w:tab/>
      </w:r>
      <w:r w:rsidRPr="00352D7A">
        <w:rPr>
          <w:lang w:eastAsia="ja-JP"/>
        </w:rPr>
        <w:t>Otherwise,</w:t>
      </w:r>
      <w:r w:rsidRPr="00352D7A">
        <w:rPr>
          <w:i/>
        </w:rPr>
        <w:t xml:space="preserve"> </w:t>
      </w:r>
      <w:r w:rsidRPr="00352D7A">
        <w:rPr>
          <w:lang w:eastAsia="ja-JP"/>
        </w:rPr>
        <w:t xml:space="preserve">the </w:t>
      </w:r>
      <w:r w:rsidRPr="00352D7A">
        <w:t xml:space="preserve">UE shall </w:t>
      </w:r>
      <w:r w:rsidRPr="00352D7A">
        <w:rPr>
          <w:lang w:eastAsia="ja-JP"/>
        </w:rPr>
        <w:t xml:space="preserve">perform </w:t>
      </w:r>
      <w:r w:rsidRPr="00352D7A">
        <w:t>inter-frequency measurements.</w:t>
      </w:r>
    </w:p>
    <w:p w:rsidR="00D80C02" w:rsidRPr="00352D7A" w:rsidRDefault="00A517D5" w:rsidP="00D33A6F">
      <w:pPr>
        <w:pStyle w:val="B1"/>
      </w:pPr>
      <w:r w:rsidRPr="00352D7A">
        <w:t>-</w:t>
      </w:r>
      <w:r w:rsidR="00D33A6F" w:rsidRPr="00352D7A">
        <w:tab/>
        <w:t xml:space="preserve">If the UE supports relaxed monitoring and </w:t>
      </w:r>
      <w:r w:rsidR="00D33A6F" w:rsidRPr="00352D7A">
        <w:rPr>
          <w:i/>
        </w:rPr>
        <w:t>s-SearchDeltaP</w:t>
      </w:r>
      <w:r w:rsidR="00D33A6F" w:rsidRPr="00352D7A">
        <w:t xml:space="preserve"> is present in </w:t>
      </w:r>
      <w:r w:rsidR="00D33A6F" w:rsidRPr="00352D7A">
        <w:rPr>
          <w:i/>
        </w:rPr>
        <w:t>SystemInformationBlockType3-NB</w:t>
      </w:r>
      <w:r w:rsidR="00D33A6F" w:rsidRPr="00352D7A">
        <w:t>, the UE may further limit the needed measurements, as specified in sub-clause 5.2.4.12.</w:t>
      </w:r>
    </w:p>
    <w:p w:rsidR="0030668F" w:rsidRPr="00352D7A" w:rsidRDefault="0030668F" w:rsidP="00377BCE">
      <w:pPr>
        <w:pStyle w:val="Heading4"/>
      </w:pPr>
      <w:bookmarkStart w:id="66" w:name="_Toc29237899"/>
      <w:r w:rsidRPr="00352D7A">
        <w:t>5.2.4.</w:t>
      </w:r>
      <w:r w:rsidR="00C813BA" w:rsidRPr="00352D7A">
        <w:t>3</w:t>
      </w:r>
      <w:r w:rsidRPr="00352D7A">
        <w:tab/>
      </w:r>
      <w:r w:rsidR="00D04BAD" w:rsidRPr="00352D7A">
        <w:t xml:space="preserve">Mobility </w:t>
      </w:r>
      <w:r w:rsidRPr="00352D7A">
        <w:t>state</w:t>
      </w:r>
      <w:r w:rsidR="00D04BAD" w:rsidRPr="00352D7A">
        <w:t>s of a UE</w:t>
      </w:r>
      <w:bookmarkEnd w:id="66"/>
    </w:p>
    <w:p w:rsidR="0030668F" w:rsidRPr="00352D7A" w:rsidRDefault="00C67004" w:rsidP="00377BCE">
      <w:r w:rsidRPr="00352D7A">
        <w:t xml:space="preserve">Besides </w:t>
      </w:r>
      <w:r w:rsidR="00103581" w:rsidRPr="00352D7A">
        <w:t>N</w:t>
      </w:r>
      <w:r w:rsidR="009930D0" w:rsidRPr="00352D7A">
        <w:t>ormal</w:t>
      </w:r>
      <w:r w:rsidR="00103581" w:rsidRPr="00352D7A">
        <w:t>-</w:t>
      </w:r>
      <w:r w:rsidRPr="00352D7A">
        <w:t xml:space="preserve">mobility state a </w:t>
      </w:r>
      <w:r w:rsidR="0030668F" w:rsidRPr="00352D7A">
        <w:t>High-mobility</w:t>
      </w:r>
      <w:r w:rsidR="00FA1DCF" w:rsidRPr="00352D7A">
        <w:t xml:space="preserve"> </w:t>
      </w:r>
      <w:r w:rsidRPr="00352D7A">
        <w:t>and</w:t>
      </w:r>
      <w:r w:rsidR="00E525FE" w:rsidRPr="00352D7A">
        <w:t xml:space="preserve"> </w:t>
      </w:r>
      <w:r w:rsidRPr="00352D7A">
        <w:t>a</w:t>
      </w:r>
      <w:r w:rsidR="00C33F08" w:rsidRPr="00352D7A">
        <w:t xml:space="preserve"> </w:t>
      </w:r>
      <w:r w:rsidR="00AB04DC" w:rsidRPr="00352D7A">
        <w:t xml:space="preserve">Medium-mobility </w:t>
      </w:r>
      <w:r w:rsidR="000B0212" w:rsidRPr="00352D7A">
        <w:t xml:space="preserve">state </w:t>
      </w:r>
      <w:r w:rsidRPr="00352D7A">
        <w:t xml:space="preserve">are </w:t>
      </w:r>
      <w:r w:rsidR="0030668F" w:rsidRPr="00352D7A">
        <w:t xml:space="preserve">applicable if the parameters </w:t>
      </w:r>
      <w:r w:rsidR="00103E67" w:rsidRPr="00352D7A">
        <w:t>(</w:t>
      </w:r>
      <w:r w:rsidR="0030668F" w:rsidRPr="00352D7A">
        <w:t>T</w:t>
      </w:r>
      <w:r w:rsidR="0030668F" w:rsidRPr="00352D7A">
        <w:rPr>
          <w:vertAlign w:val="subscript"/>
        </w:rPr>
        <w:t>CRmax</w:t>
      </w:r>
      <w:r w:rsidR="0030668F" w:rsidRPr="00352D7A">
        <w:t>, N</w:t>
      </w:r>
      <w:r w:rsidR="0030668F" w:rsidRPr="00352D7A">
        <w:rPr>
          <w:vertAlign w:val="subscript"/>
        </w:rPr>
        <w:t>CR</w:t>
      </w:r>
      <w:r w:rsidR="0012044E" w:rsidRPr="00352D7A">
        <w:rPr>
          <w:vertAlign w:val="subscript"/>
        </w:rPr>
        <w:t>_H</w:t>
      </w:r>
      <w:r w:rsidR="0012044E" w:rsidRPr="00352D7A">
        <w:t>, N</w:t>
      </w:r>
      <w:r w:rsidR="0012044E" w:rsidRPr="00352D7A">
        <w:rPr>
          <w:vertAlign w:val="subscript"/>
        </w:rPr>
        <w:t>CR_M</w:t>
      </w:r>
      <w:r w:rsidR="00C435E9" w:rsidRPr="00352D7A">
        <w:t>,</w:t>
      </w:r>
      <w:r w:rsidR="0030668F" w:rsidRPr="00352D7A">
        <w:t xml:space="preserve"> </w:t>
      </w:r>
      <w:r w:rsidR="00990D0C" w:rsidRPr="00352D7A">
        <w:t>T</w:t>
      </w:r>
      <w:r w:rsidR="00990D0C" w:rsidRPr="00352D7A">
        <w:rPr>
          <w:vertAlign w:val="subscript"/>
        </w:rPr>
        <w:t>CRmaxHyst</w:t>
      </w:r>
      <w:r w:rsidR="00C435E9" w:rsidRPr="00352D7A">
        <w:t xml:space="preserve"> and </w:t>
      </w:r>
      <w:r w:rsidR="00C435E9" w:rsidRPr="00352D7A">
        <w:rPr>
          <w:i/>
        </w:rPr>
        <w:t>cellEquivalentSize</w:t>
      </w:r>
      <w:r w:rsidR="00103E67" w:rsidRPr="00352D7A">
        <w:t xml:space="preserve">) </w:t>
      </w:r>
      <w:r w:rsidR="0030668F" w:rsidRPr="00352D7A">
        <w:t xml:space="preserve">are sent </w:t>
      </w:r>
      <w:r w:rsidR="000B0212" w:rsidRPr="00352D7A">
        <w:t>i</w:t>
      </w:r>
      <w:r w:rsidR="0030668F" w:rsidRPr="00352D7A">
        <w:t>n the system information broadcast</w:t>
      </w:r>
      <w:r w:rsidR="00A650A3" w:rsidRPr="00352D7A">
        <w:t xml:space="preserve"> of the </w:t>
      </w:r>
      <w:r w:rsidR="00AB55EE" w:rsidRPr="00352D7A">
        <w:t>serving</w:t>
      </w:r>
      <w:r w:rsidR="00A650A3" w:rsidRPr="00352D7A">
        <w:t xml:space="preserve"> cell</w:t>
      </w:r>
      <w:r w:rsidR="0030668F" w:rsidRPr="00352D7A">
        <w:t>.</w:t>
      </w:r>
    </w:p>
    <w:p w:rsidR="00110F55" w:rsidRPr="00352D7A" w:rsidRDefault="00110F55" w:rsidP="00377BCE">
      <w:pPr>
        <w:rPr>
          <w:b/>
        </w:rPr>
      </w:pPr>
      <w:r w:rsidRPr="00352D7A">
        <w:rPr>
          <w:b/>
        </w:rPr>
        <w:t>State detection criteria:</w:t>
      </w:r>
    </w:p>
    <w:p w:rsidR="00067A28" w:rsidRPr="00352D7A" w:rsidRDefault="00067A28" w:rsidP="00377BCE">
      <w:r w:rsidRPr="00352D7A">
        <w:t>Medium</w:t>
      </w:r>
      <w:r w:rsidR="00F54AF4" w:rsidRPr="00352D7A">
        <w:t>-</w:t>
      </w:r>
      <w:r w:rsidRPr="00352D7A">
        <w:t>mobility state criteria:</w:t>
      </w:r>
    </w:p>
    <w:p w:rsidR="00067A28" w:rsidRPr="00352D7A" w:rsidRDefault="00C26697" w:rsidP="00C26697">
      <w:pPr>
        <w:pStyle w:val="B1"/>
      </w:pPr>
      <w:r w:rsidRPr="00352D7A">
        <w:lastRenderedPageBreak/>
        <w:t>-</w:t>
      </w:r>
      <w:r w:rsidRPr="00352D7A">
        <w:tab/>
      </w:r>
      <w:r w:rsidR="00110F55" w:rsidRPr="00352D7A">
        <w:t>If number of cell reselections during time period T</w:t>
      </w:r>
      <w:r w:rsidR="00110F55" w:rsidRPr="00352D7A">
        <w:rPr>
          <w:vertAlign w:val="subscript"/>
        </w:rPr>
        <w:t>CRmax</w:t>
      </w:r>
      <w:r w:rsidR="00110F55" w:rsidRPr="00352D7A">
        <w:t xml:space="preserve"> exceeds N</w:t>
      </w:r>
      <w:r w:rsidR="00110F55" w:rsidRPr="00352D7A">
        <w:rPr>
          <w:vertAlign w:val="subscript"/>
        </w:rPr>
        <w:t>CR_M</w:t>
      </w:r>
      <w:r w:rsidR="00110F55" w:rsidRPr="00352D7A">
        <w:t xml:space="preserve"> </w:t>
      </w:r>
      <w:r w:rsidR="00224427" w:rsidRPr="00352D7A">
        <w:t>and not exceeds N</w:t>
      </w:r>
      <w:r w:rsidR="00224427" w:rsidRPr="00352D7A">
        <w:rPr>
          <w:vertAlign w:val="subscript"/>
        </w:rPr>
        <w:t>CR_H</w:t>
      </w:r>
    </w:p>
    <w:p w:rsidR="00067A28" w:rsidRPr="00352D7A" w:rsidRDefault="00067A28" w:rsidP="00377BCE">
      <w:r w:rsidRPr="00352D7A">
        <w:t>High</w:t>
      </w:r>
      <w:r w:rsidR="00F54AF4" w:rsidRPr="00352D7A">
        <w:t>-</w:t>
      </w:r>
      <w:r w:rsidRPr="00352D7A">
        <w:t>mobility state criteria:</w:t>
      </w:r>
    </w:p>
    <w:p w:rsidR="00DA1426" w:rsidRPr="00352D7A" w:rsidRDefault="00C26697" w:rsidP="00C26697">
      <w:pPr>
        <w:pStyle w:val="B1"/>
      </w:pPr>
      <w:r w:rsidRPr="00352D7A">
        <w:t>-</w:t>
      </w:r>
      <w:r w:rsidRPr="00352D7A">
        <w:tab/>
      </w:r>
      <w:r w:rsidR="0030668F" w:rsidRPr="00352D7A">
        <w:t>If number of cell reselections during time period T</w:t>
      </w:r>
      <w:r w:rsidR="0030668F" w:rsidRPr="00352D7A">
        <w:rPr>
          <w:vertAlign w:val="subscript"/>
        </w:rPr>
        <w:t>CRmax</w:t>
      </w:r>
      <w:r w:rsidR="0030668F" w:rsidRPr="00352D7A">
        <w:t xml:space="preserve"> exceeds N</w:t>
      </w:r>
      <w:r w:rsidR="0030668F" w:rsidRPr="00352D7A">
        <w:rPr>
          <w:vertAlign w:val="subscript"/>
        </w:rPr>
        <w:t>CR</w:t>
      </w:r>
      <w:r w:rsidR="00AB04DC" w:rsidRPr="00352D7A">
        <w:rPr>
          <w:vertAlign w:val="subscript"/>
        </w:rPr>
        <w:t>_H</w:t>
      </w:r>
    </w:p>
    <w:p w:rsidR="00267B8B" w:rsidRPr="00352D7A" w:rsidRDefault="00F54AF4" w:rsidP="00F02F31">
      <w:r w:rsidRPr="00352D7A">
        <w:t xml:space="preserve">The </w:t>
      </w:r>
      <w:r w:rsidR="00267B8B" w:rsidRPr="00352D7A">
        <w:t>UE shall not count consecutive reselections between same two cells into mobility state detection criteria if same cell is reselected just after one other reselection.</w:t>
      </w:r>
      <w:r w:rsidR="00485D58" w:rsidRPr="00352D7A">
        <w:t xml:space="preserve"> </w:t>
      </w:r>
      <w:r w:rsidR="00F02F31" w:rsidRPr="00352D7A">
        <w:t xml:space="preserve">If the UE is capable of HSDN and the </w:t>
      </w:r>
      <w:r w:rsidR="00F02F31" w:rsidRPr="00352D7A">
        <w:rPr>
          <w:i/>
        </w:rPr>
        <w:t>cellEquivalentSize</w:t>
      </w:r>
      <w:r w:rsidR="00F02F31" w:rsidRPr="00352D7A">
        <w:t xml:space="preserve"> is configured, the UE counts the number of cell reselections for this cell as </w:t>
      </w:r>
      <w:r w:rsidR="00F02F31" w:rsidRPr="00352D7A">
        <w:rPr>
          <w:i/>
        </w:rPr>
        <w:t>cellEquivalentSize</w:t>
      </w:r>
      <w:r w:rsidR="00F02F31" w:rsidRPr="00352D7A">
        <w:t xml:space="preserve"> configured for this cell.</w:t>
      </w:r>
    </w:p>
    <w:p w:rsidR="00B25A91" w:rsidRPr="00352D7A" w:rsidRDefault="00110F55" w:rsidP="00377BCE">
      <w:pPr>
        <w:rPr>
          <w:b/>
        </w:rPr>
      </w:pPr>
      <w:r w:rsidRPr="00352D7A">
        <w:rPr>
          <w:b/>
        </w:rPr>
        <w:t>State transitions:</w:t>
      </w:r>
    </w:p>
    <w:p w:rsidR="00110F55" w:rsidRPr="00352D7A" w:rsidRDefault="00B25A91" w:rsidP="00377BCE">
      <w:r w:rsidRPr="00352D7A">
        <w:t>The UE shall:</w:t>
      </w:r>
    </w:p>
    <w:p w:rsidR="00F54AF4" w:rsidRPr="00352D7A" w:rsidRDefault="00F54AF4" w:rsidP="00377BCE">
      <w:pPr>
        <w:pStyle w:val="B1"/>
      </w:pPr>
      <w:r w:rsidRPr="00352D7A">
        <w:t>-</w:t>
      </w:r>
      <w:r w:rsidRPr="00352D7A">
        <w:tab/>
        <w:t>if the criteria for High-mobility state is detected:</w:t>
      </w:r>
    </w:p>
    <w:p w:rsidR="00F54AF4" w:rsidRPr="00352D7A" w:rsidRDefault="00F54AF4" w:rsidP="00377BCE">
      <w:pPr>
        <w:pStyle w:val="B2"/>
      </w:pPr>
      <w:r w:rsidRPr="00352D7A">
        <w:t>-</w:t>
      </w:r>
      <w:r w:rsidRPr="00352D7A">
        <w:tab/>
        <w:t>enter High-mobility state.</w:t>
      </w:r>
    </w:p>
    <w:p w:rsidR="00F54AF4" w:rsidRPr="00352D7A" w:rsidRDefault="00F54AF4" w:rsidP="00377BCE">
      <w:pPr>
        <w:pStyle w:val="B1"/>
      </w:pPr>
      <w:r w:rsidRPr="00352D7A">
        <w:t>-</w:t>
      </w:r>
      <w:r w:rsidRPr="00352D7A">
        <w:tab/>
        <w:t>else if the criteria for Medium-mobility state is detected:</w:t>
      </w:r>
    </w:p>
    <w:p w:rsidR="00F54AF4" w:rsidRPr="00352D7A" w:rsidRDefault="00F54AF4" w:rsidP="00377BCE">
      <w:pPr>
        <w:pStyle w:val="B2"/>
      </w:pPr>
      <w:r w:rsidRPr="00352D7A">
        <w:t>-</w:t>
      </w:r>
      <w:r w:rsidRPr="00352D7A">
        <w:tab/>
        <w:t>enter Medium-mobility state.</w:t>
      </w:r>
    </w:p>
    <w:p w:rsidR="00F54AF4" w:rsidRPr="00352D7A" w:rsidRDefault="00F54AF4" w:rsidP="00377BCE">
      <w:pPr>
        <w:pStyle w:val="B1"/>
      </w:pPr>
      <w:r w:rsidRPr="00352D7A">
        <w:t>-</w:t>
      </w:r>
      <w:r w:rsidRPr="00352D7A">
        <w:tab/>
        <w:t>else if criteria for either Medium- or High-mobility state is not detected during time period T</w:t>
      </w:r>
      <w:r w:rsidRPr="00352D7A">
        <w:rPr>
          <w:vertAlign w:val="subscript"/>
        </w:rPr>
        <w:t>CRmaxHys</w:t>
      </w:r>
      <w:r w:rsidRPr="00352D7A">
        <w:rPr>
          <w:b/>
          <w:vertAlign w:val="subscript"/>
        </w:rPr>
        <w:t>t</w:t>
      </w:r>
      <w:r w:rsidRPr="00352D7A">
        <w:t>:</w:t>
      </w:r>
    </w:p>
    <w:p w:rsidR="00F54AF4" w:rsidRPr="00352D7A" w:rsidRDefault="00F54AF4" w:rsidP="00377BCE">
      <w:pPr>
        <w:pStyle w:val="B2"/>
      </w:pPr>
      <w:r w:rsidRPr="00352D7A">
        <w:t>-</w:t>
      </w:r>
      <w:r w:rsidRPr="00352D7A">
        <w:tab/>
        <w:t>enter Normal-mobility state.</w:t>
      </w:r>
    </w:p>
    <w:p w:rsidR="00F54AF4" w:rsidRPr="00352D7A" w:rsidRDefault="00F54AF4" w:rsidP="00377BCE">
      <w:r w:rsidRPr="00352D7A">
        <w:t>If the UE is in High- or Medium-mobility state, the UE shall apply the speed dependent scaling rules as defined in subclause 5.2.4.3.1.</w:t>
      </w:r>
    </w:p>
    <w:p w:rsidR="002B6496" w:rsidRPr="00352D7A" w:rsidRDefault="002B6496" w:rsidP="00377BCE">
      <w:pPr>
        <w:pStyle w:val="Heading5"/>
      </w:pPr>
      <w:bookmarkStart w:id="67" w:name="_Toc29237900"/>
      <w:r w:rsidRPr="00352D7A">
        <w:t>5.2.4.3.1</w:t>
      </w:r>
      <w:r w:rsidRPr="00352D7A">
        <w:tab/>
        <w:t>Scaling rules</w:t>
      </w:r>
      <w:bookmarkEnd w:id="67"/>
    </w:p>
    <w:p w:rsidR="002B6496" w:rsidRPr="00352D7A" w:rsidRDefault="002B6496" w:rsidP="00377BCE">
      <w:pPr>
        <w:rPr>
          <w:noProof/>
        </w:rPr>
      </w:pPr>
      <w:r w:rsidRPr="00352D7A">
        <w:rPr>
          <w:noProof/>
        </w:rPr>
        <w:t>UE shall apply the following scaling rules:</w:t>
      </w:r>
    </w:p>
    <w:p w:rsidR="00507709" w:rsidRPr="00352D7A" w:rsidRDefault="00507709" w:rsidP="00377BCE">
      <w:pPr>
        <w:pStyle w:val="B1"/>
        <w:rPr>
          <w:noProof/>
        </w:rPr>
      </w:pPr>
      <w:r w:rsidRPr="00352D7A">
        <w:rPr>
          <w:noProof/>
        </w:rPr>
        <w:t>-</w:t>
      </w:r>
      <w:r w:rsidRPr="00352D7A">
        <w:rPr>
          <w:noProof/>
        </w:rPr>
        <w:tab/>
        <w:t>If neither Medium- nor Highmobility state is detected:</w:t>
      </w:r>
    </w:p>
    <w:p w:rsidR="00507709" w:rsidRPr="00352D7A" w:rsidRDefault="00507709" w:rsidP="00377BCE">
      <w:pPr>
        <w:pStyle w:val="B2"/>
        <w:rPr>
          <w:noProof/>
        </w:rPr>
      </w:pPr>
      <w:r w:rsidRPr="00352D7A">
        <w:rPr>
          <w:noProof/>
        </w:rPr>
        <w:t>-</w:t>
      </w:r>
      <w:r w:rsidRPr="00352D7A">
        <w:rPr>
          <w:noProof/>
        </w:rPr>
        <w:tab/>
        <w:t>no scaling is applied.</w:t>
      </w:r>
    </w:p>
    <w:p w:rsidR="00507709" w:rsidRPr="00352D7A" w:rsidRDefault="00507709" w:rsidP="00377BCE">
      <w:pPr>
        <w:pStyle w:val="B1"/>
        <w:rPr>
          <w:noProof/>
        </w:rPr>
      </w:pPr>
      <w:r w:rsidRPr="00352D7A">
        <w:rPr>
          <w:noProof/>
        </w:rPr>
        <w:t>-</w:t>
      </w:r>
      <w:r w:rsidRPr="00352D7A">
        <w:rPr>
          <w:noProof/>
        </w:rPr>
        <w:tab/>
        <w:t>If High-mobility state is detected:</w:t>
      </w:r>
    </w:p>
    <w:p w:rsidR="009B5E88" w:rsidRPr="00352D7A" w:rsidRDefault="00507709" w:rsidP="00377BCE">
      <w:pPr>
        <w:pStyle w:val="B2"/>
        <w:rPr>
          <w:noProof/>
        </w:rPr>
      </w:pPr>
      <w:r w:rsidRPr="00352D7A">
        <w:t>-</w:t>
      </w:r>
      <w:r w:rsidRPr="00352D7A">
        <w:tab/>
      </w:r>
      <w:r w:rsidR="009B5E88" w:rsidRPr="00352D7A">
        <w:t>Add</w:t>
      </w:r>
      <w:r w:rsidR="009B5E88" w:rsidRPr="00352D7A">
        <w:rPr>
          <w:noProof/>
        </w:rPr>
        <w:t xml:space="preserve"> the </w:t>
      </w:r>
      <w:r w:rsidR="009B5E88" w:rsidRPr="00352D7A">
        <w:rPr>
          <w:i/>
        </w:rPr>
        <w:t>sf-High</w:t>
      </w:r>
      <w:r w:rsidR="009B5E88" w:rsidRPr="00352D7A">
        <w:t xml:space="preserve"> of </w:t>
      </w:r>
      <w:r w:rsidR="009B5E88" w:rsidRPr="00352D7A">
        <w:rPr>
          <w:noProof/>
        </w:rPr>
        <w:t>"</w:t>
      </w:r>
      <w:r w:rsidR="009B5E88" w:rsidRPr="00352D7A">
        <w:rPr>
          <w:lang w:eastAsia="ja-JP"/>
        </w:rPr>
        <w:t xml:space="preserve">Speed dependent </w:t>
      </w:r>
      <w:r w:rsidR="009B5E88" w:rsidRPr="00352D7A">
        <w:t>ScalingFactor for Q</w:t>
      </w:r>
      <w:r w:rsidR="009B5E88" w:rsidRPr="00352D7A">
        <w:rPr>
          <w:vertAlign w:val="subscript"/>
        </w:rPr>
        <w:t>hyst</w:t>
      </w:r>
      <w:r w:rsidR="005805E4" w:rsidRPr="00352D7A">
        <w:t>"</w:t>
      </w:r>
      <w:r w:rsidR="009B5E88" w:rsidRPr="00352D7A">
        <w:t xml:space="preserve"> to Q</w:t>
      </w:r>
      <w:r w:rsidR="009B5E88" w:rsidRPr="00352D7A">
        <w:rPr>
          <w:vertAlign w:val="subscript"/>
        </w:rPr>
        <w:t>hyst</w:t>
      </w:r>
      <w:r w:rsidR="009B5E88" w:rsidRPr="00352D7A">
        <w:t xml:space="preserve"> </w:t>
      </w:r>
      <w:r w:rsidR="009B5E88" w:rsidRPr="00352D7A">
        <w:rPr>
          <w:noProof/>
        </w:rPr>
        <w:t>if sent on system information</w:t>
      </w:r>
    </w:p>
    <w:p w:rsidR="009B5E88" w:rsidRPr="00352D7A" w:rsidRDefault="009B5E88" w:rsidP="00377BCE">
      <w:pPr>
        <w:pStyle w:val="B2"/>
      </w:pPr>
      <w:r w:rsidRPr="00352D7A">
        <w:rPr>
          <w:noProof/>
        </w:rPr>
        <w:t>-</w:t>
      </w:r>
      <w:r w:rsidRPr="00352D7A">
        <w:rPr>
          <w:noProof/>
        </w:rPr>
        <w:tab/>
        <w:t xml:space="preserve">For E-UTRAN cells </w:t>
      </w:r>
      <w:r w:rsidRPr="00352D7A">
        <w:t>m</w:t>
      </w:r>
      <w:r w:rsidRPr="00352D7A">
        <w:rPr>
          <w:noProof/>
        </w:rPr>
        <w:t xml:space="preserve">ultiply </w:t>
      </w:r>
      <w:r w:rsidRPr="00352D7A">
        <w:rPr>
          <w:bCs/>
        </w:rPr>
        <w:t>Treselection</w:t>
      </w:r>
      <w:r w:rsidRPr="00352D7A">
        <w:rPr>
          <w:bCs/>
          <w:vertAlign w:val="subscript"/>
        </w:rPr>
        <w:t>EUTRA</w:t>
      </w:r>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r w:rsidRPr="00352D7A">
        <w:t>ScalingFactor for Treselection</w:t>
      </w:r>
      <w:r w:rsidRPr="00352D7A">
        <w:rPr>
          <w:vertAlign w:val="subscript"/>
        </w:rPr>
        <w:t>EUTRA</w:t>
      </w:r>
      <w:r w:rsidR="005805E4" w:rsidRPr="00352D7A">
        <w:t>"</w:t>
      </w:r>
      <w:r w:rsidRPr="00352D7A">
        <w:t xml:space="preserve"> </w:t>
      </w:r>
      <w:r w:rsidRPr="00352D7A">
        <w:rPr>
          <w:noProof/>
        </w:rPr>
        <w:t>if sent on system information</w:t>
      </w:r>
    </w:p>
    <w:p w:rsidR="009B5E88" w:rsidRPr="00352D7A" w:rsidRDefault="009B5E88" w:rsidP="00377BCE">
      <w:pPr>
        <w:pStyle w:val="B2"/>
      </w:pPr>
      <w:r w:rsidRPr="00352D7A">
        <w:rPr>
          <w:noProof/>
        </w:rPr>
        <w:t>-</w:t>
      </w:r>
      <w:r w:rsidRPr="00352D7A">
        <w:rPr>
          <w:noProof/>
        </w:rPr>
        <w:tab/>
        <w:t xml:space="preserve">For UTRAN cells </w:t>
      </w:r>
      <w:r w:rsidRPr="00352D7A">
        <w:t>m</w:t>
      </w:r>
      <w:r w:rsidRPr="00352D7A">
        <w:rPr>
          <w:noProof/>
        </w:rPr>
        <w:t xml:space="preserve">ultiply </w:t>
      </w:r>
      <w:r w:rsidRPr="00352D7A">
        <w:rPr>
          <w:bCs/>
        </w:rPr>
        <w:t>Treselection</w:t>
      </w:r>
      <w:r w:rsidRPr="00352D7A">
        <w:rPr>
          <w:bCs/>
          <w:vertAlign w:val="subscript"/>
        </w:rPr>
        <w:t>UTRA</w:t>
      </w:r>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r w:rsidRPr="00352D7A">
        <w:t>ScalingFactor for Treselection</w:t>
      </w:r>
      <w:r w:rsidRPr="00352D7A">
        <w:rPr>
          <w:vertAlign w:val="subscript"/>
        </w:rPr>
        <w:t>UTRA</w:t>
      </w:r>
      <w:r w:rsidR="005805E4" w:rsidRPr="00352D7A">
        <w:t>"</w:t>
      </w:r>
      <w:r w:rsidRPr="00352D7A">
        <w:t xml:space="preserve"> </w:t>
      </w:r>
      <w:r w:rsidRPr="00352D7A">
        <w:rPr>
          <w:noProof/>
        </w:rPr>
        <w:t>if sent on system information</w:t>
      </w:r>
    </w:p>
    <w:p w:rsidR="009B5E88" w:rsidRPr="00352D7A" w:rsidRDefault="009B5E88" w:rsidP="00377BCE">
      <w:pPr>
        <w:pStyle w:val="B2"/>
        <w:rPr>
          <w:noProof/>
        </w:rPr>
      </w:pPr>
      <w:r w:rsidRPr="00352D7A">
        <w:rPr>
          <w:noProof/>
        </w:rPr>
        <w:t>-</w:t>
      </w:r>
      <w:r w:rsidRPr="00352D7A">
        <w:rPr>
          <w:noProof/>
        </w:rPr>
        <w:tab/>
        <w:t xml:space="preserve">For GERAN cells </w:t>
      </w:r>
      <w:r w:rsidRPr="00352D7A">
        <w:t>m</w:t>
      </w:r>
      <w:r w:rsidRPr="00352D7A">
        <w:rPr>
          <w:noProof/>
        </w:rPr>
        <w:t xml:space="preserve">ultiply </w:t>
      </w:r>
      <w:r w:rsidRPr="00352D7A">
        <w:rPr>
          <w:bCs/>
        </w:rPr>
        <w:t>Treselection</w:t>
      </w:r>
      <w:r w:rsidRPr="00352D7A">
        <w:rPr>
          <w:bCs/>
          <w:vertAlign w:val="subscript"/>
        </w:rPr>
        <w:t>GERA</w:t>
      </w:r>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r w:rsidRPr="00352D7A">
        <w:t>ScalingFactor for Treselection</w:t>
      </w:r>
      <w:r w:rsidRPr="00352D7A">
        <w:rPr>
          <w:vertAlign w:val="subscript"/>
        </w:rPr>
        <w:t>GERA</w:t>
      </w:r>
      <w:r w:rsidR="005805E4" w:rsidRPr="00352D7A">
        <w:t xml:space="preserve"> state"</w:t>
      </w:r>
      <w:r w:rsidRPr="00352D7A">
        <w:t xml:space="preserve"> </w:t>
      </w:r>
      <w:r w:rsidRPr="00352D7A">
        <w:rPr>
          <w:noProof/>
        </w:rPr>
        <w:t>if sent on system information</w:t>
      </w:r>
    </w:p>
    <w:p w:rsidR="009B5E88" w:rsidRPr="00352D7A" w:rsidRDefault="009B5E88" w:rsidP="00377BCE">
      <w:pPr>
        <w:pStyle w:val="B2"/>
        <w:rPr>
          <w:lang w:eastAsia="zh-CN"/>
        </w:rPr>
      </w:pPr>
      <w:r w:rsidRPr="00352D7A">
        <w:rPr>
          <w:noProof/>
        </w:rPr>
        <w:t>-</w:t>
      </w:r>
      <w:r w:rsidRPr="00352D7A">
        <w:rPr>
          <w:noProof/>
        </w:rPr>
        <w:tab/>
        <w:t xml:space="preserve">For </w:t>
      </w:r>
      <w:r w:rsidRPr="00352D7A">
        <w:rPr>
          <w:noProof/>
          <w:lang w:eastAsia="zh-CN"/>
        </w:rPr>
        <w:t>CDMA2000 HRPD</w:t>
      </w:r>
      <w:r w:rsidRPr="00352D7A">
        <w:rPr>
          <w:noProof/>
        </w:rPr>
        <w:t xml:space="preserve"> cells </w:t>
      </w:r>
      <w:r w:rsidRPr="00352D7A">
        <w:t>M</w:t>
      </w:r>
      <w:r w:rsidRPr="00352D7A">
        <w:rPr>
          <w:noProof/>
        </w:rPr>
        <w:t xml:space="preserve">ultiply </w:t>
      </w:r>
      <w:r w:rsidRPr="00352D7A">
        <w:rPr>
          <w:bCs/>
        </w:rPr>
        <w:t>Treselection</w:t>
      </w:r>
      <w:r w:rsidRPr="00352D7A">
        <w:rPr>
          <w:bCs/>
          <w:vertAlign w:val="subscript"/>
          <w:lang w:eastAsia="zh-CN"/>
        </w:rPr>
        <w:t>CDMA_HRPD</w:t>
      </w:r>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r w:rsidRPr="00352D7A">
        <w:t xml:space="preserve">ScalingFactor for </w:t>
      </w:r>
      <w:r w:rsidRPr="00352D7A">
        <w:rPr>
          <w:bCs/>
        </w:rPr>
        <w:t>Treselection</w:t>
      </w:r>
      <w:r w:rsidRPr="00352D7A">
        <w:rPr>
          <w:bCs/>
          <w:vertAlign w:val="subscript"/>
          <w:lang w:eastAsia="zh-CN"/>
        </w:rPr>
        <w:t>CDMA_HRPD</w:t>
      </w:r>
      <w:r w:rsidR="005805E4" w:rsidRPr="00352D7A">
        <w:t>"</w:t>
      </w:r>
      <w:r w:rsidRPr="00352D7A">
        <w:t xml:space="preserve"> i</w:t>
      </w:r>
      <w:r w:rsidRPr="00352D7A">
        <w:rPr>
          <w:noProof/>
        </w:rPr>
        <w:t>f sent on system information</w:t>
      </w:r>
    </w:p>
    <w:p w:rsidR="009B5E88" w:rsidRPr="00352D7A" w:rsidRDefault="009B5E88" w:rsidP="00377BCE">
      <w:pPr>
        <w:pStyle w:val="B2"/>
        <w:rPr>
          <w:noProof/>
        </w:rPr>
      </w:pPr>
      <w:r w:rsidRPr="00352D7A">
        <w:rPr>
          <w:noProof/>
        </w:rPr>
        <w:t>-</w:t>
      </w:r>
      <w:r w:rsidRPr="00352D7A">
        <w:rPr>
          <w:noProof/>
        </w:rPr>
        <w:tab/>
        <w:t xml:space="preserve">For </w:t>
      </w:r>
      <w:r w:rsidRPr="00352D7A">
        <w:rPr>
          <w:noProof/>
          <w:lang w:eastAsia="zh-CN"/>
        </w:rPr>
        <w:t>CDMA2000 1xRTT</w:t>
      </w:r>
      <w:r w:rsidRPr="00352D7A">
        <w:rPr>
          <w:noProof/>
        </w:rPr>
        <w:t xml:space="preserve"> cells </w:t>
      </w:r>
      <w:r w:rsidRPr="00352D7A">
        <w:t>M</w:t>
      </w:r>
      <w:r w:rsidRPr="00352D7A">
        <w:rPr>
          <w:noProof/>
        </w:rPr>
        <w:t xml:space="preserve">ultiply </w:t>
      </w:r>
      <w:r w:rsidRPr="00352D7A">
        <w:rPr>
          <w:bCs/>
        </w:rPr>
        <w:t>Treselection</w:t>
      </w:r>
      <w:r w:rsidRPr="00352D7A">
        <w:rPr>
          <w:bCs/>
          <w:vertAlign w:val="subscript"/>
          <w:lang w:eastAsia="zh-CN"/>
        </w:rPr>
        <w:t>CDMA_1xRTT</w:t>
      </w:r>
      <w:r w:rsidRPr="00352D7A">
        <w:rPr>
          <w:noProof/>
        </w:rPr>
        <w:t xml:space="preserve"> by the </w:t>
      </w:r>
      <w:r w:rsidRPr="00352D7A">
        <w:rPr>
          <w:i/>
        </w:rPr>
        <w:t>sf-High</w:t>
      </w:r>
      <w:r w:rsidRPr="00352D7A">
        <w:t xml:space="preserve"> of </w:t>
      </w:r>
      <w:r w:rsidRPr="00352D7A">
        <w:rPr>
          <w:noProof/>
        </w:rPr>
        <w:t>"</w:t>
      </w:r>
      <w:r w:rsidRPr="00352D7A">
        <w:rPr>
          <w:lang w:eastAsia="ja-JP"/>
        </w:rPr>
        <w:t xml:space="preserve">Speed dependent </w:t>
      </w:r>
      <w:r w:rsidRPr="00352D7A">
        <w:t xml:space="preserve">ScalingFactor for </w:t>
      </w:r>
      <w:r w:rsidRPr="00352D7A">
        <w:rPr>
          <w:bCs/>
        </w:rPr>
        <w:t>Treselection</w:t>
      </w:r>
      <w:r w:rsidRPr="00352D7A">
        <w:rPr>
          <w:bCs/>
          <w:vertAlign w:val="subscript"/>
          <w:lang w:eastAsia="zh-CN"/>
        </w:rPr>
        <w:t>CDMA_1xRTT</w:t>
      </w:r>
      <w:r w:rsidR="005805E4" w:rsidRPr="00352D7A">
        <w:t>"</w:t>
      </w:r>
      <w:r w:rsidRPr="00352D7A">
        <w:t xml:space="preserve"> i</w:t>
      </w:r>
      <w:r w:rsidRPr="00352D7A">
        <w:rPr>
          <w:noProof/>
        </w:rPr>
        <w:t>f sent on system information</w:t>
      </w:r>
    </w:p>
    <w:p w:rsidR="004D6DCE" w:rsidRPr="00352D7A" w:rsidRDefault="004D6DCE" w:rsidP="004D6DCE">
      <w:pPr>
        <w:pStyle w:val="B2"/>
        <w:rPr>
          <w:noProof/>
        </w:rPr>
      </w:pPr>
      <w:r w:rsidRPr="00352D7A">
        <w:rPr>
          <w:noProof/>
        </w:rPr>
        <w:t>-</w:t>
      </w:r>
      <w:r w:rsidRPr="00352D7A">
        <w:rPr>
          <w:noProof/>
        </w:rPr>
        <w:tab/>
        <w:t xml:space="preserve">For NR cells </w:t>
      </w:r>
      <w:r w:rsidRPr="00352D7A">
        <w:t>m</w:t>
      </w:r>
      <w:r w:rsidRPr="00352D7A">
        <w:rPr>
          <w:noProof/>
        </w:rPr>
        <w:t xml:space="preserve">ultiply </w:t>
      </w:r>
      <w:r w:rsidRPr="00352D7A">
        <w:rPr>
          <w:bCs/>
        </w:rPr>
        <w:t>Treselection</w:t>
      </w:r>
      <w:r w:rsidRPr="00352D7A">
        <w:rPr>
          <w:bCs/>
          <w:vertAlign w:val="subscript"/>
        </w:rPr>
        <w:t>NR</w:t>
      </w:r>
      <w:r w:rsidRPr="00352D7A">
        <w:rPr>
          <w:noProof/>
        </w:rPr>
        <w:t xml:space="preserve"> by the </w:t>
      </w:r>
      <w:r w:rsidRPr="00352D7A">
        <w:rPr>
          <w:i/>
        </w:rPr>
        <w:t>sf-</w:t>
      </w:r>
      <w:r w:rsidR="00C23F3E" w:rsidRPr="00352D7A">
        <w:rPr>
          <w:i/>
        </w:rPr>
        <w:t>High</w:t>
      </w:r>
      <w:r w:rsidR="00C23F3E" w:rsidRPr="00352D7A">
        <w:t xml:space="preserve"> </w:t>
      </w:r>
      <w:r w:rsidRPr="00352D7A">
        <w:t>of</w:t>
      </w:r>
      <w:r w:rsidRPr="00352D7A">
        <w:rPr>
          <w:noProof/>
        </w:rPr>
        <w:t xml:space="preserve"> "</w:t>
      </w:r>
      <w:r w:rsidRPr="00352D7A">
        <w:rPr>
          <w:lang w:eastAsia="ja-JP"/>
        </w:rPr>
        <w:t xml:space="preserve">Speed dependent </w:t>
      </w:r>
      <w:r w:rsidRPr="00352D7A">
        <w:t>ScalingFactor for Treselection</w:t>
      </w:r>
      <w:r w:rsidRPr="00352D7A">
        <w:rPr>
          <w:vertAlign w:val="subscript"/>
        </w:rPr>
        <w:t>NR</w:t>
      </w:r>
      <w:r w:rsidRPr="00352D7A">
        <w:t xml:space="preserve">" </w:t>
      </w:r>
      <w:r w:rsidRPr="00352D7A">
        <w:rPr>
          <w:noProof/>
        </w:rPr>
        <w:t>if sent on system information</w:t>
      </w:r>
    </w:p>
    <w:p w:rsidR="00507709" w:rsidRPr="00352D7A" w:rsidRDefault="00507709" w:rsidP="00377BCE">
      <w:pPr>
        <w:pStyle w:val="B1"/>
        <w:rPr>
          <w:noProof/>
        </w:rPr>
      </w:pPr>
      <w:r w:rsidRPr="00352D7A">
        <w:rPr>
          <w:noProof/>
        </w:rPr>
        <w:t>-</w:t>
      </w:r>
      <w:r w:rsidRPr="00352D7A">
        <w:rPr>
          <w:noProof/>
        </w:rPr>
        <w:tab/>
        <w:t>If Medium-mobility state is detected:</w:t>
      </w:r>
    </w:p>
    <w:p w:rsidR="009B5E88" w:rsidRPr="00352D7A" w:rsidRDefault="00507709" w:rsidP="00377BCE">
      <w:pPr>
        <w:pStyle w:val="B2"/>
        <w:rPr>
          <w:noProof/>
        </w:rPr>
      </w:pPr>
      <w:r w:rsidRPr="00352D7A">
        <w:t>-</w:t>
      </w:r>
      <w:r w:rsidRPr="00352D7A">
        <w:tab/>
      </w:r>
      <w:r w:rsidR="009B5E88" w:rsidRPr="00352D7A">
        <w:t>Add</w:t>
      </w:r>
      <w:r w:rsidR="009B5E88" w:rsidRPr="00352D7A">
        <w:rPr>
          <w:noProof/>
        </w:rPr>
        <w:t xml:space="preserve"> the </w:t>
      </w:r>
      <w:r w:rsidR="009B5E88" w:rsidRPr="00352D7A">
        <w:rPr>
          <w:i/>
        </w:rPr>
        <w:t>sf-Medium</w:t>
      </w:r>
      <w:r w:rsidR="009B5E88" w:rsidRPr="00352D7A">
        <w:t xml:space="preserve"> of </w:t>
      </w:r>
      <w:r w:rsidR="009B5E88" w:rsidRPr="00352D7A">
        <w:rPr>
          <w:noProof/>
        </w:rPr>
        <w:t>"</w:t>
      </w:r>
      <w:r w:rsidR="009B5E88" w:rsidRPr="00352D7A">
        <w:rPr>
          <w:lang w:eastAsia="ja-JP"/>
        </w:rPr>
        <w:t xml:space="preserve">Speed dependent </w:t>
      </w:r>
      <w:r w:rsidR="009B5E88" w:rsidRPr="00352D7A">
        <w:t>ScalingFactor for Q</w:t>
      </w:r>
      <w:r w:rsidR="009B5E88" w:rsidRPr="00352D7A">
        <w:rPr>
          <w:vertAlign w:val="subscript"/>
        </w:rPr>
        <w:t>hyst</w:t>
      </w:r>
      <w:r w:rsidR="009B5E88" w:rsidRPr="00352D7A">
        <w:t>" to Q</w:t>
      </w:r>
      <w:r w:rsidR="009B5E88" w:rsidRPr="00352D7A">
        <w:rPr>
          <w:vertAlign w:val="subscript"/>
        </w:rPr>
        <w:t>hyst</w:t>
      </w:r>
      <w:r w:rsidR="009B5E88" w:rsidRPr="00352D7A">
        <w:t xml:space="preserve"> </w:t>
      </w:r>
      <w:r w:rsidR="009B5E88" w:rsidRPr="00352D7A">
        <w:rPr>
          <w:noProof/>
        </w:rPr>
        <w:t>if sent on system information</w:t>
      </w:r>
    </w:p>
    <w:p w:rsidR="009B5E88" w:rsidRPr="00352D7A" w:rsidRDefault="009B5E88" w:rsidP="00377BCE">
      <w:pPr>
        <w:pStyle w:val="B2"/>
      </w:pPr>
      <w:r w:rsidRPr="00352D7A">
        <w:rPr>
          <w:noProof/>
        </w:rPr>
        <w:t>-</w:t>
      </w:r>
      <w:r w:rsidRPr="00352D7A">
        <w:rPr>
          <w:noProof/>
        </w:rPr>
        <w:tab/>
        <w:t xml:space="preserve">For E-UTRAN cells </w:t>
      </w:r>
      <w:r w:rsidRPr="00352D7A">
        <w:t>m</w:t>
      </w:r>
      <w:r w:rsidRPr="00352D7A">
        <w:rPr>
          <w:noProof/>
        </w:rPr>
        <w:t xml:space="preserve">ultiply </w:t>
      </w:r>
      <w:r w:rsidRPr="00352D7A">
        <w:rPr>
          <w:bCs/>
        </w:rPr>
        <w:t>Treselection</w:t>
      </w:r>
      <w:r w:rsidRPr="00352D7A">
        <w:rPr>
          <w:bCs/>
          <w:vertAlign w:val="subscript"/>
        </w:rPr>
        <w:t>EUTRA</w:t>
      </w:r>
      <w:r w:rsidRPr="00352D7A">
        <w:rPr>
          <w:noProof/>
        </w:rPr>
        <w:t xml:space="preserve"> by the </w:t>
      </w:r>
      <w:r w:rsidRPr="00352D7A">
        <w:rPr>
          <w:i/>
        </w:rPr>
        <w:t>sf-Medium</w:t>
      </w:r>
      <w:r w:rsidRPr="00352D7A">
        <w:t xml:space="preserve"> of </w:t>
      </w:r>
      <w:r w:rsidRPr="00352D7A">
        <w:rPr>
          <w:noProof/>
        </w:rPr>
        <w:t>"</w:t>
      </w:r>
      <w:r w:rsidRPr="00352D7A">
        <w:rPr>
          <w:lang w:eastAsia="ja-JP"/>
        </w:rPr>
        <w:t xml:space="preserve">Speed dependent </w:t>
      </w:r>
      <w:r w:rsidRPr="00352D7A">
        <w:t>ScalingFactor for Treselection</w:t>
      </w:r>
      <w:r w:rsidRPr="00352D7A">
        <w:rPr>
          <w:vertAlign w:val="subscript"/>
        </w:rPr>
        <w:t>EUTRA</w:t>
      </w:r>
      <w:r w:rsidRPr="00352D7A">
        <w:t xml:space="preserve">" </w:t>
      </w:r>
      <w:r w:rsidRPr="00352D7A">
        <w:rPr>
          <w:noProof/>
        </w:rPr>
        <w:t>if sent on system information</w:t>
      </w:r>
    </w:p>
    <w:p w:rsidR="009B5E88" w:rsidRPr="00352D7A" w:rsidRDefault="009B5E88" w:rsidP="00377BCE">
      <w:pPr>
        <w:pStyle w:val="B2"/>
      </w:pPr>
      <w:r w:rsidRPr="00352D7A">
        <w:rPr>
          <w:noProof/>
        </w:rPr>
        <w:lastRenderedPageBreak/>
        <w:t>-</w:t>
      </w:r>
      <w:r w:rsidRPr="00352D7A">
        <w:rPr>
          <w:noProof/>
        </w:rPr>
        <w:tab/>
        <w:t xml:space="preserve">For UTRAN cells </w:t>
      </w:r>
      <w:r w:rsidRPr="00352D7A">
        <w:t>m</w:t>
      </w:r>
      <w:r w:rsidRPr="00352D7A">
        <w:rPr>
          <w:noProof/>
        </w:rPr>
        <w:t xml:space="preserve">ultiply </w:t>
      </w:r>
      <w:r w:rsidRPr="00352D7A">
        <w:rPr>
          <w:bCs/>
        </w:rPr>
        <w:t>Treselection</w:t>
      </w:r>
      <w:r w:rsidRPr="00352D7A">
        <w:rPr>
          <w:bCs/>
          <w:vertAlign w:val="subscript"/>
        </w:rPr>
        <w:t>UTRA</w:t>
      </w:r>
      <w:r w:rsidRPr="00352D7A">
        <w:rPr>
          <w:noProof/>
        </w:rPr>
        <w:t xml:space="preserve"> by the </w:t>
      </w:r>
      <w:r w:rsidRPr="00352D7A">
        <w:rPr>
          <w:i/>
        </w:rPr>
        <w:t>sf-Medium</w:t>
      </w:r>
      <w:r w:rsidRPr="00352D7A">
        <w:t xml:space="preserve"> of </w:t>
      </w:r>
      <w:r w:rsidRPr="00352D7A">
        <w:rPr>
          <w:noProof/>
        </w:rPr>
        <w:t>"</w:t>
      </w:r>
      <w:r w:rsidRPr="00352D7A">
        <w:rPr>
          <w:lang w:eastAsia="ja-JP"/>
        </w:rPr>
        <w:t xml:space="preserve">Speed dependent </w:t>
      </w:r>
      <w:r w:rsidRPr="00352D7A">
        <w:t>ScalingFactor for Treselection</w:t>
      </w:r>
      <w:r w:rsidRPr="00352D7A">
        <w:rPr>
          <w:vertAlign w:val="subscript"/>
        </w:rPr>
        <w:t>UTRA</w:t>
      </w:r>
      <w:r w:rsidRPr="00352D7A">
        <w:t xml:space="preserve">" </w:t>
      </w:r>
      <w:r w:rsidRPr="00352D7A">
        <w:rPr>
          <w:noProof/>
        </w:rPr>
        <w:t>if sent on system information</w:t>
      </w:r>
    </w:p>
    <w:p w:rsidR="009B5E88" w:rsidRPr="00352D7A" w:rsidRDefault="009B5E88" w:rsidP="00377BCE">
      <w:pPr>
        <w:pStyle w:val="B2"/>
        <w:rPr>
          <w:noProof/>
        </w:rPr>
      </w:pPr>
      <w:r w:rsidRPr="00352D7A">
        <w:rPr>
          <w:noProof/>
        </w:rPr>
        <w:t>-</w:t>
      </w:r>
      <w:r w:rsidRPr="00352D7A">
        <w:rPr>
          <w:noProof/>
        </w:rPr>
        <w:tab/>
        <w:t xml:space="preserve">For GERAN cells </w:t>
      </w:r>
      <w:r w:rsidRPr="00352D7A">
        <w:t>m</w:t>
      </w:r>
      <w:r w:rsidRPr="00352D7A">
        <w:rPr>
          <w:noProof/>
        </w:rPr>
        <w:t xml:space="preserve">ultiply </w:t>
      </w:r>
      <w:r w:rsidRPr="00352D7A">
        <w:rPr>
          <w:bCs/>
        </w:rPr>
        <w:t>Treselection</w:t>
      </w:r>
      <w:r w:rsidRPr="00352D7A">
        <w:rPr>
          <w:bCs/>
          <w:vertAlign w:val="subscript"/>
        </w:rPr>
        <w:t>GERA</w:t>
      </w:r>
      <w:r w:rsidRPr="00352D7A">
        <w:rPr>
          <w:noProof/>
        </w:rPr>
        <w:t xml:space="preserve"> by the </w:t>
      </w:r>
      <w:r w:rsidRPr="00352D7A">
        <w:rPr>
          <w:i/>
        </w:rPr>
        <w:t>sf-Medium</w:t>
      </w:r>
      <w:r w:rsidRPr="00352D7A">
        <w:t xml:space="preserve"> of</w:t>
      </w:r>
      <w:r w:rsidRPr="00352D7A">
        <w:rPr>
          <w:noProof/>
        </w:rPr>
        <w:t xml:space="preserve"> "</w:t>
      </w:r>
      <w:r w:rsidRPr="00352D7A">
        <w:rPr>
          <w:lang w:eastAsia="ja-JP"/>
        </w:rPr>
        <w:t xml:space="preserve">Speed dependent </w:t>
      </w:r>
      <w:r w:rsidRPr="00352D7A">
        <w:t>ScalingFactor for Treselection</w:t>
      </w:r>
      <w:r w:rsidRPr="00352D7A">
        <w:rPr>
          <w:vertAlign w:val="subscript"/>
        </w:rPr>
        <w:t>GERA</w:t>
      </w:r>
      <w:r w:rsidRPr="00352D7A">
        <w:t xml:space="preserve">" </w:t>
      </w:r>
      <w:r w:rsidRPr="00352D7A">
        <w:rPr>
          <w:noProof/>
        </w:rPr>
        <w:t>if sent on system information</w:t>
      </w:r>
    </w:p>
    <w:p w:rsidR="009B5E88" w:rsidRPr="00352D7A" w:rsidRDefault="009B5E88" w:rsidP="00377BCE">
      <w:pPr>
        <w:pStyle w:val="B2"/>
        <w:rPr>
          <w:lang w:eastAsia="zh-CN"/>
        </w:rPr>
      </w:pPr>
      <w:r w:rsidRPr="00352D7A">
        <w:rPr>
          <w:noProof/>
        </w:rPr>
        <w:t>-</w:t>
      </w:r>
      <w:r w:rsidRPr="00352D7A">
        <w:rPr>
          <w:noProof/>
        </w:rPr>
        <w:tab/>
        <w:t xml:space="preserve">For </w:t>
      </w:r>
      <w:r w:rsidRPr="00352D7A">
        <w:rPr>
          <w:noProof/>
          <w:lang w:eastAsia="zh-CN"/>
        </w:rPr>
        <w:t>CDMA2000 HRPD</w:t>
      </w:r>
      <w:r w:rsidRPr="00352D7A">
        <w:rPr>
          <w:noProof/>
        </w:rPr>
        <w:t xml:space="preserve"> cells </w:t>
      </w:r>
      <w:r w:rsidRPr="00352D7A">
        <w:t>M</w:t>
      </w:r>
      <w:r w:rsidRPr="00352D7A">
        <w:rPr>
          <w:noProof/>
        </w:rPr>
        <w:t xml:space="preserve">ultiply </w:t>
      </w:r>
      <w:r w:rsidRPr="00352D7A">
        <w:rPr>
          <w:bCs/>
        </w:rPr>
        <w:t>Treselection</w:t>
      </w:r>
      <w:r w:rsidRPr="00352D7A">
        <w:rPr>
          <w:bCs/>
          <w:vertAlign w:val="subscript"/>
          <w:lang w:eastAsia="zh-CN"/>
        </w:rPr>
        <w:t>CDMA_HRPD</w:t>
      </w:r>
      <w:r w:rsidRPr="00352D7A">
        <w:rPr>
          <w:noProof/>
        </w:rPr>
        <w:t xml:space="preserve"> by the </w:t>
      </w:r>
      <w:r w:rsidRPr="00352D7A">
        <w:rPr>
          <w:i/>
        </w:rPr>
        <w:t>sf-Medium</w:t>
      </w:r>
      <w:r w:rsidRPr="00352D7A">
        <w:t xml:space="preserve"> of </w:t>
      </w:r>
      <w:r w:rsidRPr="00352D7A">
        <w:rPr>
          <w:noProof/>
        </w:rPr>
        <w:t>"</w:t>
      </w:r>
      <w:r w:rsidRPr="00352D7A">
        <w:rPr>
          <w:lang w:eastAsia="ja-JP"/>
        </w:rPr>
        <w:t xml:space="preserve">Speed dependent </w:t>
      </w:r>
      <w:r w:rsidRPr="00352D7A">
        <w:t xml:space="preserve">ScalingFactor for </w:t>
      </w:r>
      <w:r w:rsidRPr="00352D7A">
        <w:rPr>
          <w:bCs/>
        </w:rPr>
        <w:t>Treselection</w:t>
      </w:r>
      <w:r w:rsidRPr="00352D7A">
        <w:rPr>
          <w:bCs/>
          <w:vertAlign w:val="subscript"/>
          <w:lang w:eastAsia="zh-CN"/>
        </w:rPr>
        <w:t>CDMA_HRPD</w:t>
      </w:r>
      <w:r w:rsidRPr="00352D7A">
        <w:t>" i</w:t>
      </w:r>
      <w:r w:rsidRPr="00352D7A">
        <w:rPr>
          <w:noProof/>
        </w:rPr>
        <w:t>f sent on system information</w:t>
      </w:r>
    </w:p>
    <w:p w:rsidR="009B5E88" w:rsidRPr="00352D7A" w:rsidRDefault="009B5E88" w:rsidP="00377BCE">
      <w:pPr>
        <w:pStyle w:val="B2"/>
        <w:rPr>
          <w:noProof/>
        </w:rPr>
      </w:pPr>
      <w:r w:rsidRPr="00352D7A">
        <w:rPr>
          <w:noProof/>
        </w:rPr>
        <w:t>-</w:t>
      </w:r>
      <w:r w:rsidRPr="00352D7A">
        <w:rPr>
          <w:noProof/>
        </w:rPr>
        <w:tab/>
        <w:t xml:space="preserve">For </w:t>
      </w:r>
      <w:r w:rsidRPr="00352D7A">
        <w:rPr>
          <w:noProof/>
          <w:lang w:eastAsia="zh-CN"/>
        </w:rPr>
        <w:t>CDMA2000 1xRTT</w:t>
      </w:r>
      <w:r w:rsidRPr="00352D7A">
        <w:rPr>
          <w:noProof/>
        </w:rPr>
        <w:t xml:space="preserve"> cells </w:t>
      </w:r>
      <w:r w:rsidRPr="00352D7A">
        <w:t>M</w:t>
      </w:r>
      <w:r w:rsidRPr="00352D7A">
        <w:rPr>
          <w:noProof/>
        </w:rPr>
        <w:t xml:space="preserve">ultiply </w:t>
      </w:r>
      <w:r w:rsidRPr="00352D7A">
        <w:rPr>
          <w:bCs/>
        </w:rPr>
        <w:t>Treselection</w:t>
      </w:r>
      <w:r w:rsidRPr="00352D7A">
        <w:rPr>
          <w:bCs/>
          <w:vertAlign w:val="subscript"/>
          <w:lang w:eastAsia="zh-CN"/>
        </w:rPr>
        <w:t>CDMA_1xRTT</w:t>
      </w:r>
      <w:r w:rsidRPr="00352D7A">
        <w:rPr>
          <w:noProof/>
        </w:rPr>
        <w:t xml:space="preserve"> by the </w:t>
      </w:r>
      <w:r w:rsidRPr="00352D7A">
        <w:rPr>
          <w:i/>
        </w:rPr>
        <w:t>sf-Medium</w:t>
      </w:r>
      <w:r w:rsidRPr="00352D7A">
        <w:t xml:space="preserve"> of </w:t>
      </w:r>
      <w:r w:rsidRPr="00352D7A">
        <w:rPr>
          <w:noProof/>
        </w:rPr>
        <w:t>"</w:t>
      </w:r>
      <w:r w:rsidRPr="00352D7A">
        <w:rPr>
          <w:lang w:eastAsia="ja-JP"/>
        </w:rPr>
        <w:t xml:space="preserve">Speed dependent </w:t>
      </w:r>
      <w:r w:rsidRPr="00352D7A">
        <w:t xml:space="preserve">ScalingFactor for </w:t>
      </w:r>
      <w:r w:rsidRPr="00352D7A">
        <w:rPr>
          <w:bCs/>
        </w:rPr>
        <w:t>Treselection</w:t>
      </w:r>
      <w:r w:rsidRPr="00352D7A">
        <w:rPr>
          <w:bCs/>
          <w:vertAlign w:val="subscript"/>
          <w:lang w:eastAsia="zh-CN"/>
        </w:rPr>
        <w:t>CDMA_1xRTT</w:t>
      </w:r>
      <w:r w:rsidRPr="00352D7A">
        <w:t>" i</w:t>
      </w:r>
      <w:r w:rsidRPr="00352D7A">
        <w:rPr>
          <w:noProof/>
        </w:rPr>
        <w:t>f sent on system information</w:t>
      </w:r>
    </w:p>
    <w:p w:rsidR="004D6DCE" w:rsidRPr="00352D7A" w:rsidRDefault="004D6DCE" w:rsidP="004D6DCE">
      <w:pPr>
        <w:pStyle w:val="B2"/>
        <w:rPr>
          <w:noProof/>
        </w:rPr>
      </w:pPr>
      <w:r w:rsidRPr="00352D7A">
        <w:rPr>
          <w:noProof/>
        </w:rPr>
        <w:t>-</w:t>
      </w:r>
      <w:r w:rsidRPr="00352D7A">
        <w:rPr>
          <w:noProof/>
        </w:rPr>
        <w:tab/>
        <w:t xml:space="preserve">For NR cells </w:t>
      </w:r>
      <w:r w:rsidRPr="00352D7A">
        <w:t>m</w:t>
      </w:r>
      <w:r w:rsidRPr="00352D7A">
        <w:rPr>
          <w:noProof/>
        </w:rPr>
        <w:t xml:space="preserve">ultiply </w:t>
      </w:r>
      <w:r w:rsidRPr="00352D7A">
        <w:rPr>
          <w:bCs/>
        </w:rPr>
        <w:t>Treselection</w:t>
      </w:r>
      <w:r w:rsidRPr="00352D7A">
        <w:rPr>
          <w:bCs/>
          <w:vertAlign w:val="subscript"/>
        </w:rPr>
        <w:t>NR</w:t>
      </w:r>
      <w:r w:rsidRPr="00352D7A">
        <w:rPr>
          <w:noProof/>
        </w:rPr>
        <w:t xml:space="preserve"> by the </w:t>
      </w:r>
      <w:r w:rsidRPr="00352D7A">
        <w:rPr>
          <w:i/>
        </w:rPr>
        <w:t>sf-Medium</w:t>
      </w:r>
      <w:r w:rsidRPr="00352D7A">
        <w:t xml:space="preserve"> of</w:t>
      </w:r>
      <w:r w:rsidRPr="00352D7A">
        <w:rPr>
          <w:noProof/>
        </w:rPr>
        <w:t xml:space="preserve"> "</w:t>
      </w:r>
      <w:r w:rsidRPr="00352D7A">
        <w:rPr>
          <w:lang w:eastAsia="ja-JP"/>
        </w:rPr>
        <w:t xml:space="preserve">Speed dependent </w:t>
      </w:r>
      <w:r w:rsidRPr="00352D7A">
        <w:t>ScalingFactor for Treselection</w:t>
      </w:r>
      <w:r w:rsidRPr="00352D7A">
        <w:rPr>
          <w:vertAlign w:val="subscript"/>
        </w:rPr>
        <w:t>NR</w:t>
      </w:r>
      <w:r w:rsidRPr="00352D7A">
        <w:t xml:space="preserve">" </w:t>
      </w:r>
      <w:r w:rsidRPr="00352D7A">
        <w:rPr>
          <w:noProof/>
        </w:rPr>
        <w:t>if sent on system information</w:t>
      </w:r>
    </w:p>
    <w:p w:rsidR="00507709" w:rsidRPr="00352D7A" w:rsidRDefault="00507709" w:rsidP="00377BCE">
      <w:r w:rsidRPr="00352D7A">
        <w:rPr>
          <w:noProof/>
        </w:rPr>
        <w:t xml:space="preserve">In case scaling is applied to any </w:t>
      </w:r>
      <w:r w:rsidRPr="00352D7A">
        <w:rPr>
          <w:bCs/>
        </w:rPr>
        <w:t>Treselection</w:t>
      </w:r>
      <w:r w:rsidRPr="00352D7A">
        <w:rPr>
          <w:bCs/>
          <w:vertAlign w:val="subscript"/>
        </w:rPr>
        <w:t>RAT</w:t>
      </w:r>
      <w:r w:rsidRPr="00352D7A">
        <w:rPr>
          <w:noProof/>
        </w:rPr>
        <w:t xml:space="preserve"> parameter the UE shall round up the result after all scalings to the nearest second.</w:t>
      </w:r>
    </w:p>
    <w:p w:rsidR="003F09A1" w:rsidRPr="00352D7A" w:rsidRDefault="003F09A1" w:rsidP="00377BCE">
      <w:pPr>
        <w:pStyle w:val="Heading4"/>
      </w:pPr>
      <w:bookmarkStart w:id="68" w:name="_Toc29237901"/>
      <w:r w:rsidRPr="00352D7A">
        <w:t>5.2.4.</w:t>
      </w:r>
      <w:r w:rsidR="00C813BA" w:rsidRPr="00352D7A">
        <w:t>4</w:t>
      </w:r>
      <w:r w:rsidRPr="00352D7A">
        <w:rPr>
          <w:rFonts w:ascii="Century" w:hAnsi="Century"/>
          <w:kern w:val="2"/>
          <w:sz w:val="21"/>
        </w:rPr>
        <w:tab/>
      </w:r>
      <w:r w:rsidR="00457C8B" w:rsidRPr="00352D7A">
        <w:t>C</w:t>
      </w:r>
      <w:r w:rsidRPr="00352D7A">
        <w:t>ells with cell reservations, access restrictions or unsuitable for normal camping</w:t>
      </w:r>
      <w:bookmarkEnd w:id="68"/>
    </w:p>
    <w:p w:rsidR="003F09A1" w:rsidRPr="00352D7A" w:rsidRDefault="003F09A1" w:rsidP="00377BCE">
      <w:r w:rsidRPr="00352D7A">
        <w:t>For the highest ranked cell (including serving cell) according to cell reselection criteria specified in subclause 5.2.</w:t>
      </w:r>
      <w:r w:rsidR="00D06ADA" w:rsidRPr="00352D7A">
        <w:t>4.6</w:t>
      </w:r>
      <w:r w:rsidRPr="00352D7A">
        <w:t xml:space="preserve">, </w:t>
      </w:r>
      <w:r w:rsidR="00457C8B" w:rsidRPr="00352D7A">
        <w:t xml:space="preserve">for the best cell according to absolute priority reselection criteria specified in subclause 5.2.4.5, </w:t>
      </w:r>
      <w:r w:rsidRPr="00352D7A">
        <w:t>the UE shall check if the access is restricted according to the rules in subclause 5.3.1.</w:t>
      </w:r>
    </w:p>
    <w:p w:rsidR="003F09A1" w:rsidRPr="00352D7A" w:rsidRDefault="003F09A1" w:rsidP="00377BCE">
      <w:pPr>
        <w:rPr>
          <w:lang w:eastAsia="ja-JP"/>
        </w:rPr>
      </w:pPr>
      <w:r w:rsidRPr="00352D7A">
        <w:t xml:space="preserve">If that cell and other cells have to be excluded from the candidate list, as stated in subclause 5.3.1, the UE shall not consider these as candidates for cell reselection. This limitation </w:t>
      </w:r>
      <w:r w:rsidR="00D06ADA" w:rsidRPr="00352D7A">
        <w:t>shall be</w:t>
      </w:r>
      <w:r w:rsidRPr="00352D7A">
        <w:t xml:space="preserve"> removed when the highest ranked cell changes.</w:t>
      </w:r>
    </w:p>
    <w:p w:rsidR="003F09A1" w:rsidRPr="00352D7A" w:rsidRDefault="003F09A1" w:rsidP="00377BCE">
      <w:r w:rsidRPr="00352D7A">
        <w:t xml:space="preserve">If the highest ranked cell </w:t>
      </w:r>
      <w:r w:rsidR="00457C8B" w:rsidRPr="00352D7A">
        <w:t xml:space="preserve">or best cell according to absolute priority reselection rules </w:t>
      </w:r>
      <w:r w:rsidRPr="00352D7A">
        <w:t xml:space="preserve">is an intra-frequency </w:t>
      </w:r>
      <w:r w:rsidR="00740AE5" w:rsidRPr="00352D7A">
        <w:t xml:space="preserve">or inter-frequency </w:t>
      </w:r>
      <w:r w:rsidRPr="00352D7A">
        <w:t xml:space="preserve">cell which is not suitable </w:t>
      </w:r>
      <w:r w:rsidR="00AF106F" w:rsidRPr="00352D7A">
        <w:t xml:space="preserve">for a CN type </w:t>
      </w:r>
      <w:r w:rsidRPr="00352D7A">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352D7A">
        <w:t xml:space="preserve">for the CN type </w:t>
      </w:r>
      <w:r w:rsidRPr="00352D7A">
        <w:t xml:space="preserve">for a maximum of 300s. If the UE </w:t>
      </w:r>
      <w:r w:rsidR="00BC7AE4" w:rsidRPr="00352D7A">
        <w:t>enters into state</w:t>
      </w:r>
      <w:r w:rsidRPr="00352D7A">
        <w:t xml:space="preserve"> </w:t>
      </w:r>
      <w:r w:rsidRPr="00352D7A">
        <w:rPr>
          <w:i/>
          <w:iCs/>
        </w:rPr>
        <w:t>any cell selection</w:t>
      </w:r>
      <w:r w:rsidR="00BC7AE4" w:rsidRPr="00352D7A">
        <w:t>,</w:t>
      </w:r>
      <w:r w:rsidRPr="00352D7A">
        <w:t xml:space="preserve"> any limitation shall be removed.</w:t>
      </w:r>
      <w:r w:rsidR="00AF3930" w:rsidRPr="00352D7A">
        <w:t xml:space="preserve"> If the UE is redirected under E-UTRAN control to a frequency for which the timer is running, any limitation on that frequency shall be removed.</w:t>
      </w:r>
    </w:p>
    <w:p w:rsidR="003A40F7" w:rsidRPr="00352D7A" w:rsidRDefault="003A40F7" w:rsidP="00377BCE">
      <w:r w:rsidRPr="00352D7A">
        <w:t xml:space="preserve">If the highest ranked cell </w:t>
      </w:r>
      <w:r w:rsidR="00457C8B" w:rsidRPr="00352D7A">
        <w:t xml:space="preserve">or best cell according to absolute priority reselection rules </w:t>
      </w:r>
      <w:r w:rsidRPr="00352D7A">
        <w:t xml:space="preserve">is an inter-RAT cell which is not suitable due to being </w:t>
      </w:r>
      <w:r w:rsidR="00267B8B" w:rsidRPr="00352D7A">
        <w:t>part of the "list of forbidden T</w:t>
      </w:r>
      <w:r w:rsidRPr="00352D7A">
        <w:t xml:space="preserve">As for roaming" or belonging to a PLMN which is not indicated as being equivalent to the registered PLMN, the UE shall not consider this cell </w:t>
      </w:r>
      <w:r w:rsidR="006E6BDA" w:rsidRPr="00352D7A">
        <w:t xml:space="preserve">and other cells on the same frequency </w:t>
      </w:r>
      <w:r w:rsidRPr="00352D7A">
        <w:t>as candidate</w:t>
      </w:r>
      <w:r w:rsidR="006E6BDA" w:rsidRPr="00352D7A">
        <w:t>s</w:t>
      </w:r>
      <w:r w:rsidRPr="00352D7A">
        <w:t xml:space="preserve"> for reselection for a maximum of 300s. </w:t>
      </w:r>
      <w:r w:rsidR="00D24054" w:rsidRPr="00352D7A">
        <w:t xml:space="preserve">In case of UTRA further requirements are </w:t>
      </w:r>
      <w:r w:rsidR="00D24054" w:rsidRPr="00352D7A">
        <w:rPr>
          <w:lang w:eastAsia="ko-KR"/>
        </w:rPr>
        <w:t xml:space="preserve">defined in the </w:t>
      </w:r>
      <w:r w:rsidR="00057D27" w:rsidRPr="00352D7A">
        <w:rPr>
          <w:lang w:eastAsia="ko-KR"/>
        </w:rPr>
        <w:t>TS 25.304 [8]</w:t>
      </w:r>
      <w:r w:rsidR="00D24054" w:rsidRPr="00352D7A">
        <w:rPr>
          <w:lang w:eastAsia="ko-KR"/>
        </w:rPr>
        <w:t xml:space="preserve">. </w:t>
      </w:r>
      <w:r w:rsidR="004D6DCE" w:rsidRPr="00352D7A">
        <w:t xml:space="preserve">In case of NR further requirements are </w:t>
      </w:r>
      <w:r w:rsidR="004D6DCE" w:rsidRPr="00352D7A">
        <w:rPr>
          <w:lang w:eastAsia="ko-KR"/>
        </w:rPr>
        <w:t xml:space="preserve">defined in the </w:t>
      </w:r>
      <w:r w:rsidR="00057D27" w:rsidRPr="00352D7A">
        <w:rPr>
          <w:lang w:eastAsia="ko-KR"/>
        </w:rPr>
        <w:t>TS 38.304 [38]</w:t>
      </w:r>
      <w:r w:rsidR="004D6DCE" w:rsidRPr="00352D7A">
        <w:rPr>
          <w:lang w:eastAsia="ko-KR"/>
        </w:rPr>
        <w:t xml:space="preserve">. </w:t>
      </w:r>
      <w:r w:rsidRPr="00352D7A">
        <w:t xml:space="preserve">If the UE </w:t>
      </w:r>
      <w:r w:rsidR="00BC7AE4" w:rsidRPr="00352D7A">
        <w:t>enters into state</w:t>
      </w:r>
      <w:r w:rsidRPr="00352D7A">
        <w:t xml:space="preserve"> </w:t>
      </w:r>
      <w:r w:rsidRPr="00352D7A">
        <w:rPr>
          <w:i/>
          <w:iCs/>
        </w:rPr>
        <w:t>any cell selection</w:t>
      </w:r>
      <w:r w:rsidR="00BC7AE4" w:rsidRPr="00352D7A">
        <w:t>,</w:t>
      </w:r>
      <w:r w:rsidRPr="00352D7A">
        <w:t xml:space="preserve"> any limitation shall be removed.</w:t>
      </w:r>
      <w:r w:rsidR="00AF3930" w:rsidRPr="00352D7A">
        <w:t xml:space="preserve"> If the UE is redirected under E-UTRAN control to a frequency for which the timer is running, any limitation on that frequency shall be removed.</w:t>
      </w:r>
    </w:p>
    <w:p w:rsidR="00893458" w:rsidRPr="00352D7A" w:rsidRDefault="00893458" w:rsidP="00377BCE">
      <w:r w:rsidRPr="00352D7A">
        <w:t xml:space="preserve">If the highest ranked cell </w:t>
      </w:r>
      <w:r w:rsidR="00457C8B" w:rsidRPr="00352D7A">
        <w:t xml:space="preserve">or best cell according to absolute priority reselection rules </w:t>
      </w:r>
      <w:r w:rsidRPr="00352D7A">
        <w:t xml:space="preserve">is a CSG cell which is not suitable due to </w:t>
      </w:r>
      <w:r w:rsidR="002C6DA4" w:rsidRPr="00352D7A">
        <w:t>not being a CSG member cell</w:t>
      </w:r>
      <w:r w:rsidRPr="00352D7A">
        <w:t>, the UE shall not consider this cell as candidate for cell reselection but shall continue considering other cells on the same frequency for cell reselection.</w:t>
      </w:r>
    </w:p>
    <w:p w:rsidR="00FD4FF4" w:rsidRPr="00352D7A" w:rsidRDefault="00FD4FF4" w:rsidP="00377BCE">
      <w:pPr>
        <w:pStyle w:val="Heading4"/>
      </w:pPr>
      <w:bookmarkStart w:id="69" w:name="_Toc29237902"/>
      <w:r w:rsidRPr="00352D7A">
        <w:t>5.2.4.</w:t>
      </w:r>
      <w:r w:rsidR="00C813BA" w:rsidRPr="00352D7A">
        <w:t>5</w:t>
      </w:r>
      <w:r w:rsidRPr="00352D7A">
        <w:tab/>
      </w:r>
      <w:r w:rsidR="00990D0C" w:rsidRPr="00352D7A">
        <w:t xml:space="preserve">E-UTRAN </w:t>
      </w:r>
      <w:r w:rsidR="00A924D0" w:rsidRPr="00352D7A">
        <w:t>Inter-freq</w:t>
      </w:r>
      <w:r w:rsidR="00FD1DF6" w:rsidRPr="00352D7A">
        <w:t>uency and i</w:t>
      </w:r>
      <w:r w:rsidR="00A924D0" w:rsidRPr="00352D7A">
        <w:t xml:space="preserve">nter-RAT </w:t>
      </w:r>
      <w:r w:rsidRPr="00352D7A">
        <w:t xml:space="preserve">Cell Reselection </w:t>
      </w:r>
      <w:r w:rsidR="00FD1DF6" w:rsidRPr="00352D7A">
        <w:t>c</w:t>
      </w:r>
      <w:r w:rsidR="00A924D0" w:rsidRPr="00352D7A">
        <w:t>riteria</w:t>
      </w:r>
      <w:bookmarkEnd w:id="69"/>
    </w:p>
    <w:p w:rsidR="00D80C02" w:rsidRPr="00352D7A" w:rsidRDefault="00D80C02" w:rsidP="00D80C02">
      <w:pPr>
        <w:rPr>
          <w:lang w:eastAsia="ja-JP"/>
        </w:rPr>
      </w:pPr>
      <w:r w:rsidRPr="00352D7A">
        <w:rPr>
          <w:lang w:eastAsia="ja-JP"/>
        </w:rPr>
        <w:t>For NB-IoT inter-frequency cell reselection shall be based on ranking as defined in sub-clause 5.2.4.6.</w:t>
      </w:r>
    </w:p>
    <w:p w:rsidR="005D17E4" w:rsidRPr="00352D7A" w:rsidRDefault="005D17E4" w:rsidP="00377BCE">
      <w:pPr>
        <w:rPr>
          <w:lang w:eastAsia="ja-JP"/>
        </w:rPr>
      </w:pPr>
      <w:r w:rsidRPr="00352D7A">
        <w:rPr>
          <w:lang w:eastAsia="ja-JP"/>
        </w:rPr>
        <w:t xml:space="preserve">If </w:t>
      </w:r>
      <w:r w:rsidR="00485567" w:rsidRPr="00352D7A">
        <w:rPr>
          <w:rFonts w:ascii="Times New Roman Italic" w:hAnsi="Times New Roman Italic"/>
          <w:bCs/>
          <w:i/>
          <w:noProof/>
        </w:rPr>
        <w:t>threshServingLowQ</w:t>
      </w:r>
      <w:r w:rsidR="00485567" w:rsidRPr="00352D7A" w:rsidDel="00FB78CF">
        <w:rPr>
          <w:i/>
          <w:iCs/>
          <w:lang w:eastAsia="ja-JP"/>
        </w:rPr>
        <w:t xml:space="preserve"> </w:t>
      </w:r>
      <w:r w:rsidRPr="00352D7A">
        <w:rPr>
          <w:lang w:eastAsia="ja-JP"/>
        </w:rPr>
        <w:t>is provided</w:t>
      </w:r>
      <w:r w:rsidR="00485567" w:rsidRPr="00352D7A">
        <w:rPr>
          <w:lang w:eastAsia="ja-JP"/>
        </w:rPr>
        <w:t xml:space="preserve"> in </w:t>
      </w:r>
      <w:r w:rsidR="00485567" w:rsidRPr="00352D7A">
        <w:rPr>
          <w:i/>
          <w:noProof/>
        </w:rPr>
        <w:t>SystemInformationBlockType3</w:t>
      </w:r>
      <w:r w:rsidR="00723CA6" w:rsidRPr="00352D7A">
        <w:rPr>
          <w:i/>
          <w:noProof/>
        </w:rPr>
        <w:t xml:space="preserve"> </w:t>
      </w:r>
      <w:r w:rsidR="00723CA6" w:rsidRPr="00352D7A">
        <w:rPr>
          <w:lang w:eastAsia="ja-JP"/>
        </w:rPr>
        <w:t>and more than 1 second has elapsed since the UE camped on the current serving cell</w:t>
      </w:r>
      <w:r w:rsidRPr="00352D7A">
        <w:rPr>
          <w:lang w:eastAsia="ja-JP"/>
        </w:rPr>
        <w:t>, c</w:t>
      </w:r>
      <w:r w:rsidRPr="00352D7A">
        <w:t xml:space="preserve">ell reselection to a cell on a higher priority E-UTRAN frequency or inter-RAT frequency than </w:t>
      </w:r>
      <w:r w:rsidRPr="00352D7A">
        <w:rPr>
          <w:lang w:eastAsia="ja-JP"/>
        </w:rPr>
        <w:t xml:space="preserve">the </w:t>
      </w:r>
      <w:r w:rsidRPr="00352D7A">
        <w:t>serving frequency shall be performed if</w:t>
      </w:r>
      <w:r w:rsidRPr="00352D7A">
        <w:rPr>
          <w:lang w:eastAsia="ja-JP"/>
        </w:rPr>
        <w:t>:</w:t>
      </w:r>
    </w:p>
    <w:p w:rsidR="00485567" w:rsidRPr="00352D7A" w:rsidRDefault="005D17E4" w:rsidP="00377BCE">
      <w:pPr>
        <w:pStyle w:val="B1"/>
        <w:rPr>
          <w:lang w:eastAsia="ja-JP"/>
        </w:rPr>
      </w:pPr>
      <w:r w:rsidRPr="00352D7A">
        <w:rPr>
          <w:noProof/>
        </w:rPr>
        <w:t>-</w:t>
      </w:r>
      <w:r w:rsidRPr="00352D7A">
        <w:rPr>
          <w:noProof/>
        </w:rPr>
        <w:tab/>
        <w:t xml:space="preserve">A </w:t>
      </w:r>
      <w:r w:rsidRPr="00352D7A">
        <w:t xml:space="preserve">cell of </w:t>
      </w:r>
      <w:r w:rsidRPr="00352D7A">
        <w:rPr>
          <w:lang w:eastAsia="ja-JP"/>
        </w:rPr>
        <w:t>a</w:t>
      </w:r>
      <w:r w:rsidRPr="00352D7A">
        <w:t xml:space="preserve"> higher priority </w:t>
      </w:r>
      <w:r w:rsidR="00485567" w:rsidRPr="00352D7A">
        <w:t>EUTRAN</w:t>
      </w:r>
      <w:r w:rsidR="004D6DCE" w:rsidRPr="00352D7A">
        <w:t>, NR</w:t>
      </w:r>
      <w:r w:rsidR="00485567" w:rsidRPr="00352D7A">
        <w:t xml:space="preserve"> or UTRAN </w:t>
      </w:r>
      <w:r w:rsidR="009434A5" w:rsidRPr="00352D7A">
        <w:t xml:space="preserve">FDD </w:t>
      </w:r>
      <w:r w:rsidRPr="00352D7A">
        <w:rPr>
          <w:lang w:eastAsia="ja-JP"/>
        </w:rPr>
        <w:t xml:space="preserve">RAT/ </w:t>
      </w:r>
      <w:r w:rsidRPr="00352D7A">
        <w:t xml:space="preserve">frequency fulfils </w:t>
      </w:r>
      <w:r w:rsidRPr="00352D7A">
        <w:rPr>
          <w:lang w:eastAsia="ja-JP"/>
        </w:rPr>
        <w:t xml:space="preserve">Squal &gt; </w:t>
      </w:r>
      <w:r w:rsidRPr="00352D7A">
        <w:t>Thresh</w:t>
      </w:r>
      <w:r w:rsidRPr="00352D7A">
        <w:rPr>
          <w:vertAlign w:val="subscript"/>
          <w:lang w:eastAsia="ja-JP"/>
        </w:rPr>
        <w:t>X, HighQ</w:t>
      </w:r>
      <w:r w:rsidRPr="00352D7A">
        <w:t xml:space="preserve"> during a time interval Treselection</w:t>
      </w:r>
      <w:r w:rsidRPr="00352D7A">
        <w:rPr>
          <w:vertAlign w:val="subscript"/>
          <w:lang w:eastAsia="ja-JP"/>
        </w:rPr>
        <w:t>RAT</w:t>
      </w:r>
      <w:r w:rsidRPr="00352D7A">
        <w:rPr>
          <w:lang w:eastAsia="ja-JP"/>
        </w:rPr>
        <w:t xml:space="preserve">; </w:t>
      </w:r>
      <w:r w:rsidR="00485567" w:rsidRPr="00352D7A">
        <w:rPr>
          <w:lang w:eastAsia="ja-JP"/>
        </w:rPr>
        <w:t>or</w:t>
      </w:r>
    </w:p>
    <w:p w:rsidR="005D17E4" w:rsidRPr="00352D7A" w:rsidRDefault="00485567" w:rsidP="00377BCE">
      <w:pPr>
        <w:pStyle w:val="B1"/>
        <w:rPr>
          <w:lang w:eastAsia="ja-JP"/>
        </w:rPr>
      </w:pPr>
      <w:r w:rsidRPr="00352D7A">
        <w:rPr>
          <w:noProof/>
        </w:rPr>
        <w:t>-</w:t>
      </w:r>
      <w:r w:rsidRPr="00352D7A">
        <w:rPr>
          <w:noProof/>
        </w:rPr>
        <w:tab/>
        <w:t xml:space="preserve">A </w:t>
      </w:r>
      <w:r w:rsidRPr="00352D7A">
        <w:t xml:space="preserve">cell of </w:t>
      </w:r>
      <w:r w:rsidRPr="00352D7A">
        <w:rPr>
          <w:lang w:eastAsia="ja-JP"/>
        </w:rPr>
        <w:t>a</w:t>
      </w:r>
      <w:r w:rsidRPr="00352D7A">
        <w:t xml:space="preserve"> higher priority </w:t>
      </w:r>
      <w:r w:rsidR="009434A5" w:rsidRPr="00352D7A">
        <w:t xml:space="preserve">UTRAN TDD, </w:t>
      </w:r>
      <w:r w:rsidRPr="00352D7A">
        <w:t xml:space="preserve">GERAN or CDMA2000 </w:t>
      </w:r>
      <w:r w:rsidRPr="00352D7A">
        <w:rPr>
          <w:lang w:eastAsia="ja-JP"/>
        </w:rPr>
        <w:t xml:space="preserve">RAT/ </w:t>
      </w:r>
      <w:r w:rsidRPr="00352D7A">
        <w:t>frequency fulfils Srxlev &gt; Thresh</w:t>
      </w:r>
      <w:r w:rsidRPr="00352D7A">
        <w:rPr>
          <w:vertAlign w:val="subscript"/>
        </w:rPr>
        <w:t>X, HighP</w:t>
      </w:r>
      <w:r w:rsidRPr="00352D7A">
        <w:t xml:space="preserve"> during a time interval Treselection</w:t>
      </w:r>
      <w:r w:rsidRPr="00352D7A">
        <w:rPr>
          <w:vertAlign w:val="subscript"/>
          <w:lang w:eastAsia="ja-JP"/>
        </w:rPr>
        <w:t>RAT</w:t>
      </w:r>
      <w:r w:rsidR="00723CA6" w:rsidRPr="00352D7A">
        <w:rPr>
          <w:lang w:eastAsia="ja-JP"/>
        </w:rPr>
        <w:t>.</w:t>
      </w:r>
    </w:p>
    <w:p w:rsidR="005D17E4" w:rsidRPr="00352D7A" w:rsidRDefault="005D17E4" w:rsidP="00377BCE">
      <w:pPr>
        <w:rPr>
          <w:lang w:eastAsia="ja-JP"/>
        </w:rPr>
      </w:pPr>
      <w:r w:rsidRPr="00352D7A">
        <w:rPr>
          <w:lang w:eastAsia="ja-JP"/>
        </w:rPr>
        <w:t>Otherwise, c</w:t>
      </w:r>
      <w:r w:rsidRPr="00352D7A">
        <w:t xml:space="preserve">ell reselection to a cell on a higher priority E-UTRAN frequency or inter-RAT frequency than </w:t>
      </w:r>
      <w:r w:rsidRPr="00352D7A">
        <w:rPr>
          <w:lang w:eastAsia="ja-JP"/>
        </w:rPr>
        <w:t xml:space="preserve">the </w:t>
      </w:r>
      <w:r w:rsidRPr="00352D7A">
        <w:t>serving frequency shall be performed if</w:t>
      </w:r>
      <w:r w:rsidRPr="00352D7A">
        <w:rPr>
          <w:lang w:eastAsia="ja-JP"/>
        </w:rPr>
        <w:t>:</w:t>
      </w:r>
    </w:p>
    <w:p w:rsidR="005D17E4" w:rsidRPr="00352D7A" w:rsidRDefault="005D17E4" w:rsidP="00377BCE">
      <w:pPr>
        <w:pStyle w:val="B1"/>
        <w:rPr>
          <w:lang w:eastAsia="ja-JP"/>
        </w:rPr>
      </w:pPr>
      <w:r w:rsidRPr="00352D7A">
        <w:rPr>
          <w:noProof/>
        </w:rPr>
        <w:lastRenderedPageBreak/>
        <w:t>-</w:t>
      </w:r>
      <w:r w:rsidRPr="00352D7A">
        <w:rPr>
          <w:noProof/>
        </w:rPr>
        <w:tab/>
        <w:t xml:space="preserve">A </w:t>
      </w:r>
      <w:r w:rsidRPr="00352D7A">
        <w:t xml:space="preserve">cell of </w:t>
      </w:r>
      <w:r w:rsidRPr="00352D7A">
        <w:rPr>
          <w:lang w:eastAsia="ja-JP"/>
        </w:rPr>
        <w:t>a</w:t>
      </w:r>
      <w:r w:rsidRPr="00352D7A">
        <w:t xml:space="preserve"> higher priority </w:t>
      </w:r>
      <w:r w:rsidRPr="00352D7A">
        <w:rPr>
          <w:lang w:eastAsia="ja-JP"/>
        </w:rPr>
        <w:t xml:space="preserve">RAT/ </w:t>
      </w:r>
      <w:r w:rsidRPr="00352D7A">
        <w:t xml:space="preserve">frequency fulfils </w:t>
      </w:r>
      <w:r w:rsidRPr="00352D7A">
        <w:rPr>
          <w:lang w:eastAsia="ja-JP"/>
        </w:rPr>
        <w:t xml:space="preserve">Srxlev &gt; </w:t>
      </w:r>
      <w:r w:rsidRPr="00352D7A">
        <w:t>Thresh</w:t>
      </w:r>
      <w:r w:rsidRPr="00352D7A">
        <w:rPr>
          <w:vertAlign w:val="subscript"/>
          <w:lang w:eastAsia="ja-JP"/>
        </w:rPr>
        <w:t>X, HighP</w:t>
      </w:r>
      <w:r w:rsidRPr="00352D7A">
        <w:t xml:space="preserve"> during a time interval Treselection</w:t>
      </w:r>
      <w:r w:rsidRPr="00352D7A">
        <w:rPr>
          <w:vertAlign w:val="subscript"/>
          <w:lang w:eastAsia="ja-JP"/>
        </w:rPr>
        <w:t>RAT</w:t>
      </w:r>
      <w:r w:rsidRPr="00352D7A">
        <w:rPr>
          <w:lang w:eastAsia="ja-JP"/>
        </w:rPr>
        <w:t>; and</w:t>
      </w:r>
    </w:p>
    <w:p w:rsidR="005D17E4" w:rsidRPr="00352D7A" w:rsidRDefault="00FF5C39" w:rsidP="00FF5C39">
      <w:pPr>
        <w:pStyle w:val="B1"/>
      </w:pPr>
      <w:r w:rsidRPr="00352D7A">
        <w:rPr>
          <w:lang w:eastAsia="ja-JP"/>
        </w:rPr>
        <w:t>-</w:t>
      </w:r>
      <w:r w:rsidRPr="00352D7A">
        <w:rPr>
          <w:lang w:eastAsia="ja-JP"/>
        </w:rPr>
        <w:tab/>
      </w:r>
      <w:r w:rsidR="005D17E4" w:rsidRPr="00352D7A">
        <w:rPr>
          <w:lang w:eastAsia="ja-JP"/>
        </w:rPr>
        <w:t>M</w:t>
      </w:r>
      <w:r w:rsidR="005D17E4" w:rsidRPr="00352D7A">
        <w:t>ore than 1 second has elapsed since the UE camped on the current serving cell</w:t>
      </w:r>
      <w:r w:rsidR="005D17E4" w:rsidRPr="00352D7A">
        <w:rPr>
          <w:lang w:eastAsia="ja-JP"/>
        </w:rPr>
        <w:t>.</w:t>
      </w:r>
    </w:p>
    <w:p w:rsidR="005D17E4" w:rsidRPr="00352D7A" w:rsidRDefault="005D17E4" w:rsidP="00377BCE">
      <w:r w:rsidRPr="00352D7A">
        <w:t>Cell reselection to a cell on an equal priority E-UTRAN frequency shall be based on ranking for Intra-frequency cell reselection as defined in sub-clause 5.2.4.6.</w:t>
      </w:r>
    </w:p>
    <w:p w:rsidR="005D17E4" w:rsidRPr="00352D7A" w:rsidRDefault="005D17E4" w:rsidP="00377BCE">
      <w:pPr>
        <w:rPr>
          <w:lang w:eastAsia="ja-JP"/>
        </w:rPr>
      </w:pPr>
      <w:r w:rsidRPr="00352D7A">
        <w:rPr>
          <w:lang w:eastAsia="ja-JP"/>
        </w:rPr>
        <w:t xml:space="preserve">If </w:t>
      </w:r>
      <w:r w:rsidR="00485567" w:rsidRPr="00352D7A">
        <w:rPr>
          <w:rFonts w:ascii="Times New Roman Italic" w:hAnsi="Times New Roman Italic"/>
          <w:bCs/>
          <w:i/>
          <w:noProof/>
        </w:rPr>
        <w:t>threshServingLowQ</w:t>
      </w:r>
      <w:r w:rsidR="00485567" w:rsidRPr="00352D7A" w:rsidDel="00D72739">
        <w:rPr>
          <w:i/>
          <w:iCs/>
          <w:lang w:eastAsia="ja-JP"/>
        </w:rPr>
        <w:t xml:space="preserve"> </w:t>
      </w:r>
      <w:r w:rsidRPr="00352D7A">
        <w:rPr>
          <w:lang w:eastAsia="ja-JP"/>
        </w:rPr>
        <w:t>is provided</w:t>
      </w:r>
      <w:r w:rsidR="00485567" w:rsidRPr="00352D7A">
        <w:rPr>
          <w:lang w:eastAsia="ja-JP"/>
        </w:rPr>
        <w:t xml:space="preserve"> in </w:t>
      </w:r>
      <w:r w:rsidR="00485567" w:rsidRPr="00352D7A">
        <w:rPr>
          <w:i/>
          <w:lang w:eastAsia="ja-JP"/>
        </w:rPr>
        <w:t>SystemInformationBlockType3</w:t>
      </w:r>
      <w:r w:rsidR="00936D1B" w:rsidRPr="00352D7A">
        <w:rPr>
          <w:lang w:eastAsia="ja-JP"/>
        </w:rPr>
        <w:t xml:space="preserve"> and more than 1 second has elapsed since the UE camped on the current serving cell</w:t>
      </w:r>
      <w:r w:rsidRPr="00352D7A">
        <w:rPr>
          <w:lang w:eastAsia="ja-JP"/>
        </w:rPr>
        <w:t>, c</w:t>
      </w:r>
      <w:r w:rsidRPr="00352D7A">
        <w:t xml:space="preserve">ell reselection to a cell on a lower priority E-UTRAN frequency or inter-RAT frequency than </w:t>
      </w:r>
      <w:r w:rsidRPr="00352D7A">
        <w:rPr>
          <w:lang w:eastAsia="ja-JP"/>
        </w:rPr>
        <w:t xml:space="preserve">the </w:t>
      </w:r>
      <w:r w:rsidRPr="00352D7A">
        <w:t>serving frequency shall be performed if:</w:t>
      </w:r>
    </w:p>
    <w:p w:rsidR="00485567" w:rsidRPr="00352D7A" w:rsidRDefault="005D17E4" w:rsidP="00377BCE">
      <w:pPr>
        <w:pStyle w:val="B1"/>
      </w:pPr>
      <w:r w:rsidRPr="00352D7A">
        <w:t>-</w:t>
      </w:r>
      <w:r w:rsidRPr="00352D7A">
        <w:tab/>
        <w:t xml:space="preserve">The serving cell fulfils Squal &lt; </w:t>
      </w:r>
      <w:r w:rsidRPr="00352D7A">
        <w:rPr>
          <w:lang w:eastAsia="ja-JP"/>
        </w:rPr>
        <w:t>Thresh</w:t>
      </w:r>
      <w:r w:rsidRPr="00352D7A">
        <w:rPr>
          <w:vertAlign w:val="subscript"/>
        </w:rPr>
        <w:t>Serving</w:t>
      </w:r>
      <w:r w:rsidRPr="00352D7A">
        <w:rPr>
          <w:vertAlign w:val="subscript"/>
          <w:lang w:eastAsia="ja-JP"/>
        </w:rPr>
        <w:t>, LowQ</w:t>
      </w:r>
      <w:r w:rsidRPr="00352D7A">
        <w:t xml:space="preserve"> </w:t>
      </w:r>
      <w:r w:rsidRPr="00352D7A">
        <w:rPr>
          <w:lang w:eastAsia="ja-JP"/>
        </w:rPr>
        <w:t xml:space="preserve">and a cell of a lower priority </w:t>
      </w:r>
      <w:r w:rsidR="00485567" w:rsidRPr="00352D7A">
        <w:rPr>
          <w:noProof/>
        </w:rPr>
        <w:t>EUTRAN</w:t>
      </w:r>
      <w:r w:rsidR="004D6DCE" w:rsidRPr="00352D7A">
        <w:t>, NR</w:t>
      </w:r>
      <w:r w:rsidR="00485567" w:rsidRPr="00352D7A">
        <w:rPr>
          <w:noProof/>
        </w:rPr>
        <w:t xml:space="preserve"> or UTRAN </w:t>
      </w:r>
      <w:r w:rsidR="009434A5" w:rsidRPr="00352D7A">
        <w:rPr>
          <w:noProof/>
        </w:rPr>
        <w:t xml:space="preserve">FDD </w:t>
      </w:r>
      <w:r w:rsidRPr="00352D7A">
        <w:rPr>
          <w:lang w:eastAsia="ja-JP"/>
        </w:rPr>
        <w:t>RAT/ frequency fulfils Squal &gt; Thresh</w:t>
      </w:r>
      <w:r w:rsidRPr="00352D7A">
        <w:rPr>
          <w:vertAlign w:val="subscript"/>
          <w:lang w:eastAsia="ja-JP"/>
        </w:rPr>
        <w:t>X, LowQ</w:t>
      </w:r>
      <w:r w:rsidRPr="00352D7A">
        <w:rPr>
          <w:lang w:eastAsia="ja-JP"/>
        </w:rPr>
        <w:t xml:space="preserve"> </w:t>
      </w:r>
      <w:r w:rsidRPr="00352D7A">
        <w:t>during a time interval Treselection</w:t>
      </w:r>
      <w:r w:rsidRPr="00352D7A">
        <w:rPr>
          <w:vertAlign w:val="subscript"/>
        </w:rPr>
        <w:t>RAT</w:t>
      </w:r>
      <w:r w:rsidRPr="00352D7A">
        <w:t xml:space="preserve">; </w:t>
      </w:r>
      <w:r w:rsidR="00485567" w:rsidRPr="00352D7A">
        <w:t>or</w:t>
      </w:r>
    </w:p>
    <w:p w:rsidR="005D17E4" w:rsidRPr="00352D7A" w:rsidRDefault="00485567" w:rsidP="00377BCE">
      <w:pPr>
        <w:pStyle w:val="B1"/>
      </w:pPr>
      <w:r w:rsidRPr="00352D7A">
        <w:t>-</w:t>
      </w:r>
      <w:r w:rsidRPr="00352D7A">
        <w:tab/>
        <w:t>The serving cell fulfils Squal &lt; Thresh</w:t>
      </w:r>
      <w:r w:rsidRPr="00352D7A">
        <w:rPr>
          <w:vertAlign w:val="subscript"/>
        </w:rPr>
        <w:t>Serving, LowQ</w:t>
      </w:r>
      <w:r w:rsidRPr="00352D7A">
        <w:t xml:space="preserve"> and a cell of a lower priority </w:t>
      </w:r>
      <w:r w:rsidR="009434A5" w:rsidRPr="00352D7A">
        <w:t xml:space="preserve">UTRAN TDD, </w:t>
      </w:r>
      <w:r w:rsidRPr="00352D7A">
        <w:t>GERAN or CDMA2000 RAT/ frequency fulfils Srxlev &gt; Thresh</w:t>
      </w:r>
      <w:r w:rsidRPr="00352D7A">
        <w:rPr>
          <w:vertAlign w:val="subscript"/>
        </w:rPr>
        <w:t>X, LowP</w:t>
      </w:r>
      <w:r w:rsidRPr="00352D7A">
        <w:t xml:space="preserve"> during a time interval Treselection</w:t>
      </w:r>
      <w:r w:rsidRPr="00352D7A">
        <w:rPr>
          <w:vertAlign w:val="subscript"/>
        </w:rPr>
        <w:t>RAT</w:t>
      </w:r>
      <w:r w:rsidR="00936D1B" w:rsidRPr="00352D7A">
        <w:t>.</w:t>
      </w:r>
    </w:p>
    <w:p w:rsidR="005D17E4" w:rsidRPr="00352D7A" w:rsidRDefault="005D17E4" w:rsidP="00377BCE">
      <w:pPr>
        <w:rPr>
          <w:lang w:eastAsia="ja-JP"/>
        </w:rPr>
      </w:pPr>
      <w:r w:rsidRPr="00352D7A">
        <w:rPr>
          <w:lang w:eastAsia="ja-JP"/>
        </w:rPr>
        <w:t>Otherwise, c</w:t>
      </w:r>
      <w:r w:rsidRPr="00352D7A">
        <w:t xml:space="preserve">ell reselection to a cell on a lower priority E-UTRAN frequency or inter-RAT frequency than </w:t>
      </w:r>
      <w:r w:rsidRPr="00352D7A">
        <w:rPr>
          <w:lang w:eastAsia="ja-JP"/>
        </w:rPr>
        <w:t xml:space="preserve">the </w:t>
      </w:r>
      <w:r w:rsidRPr="00352D7A">
        <w:t>serving frequency shall be performed if:</w:t>
      </w:r>
    </w:p>
    <w:p w:rsidR="005D17E4" w:rsidRPr="00352D7A" w:rsidRDefault="005D17E4" w:rsidP="00377BCE">
      <w:pPr>
        <w:pStyle w:val="B1"/>
        <w:rPr>
          <w:lang w:eastAsia="ja-JP"/>
        </w:rPr>
      </w:pPr>
      <w:r w:rsidRPr="00352D7A">
        <w:t>-</w:t>
      </w:r>
      <w:r w:rsidRPr="00352D7A">
        <w:tab/>
      </w:r>
      <w:r w:rsidRPr="00352D7A">
        <w:rPr>
          <w:lang w:eastAsia="ja-JP"/>
        </w:rPr>
        <w:t>The serving cell fulfils Srxlev</w:t>
      </w:r>
      <w:r w:rsidRPr="00352D7A">
        <w:t xml:space="preserve"> &lt; Thresh</w:t>
      </w:r>
      <w:r w:rsidRPr="00352D7A">
        <w:rPr>
          <w:vertAlign w:val="subscript"/>
          <w:lang w:eastAsia="ja-JP"/>
        </w:rPr>
        <w:t>Serving, LowP</w:t>
      </w:r>
      <w:r w:rsidRPr="00352D7A">
        <w:t xml:space="preserve"> and </w:t>
      </w:r>
      <w:r w:rsidRPr="00352D7A">
        <w:rPr>
          <w:noProof/>
          <w:lang w:eastAsia="ja-JP"/>
        </w:rPr>
        <w:t xml:space="preserve">a </w:t>
      </w:r>
      <w:r w:rsidRPr="00352D7A">
        <w:t xml:space="preserve">cell of </w:t>
      </w:r>
      <w:r w:rsidRPr="00352D7A">
        <w:rPr>
          <w:lang w:eastAsia="ja-JP"/>
        </w:rPr>
        <w:t>a</w:t>
      </w:r>
      <w:r w:rsidRPr="00352D7A">
        <w:t xml:space="preserve"> lower priority </w:t>
      </w:r>
      <w:r w:rsidRPr="00352D7A">
        <w:rPr>
          <w:lang w:eastAsia="ja-JP"/>
        </w:rPr>
        <w:t xml:space="preserve">RAT/ </w:t>
      </w:r>
      <w:r w:rsidRPr="00352D7A">
        <w:t xml:space="preserve">frequency </w:t>
      </w:r>
      <w:r w:rsidRPr="00352D7A">
        <w:rPr>
          <w:lang w:eastAsia="ja-JP"/>
        </w:rPr>
        <w:t xml:space="preserve">fulfils Srxlev &gt; </w:t>
      </w:r>
      <w:r w:rsidRPr="00352D7A">
        <w:t>Thresh</w:t>
      </w:r>
      <w:r w:rsidRPr="00352D7A">
        <w:rPr>
          <w:vertAlign w:val="subscript"/>
          <w:lang w:eastAsia="ja-JP"/>
        </w:rPr>
        <w:t>X, LowP</w:t>
      </w:r>
      <w:r w:rsidRPr="00352D7A">
        <w:t xml:space="preserve"> during a time interval Treselection</w:t>
      </w:r>
      <w:r w:rsidRPr="00352D7A">
        <w:rPr>
          <w:vertAlign w:val="subscript"/>
          <w:lang w:eastAsia="ja-JP"/>
        </w:rPr>
        <w:t>RAT</w:t>
      </w:r>
      <w:r w:rsidRPr="00352D7A">
        <w:rPr>
          <w:lang w:eastAsia="ja-JP"/>
        </w:rPr>
        <w:t>; and</w:t>
      </w:r>
    </w:p>
    <w:p w:rsidR="005D17E4" w:rsidRPr="00352D7A" w:rsidRDefault="005D17E4" w:rsidP="00377BCE">
      <w:pPr>
        <w:pStyle w:val="B1"/>
        <w:tabs>
          <w:tab w:val="left" w:pos="567"/>
        </w:tabs>
        <w:ind w:left="709" w:hanging="425"/>
        <w:rPr>
          <w:lang w:eastAsia="ja-JP"/>
        </w:rPr>
      </w:pPr>
      <w:r w:rsidRPr="00352D7A">
        <w:rPr>
          <w:lang w:eastAsia="ja-JP"/>
        </w:rPr>
        <w:t>-</w:t>
      </w:r>
      <w:r w:rsidRPr="00352D7A">
        <w:rPr>
          <w:lang w:eastAsia="ja-JP"/>
        </w:rPr>
        <w:tab/>
        <w:t>M</w:t>
      </w:r>
      <w:r w:rsidRPr="00352D7A">
        <w:t>ore than 1 second has elapsed since the UE camped on the current serving cell</w:t>
      </w:r>
      <w:r w:rsidRPr="00352D7A">
        <w:rPr>
          <w:lang w:eastAsia="ja-JP"/>
        </w:rPr>
        <w:t>.</w:t>
      </w:r>
    </w:p>
    <w:p w:rsidR="005D17E4" w:rsidRPr="00352D7A" w:rsidRDefault="005D17E4" w:rsidP="00377BCE">
      <w:pPr>
        <w:rPr>
          <w:lang w:eastAsia="ja-JP"/>
        </w:rPr>
      </w:pPr>
      <w:r w:rsidRPr="00352D7A">
        <w:rPr>
          <w:lang w:eastAsia="ja-JP"/>
        </w:rPr>
        <w:t>Cell reselection to a higher priority RAT/ frequency shall take precedence over a lower priority RAT/ frequency, if multiple cells of different priorities fulfil the cell reselection criteria.</w:t>
      </w:r>
    </w:p>
    <w:p w:rsidR="00373172" w:rsidRPr="00352D7A" w:rsidRDefault="00373172" w:rsidP="00377BCE">
      <w:pPr>
        <w:rPr>
          <w:lang w:eastAsia="ja-JP"/>
        </w:rPr>
      </w:pPr>
      <w:r w:rsidRPr="00352D7A">
        <w:t xml:space="preserve">The UE shall not perform cell reselection to </w:t>
      </w:r>
      <w:r w:rsidR="004D6DCE" w:rsidRPr="00352D7A">
        <w:t xml:space="preserve">NR or </w:t>
      </w:r>
      <w:r w:rsidRPr="00352D7A">
        <w:t>UTRAN FDD cells for which the cell selection criterion S is not fulfilled.</w:t>
      </w:r>
    </w:p>
    <w:p w:rsidR="005D17E4" w:rsidRPr="00352D7A" w:rsidRDefault="005D17E4" w:rsidP="00377BCE">
      <w:r w:rsidRPr="00352D7A">
        <w:rPr>
          <w:lang w:eastAsia="ja-JP"/>
        </w:rPr>
        <w:t>For cdma2000 RATs, Srxlev is</w:t>
      </w:r>
      <w:r w:rsidRPr="00352D7A">
        <w:t xml:space="preserve"> equal to -FLOOR(-2 x 10 x log10 Ec/Io) in units of 0.5 dB, as defined in [18], with Ec/Io referring to the value measured from the evaluated cell.</w:t>
      </w:r>
    </w:p>
    <w:p w:rsidR="005D17E4" w:rsidRPr="00352D7A" w:rsidRDefault="005D17E4" w:rsidP="00377BCE">
      <w:r w:rsidRPr="00352D7A">
        <w:t>For cdma2000 RATs, Thresh</w:t>
      </w:r>
      <w:r w:rsidRPr="00352D7A">
        <w:rPr>
          <w:vertAlign w:val="subscript"/>
          <w:lang w:eastAsia="ja-JP"/>
        </w:rPr>
        <w:t>X, HighP</w:t>
      </w:r>
      <w:r w:rsidRPr="00352D7A">
        <w:t xml:space="preserve"> and Thresh</w:t>
      </w:r>
      <w:r w:rsidRPr="00352D7A">
        <w:rPr>
          <w:vertAlign w:val="subscript"/>
          <w:lang w:eastAsia="ja-JP"/>
        </w:rPr>
        <w:t>X, LowP</w:t>
      </w:r>
      <w:r w:rsidRPr="00352D7A">
        <w:t xml:space="preserve"> are equal to -1 times the values signalled for the corresponding parameters in the system information.</w:t>
      </w:r>
    </w:p>
    <w:p w:rsidR="0094443E" w:rsidRPr="00352D7A" w:rsidRDefault="00267B8B" w:rsidP="00377BCE">
      <w:pPr>
        <w:rPr>
          <w:lang w:eastAsia="ja-JP"/>
        </w:rPr>
      </w:pPr>
      <w:r w:rsidRPr="00352D7A">
        <w:t>In all the above criteria the value of Treselection</w:t>
      </w:r>
      <w:r w:rsidRPr="00352D7A">
        <w:rPr>
          <w:vertAlign w:val="subscript"/>
          <w:lang w:eastAsia="ja-JP"/>
        </w:rPr>
        <w:t>RAT</w:t>
      </w:r>
      <w:r w:rsidRPr="00352D7A">
        <w:t xml:space="preserve"> is scaled when the UE is in the medium or high mobility state as defined in subclause 5.2.4.</w:t>
      </w:r>
      <w:r w:rsidR="00507709" w:rsidRPr="00352D7A">
        <w:t>3.1</w:t>
      </w:r>
      <w:r w:rsidRPr="00352D7A">
        <w:t xml:space="preserve">. </w:t>
      </w:r>
      <w:r w:rsidR="0094443E" w:rsidRPr="00352D7A">
        <w:rPr>
          <w:lang w:eastAsia="ja-JP"/>
        </w:rPr>
        <w:t>If more than one cell meets the above criteria, the UE shall reselect a cell as follows:</w:t>
      </w:r>
    </w:p>
    <w:p w:rsidR="0094443E" w:rsidRPr="00352D7A" w:rsidRDefault="0094443E" w:rsidP="00377BCE">
      <w:pPr>
        <w:pStyle w:val="B1"/>
        <w:rPr>
          <w:lang w:eastAsia="ja-JP"/>
        </w:rPr>
      </w:pPr>
      <w:r w:rsidRPr="00352D7A">
        <w:rPr>
          <w:lang w:eastAsia="ja-JP"/>
        </w:rPr>
        <w:t>-</w:t>
      </w:r>
      <w:r w:rsidRPr="00352D7A">
        <w:rPr>
          <w:lang w:eastAsia="ja-JP"/>
        </w:rPr>
        <w:tab/>
        <w:t xml:space="preserve">If the highest-priority frequency is an E-UTRAN frequency, a cell ranked as the best cell among the cells on the highest priority frequency(ies) meeting the criteria according to </w:t>
      </w:r>
      <w:r w:rsidR="008B3B0A" w:rsidRPr="00352D7A">
        <w:rPr>
          <w:lang w:eastAsia="ja-JP"/>
        </w:rPr>
        <w:t>clause</w:t>
      </w:r>
      <w:r w:rsidRPr="00352D7A">
        <w:rPr>
          <w:lang w:eastAsia="ja-JP"/>
        </w:rPr>
        <w:t xml:space="preserve"> 5.2.4.6;</w:t>
      </w:r>
    </w:p>
    <w:p w:rsidR="00267B8B" w:rsidRPr="00352D7A" w:rsidRDefault="0094443E" w:rsidP="00377BCE">
      <w:pPr>
        <w:pStyle w:val="B1"/>
        <w:rPr>
          <w:lang w:eastAsia="ja-JP"/>
        </w:rPr>
      </w:pPr>
      <w:r w:rsidRPr="00352D7A">
        <w:rPr>
          <w:lang w:eastAsia="ja-JP"/>
        </w:rPr>
        <w:t>-</w:t>
      </w:r>
      <w:r w:rsidRPr="00352D7A">
        <w:rPr>
          <w:lang w:eastAsia="ja-JP"/>
        </w:rPr>
        <w:tab/>
        <w:t>If the highest-priority frequency is from another RAT, a cell ranked as the best cell among the cells on the highest priority frequency(ies) meeting the criteria of that RAT.</w:t>
      </w:r>
    </w:p>
    <w:p w:rsidR="00443F40" w:rsidRPr="00352D7A" w:rsidRDefault="00443F40" w:rsidP="00377BCE">
      <w:pPr>
        <w:rPr>
          <w:lang w:eastAsia="ja-JP"/>
        </w:rPr>
      </w:pPr>
      <w:r w:rsidRPr="00352D7A">
        <w:rPr>
          <w:lang w:eastAsia="ja-JP"/>
        </w:rPr>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rsidR="004D6DCE" w:rsidRPr="00352D7A" w:rsidRDefault="004D6DCE" w:rsidP="004D6DCE">
      <w:pPr>
        <w:rPr>
          <w:lang w:eastAsia="ja-JP"/>
        </w:rPr>
      </w:pPr>
      <w:r w:rsidRPr="00352D7A">
        <w:rPr>
          <w:lang w:eastAsia="ja-JP"/>
        </w:rPr>
        <w:t xml:space="preserve">Cell reselection to NR, for which a cell reselection parameter, </w:t>
      </w:r>
      <w:r w:rsidRPr="00352D7A">
        <w:rPr>
          <w:i/>
          <w:lang w:eastAsia="ja-JP"/>
        </w:rPr>
        <w:t>q-RxLevMinSUL</w:t>
      </w:r>
      <w:r w:rsidRPr="00352D7A">
        <w:rPr>
          <w:lang w:eastAsia="ja-JP"/>
        </w:rPr>
        <w:t xml:space="preserve"> is broadcast in system information and the UE supports SUL, shall be performed based on Srxlev criteria taking the parameter into account.</w:t>
      </w:r>
    </w:p>
    <w:p w:rsidR="003F09A1" w:rsidRPr="00352D7A" w:rsidRDefault="003F09A1" w:rsidP="00377BCE">
      <w:pPr>
        <w:pStyle w:val="Heading4"/>
      </w:pPr>
      <w:bookmarkStart w:id="70" w:name="_Toc29237903"/>
      <w:r w:rsidRPr="00352D7A">
        <w:t>5.2.4.</w:t>
      </w:r>
      <w:r w:rsidR="00C813BA" w:rsidRPr="00352D7A">
        <w:t>6</w:t>
      </w:r>
      <w:r w:rsidRPr="00352D7A">
        <w:tab/>
      </w:r>
      <w:r w:rsidR="00A924D0" w:rsidRPr="00352D7A">
        <w:t xml:space="preserve">Intra-frequency </w:t>
      </w:r>
      <w:r w:rsidR="00A65F47" w:rsidRPr="00352D7A">
        <w:rPr>
          <w:lang w:eastAsia="zh-CN"/>
        </w:rPr>
        <w:t>and equal priority inter-frequency</w:t>
      </w:r>
      <w:r w:rsidR="00A65F47" w:rsidRPr="00352D7A">
        <w:t xml:space="preserve"> </w:t>
      </w:r>
      <w:r w:rsidR="00FD1DF6" w:rsidRPr="00352D7A">
        <w:t>Cell Reselection c</w:t>
      </w:r>
      <w:r w:rsidRPr="00352D7A">
        <w:t>riteria</w:t>
      </w:r>
      <w:bookmarkEnd w:id="70"/>
    </w:p>
    <w:p w:rsidR="00043D55" w:rsidRPr="00352D7A" w:rsidRDefault="003F09A1" w:rsidP="00377BCE">
      <w:r w:rsidRPr="00352D7A">
        <w:t xml:space="preserve">The cell-ranking criterion </w:t>
      </w:r>
      <w:r w:rsidR="006C35B6" w:rsidRPr="00352D7A">
        <w:t>R</w:t>
      </w:r>
      <w:r w:rsidR="00E63EEE" w:rsidRPr="00352D7A">
        <w:rPr>
          <w:vertAlign w:val="subscript"/>
        </w:rPr>
        <w:t>s</w:t>
      </w:r>
      <w:r w:rsidR="006C35B6" w:rsidRPr="00352D7A">
        <w:t xml:space="preserve"> for serving cell and </w:t>
      </w:r>
      <w:r w:rsidR="00E63EEE" w:rsidRPr="00352D7A">
        <w:t>R</w:t>
      </w:r>
      <w:r w:rsidR="00E63EEE" w:rsidRPr="00352D7A">
        <w:rPr>
          <w:vertAlign w:val="subscript"/>
        </w:rPr>
        <w:t>n</w:t>
      </w:r>
      <w:r w:rsidR="006C35B6" w:rsidRPr="00352D7A">
        <w:t xml:space="preserve"> for neighbouring cells</w:t>
      </w:r>
      <w:r w:rsidRPr="00352D7A">
        <w:t xml:space="preserve"> is defined by:</w:t>
      </w:r>
    </w:p>
    <w:p w:rsidR="00043D55" w:rsidRPr="00352D7A" w:rsidRDefault="00403CDE" w:rsidP="00043D55">
      <w:pPr>
        <w:pStyle w:val="TH"/>
      </w:pPr>
      <w:r w:rsidRPr="00352D7A">
        <w:object w:dxaOrig="6556" w:dyaOrig="1111">
          <v:shape id="_x0000_i1030" type="#_x0000_t75" style="width:442.5pt;height:75pt" o:ole="">
            <v:imagedata r:id="rId19" o:title=""/>
          </v:shape>
          <o:OLEObject Type="Embed" ProgID="Visio.Drawing.15" ShapeID="_x0000_i1030" DrawAspect="Content" ObjectID="_1656887409" r:id="rId20"/>
        </w:object>
      </w:r>
    </w:p>
    <w:p w:rsidR="003F09A1" w:rsidRPr="00352D7A" w:rsidRDefault="003F09A1" w:rsidP="00377BCE">
      <w:r w:rsidRPr="00352D7A">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3F09A1" w:rsidRPr="00352D7A">
        <w:tc>
          <w:tcPr>
            <w:tcW w:w="1276" w:type="dxa"/>
          </w:tcPr>
          <w:p w:rsidR="003F09A1" w:rsidRPr="00352D7A" w:rsidRDefault="003F09A1" w:rsidP="00377BCE">
            <w:pPr>
              <w:pStyle w:val="TAL"/>
            </w:pPr>
            <w:r w:rsidRPr="00352D7A">
              <w:t>Q</w:t>
            </w:r>
            <w:r w:rsidRPr="00352D7A">
              <w:rPr>
                <w:vertAlign w:val="subscript"/>
              </w:rPr>
              <w:t>meas</w:t>
            </w:r>
          </w:p>
        </w:tc>
        <w:tc>
          <w:tcPr>
            <w:tcW w:w="5387" w:type="dxa"/>
          </w:tcPr>
          <w:p w:rsidR="003F09A1" w:rsidRPr="00352D7A" w:rsidRDefault="003F09A1" w:rsidP="00377BCE">
            <w:pPr>
              <w:pStyle w:val="TAL"/>
              <w:rPr>
                <w:lang w:eastAsia="ja-JP"/>
              </w:rPr>
            </w:pPr>
            <w:r w:rsidRPr="00352D7A">
              <w:t>RSRP measurement quantity used in cell reselections</w:t>
            </w:r>
            <w:r w:rsidR="006C35B6" w:rsidRPr="00352D7A">
              <w:t>.</w:t>
            </w:r>
          </w:p>
        </w:tc>
      </w:tr>
      <w:tr w:rsidR="00BE72A3" w:rsidRPr="00352D7A">
        <w:tc>
          <w:tcPr>
            <w:tcW w:w="1276" w:type="dxa"/>
          </w:tcPr>
          <w:p w:rsidR="00BE72A3" w:rsidRPr="00352D7A" w:rsidRDefault="00BE72A3" w:rsidP="00377BCE">
            <w:pPr>
              <w:pStyle w:val="TAL"/>
            </w:pPr>
            <w:r w:rsidRPr="00352D7A">
              <w:t>Qoffset</w:t>
            </w:r>
          </w:p>
        </w:tc>
        <w:tc>
          <w:tcPr>
            <w:tcW w:w="5387" w:type="dxa"/>
          </w:tcPr>
          <w:p w:rsidR="002B4F81" w:rsidRPr="00352D7A" w:rsidRDefault="002B4F81" w:rsidP="00377BCE">
            <w:pPr>
              <w:pStyle w:val="TAL"/>
              <w:rPr>
                <w:lang w:eastAsia="zh-CN"/>
              </w:rPr>
            </w:pPr>
            <w:r w:rsidRPr="00352D7A">
              <w:rPr>
                <w:lang w:eastAsia="zh-CN"/>
              </w:rPr>
              <w:t>For intra-frequency: Equals to Qoffset</w:t>
            </w:r>
            <w:r w:rsidRPr="00352D7A">
              <w:rPr>
                <w:vertAlign w:val="subscript"/>
              </w:rPr>
              <w:t>s,n</w:t>
            </w:r>
            <w:r w:rsidRPr="00352D7A">
              <w:rPr>
                <w:lang w:eastAsia="zh-CN"/>
              </w:rPr>
              <w:t>, if Qoffset</w:t>
            </w:r>
            <w:r w:rsidRPr="00352D7A">
              <w:rPr>
                <w:vertAlign w:val="subscript"/>
              </w:rPr>
              <w:t>s,n</w:t>
            </w:r>
            <w:r w:rsidRPr="00352D7A">
              <w:rPr>
                <w:lang w:eastAsia="zh-CN"/>
              </w:rPr>
              <w:t xml:space="preserve"> is valid, otherwise this equals to zero.</w:t>
            </w:r>
          </w:p>
          <w:p w:rsidR="00873245" w:rsidRPr="00352D7A" w:rsidRDefault="002B4F81" w:rsidP="00043D55">
            <w:pPr>
              <w:pStyle w:val="TAL"/>
              <w:rPr>
                <w:lang w:eastAsia="zh-CN"/>
              </w:rPr>
            </w:pPr>
            <w:r w:rsidRPr="00352D7A">
              <w:rPr>
                <w:lang w:eastAsia="zh-CN"/>
              </w:rPr>
              <w:t>For inter-frequency:</w:t>
            </w:r>
          </w:p>
          <w:p w:rsidR="00043D55" w:rsidRPr="00352D7A" w:rsidRDefault="00043D55" w:rsidP="00043D55">
            <w:pPr>
              <w:pStyle w:val="TAL"/>
              <w:rPr>
                <w:lang w:eastAsia="zh-CN"/>
              </w:rPr>
            </w:pPr>
            <w:r w:rsidRPr="00352D7A">
              <w:rPr>
                <w:lang w:eastAsia="zh-CN"/>
              </w:rPr>
              <w:t>Except for NB-IoT, e</w:t>
            </w:r>
            <w:r w:rsidR="002B4F81" w:rsidRPr="00352D7A">
              <w:t>quals to Qoffset</w:t>
            </w:r>
            <w:r w:rsidR="002B4F81" w:rsidRPr="00352D7A">
              <w:rPr>
                <w:vertAlign w:val="subscript"/>
              </w:rPr>
              <w:t>s,n</w:t>
            </w:r>
            <w:r w:rsidR="002B4F81" w:rsidRPr="00352D7A">
              <w:t xml:space="preserve"> </w:t>
            </w:r>
            <w:r w:rsidR="002B4F81" w:rsidRPr="00352D7A">
              <w:rPr>
                <w:lang w:eastAsia="zh-CN"/>
              </w:rPr>
              <w:t>plus</w:t>
            </w:r>
            <w:r w:rsidR="002B4F81" w:rsidRPr="00352D7A">
              <w:t xml:space="preserve"> Qoffset</w:t>
            </w:r>
            <w:r w:rsidR="002B4F81" w:rsidRPr="00352D7A">
              <w:rPr>
                <w:vertAlign w:val="subscript"/>
              </w:rPr>
              <w:t>frequency</w:t>
            </w:r>
            <w:r w:rsidR="002B4F81" w:rsidRPr="00352D7A">
              <w:t>, if Qoffset</w:t>
            </w:r>
            <w:r w:rsidR="002B4F81" w:rsidRPr="00352D7A">
              <w:rPr>
                <w:vertAlign w:val="subscript"/>
              </w:rPr>
              <w:t>s,n</w:t>
            </w:r>
            <w:r w:rsidR="002B4F81" w:rsidRPr="00352D7A">
              <w:t xml:space="preserve"> is valid</w:t>
            </w:r>
            <w:r w:rsidR="002B4F81" w:rsidRPr="00352D7A">
              <w:rPr>
                <w:lang w:eastAsia="zh-CN"/>
              </w:rPr>
              <w:t>,</w:t>
            </w:r>
            <w:r w:rsidR="002B4F81" w:rsidRPr="00352D7A">
              <w:t xml:space="preserve"> otherwise this equals to Qoffset</w:t>
            </w:r>
            <w:r w:rsidR="002B4F81" w:rsidRPr="00352D7A">
              <w:rPr>
                <w:vertAlign w:val="subscript"/>
              </w:rPr>
              <w:t>frequency</w:t>
            </w:r>
            <w:r w:rsidR="002B4F81" w:rsidRPr="00352D7A">
              <w:rPr>
                <w:lang w:eastAsia="zh-CN"/>
              </w:rPr>
              <w:t>.</w:t>
            </w:r>
          </w:p>
          <w:p w:rsidR="00BE72A3" w:rsidRPr="00352D7A" w:rsidRDefault="00CA0915" w:rsidP="00873245">
            <w:pPr>
              <w:pStyle w:val="TAL"/>
            </w:pPr>
            <w:r w:rsidRPr="00352D7A">
              <w:rPr>
                <w:rFonts w:eastAsia="Times New Roman"/>
              </w:rPr>
              <w:t>For NB-IoT equals to QoffsetDedicated</w:t>
            </w:r>
            <w:r w:rsidRPr="00352D7A">
              <w:rPr>
                <w:rFonts w:eastAsia="Times New Roman"/>
                <w:vertAlign w:val="subscript"/>
              </w:rPr>
              <w:t>frequency</w:t>
            </w:r>
            <w:r w:rsidRPr="00352D7A">
              <w:rPr>
                <w:rFonts w:eastAsia="Times New Roman"/>
              </w:rPr>
              <w:t xml:space="preserve"> for any frequency other than the frequency of the dedicated frequency offset, if QoffsetDedicated</w:t>
            </w:r>
            <w:r w:rsidRPr="00352D7A">
              <w:rPr>
                <w:rFonts w:eastAsia="Times New Roman"/>
                <w:vertAlign w:val="subscript"/>
              </w:rPr>
              <w:t>frequency</w:t>
            </w:r>
            <w:r w:rsidRPr="00352D7A">
              <w:rPr>
                <w:rFonts w:eastAsia="Times New Roman"/>
              </w:rPr>
              <w:t xml:space="preserve"> is valid, otherwise this equals to Qoffset</w:t>
            </w:r>
            <w:r w:rsidRPr="00352D7A">
              <w:rPr>
                <w:rFonts w:eastAsia="Times New Roman"/>
                <w:vertAlign w:val="subscript"/>
              </w:rPr>
              <w:t>frequency</w:t>
            </w:r>
            <w:r w:rsidRPr="00352D7A">
              <w:rPr>
                <w:rFonts w:eastAsia="Times New Roman"/>
              </w:rPr>
              <w:t xml:space="preserve"> (if QoffsetDedicated</w:t>
            </w:r>
            <w:r w:rsidRPr="00352D7A">
              <w:rPr>
                <w:rFonts w:eastAsia="Times New Roman"/>
                <w:vertAlign w:val="subscript"/>
              </w:rPr>
              <w:t>frequency</w:t>
            </w:r>
            <w:r w:rsidRPr="00352D7A">
              <w:rPr>
                <w:rFonts w:eastAsia="Times New Roman"/>
              </w:rPr>
              <w:t xml:space="preserve"> is valid Qoffset</w:t>
            </w:r>
            <w:r w:rsidRPr="00352D7A">
              <w:rPr>
                <w:rFonts w:eastAsia="Times New Roman"/>
                <w:vertAlign w:val="subscript"/>
              </w:rPr>
              <w:t>frequency</w:t>
            </w:r>
            <w:r w:rsidRPr="00352D7A">
              <w:rPr>
                <w:rFonts w:eastAsia="Times New Roman"/>
              </w:rPr>
              <w:t xml:space="preserve"> is not used).</w:t>
            </w:r>
          </w:p>
        </w:tc>
      </w:tr>
      <w:tr w:rsidR="00A5047E" w:rsidRPr="00352D7A">
        <w:tc>
          <w:tcPr>
            <w:tcW w:w="1276" w:type="dxa"/>
          </w:tcPr>
          <w:p w:rsidR="00A5047E" w:rsidRPr="00352D7A" w:rsidRDefault="00A5047E" w:rsidP="00377BCE">
            <w:pPr>
              <w:pStyle w:val="TAL"/>
            </w:pPr>
            <w:r w:rsidRPr="00352D7A">
              <w:t>Qoffset</w:t>
            </w:r>
            <w:r w:rsidRPr="00352D7A">
              <w:rPr>
                <w:vertAlign w:val="subscript"/>
              </w:rPr>
              <w:t>temp</w:t>
            </w:r>
          </w:p>
        </w:tc>
        <w:tc>
          <w:tcPr>
            <w:tcW w:w="5387" w:type="dxa"/>
          </w:tcPr>
          <w:p w:rsidR="00A5047E" w:rsidRPr="00352D7A" w:rsidRDefault="00A5047E" w:rsidP="00377BCE">
            <w:pPr>
              <w:pStyle w:val="TAL"/>
              <w:rPr>
                <w:lang w:eastAsia="zh-CN"/>
              </w:rPr>
            </w:pPr>
            <w:r w:rsidRPr="00352D7A">
              <w:rPr>
                <w:lang w:eastAsia="zh-CN"/>
              </w:rPr>
              <w:t xml:space="preserve">Offset temporarily applied to a cell as specified in </w:t>
            </w:r>
            <w:r w:rsidR="00057D27" w:rsidRPr="00352D7A">
              <w:rPr>
                <w:lang w:eastAsia="zh-CN"/>
              </w:rPr>
              <w:t>TS 36.331 [3]</w:t>
            </w:r>
          </w:p>
        </w:tc>
      </w:tr>
      <w:tr w:rsidR="00873245" w:rsidRPr="00352D7A" w:rsidTr="00873245">
        <w:tc>
          <w:tcPr>
            <w:tcW w:w="1276" w:type="dxa"/>
            <w:tcBorders>
              <w:top w:val="single" w:sz="4" w:space="0" w:color="auto"/>
              <w:left w:val="single" w:sz="4" w:space="0" w:color="auto"/>
              <w:bottom w:val="single" w:sz="4" w:space="0" w:color="auto"/>
              <w:right w:val="single" w:sz="4" w:space="0" w:color="auto"/>
            </w:tcBorders>
          </w:tcPr>
          <w:p w:rsidR="00873245" w:rsidRPr="00352D7A" w:rsidRDefault="00873245" w:rsidP="00873245">
            <w:pPr>
              <w:pStyle w:val="TAL"/>
            </w:pPr>
            <w:r w:rsidRPr="00352D7A">
              <w:t>Qoffset</w:t>
            </w:r>
            <w:r w:rsidRPr="00352D7A">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rsidR="00873245" w:rsidRPr="00352D7A" w:rsidRDefault="00873245" w:rsidP="00873245">
            <w:pPr>
              <w:pStyle w:val="TAL"/>
              <w:rPr>
                <w:lang w:eastAsia="zh-CN"/>
              </w:rPr>
            </w:pPr>
            <w:r w:rsidRPr="00352D7A">
              <w:rPr>
                <w:lang w:eastAsia="zh-CN"/>
              </w:rPr>
              <w:t>Offset temporarily applied to an SC-PTM frequency as specified below. The offset is applied to all cells on the SC-PTM frequency. If Qoffset</w:t>
            </w:r>
            <w:r w:rsidRPr="00352D7A">
              <w:rPr>
                <w:vertAlign w:val="subscript"/>
                <w:lang w:eastAsia="zh-CN"/>
              </w:rPr>
              <w:t>SCPTM</w:t>
            </w:r>
            <w:r w:rsidRPr="00352D7A">
              <w:rPr>
                <w:lang w:eastAsia="zh-CN"/>
              </w:rPr>
              <w:t xml:space="preserve"> is valid, Qoffset for inter-frequency neighbour cells is not used.</w:t>
            </w:r>
          </w:p>
        </w:tc>
      </w:tr>
    </w:tbl>
    <w:p w:rsidR="00086675" w:rsidRPr="00352D7A" w:rsidRDefault="00086675" w:rsidP="00377BCE"/>
    <w:p w:rsidR="00043D55" w:rsidRPr="00352D7A" w:rsidRDefault="00043D55" w:rsidP="00043D55">
      <w:pPr>
        <w:rPr>
          <w:lang w:eastAsia="zh-CN"/>
        </w:rPr>
      </w:pPr>
      <w:r w:rsidRPr="00352D7A">
        <w:rPr>
          <w:lang w:eastAsia="zh-CN"/>
        </w:rPr>
        <w:t xml:space="preserve">If the </w:t>
      </w:r>
      <w:r w:rsidR="00873245" w:rsidRPr="00352D7A">
        <w:rPr>
          <w:lang w:eastAsia="zh-CN"/>
        </w:rPr>
        <w:t xml:space="preserve">NB-IoT UE or </w:t>
      </w:r>
      <w:r w:rsidRPr="00352D7A">
        <w:rPr>
          <w:lang w:eastAsia="zh-CN"/>
        </w:rPr>
        <w:t xml:space="preserve">UE </w:t>
      </w:r>
      <w:r w:rsidR="00873245" w:rsidRPr="00352D7A">
        <w:rPr>
          <w:lang w:eastAsia="zh-CN"/>
        </w:rPr>
        <w:t xml:space="preserve">in enhanced coverage </w:t>
      </w:r>
      <w:r w:rsidRPr="00352D7A">
        <w:rPr>
          <w:lang w:eastAsia="zh-CN"/>
        </w:rPr>
        <w:t>is capable of SC-PTM reception and is receiving or interested to receive an MBMS service and can only receive this MBMS service while camping on a frequency on which it is provided</w:t>
      </w:r>
      <w:r w:rsidR="00873245" w:rsidRPr="00352D7A">
        <w:rPr>
          <w:lang w:eastAsia="zh-CN"/>
        </w:rPr>
        <w:t xml:space="preserve"> (SC-PTM frequency)</w:t>
      </w:r>
      <w:r w:rsidRPr="00352D7A">
        <w:rPr>
          <w:lang w:eastAsia="zh-CN"/>
        </w:rPr>
        <w:t xml:space="preserve">, the UE considers </w:t>
      </w:r>
      <w:r w:rsidRPr="00352D7A">
        <w:t>Qoffset</w:t>
      </w:r>
      <w:r w:rsidRPr="00352D7A">
        <w:rPr>
          <w:vertAlign w:val="subscript"/>
        </w:rPr>
        <w:t>SCPTM</w:t>
      </w:r>
      <w:r w:rsidRPr="00352D7A">
        <w:t xml:space="preserve"> to be valid</w:t>
      </w:r>
      <w:r w:rsidRPr="00352D7A">
        <w:rPr>
          <w:lang w:eastAsia="zh-CN"/>
        </w:rPr>
        <w:t xml:space="preserve"> during the MBMS session </w:t>
      </w:r>
      <w:r w:rsidR="00057D27" w:rsidRPr="00352D7A">
        <w:rPr>
          <w:lang w:eastAsia="zh-CN"/>
        </w:rPr>
        <w:t>TS 36.300 [2]</w:t>
      </w:r>
      <w:r w:rsidRPr="00352D7A">
        <w:rPr>
          <w:lang w:eastAsia="zh-CN"/>
        </w:rPr>
        <w:t xml:space="preserve"> as long as the following condition </w:t>
      </w:r>
      <w:r w:rsidR="00873245" w:rsidRPr="00352D7A">
        <w:rPr>
          <w:lang w:eastAsia="zh-CN"/>
        </w:rPr>
        <w:t xml:space="preserve">is </w:t>
      </w:r>
      <w:r w:rsidRPr="00352D7A">
        <w:rPr>
          <w:lang w:eastAsia="zh-CN"/>
        </w:rPr>
        <w:t>fulfilled:</w:t>
      </w:r>
    </w:p>
    <w:p w:rsidR="00043D55" w:rsidRPr="00352D7A" w:rsidRDefault="00043D55" w:rsidP="00043D55">
      <w:pPr>
        <w:pStyle w:val="B1"/>
      </w:pPr>
      <w:r w:rsidRPr="00352D7A">
        <w:t>Either:</w:t>
      </w:r>
    </w:p>
    <w:p w:rsidR="00043D55" w:rsidRPr="00352D7A" w:rsidRDefault="00043D55" w:rsidP="00043D55">
      <w:pPr>
        <w:pStyle w:val="B2"/>
      </w:pPr>
      <w:r w:rsidRPr="00352D7A">
        <w:t>-</w:t>
      </w:r>
      <w:r w:rsidRPr="00352D7A">
        <w:tab/>
        <w:t xml:space="preserve">SIB15 (or SIB15-NB) of the serving cell indicates for that frequency one or more MBMS SAIs included in the MBMS User Service Description (USD) </w:t>
      </w:r>
      <w:r w:rsidR="00057D27" w:rsidRPr="00352D7A">
        <w:t>TS 26.346 [22]</w:t>
      </w:r>
      <w:r w:rsidRPr="00352D7A">
        <w:t xml:space="preserve"> of this service; or</w:t>
      </w:r>
    </w:p>
    <w:p w:rsidR="00043D55" w:rsidRPr="00352D7A" w:rsidRDefault="00043D55" w:rsidP="00043D55">
      <w:pPr>
        <w:pStyle w:val="B2"/>
      </w:pPr>
      <w:r w:rsidRPr="00352D7A">
        <w:t>-</w:t>
      </w:r>
      <w:r w:rsidRPr="00352D7A">
        <w:tab/>
        <w:t>SIB15 (or SIB15-NB) is not broadcast in the serving cell and that frequency is included in the USD of this service.</w:t>
      </w:r>
    </w:p>
    <w:p w:rsidR="00873245" w:rsidRPr="00352D7A" w:rsidRDefault="00873245" w:rsidP="00873245">
      <w:pPr>
        <w:pStyle w:val="NO"/>
      </w:pPr>
      <w:r w:rsidRPr="00352D7A">
        <w:t>NOTE:</w:t>
      </w:r>
      <w:r w:rsidRPr="00352D7A">
        <w:tab/>
        <w:t>UE should search for a higher ranked cell on another frequency for cell reselection as soon as possible after the UE stops using Qoffset</w:t>
      </w:r>
      <w:r w:rsidRPr="00352D7A">
        <w:rPr>
          <w:vertAlign w:val="subscript"/>
        </w:rPr>
        <w:t>SCPTM</w:t>
      </w:r>
      <w:r w:rsidRPr="00352D7A">
        <w:t>.</w:t>
      </w:r>
    </w:p>
    <w:p w:rsidR="003F09A1" w:rsidRPr="00352D7A" w:rsidRDefault="003F09A1" w:rsidP="00377BCE">
      <w:r w:rsidRPr="00352D7A">
        <w:t xml:space="preserve">The UE shall perform ranking of all cells that </w:t>
      </w:r>
      <w:r w:rsidR="00D06ADA" w:rsidRPr="00352D7A">
        <w:t>fulfil</w:t>
      </w:r>
      <w:r w:rsidRPr="00352D7A">
        <w:t xml:space="preserve"> the cell selection criterion S, which is defined in 5.2.</w:t>
      </w:r>
      <w:r w:rsidR="00507709" w:rsidRPr="00352D7A">
        <w:t>3</w:t>
      </w:r>
      <w:r w:rsidRPr="00352D7A">
        <w:t>.2</w:t>
      </w:r>
      <w:r w:rsidR="00D80C02" w:rsidRPr="00352D7A">
        <w:t xml:space="preserve"> (5.2.3.2a for NB-IoT)</w:t>
      </w:r>
      <w:r w:rsidR="00893458" w:rsidRPr="00352D7A">
        <w:rPr>
          <w:lang w:eastAsia="ko-KR"/>
        </w:rPr>
        <w:t xml:space="preserve">, but may exclude all CSG cells that are known by the UE </w:t>
      </w:r>
      <w:r w:rsidR="002C6DA4" w:rsidRPr="00352D7A">
        <w:rPr>
          <w:lang w:eastAsia="ko-KR"/>
        </w:rPr>
        <w:t xml:space="preserve">not </w:t>
      </w:r>
      <w:r w:rsidR="00893458" w:rsidRPr="00352D7A">
        <w:rPr>
          <w:lang w:eastAsia="ko-KR"/>
        </w:rPr>
        <w:t xml:space="preserve">to be </w:t>
      </w:r>
      <w:r w:rsidR="002C6DA4" w:rsidRPr="00352D7A">
        <w:rPr>
          <w:lang w:eastAsia="ko-KR"/>
        </w:rPr>
        <w:t>CSG member cells</w:t>
      </w:r>
      <w:r w:rsidR="00893458" w:rsidRPr="00352D7A">
        <w:rPr>
          <w:lang w:eastAsia="ko-KR"/>
        </w:rPr>
        <w:t>.</w:t>
      </w:r>
    </w:p>
    <w:p w:rsidR="003F09A1" w:rsidRPr="00352D7A" w:rsidRDefault="003F09A1" w:rsidP="00377BCE">
      <w:pPr>
        <w:rPr>
          <w:lang w:eastAsia="ja-JP"/>
        </w:rPr>
      </w:pPr>
      <w:r w:rsidRPr="00352D7A">
        <w:t>The cells shall be ranked according to the R criteria specified above, deriving Q</w:t>
      </w:r>
      <w:r w:rsidRPr="00352D7A">
        <w:rPr>
          <w:vertAlign w:val="subscript"/>
        </w:rPr>
        <w:t xml:space="preserve">meas,n </w:t>
      </w:r>
      <w:r w:rsidRPr="00352D7A">
        <w:t>and Q</w:t>
      </w:r>
      <w:r w:rsidRPr="00352D7A">
        <w:rPr>
          <w:vertAlign w:val="subscript"/>
        </w:rPr>
        <w:t xml:space="preserve">meas,s </w:t>
      </w:r>
      <w:r w:rsidRPr="00352D7A">
        <w:t>and calculating the R values using averaged RSRP results.</w:t>
      </w:r>
    </w:p>
    <w:p w:rsidR="003F09A1" w:rsidRPr="00352D7A" w:rsidRDefault="00714B68" w:rsidP="00377BCE">
      <w:r w:rsidRPr="00352D7A">
        <w:t>If a</w:t>
      </w:r>
      <w:r w:rsidR="003F09A1" w:rsidRPr="00352D7A">
        <w:t xml:space="preserve"> cell is ranked as the best cell the UE shall perform cell reselection to that cell. If this cell is found to be no</w:t>
      </w:r>
      <w:r w:rsidR="00507709" w:rsidRPr="00352D7A">
        <w:t>t</w:t>
      </w:r>
      <w:r w:rsidR="003F09A1" w:rsidRPr="00352D7A">
        <w:t>-suitable, the UE shall behave according to subclause 5.2.</w:t>
      </w:r>
      <w:r w:rsidR="00733293" w:rsidRPr="00352D7A">
        <w:t>4.</w:t>
      </w:r>
      <w:r w:rsidR="000F558F" w:rsidRPr="00352D7A">
        <w:t>4</w:t>
      </w:r>
      <w:r w:rsidR="003F09A1" w:rsidRPr="00352D7A">
        <w:t>.</w:t>
      </w:r>
    </w:p>
    <w:p w:rsidR="003F09A1" w:rsidRPr="00352D7A" w:rsidRDefault="003F09A1" w:rsidP="00377BCE">
      <w:pPr>
        <w:rPr>
          <w:lang w:eastAsia="ja-JP"/>
        </w:rPr>
      </w:pPr>
      <w:r w:rsidRPr="00352D7A">
        <w:t xml:space="preserve">In all cases, </w:t>
      </w:r>
      <w:r w:rsidRPr="00352D7A">
        <w:rPr>
          <w:lang w:eastAsia="ja-JP"/>
        </w:rPr>
        <w:t xml:space="preserve">the </w:t>
      </w:r>
      <w:r w:rsidRPr="00352D7A">
        <w:t>UE shall reselect the new cell, only if the</w:t>
      </w:r>
      <w:r w:rsidRPr="00352D7A">
        <w:rPr>
          <w:lang w:eastAsia="ja-JP"/>
        </w:rPr>
        <w:t xml:space="preserve"> following conditions are met:</w:t>
      </w:r>
    </w:p>
    <w:p w:rsidR="003F09A1" w:rsidRPr="00352D7A" w:rsidRDefault="00200C37" w:rsidP="00377BCE">
      <w:pPr>
        <w:pStyle w:val="B1"/>
      </w:pPr>
      <w:r w:rsidRPr="00352D7A">
        <w:rPr>
          <w:noProof/>
        </w:rPr>
        <w:t>-</w:t>
      </w:r>
      <w:r w:rsidRPr="00352D7A">
        <w:rPr>
          <w:noProof/>
        </w:rPr>
        <w:tab/>
        <w:t>the</w:t>
      </w:r>
      <w:r w:rsidR="003F09A1" w:rsidRPr="00352D7A">
        <w:rPr>
          <w:noProof/>
        </w:rPr>
        <w:tab/>
      </w:r>
      <w:r w:rsidRPr="00352D7A">
        <w:t xml:space="preserve">new cell is better ranked than the serving cell during a time interval </w:t>
      </w:r>
      <w:r w:rsidR="00507709" w:rsidRPr="00352D7A">
        <w:t>Treselection</w:t>
      </w:r>
      <w:r w:rsidR="00507709" w:rsidRPr="00352D7A">
        <w:rPr>
          <w:vertAlign w:val="subscript"/>
        </w:rPr>
        <w:t>RAT</w:t>
      </w:r>
      <w:r w:rsidR="00507709" w:rsidRPr="00352D7A">
        <w:t>;</w:t>
      </w:r>
    </w:p>
    <w:p w:rsidR="003F09A1" w:rsidRPr="00352D7A"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352D7A">
        <w:t>-</w:t>
      </w:r>
      <w:r w:rsidRPr="00352D7A">
        <w:tab/>
        <w:t xml:space="preserve">more than </w:t>
      </w:r>
      <w:r w:rsidR="00714B68" w:rsidRPr="00352D7A">
        <w:t>1</w:t>
      </w:r>
      <w:r w:rsidRPr="00352D7A">
        <w:t xml:space="preserve"> second has elapsed since the UE camped on the current serving cell.</w:t>
      </w:r>
    </w:p>
    <w:p w:rsidR="00873245" w:rsidRPr="00352D7A" w:rsidRDefault="00873245" w:rsidP="00873245">
      <w:r w:rsidRPr="00352D7A">
        <w:t>When the UE uses infinite dBs for Qoffset</w:t>
      </w:r>
      <w:r w:rsidRPr="00352D7A">
        <w:rPr>
          <w:vertAlign w:val="subscript"/>
        </w:rPr>
        <w:t>SCPTM</w:t>
      </w:r>
      <w:r w:rsidRPr="00352D7A">
        <w:t>, the UE shall use Qoffset</w:t>
      </w:r>
      <w:r w:rsidRPr="00352D7A">
        <w:rPr>
          <w:vertAlign w:val="subscript"/>
        </w:rPr>
        <w:t>SCPTM</w:t>
      </w:r>
      <w:r w:rsidRPr="00352D7A">
        <w:t xml:space="preserve"> zero and rank the cells on the SC-PTM frequency(ies) only first. If the UE cannot find a suitable cell on an SC-PTM frequency, the UE shall rank the cells on all frequencies.</w:t>
      </w:r>
    </w:p>
    <w:p w:rsidR="0066044E" w:rsidRPr="00352D7A" w:rsidRDefault="0066044E" w:rsidP="0066044E">
      <w:pPr>
        <w:pStyle w:val="Heading4"/>
      </w:pPr>
      <w:bookmarkStart w:id="71" w:name="_Toc29237904"/>
      <w:r w:rsidRPr="00352D7A">
        <w:lastRenderedPageBreak/>
        <w:t>5.2.4.6a</w:t>
      </w:r>
      <w:r w:rsidRPr="00352D7A">
        <w:tab/>
        <w:t>Reselection for enhanced coverage</w:t>
      </w:r>
      <w:bookmarkEnd w:id="71"/>
    </w:p>
    <w:p w:rsidR="0066044E" w:rsidRPr="00352D7A" w:rsidRDefault="0066044E" w:rsidP="0066044E">
      <w:pPr>
        <w:rPr>
          <w:lang w:eastAsia="ja-JP"/>
        </w:rPr>
      </w:pPr>
      <w:r w:rsidRPr="00352D7A">
        <w:rPr>
          <w:lang w:eastAsia="ja-JP"/>
        </w:rPr>
        <w:t>Ranking</w:t>
      </w:r>
      <w:r w:rsidR="00772867" w:rsidRPr="00352D7A">
        <w:rPr>
          <w:rFonts w:eastAsia="SimSun"/>
          <w:lang w:eastAsia="zh-CN"/>
        </w:rPr>
        <w:t xml:space="preserve"> </w:t>
      </w:r>
      <w:r w:rsidR="00023695" w:rsidRPr="00352D7A">
        <w:rPr>
          <w:noProof/>
        </w:rPr>
        <w:t>as defined in sub-clause 5.2.4.6</w:t>
      </w:r>
      <w:r w:rsidRPr="00352D7A">
        <w:rPr>
          <w:lang w:eastAsia="ja-JP"/>
        </w:rPr>
        <w:t xml:space="preserve"> is applied for</w:t>
      </w:r>
      <w:r w:rsidR="00772867" w:rsidRPr="00352D7A">
        <w:rPr>
          <w:rFonts w:eastAsia="SimSun"/>
          <w:lang w:eastAsia="zh-CN"/>
        </w:rPr>
        <w:t xml:space="preserve"> intra-frequency and</w:t>
      </w:r>
      <w:r w:rsidRPr="00352D7A">
        <w:rPr>
          <w:lang w:eastAsia="ja-JP"/>
        </w:rPr>
        <w:t xml:space="preserve"> inter-frequency cell reselection </w:t>
      </w:r>
      <w:r w:rsidR="00023695" w:rsidRPr="00352D7A">
        <w:rPr>
          <w:lang w:eastAsia="ja-JP"/>
        </w:rPr>
        <w:t>(irrespective of configured frequency priorities, if any)</w:t>
      </w:r>
      <w:r w:rsidRPr="00352D7A">
        <w:rPr>
          <w:lang w:eastAsia="ja-JP"/>
        </w:rPr>
        <w:t xml:space="preserve"> </w:t>
      </w:r>
      <w:r w:rsidR="00023695" w:rsidRPr="00352D7A">
        <w:rPr>
          <w:lang w:eastAsia="ja-JP"/>
        </w:rPr>
        <w:t xml:space="preserve">while the UE is in </w:t>
      </w:r>
      <w:r w:rsidRPr="00352D7A">
        <w:rPr>
          <w:lang w:eastAsia="zh-CN"/>
        </w:rPr>
        <w:t>enhanced coverage</w:t>
      </w:r>
      <w:r w:rsidRPr="00352D7A">
        <w:rPr>
          <w:lang w:eastAsia="ja-JP"/>
        </w:rPr>
        <w:t>.</w:t>
      </w:r>
    </w:p>
    <w:p w:rsidR="003F09A1" w:rsidRPr="00352D7A" w:rsidRDefault="003F09A1" w:rsidP="0066044E">
      <w:pPr>
        <w:pStyle w:val="Heading4"/>
      </w:pPr>
      <w:bookmarkStart w:id="72" w:name="_Toc29237905"/>
      <w:r w:rsidRPr="00352D7A">
        <w:t>5.2.4.</w:t>
      </w:r>
      <w:r w:rsidR="00C813BA" w:rsidRPr="00352D7A">
        <w:t>7</w:t>
      </w:r>
      <w:r w:rsidRPr="00352D7A">
        <w:tab/>
        <w:t>Cell reselection parameters in system information broadcasts</w:t>
      </w:r>
      <w:bookmarkEnd w:id="72"/>
    </w:p>
    <w:p w:rsidR="003F09A1" w:rsidRPr="00352D7A" w:rsidRDefault="003F09A1" w:rsidP="00377BCE">
      <w:pPr>
        <w:rPr>
          <w:snapToGrid w:val="0"/>
        </w:rPr>
      </w:pPr>
      <w:r w:rsidRPr="00352D7A">
        <w:rPr>
          <w:snapToGrid w:val="0"/>
        </w:rPr>
        <w:t>Cell reselection parameters are broadcast in system information and are read from the serving cell as follows:</w:t>
      </w:r>
    </w:p>
    <w:p w:rsidR="00D06ADA" w:rsidRPr="00352D7A" w:rsidRDefault="00D06ADA" w:rsidP="00377BCE">
      <w:pPr>
        <w:rPr>
          <w:b/>
        </w:rPr>
      </w:pPr>
      <w:r w:rsidRPr="00352D7A">
        <w:rPr>
          <w:b/>
        </w:rPr>
        <w:t>cellReselectionPriority</w:t>
      </w:r>
    </w:p>
    <w:p w:rsidR="006400F7" w:rsidRPr="00352D7A" w:rsidRDefault="00D06ADA" w:rsidP="006400F7">
      <w:pPr>
        <w:rPr>
          <w:rFonts w:eastAsia="SimSun"/>
          <w:lang w:eastAsia="zh-CN"/>
        </w:rPr>
      </w:pPr>
      <w:r w:rsidRPr="00352D7A">
        <w:t>This specifies the absolute priority for E-UTRAN frequen</w:t>
      </w:r>
      <w:r w:rsidR="004D6DCE" w:rsidRPr="00352D7A">
        <w:t>c</w:t>
      </w:r>
      <w:r w:rsidRPr="00352D7A">
        <w:t xml:space="preserve">y </w:t>
      </w:r>
      <w:r w:rsidR="004D6DCE" w:rsidRPr="00352D7A">
        <w:rPr>
          <w:lang w:eastAsia="zh-CN"/>
        </w:rPr>
        <w:t xml:space="preserve">or NR frequency </w:t>
      </w:r>
      <w:r w:rsidRPr="00352D7A">
        <w:t>or</w:t>
      </w:r>
      <w:r w:rsidRPr="00352D7A">
        <w:rPr>
          <w:rFonts w:eastAsia="SimSun"/>
          <w:lang w:eastAsia="zh-CN"/>
        </w:rPr>
        <w:t xml:space="preserve"> UTRAN frequency or group of GERAN frequencies or band class of CDMA2000 HRPD or band class of CDMA2000 1xRTT.</w:t>
      </w:r>
    </w:p>
    <w:p w:rsidR="006400F7" w:rsidRPr="00352D7A" w:rsidRDefault="006400F7" w:rsidP="006400F7">
      <w:pPr>
        <w:rPr>
          <w:rFonts w:eastAsia="SimSun"/>
          <w:b/>
          <w:lang w:eastAsia="zh-CN"/>
        </w:rPr>
      </w:pPr>
      <w:r w:rsidRPr="00352D7A">
        <w:rPr>
          <w:rFonts w:eastAsia="SimSun"/>
          <w:b/>
          <w:lang w:eastAsia="zh-CN"/>
        </w:rPr>
        <w:t>cellReselectionSubPriority</w:t>
      </w:r>
    </w:p>
    <w:p w:rsidR="00D06ADA" w:rsidRPr="00352D7A" w:rsidRDefault="006400F7" w:rsidP="006400F7">
      <w:r w:rsidRPr="00352D7A">
        <w:t>This specifies the fractional priority value added to cellReselectionPriority for E-UTRAN frequency</w:t>
      </w:r>
      <w:r w:rsidR="004D6DCE" w:rsidRPr="00352D7A">
        <w:rPr>
          <w:lang w:eastAsia="zh-CN"/>
        </w:rPr>
        <w:t xml:space="preserve"> or NR frequency</w:t>
      </w:r>
      <w:r w:rsidRPr="00352D7A">
        <w:t>.</w:t>
      </w:r>
    </w:p>
    <w:p w:rsidR="000F0F4D" w:rsidRPr="00352D7A" w:rsidRDefault="000F0F4D" w:rsidP="000F0F4D">
      <w:pPr>
        <w:rPr>
          <w:b/>
        </w:rPr>
      </w:pPr>
      <w:r w:rsidRPr="00352D7A">
        <w:rPr>
          <w:b/>
        </w:rPr>
        <w:t>Poffset</w:t>
      </w:r>
    </w:p>
    <w:p w:rsidR="000F0F4D" w:rsidRPr="00352D7A" w:rsidRDefault="000F0F4D" w:rsidP="000F0F4D">
      <w:pPr>
        <w:rPr>
          <w:b/>
          <w:bCs/>
        </w:rPr>
      </w:pPr>
      <w:r w:rsidRPr="00352D7A">
        <w:t xml:space="preserve">This specifies the offset for 14 dBm power class </w:t>
      </w:r>
      <w:r w:rsidR="00581770" w:rsidRPr="00352D7A">
        <w:t xml:space="preserve">for BL or </w:t>
      </w:r>
      <w:r w:rsidRPr="00352D7A">
        <w:t>NB-IoT UE.</w:t>
      </w:r>
    </w:p>
    <w:p w:rsidR="000F0F4D" w:rsidRPr="00352D7A" w:rsidRDefault="000F0F4D" w:rsidP="000F0F4D">
      <w:pPr>
        <w:rPr>
          <w:b/>
          <w:bCs/>
          <w:vertAlign w:val="subscript"/>
        </w:rPr>
      </w:pPr>
      <w:r w:rsidRPr="00352D7A">
        <w:rPr>
          <w:b/>
          <w:bCs/>
        </w:rPr>
        <w:t>Qoffset</w:t>
      </w:r>
      <w:r w:rsidRPr="00352D7A">
        <w:rPr>
          <w:b/>
          <w:bCs/>
          <w:vertAlign w:val="subscript"/>
        </w:rPr>
        <w:t>authorization</w:t>
      </w:r>
    </w:p>
    <w:p w:rsidR="000F0F4D" w:rsidRPr="00352D7A" w:rsidRDefault="000F0F4D" w:rsidP="000F0F4D">
      <w:r w:rsidRPr="00352D7A">
        <w:t>This specifies the offset for enhanced coverage authorization for NB-IoT.</w:t>
      </w:r>
    </w:p>
    <w:p w:rsidR="003F09A1" w:rsidRPr="00352D7A" w:rsidRDefault="003F09A1" w:rsidP="000F0F4D">
      <w:pPr>
        <w:rPr>
          <w:b/>
        </w:rPr>
      </w:pPr>
      <w:r w:rsidRPr="00352D7A">
        <w:rPr>
          <w:b/>
        </w:rPr>
        <w:t>Qoffset</w:t>
      </w:r>
      <w:r w:rsidRPr="00352D7A">
        <w:rPr>
          <w:b/>
          <w:vertAlign w:val="subscript"/>
        </w:rPr>
        <w:t>s,n</w:t>
      </w:r>
    </w:p>
    <w:p w:rsidR="003F09A1" w:rsidRPr="00352D7A" w:rsidRDefault="003F09A1" w:rsidP="00377BCE">
      <w:r w:rsidRPr="00352D7A">
        <w:t>This specifies the offset</w:t>
      </w:r>
      <w:r w:rsidRPr="00352D7A">
        <w:rPr>
          <w:vertAlign w:val="subscript"/>
        </w:rPr>
        <w:t xml:space="preserve"> </w:t>
      </w:r>
      <w:r w:rsidRPr="00352D7A">
        <w:t>between the two cells.</w:t>
      </w:r>
    </w:p>
    <w:p w:rsidR="0033178E" w:rsidRPr="00352D7A" w:rsidRDefault="0033178E" w:rsidP="00377BCE">
      <w:r w:rsidRPr="00352D7A">
        <w:rPr>
          <w:b/>
        </w:rPr>
        <w:t>Qoffset</w:t>
      </w:r>
      <w:r w:rsidRPr="00352D7A">
        <w:rPr>
          <w:b/>
          <w:vertAlign w:val="subscript"/>
        </w:rPr>
        <w:t>frequency</w:t>
      </w:r>
    </w:p>
    <w:p w:rsidR="0033178E" w:rsidRPr="00352D7A" w:rsidRDefault="0033178E" w:rsidP="00377BCE">
      <w:r w:rsidRPr="00352D7A">
        <w:t xml:space="preserve">Frequency specific offset for equal priority </w:t>
      </w:r>
      <w:r w:rsidR="00B56C4A" w:rsidRPr="00352D7A">
        <w:t xml:space="preserve">E-UTRAN </w:t>
      </w:r>
      <w:r w:rsidRPr="00352D7A">
        <w:t>frequencies.</w:t>
      </w:r>
    </w:p>
    <w:p w:rsidR="00043D55" w:rsidRPr="00352D7A" w:rsidRDefault="00043D55" w:rsidP="00043D55">
      <w:pPr>
        <w:rPr>
          <w:b/>
          <w:vertAlign w:val="subscript"/>
          <w:lang w:eastAsia="zh-CN"/>
        </w:rPr>
      </w:pPr>
      <w:r w:rsidRPr="00352D7A">
        <w:rPr>
          <w:b/>
          <w:lang w:eastAsia="zh-CN"/>
        </w:rPr>
        <w:t>Qoffset</w:t>
      </w:r>
      <w:r w:rsidRPr="00352D7A">
        <w:rPr>
          <w:b/>
          <w:vertAlign w:val="subscript"/>
          <w:lang w:eastAsia="zh-CN"/>
        </w:rPr>
        <w:t>scptm</w:t>
      </w:r>
    </w:p>
    <w:p w:rsidR="00043D55" w:rsidRPr="00352D7A" w:rsidRDefault="00043D55" w:rsidP="00043D55">
      <w:r w:rsidRPr="00352D7A">
        <w:t xml:space="preserve">This specifies the </w:t>
      </w:r>
      <w:r w:rsidRPr="00352D7A">
        <w:rPr>
          <w:lang w:eastAsia="zh-CN"/>
        </w:rPr>
        <w:t>offset to be used for cell re-selection for SC-PTM service reception for BL UE, UE in enhanced coverage and NB-IoT UE</w:t>
      </w:r>
      <w:r w:rsidRPr="00352D7A">
        <w:rPr>
          <w:lang w:eastAsia="ja-JP"/>
        </w:rPr>
        <w:t>.</w:t>
      </w:r>
      <w:r w:rsidRPr="00352D7A">
        <w:rPr>
          <w:color w:val="FF0000"/>
          <w:u w:val="single"/>
        </w:rPr>
        <w:t xml:space="preserve"> </w:t>
      </w:r>
      <w:r w:rsidRPr="00352D7A">
        <w:t>The same offset is applicable to all frequencies providing MBMS services via SC-PTM.</w:t>
      </w:r>
    </w:p>
    <w:p w:rsidR="00BB6CEE" w:rsidRPr="00352D7A" w:rsidRDefault="00BB6CEE" w:rsidP="00377BCE">
      <w:pPr>
        <w:rPr>
          <w:b/>
        </w:rPr>
      </w:pPr>
      <w:r w:rsidRPr="00352D7A">
        <w:rPr>
          <w:b/>
        </w:rPr>
        <w:t>Qoffset</w:t>
      </w:r>
      <w:r w:rsidRPr="00352D7A">
        <w:rPr>
          <w:b/>
          <w:vertAlign w:val="subscript"/>
        </w:rPr>
        <w:t>temp</w:t>
      </w:r>
    </w:p>
    <w:p w:rsidR="00BB6CEE" w:rsidRPr="00352D7A" w:rsidRDefault="00BB6CEE" w:rsidP="00377BCE">
      <w:r w:rsidRPr="00352D7A">
        <w:t xml:space="preserve">This specifies the additional offset to be used for cell selection and re-selection. It is temporarily used in case the </w:t>
      </w:r>
      <w:r w:rsidR="00E62D34" w:rsidRPr="00352D7A">
        <w:t>T300 expires consecutively</w:t>
      </w:r>
      <w:r w:rsidRPr="00352D7A">
        <w:t xml:space="preserve"> on the cell as specified in </w:t>
      </w:r>
      <w:r w:rsidR="00057D27" w:rsidRPr="00352D7A">
        <w:t>TS 36.331 [3]</w:t>
      </w:r>
      <w:r w:rsidRPr="00352D7A">
        <w:t>.</w:t>
      </w:r>
    </w:p>
    <w:p w:rsidR="003F09A1" w:rsidRPr="00352D7A" w:rsidRDefault="00507709" w:rsidP="00377BCE">
      <w:pPr>
        <w:rPr>
          <w:b/>
        </w:rPr>
      </w:pPr>
      <w:r w:rsidRPr="00352D7A">
        <w:rPr>
          <w:b/>
        </w:rPr>
        <w:t>Q</w:t>
      </w:r>
      <w:r w:rsidRPr="00352D7A">
        <w:rPr>
          <w:b/>
          <w:vertAlign w:val="subscript"/>
        </w:rPr>
        <w:t>hyst</w:t>
      </w:r>
    </w:p>
    <w:p w:rsidR="003F09A1" w:rsidRPr="00352D7A" w:rsidRDefault="003F09A1" w:rsidP="00377BCE">
      <w:r w:rsidRPr="00352D7A">
        <w:t xml:space="preserve">This specifies the hysteresis value </w:t>
      </w:r>
      <w:r w:rsidR="0033178E" w:rsidRPr="00352D7A">
        <w:t>for ranking criteria.</w:t>
      </w:r>
    </w:p>
    <w:p w:rsidR="00FC3C46" w:rsidRPr="00352D7A" w:rsidRDefault="00FC3C46" w:rsidP="00377BCE">
      <w:pPr>
        <w:rPr>
          <w:b/>
        </w:rPr>
      </w:pPr>
      <w:r w:rsidRPr="00352D7A">
        <w:rPr>
          <w:b/>
        </w:rPr>
        <w:t>Q</w:t>
      </w:r>
      <w:r w:rsidRPr="00352D7A">
        <w:rPr>
          <w:b/>
          <w:vertAlign w:val="subscript"/>
          <w:lang w:eastAsia="ja-JP"/>
        </w:rPr>
        <w:t>qual</w:t>
      </w:r>
      <w:r w:rsidRPr="00352D7A">
        <w:rPr>
          <w:b/>
          <w:vertAlign w:val="subscript"/>
        </w:rPr>
        <w:t>min</w:t>
      </w:r>
    </w:p>
    <w:p w:rsidR="00772867" w:rsidRPr="00352D7A" w:rsidRDefault="00FC3C46" w:rsidP="00772867">
      <w:pPr>
        <w:rPr>
          <w:lang w:eastAsia="ja-JP"/>
        </w:rPr>
      </w:pPr>
      <w:r w:rsidRPr="00352D7A">
        <w:t xml:space="preserve">This specifies the minimum required </w:t>
      </w:r>
      <w:r w:rsidRPr="00352D7A">
        <w:rPr>
          <w:lang w:eastAsia="ja-JP"/>
        </w:rPr>
        <w:t>quality level</w:t>
      </w:r>
      <w:r w:rsidRPr="00352D7A">
        <w:t xml:space="preserve"> in the cell</w:t>
      </w:r>
      <w:r w:rsidRPr="00352D7A">
        <w:rPr>
          <w:lang w:eastAsia="ja-JP"/>
        </w:rPr>
        <w:t xml:space="preserve"> in </w:t>
      </w:r>
      <w:r w:rsidRPr="00352D7A">
        <w:t>dB</w:t>
      </w:r>
      <w:r w:rsidRPr="00352D7A">
        <w:rPr>
          <w:lang w:eastAsia="ja-JP"/>
        </w:rPr>
        <w:t>.</w:t>
      </w:r>
    </w:p>
    <w:p w:rsidR="00772867" w:rsidRPr="00352D7A" w:rsidRDefault="00772867" w:rsidP="00772867">
      <w:pPr>
        <w:rPr>
          <w:b/>
        </w:rPr>
      </w:pPr>
      <w:r w:rsidRPr="00352D7A">
        <w:rPr>
          <w:b/>
        </w:rPr>
        <w:t>Q</w:t>
      </w:r>
      <w:r w:rsidRPr="00352D7A">
        <w:rPr>
          <w:b/>
          <w:vertAlign w:val="subscript"/>
          <w:lang w:eastAsia="ja-JP"/>
        </w:rPr>
        <w:t>qual</w:t>
      </w:r>
      <w:r w:rsidRPr="00352D7A">
        <w:rPr>
          <w:b/>
          <w:vertAlign w:val="subscript"/>
        </w:rPr>
        <w:t>min_CE</w:t>
      </w:r>
      <w:r w:rsidR="00075007" w:rsidRPr="00352D7A">
        <w:rPr>
          <w:b/>
          <w:vertAlign w:val="subscript"/>
        </w:rPr>
        <w:t xml:space="preserve">, </w:t>
      </w:r>
      <w:r w:rsidR="00075007" w:rsidRPr="00352D7A">
        <w:rPr>
          <w:b/>
        </w:rPr>
        <w:t>Q</w:t>
      </w:r>
      <w:r w:rsidR="00075007" w:rsidRPr="00352D7A">
        <w:rPr>
          <w:b/>
          <w:vertAlign w:val="subscript"/>
        </w:rPr>
        <w:t>qualmin_CE1</w:t>
      </w:r>
    </w:p>
    <w:p w:rsidR="00FC3C46" w:rsidRPr="00352D7A" w:rsidRDefault="00772867" w:rsidP="00772867">
      <w:pPr>
        <w:rPr>
          <w:b/>
          <w:lang w:eastAsia="ja-JP"/>
        </w:rPr>
      </w:pPr>
      <w:r w:rsidRPr="00352D7A">
        <w:t xml:space="preserve">This specifies the coverage specific minimum required </w:t>
      </w:r>
      <w:r w:rsidRPr="00352D7A">
        <w:rPr>
          <w:lang w:eastAsia="ja-JP"/>
        </w:rPr>
        <w:t>quality level</w:t>
      </w:r>
      <w:r w:rsidRPr="00352D7A">
        <w:t xml:space="preserve"> in the cell</w:t>
      </w:r>
      <w:r w:rsidRPr="00352D7A">
        <w:rPr>
          <w:lang w:eastAsia="ja-JP"/>
        </w:rPr>
        <w:t xml:space="preserve"> in </w:t>
      </w:r>
      <w:r w:rsidRPr="00352D7A">
        <w:t>dB</w:t>
      </w:r>
      <w:r w:rsidRPr="00352D7A">
        <w:rPr>
          <w:lang w:eastAsia="ja-JP"/>
        </w:rPr>
        <w:t>.</w:t>
      </w:r>
    </w:p>
    <w:p w:rsidR="003F09A1" w:rsidRPr="00352D7A" w:rsidRDefault="00507709" w:rsidP="00377BCE">
      <w:pPr>
        <w:rPr>
          <w:b/>
        </w:rPr>
      </w:pPr>
      <w:r w:rsidRPr="00352D7A">
        <w:rPr>
          <w:b/>
        </w:rPr>
        <w:t>Q</w:t>
      </w:r>
      <w:r w:rsidRPr="00352D7A">
        <w:rPr>
          <w:b/>
          <w:vertAlign w:val="subscript"/>
        </w:rPr>
        <w:t>rxlevmin</w:t>
      </w:r>
    </w:p>
    <w:p w:rsidR="00772867" w:rsidRPr="00352D7A" w:rsidRDefault="003F09A1" w:rsidP="00772867">
      <w:pPr>
        <w:rPr>
          <w:lang w:eastAsia="ja-JP"/>
        </w:rPr>
      </w:pPr>
      <w:r w:rsidRPr="00352D7A">
        <w:t>This specifies the minimum required R</w:t>
      </w:r>
      <w:r w:rsidR="00B56C4A" w:rsidRPr="00352D7A">
        <w:t>x</w:t>
      </w:r>
      <w:r w:rsidRPr="00352D7A">
        <w:t xml:space="preserve"> level in the cell</w:t>
      </w:r>
      <w:r w:rsidRPr="00352D7A">
        <w:rPr>
          <w:lang w:eastAsia="ja-JP"/>
        </w:rPr>
        <w:t xml:space="preserve"> in </w:t>
      </w:r>
      <w:r w:rsidRPr="00352D7A">
        <w:t>dBm</w:t>
      </w:r>
      <w:r w:rsidRPr="00352D7A">
        <w:rPr>
          <w:lang w:eastAsia="ja-JP"/>
        </w:rPr>
        <w:t>.</w:t>
      </w:r>
    </w:p>
    <w:p w:rsidR="00772867" w:rsidRPr="00352D7A" w:rsidRDefault="00772867" w:rsidP="00772867">
      <w:pPr>
        <w:rPr>
          <w:b/>
        </w:rPr>
      </w:pPr>
      <w:r w:rsidRPr="00352D7A">
        <w:rPr>
          <w:b/>
        </w:rPr>
        <w:t>Q</w:t>
      </w:r>
      <w:r w:rsidRPr="00352D7A">
        <w:rPr>
          <w:b/>
          <w:vertAlign w:val="subscript"/>
        </w:rPr>
        <w:t>rxlevmin_CE</w:t>
      </w:r>
      <w:r w:rsidR="00075007" w:rsidRPr="00352D7A">
        <w:rPr>
          <w:b/>
          <w:vertAlign w:val="subscript"/>
        </w:rPr>
        <w:t xml:space="preserve">, </w:t>
      </w:r>
      <w:r w:rsidR="00075007" w:rsidRPr="00352D7A">
        <w:rPr>
          <w:b/>
        </w:rPr>
        <w:t>Q</w:t>
      </w:r>
      <w:r w:rsidR="00075007" w:rsidRPr="00352D7A">
        <w:rPr>
          <w:b/>
          <w:vertAlign w:val="subscript"/>
        </w:rPr>
        <w:t>rxlevmin_CE1</w:t>
      </w:r>
    </w:p>
    <w:p w:rsidR="003F09A1" w:rsidRPr="00352D7A" w:rsidRDefault="00772867" w:rsidP="00772867">
      <w:pPr>
        <w:rPr>
          <w:b/>
          <w:lang w:eastAsia="ja-JP"/>
        </w:rPr>
      </w:pPr>
      <w:r w:rsidRPr="00352D7A">
        <w:t>This specifies the coverage specific minimum required Rx level in the cell</w:t>
      </w:r>
      <w:r w:rsidRPr="00352D7A">
        <w:rPr>
          <w:lang w:eastAsia="ja-JP"/>
        </w:rPr>
        <w:t xml:space="preserve"> in </w:t>
      </w:r>
      <w:r w:rsidRPr="00352D7A">
        <w:t>dBm</w:t>
      </w:r>
      <w:r w:rsidRPr="00352D7A">
        <w:rPr>
          <w:lang w:eastAsia="ja-JP"/>
        </w:rPr>
        <w:t>.</w:t>
      </w:r>
    </w:p>
    <w:p w:rsidR="004B7A54" w:rsidRPr="00352D7A" w:rsidRDefault="004B7A54" w:rsidP="004B7A54">
      <w:pPr>
        <w:rPr>
          <w:b/>
          <w:lang w:eastAsia="zh-CN"/>
        </w:rPr>
      </w:pPr>
      <w:r w:rsidRPr="00352D7A">
        <w:rPr>
          <w:b/>
          <w:lang w:eastAsia="zh-CN"/>
        </w:rPr>
        <w:t>RedistributionFactorFreq</w:t>
      </w:r>
    </w:p>
    <w:p w:rsidR="004B7A54" w:rsidRPr="00352D7A" w:rsidRDefault="004B7A54" w:rsidP="004B7A54">
      <w:pPr>
        <w:rPr>
          <w:lang w:eastAsia="zh-CN"/>
        </w:rPr>
      </w:pPr>
      <w:r w:rsidRPr="00352D7A">
        <w:t>This specifies</w:t>
      </w:r>
      <w:r w:rsidRPr="00352D7A">
        <w:rPr>
          <w:lang w:eastAsia="zh-CN"/>
        </w:rPr>
        <w:t xml:space="preserve"> the redistribution factor for a neighbour E-UTRAN frequency.</w:t>
      </w:r>
    </w:p>
    <w:p w:rsidR="004B7A54" w:rsidRPr="00352D7A" w:rsidRDefault="004B7A54" w:rsidP="004B7A54">
      <w:pPr>
        <w:rPr>
          <w:b/>
          <w:lang w:eastAsia="zh-CN"/>
        </w:rPr>
      </w:pPr>
      <w:r w:rsidRPr="00352D7A">
        <w:rPr>
          <w:b/>
          <w:lang w:eastAsia="zh-CN"/>
        </w:rPr>
        <w:lastRenderedPageBreak/>
        <w:t>RedistributionFactorCell</w:t>
      </w:r>
    </w:p>
    <w:p w:rsidR="004B7A54" w:rsidRPr="00352D7A" w:rsidRDefault="004B7A54" w:rsidP="004B7A54">
      <w:pPr>
        <w:rPr>
          <w:lang w:eastAsia="zh-CN"/>
        </w:rPr>
      </w:pPr>
      <w:r w:rsidRPr="00352D7A">
        <w:t>This specifies</w:t>
      </w:r>
      <w:r w:rsidRPr="00352D7A">
        <w:rPr>
          <w:lang w:eastAsia="zh-CN"/>
        </w:rPr>
        <w:t xml:space="preserve"> the redistribution factor for a neighbour E-UTRAN cell.</w:t>
      </w:r>
    </w:p>
    <w:p w:rsidR="004B7A54" w:rsidRPr="00352D7A" w:rsidRDefault="004B7A54" w:rsidP="004B7A54">
      <w:pPr>
        <w:rPr>
          <w:b/>
          <w:lang w:eastAsia="zh-CN"/>
        </w:rPr>
      </w:pPr>
      <w:r w:rsidRPr="00352D7A">
        <w:rPr>
          <w:b/>
          <w:lang w:eastAsia="zh-CN"/>
        </w:rPr>
        <w:t>RedistributionFactorServing</w:t>
      </w:r>
    </w:p>
    <w:p w:rsidR="004B7A54" w:rsidRPr="00352D7A" w:rsidRDefault="004B7A54" w:rsidP="004B7A54">
      <w:r w:rsidRPr="00352D7A">
        <w:t>This specifies</w:t>
      </w:r>
      <w:r w:rsidRPr="00352D7A">
        <w:rPr>
          <w:lang w:eastAsia="zh-CN"/>
        </w:rPr>
        <w:t xml:space="preserve"> the redistribution factor for serving cell or serving frequency.</w:t>
      </w:r>
    </w:p>
    <w:p w:rsidR="00406742" w:rsidRPr="00352D7A" w:rsidRDefault="00406742" w:rsidP="00377BCE">
      <w:pPr>
        <w:rPr>
          <w:bCs/>
        </w:rPr>
      </w:pPr>
      <w:r w:rsidRPr="00352D7A">
        <w:rPr>
          <w:b/>
        </w:rPr>
        <w:t>Treselection</w:t>
      </w:r>
      <w:r w:rsidRPr="00352D7A">
        <w:rPr>
          <w:b/>
          <w:vertAlign w:val="subscript"/>
        </w:rPr>
        <w:t>RAT</w:t>
      </w:r>
    </w:p>
    <w:p w:rsidR="00406742" w:rsidRPr="00352D7A" w:rsidRDefault="003F09A1" w:rsidP="00377BCE">
      <w:r w:rsidRPr="00352D7A">
        <w:t>This specifies the cell reselection timer value.</w:t>
      </w:r>
      <w:r w:rsidR="00406742" w:rsidRPr="00352D7A">
        <w:t xml:space="preserve"> For each target </w:t>
      </w:r>
      <w:r w:rsidR="00CE476E" w:rsidRPr="00352D7A">
        <w:t xml:space="preserve">E-UTRA frequency and for each RAT (other than E-UTRA) </w:t>
      </w:r>
      <w:r w:rsidR="00406742" w:rsidRPr="00352D7A">
        <w:t>a specific value for the cell reselection timer is defined, which is applicable when evaluating reselection within E-UTRAN or towards other RAT (i.e. Treselection</w:t>
      </w:r>
      <w:r w:rsidR="00406742" w:rsidRPr="00352D7A">
        <w:rPr>
          <w:vertAlign w:val="subscript"/>
          <w:lang w:eastAsia="ja-JP"/>
        </w:rPr>
        <w:t>RAT</w:t>
      </w:r>
      <w:r w:rsidR="00406742" w:rsidRPr="00352D7A">
        <w:rPr>
          <w:lang w:eastAsia="ja-JP"/>
        </w:rPr>
        <w:t xml:space="preserve"> for E-UTRAN is </w:t>
      </w:r>
      <w:r w:rsidR="00406742" w:rsidRPr="00352D7A">
        <w:t>Treselection</w:t>
      </w:r>
      <w:r w:rsidR="00406742" w:rsidRPr="00352D7A">
        <w:rPr>
          <w:vertAlign w:val="subscript"/>
        </w:rPr>
        <w:t>EUTRA</w:t>
      </w:r>
      <w:r w:rsidR="00406742" w:rsidRPr="00352D7A">
        <w:rPr>
          <w:lang w:eastAsia="ja-JP"/>
        </w:rPr>
        <w:t xml:space="preserve">, </w:t>
      </w:r>
      <w:r w:rsidR="004D6DCE" w:rsidRPr="00352D7A">
        <w:rPr>
          <w:lang w:eastAsia="ja-JP"/>
        </w:rPr>
        <w:t xml:space="preserve">for NR </w:t>
      </w:r>
      <w:r w:rsidR="004D6DCE" w:rsidRPr="00352D7A">
        <w:t>Treselection</w:t>
      </w:r>
      <w:r w:rsidR="004D6DCE" w:rsidRPr="00352D7A">
        <w:rPr>
          <w:vertAlign w:val="subscript"/>
        </w:rPr>
        <w:t>NR,</w:t>
      </w:r>
      <w:r w:rsidR="004D6DCE" w:rsidRPr="00352D7A">
        <w:rPr>
          <w:lang w:eastAsia="ja-JP"/>
        </w:rPr>
        <w:t xml:space="preserve"> </w:t>
      </w:r>
      <w:r w:rsidR="00406742" w:rsidRPr="00352D7A">
        <w:rPr>
          <w:lang w:eastAsia="ja-JP"/>
        </w:rPr>
        <w:t xml:space="preserve">for UTRAN </w:t>
      </w:r>
      <w:r w:rsidR="00406742" w:rsidRPr="00352D7A">
        <w:t>Treselection</w:t>
      </w:r>
      <w:r w:rsidR="00406742" w:rsidRPr="00352D7A">
        <w:rPr>
          <w:vertAlign w:val="subscript"/>
        </w:rPr>
        <w:t>UTRA</w:t>
      </w:r>
      <w:r w:rsidR="00406742" w:rsidRPr="00352D7A">
        <w:rPr>
          <w:lang w:eastAsia="ja-JP"/>
        </w:rPr>
        <w:t xml:space="preserve"> for GERAN</w:t>
      </w:r>
      <w:r w:rsidR="00406742" w:rsidRPr="00352D7A">
        <w:t xml:space="preserve"> Treselection</w:t>
      </w:r>
      <w:r w:rsidR="00406742" w:rsidRPr="00352D7A">
        <w:rPr>
          <w:vertAlign w:val="subscript"/>
        </w:rPr>
        <w:t>GERA</w:t>
      </w:r>
      <w:r w:rsidR="007A5F48" w:rsidRPr="00352D7A">
        <w:rPr>
          <w:lang w:eastAsia="ja-JP"/>
        </w:rPr>
        <w:t xml:space="preserve">, for </w:t>
      </w:r>
      <w:r w:rsidR="007A5F48" w:rsidRPr="00352D7A">
        <w:t>Treselection</w:t>
      </w:r>
      <w:r w:rsidR="007A5F48" w:rsidRPr="00352D7A">
        <w:rPr>
          <w:vertAlign w:val="subscript"/>
        </w:rPr>
        <w:t>CDMA_HRPD</w:t>
      </w:r>
      <w:r w:rsidR="007A5F48" w:rsidRPr="00352D7A">
        <w:t>, and for Treselection</w:t>
      </w:r>
      <w:r w:rsidR="007A5F48" w:rsidRPr="00352D7A">
        <w:rPr>
          <w:vertAlign w:val="subscript"/>
        </w:rPr>
        <w:t>CDMA_1xRTT</w:t>
      </w:r>
      <w:r w:rsidR="00406742" w:rsidRPr="00352D7A">
        <w:t>).</w:t>
      </w:r>
      <w:r w:rsidR="00D80C02" w:rsidRPr="00352D7A">
        <w:t xml:space="preserve"> For NB-IoT intra-frequency and inter-frequency specific values for the cell reselection timer are defined, which are applicable when evaluating reselection within NB-IoT.</w:t>
      </w:r>
    </w:p>
    <w:p w:rsidR="00406742" w:rsidRPr="00352D7A" w:rsidRDefault="002F30E7" w:rsidP="00377BCE">
      <w:pPr>
        <w:pStyle w:val="NO"/>
        <w:ind w:left="851" w:hanging="567"/>
      </w:pPr>
      <w:r w:rsidRPr="00352D7A">
        <w:t>NOTE:</w:t>
      </w:r>
      <w:r w:rsidR="00406742" w:rsidRPr="00352D7A">
        <w:tab/>
        <w:t>Treselection</w:t>
      </w:r>
      <w:r w:rsidR="00406742" w:rsidRPr="00352D7A">
        <w:rPr>
          <w:vertAlign w:val="subscript"/>
        </w:rPr>
        <w:t xml:space="preserve">RAT </w:t>
      </w:r>
      <w:r w:rsidR="00406742" w:rsidRPr="00352D7A">
        <w:t>is not sent on system information, but used in reselection rules by the UE for each RAT.</w:t>
      </w:r>
    </w:p>
    <w:p w:rsidR="0066044E" w:rsidRPr="00352D7A" w:rsidRDefault="0066044E" w:rsidP="0066044E">
      <w:pPr>
        <w:rPr>
          <w:b/>
          <w:bCs/>
          <w:vertAlign w:val="subscript"/>
        </w:rPr>
      </w:pPr>
      <w:r w:rsidRPr="00352D7A">
        <w:rPr>
          <w:b/>
        </w:rPr>
        <w:t>Treselection</w:t>
      </w:r>
      <w:r w:rsidRPr="00352D7A">
        <w:rPr>
          <w:b/>
          <w:vertAlign w:val="subscript"/>
          <w:lang w:eastAsia="zh-CN"/>
        </w:rPr>
        <w:t>EUTRA_ CE</w:t>
      </w:r>
    </w:p>
    <w:p w:rsidR="0066044E" w:rsidRPr="00352D7A" w:rsidRDefault="0066044E" w:rsidP="0066044E">
      <w:r w:rsidRPr="00352D7A">
        <w:t>This specifies the cell reselection timer value</w:t>
      </w:r>
      <w:r w:rsidRPr="00352D7A">
        <w:rPr>
          <w:lang w:eastAsia="zh-CN"/>
        </w:rPr>
        <w:t xml:space="preserve"> </w:t>
      </w:r>
      <w:r w:rsidRPr="00352D7A">
        <w:t>Treselection</w:t>
      </w:r>
      <w:r w:rsidRPr="00352D7A">
        <w:rPr>
          <w:vertAlign w:val="subscript"/>
          <w:lang w:eastAsia="ja-JP"/>
        </w:rPr>
        <w:t>RAT</w:t>
      </w:r>
      <w:r w:rsidRPr="00352D7A">
        <w:rPr>
          <w:vertAlign w:val="subscript"/>
          <w:lang w:eastAsia="zh-CN"/>
        </w:rPr>
        <w:t xml:space="preserve"> </w:t>
      </w:r>
      <w:r w:rsidRPr="00352D7A">
        <w:rPr>
          <w:lang w:eastAsia="zh-CN"/>
        </w:rPr>
        <w:t xml:space="preserve">for E-UTRAN </w:t>
      </w:r>
      <w:r w:rsidR="00F12EFF" w:rsidRPr="00352D7A">
        <w:rPr>
          <w:lang w:eastAsia="zh-CN"/>
        </w:rPr>
        <w:t xml:space="preserve">when a neighbour cell is evaluated for camping </w:t>
      </w:r>
      <w:r w:rsidRPr="00352D7A">
        <w:rPr>
          <w:lang w:eastAsia="zh-CN"/>
        </w:rPr>
        <w:t>in enhanced coverage</w:t>
      </w:r>
      <w:r w:rsidRPr="00352D7A">
        <w:t xml:space="preserve">. </w:t>
      </w:r>
      <w:r w:rsidRPr="00352D7A">
        <w:rPr>
          <w:lang w:eastAsia="ja-JP"/>
        </w:rPr>
        <w:t>The parameter can be set per E-UTRAN frequency</w:t>
      </w:r>
      <w:r w:rsidRPr="00352D7A">
        <w:rPr>
          <w:lang w:eastAsia="zh-CN"/>
        </w:rPr>
        <w:t>.</w:t>
      </w:r>
    </w:p>
    <w:p w:rsidR="00406742" w:rsidRPr="00352D7A" w:rsidRDefault="00406742" w:rsidP="0066044E">
      <w:pPr>
        <w:rPr>
          <w:b/>
          <w:bCs/>
          <w:vertAlign w:val="subscript"/>
        </w:rPr>
      </w:pPr>
      <w:r w:rsidRPr="00352D7A">
        <w:rPr>
          <w:b/>
          <w:bCs/>
        </w:rPr>
        <w:t>Treselection</w:t>
      </w:r>
      <w:r w:rsidRPr="00352D7A">
        <w:rPr>
          <w:b/>
          <w:bCs/>
          <w:vertAlign w:val="subscript"/>
        </w:rPr>
        <w:t>EUTRA</w:t>
      </w:r>
    </w:p>
    <w:p w:rsidR="00D80C02" w:rsidRPr="00352D7A" w:rsidRDefault="00406742" w:rsidP="00D80C02">
      <w:pPr>
        <w:rPr>
          <w:lang w:eastAsia="ja-JP"/>
        </w:rPr>
      </w:pPr>
      <w:r w:rsidRPr="00352D7A">
        <w:t>This specifies the cell reselection timer value Treselection</w:t>
      </w:r>
      <w:r w:rsidRPr="00352D7A">
        <w:rPr>
          <w:vertAlign w:val="subscript"/>
          <w:lang w:eastAsia="ja-JP"/>
        </w:rPr>
        <w:t>RAT</w:t>
      </w:r>
      <w:r w:rsidRPr="00352D7A">
        <w:rPr>
          <w:lang w:eastAsia="ja-JP"/>
        </w:rPr>
        <w:t xml:space="preserve"> for E-UTRAN</w:t>
      </w:r>
      <w:r w:rsidR="00507709" w:rsidRPr="00352D7A">
        <w:rPr>
          <w:lang w:eastAsia="ja-JP"/>
        </w:rPr>
        <w:t xml:space="preserve">. The parameter can be set per E-UTRAN frequency </w:t>
      </w:r>
      <w:r w:rsidR="00057D27" w:rsidRPr="00352D7A">
        <w:rPr>
          <w:lang w:eastAsia="ja-JP"/>
        </w:rPr>
        <w:t>TS 36.331 [3]</w:t>
      </w:r>
      <w:r w:rsidR="00507709" w:rsidRPr="00352D7A">
        <w:rPr>
          <w:lang w:eastAsia="ja-JP"/>
        </w:rPr>
        <w:t>.</w:t>
      </w:r>
    </w:p>
    <w:p w:rsidR="004D6DCE" w:rsidRPr="00352D7A" w:rsidRDefault="004D6DCE" w:rsidP="004D6DCE">
      <w:pPr>
        <w:rPr>
          <w:b/>
          <w:bCs/>
          <w:vertAlign w:val="subscript"/>
        </w:rPr>
      </w:pPr>
      <w:r w:rsidRPr="00352D7A">
        <w:rPr>
          <w:b/>
          <w:bCs/>
        </w:rPr>
        <w:t>Treselection</w:t>
      </w:r>
      <w:r w:rsidRPr="00352D7A">
        <w:rPr>
          <w:b/>
          <w:bCs/>
          <w:vertAlign w:val="subscript"/>
        </w:rPr>
        <w:t>NR</w:t>
      </w:r>
    </w:p>
    <w:p w:rsidR="004D6DCE" w:rsidRPr="00352D7A" w:rsidRDefault="004D6DCE" w:rsidP="004D6DCE">
      <w:pPr>
        <w:rPr>
          <w:lang w:eastAsia="ja-JP"/>
        </w:rPr>
      </w:pPr>
      <w:r w:rsidRPr="00352D7A">
        <w:t>This specifies the cell reselection timer value Treselection</w:t>
      </w:r>
      <w:r w:rsidRPr="00352D7A">
        <w:rPr>
          <w:vertAlign w:val="subscript"/>
          <w:lang w:eastAsia="ja-JP"/>
        </w:rPr>
        <w:t>RAT</w:t>
      </w:r>
      <w:r w:rsidRPr="00352D7A">
        <w:rPr>
          <w:lang w:eastAsia="ja-JP"/>
        </w:rPr>
        <w:t xml:space="preserve"> for NR.</w:t>
      </w:r>
    </w:p>
    <w:p w:rsidR="00D80C02" w:rsidRPr="00352D7A" w:rsidRDefault="00D80C02" w:rsidP="00D80C02">
      <w:pPr>
        <w:rPr>
          <w:b/>
          <w:bCs/>
          <w:vertAlign w:val="subscript"/>
        </w:rPr>
      </w:pPr>
      <w:r w:rsidRPr="00352D7A">
        <w:rPr>
          <w:b/>
          <w:bCs/>
        </w:rPr>
        <w:t>Treselection</w:t>
      </w:r>
      <w:r w:rsidRPr="00352D7A">
        <w:rPr>
          <w:b/>
          <w:bCs/>
          <w:vertAlign w:val="subscript"/>
        </w:rPr>
        <w:t>NB-IoT_Intra</w:t>
      </w:r>
    </w:p>
    <w:p w:rsidR="00D80C02" w:rsidRPr="00352D7A" w:rsidRDefault="00D80C02" w:rsidP="00D80C02">
      <w:pPr>
        <w:rPr>
          <w:b/>
          <w:bCs/>
          <w:vertAlign w:val="subscript"/>
        </w:rPr>
      </w:pPr>
      <w:r w:rsidRPr="00352D7A">
        <w:t>This specifies the intra-frequency cell reselection timer value Treselection</w:t>
      </w:r>
      <w:r w:rsidRPr="00352D7A">
        <w:rPr>
          <w:vertAlign w:val="subscript"/>
          <w:lang w:eastAsia="ja-JP"/>
        </w:rPr>
        <w:t>RAT</w:t>
      </w:r>
      <w:r w:rsidRPr="00352D7A">
        <w:rPr>
          <w:lang w:eastAsia="ja-JP"/>
        </w:rPr>
        <w:t xml:space="preserve"> for NB-IoT.</w:t>
      </w:r>
      <w:r w:rsidRPr="00352D7A">
        <w:rPr>
          <w:b/>
          <w:bCs/>
        </w:rPr>
        <w:t>Treselection</w:t>
      </w:r>
      <w:r w:rsidRPr="00352D7A">
        <w:rPr>
          <w:b/>
          <w:bCs/>
          <w:vertAlign w:val="subscript"/>
        </w:rPr>
        <w:t>NB-IoT_Inter</w:t>
      </w:r>
    </w:p>
    <w:p w:rsidR="00D80C02" w:rsidRPr="00352D7A" w:rsidRDefault="00D80C02" w:rsidP="00D80C02">
      <w:pPr>
        <w:rPr>
          <w:vertAlign w:val="subscript"/>
        </w:rPr>
      </w:pPr>
      <w:r w:rsidRPr="00352D7A">
        <w:t>This specifies the inter-frequency cell reselection timer value Treselection</w:t>
      </w:r>
      <w:r w:rsidRPr="00352D7A">
        <w:rPr>
          <w:vertAlign w:val="subscript"/>
          <w:lang w:eastAsia="ja-JP"/>
        </w:rPr>
        <w:t>RAT</w:t>
      </w:r>
      <w:r w:rsidRPr="00352D7A">
        <w:rPr>
          <w:lang w:eastAsia="ja-JP"/>
        </w:rPr>
        <w:t xml:space="preserve"> for NB-IoT.</w:t>
      </w:r>
    </w:p>
    <w:p w:rsidR="00406742" w:rsidRPr="00352D7A" w:rsidRDefault="00406742" w:rsidP="00377BCE">
      <w:pPr>
        <w:rPr>
          <w:b/>
          <w:bCs/>
          <w:vertAlign w:val="subscript"/>
        </w:rPr>
      </w:pPr>
      <w:r w:rsidRPr="00352D7A">
        <w:rPr>
          <w:b/>
          <w:bCs/>
        </w:rPr>
        <w:t>Treselection</w:t>
      </w:r>
      <w:r w:rsidRPr="00352D7A">
        <w:rPr>
          <w:b/>
          <w:bCs/>
          <w:vertAlign w:val="subscript"/>
        </w:rPr>
        <w:t>UTRA</w:t>
      </w:r>
    </w:p>
    <w:p w:rsidR="00406742" w:rsidRPr="00352D7A" w:rsidRDefault="00406742" w:rsidP="00377BCE">
      <w:pPr>
        <w:rPr>
          <w:vertAlign w:val="subscript"/>
        </w:rPr>
      </w:pPr>
      <w:r w:rsidRPr="00352D7A">
        <w:t>This specifies the cell reselection timer value Treselection</w:t>
      </w:r>
      <w:r w:rsidRPr="00352D7A">
        <w:rPr>
          <w:vertAlign w:val="subscript"/>
          <w:lang w:eastAsia="ja-JP"/>
        </w:rPr>
        <w:t>RAT</w:t>
      </w:r>
      <w:r w:rsidRPr="00352D7A">
        <w:rPr>
          <w:lang w:eastAsia="ja-JP"/>
        </w:rPr>
        <w:t xml:space="preserve"> for UTRAN</w:t>
      </w:r>
      <w:r w:rsidR="00507709" w:rsidRPr="00352D7A">
        <w:rPr>
          <w:lang w:eastAsia="ja-JP"/>
        </w:rPr>
        <w:t>.</w:t>
      </w:r>
    </w:p>
    <w:p w:rsidR="00406742" w:rsidRPr="00352D7A" w:rsidRDefault="00406742" w:rsidP="00377BCE">
      <w:pPr>
        <w:rPr>
          <w:b/>
          <w:bCs/>
          <w:vertAlign w:val="subscript"/>
        </w:rPr>
      </w:pPr>
      <w:r w:rsidRPr="00352D7A">
        <w:rPr>
          <w:b/>
          <w:bCs/>
        </w:rPr>
        <w:t>Treselection</w:t>
      </w:r>
      <w:r w:rsidRPr="00352D7A">
        <w:rPr>
          <w:b/>
          <w:bCs/>
          <w:vertAlign w:val="subscript"/>
        </w:rPr>
        <w:t>GERA</w:t>
      </w:r>
    </w:p>
    <w:p w:rsidR="00406742" w:rsidRPr="00352D7A" w:rsidRDefault="00406742" w:rsidP="00377BCE">
      <w:pPr>
        <w:rPr>
          <w:lang w:eastAsia="ja-JP"/>
        </w:rPr>
      </w:pPr>
      <w:r w:rsidRPr="00352D7A">
        <w:t>This specifies the cell reselection timer value Treselection</w:t>
      </w:r>
      <w:r w:rsidRPr="00352D7A">
        <w:rPr>
          <w:vertAlign w:val="subscript"/>
          <w:lang w:eastAsia="ja-JP"/>
        </w:rPr>
        <w:t>RAT</w:t>
      </w:r>
      <w:r w:rsidRPr="00352D7A">
        <w:rPr>
          <w:lang w:eastAsia="ja-JP"/>
        </w:rPr>
        <w:t xml:space="preserve"> for GERAN</w:t>
      </w:r>
      <w:r w:rsidR="00507709" w:rsidRPr="00352D7A">
        <w:rPr>
          <w:lang w:eastAsia="ja-JP"/>
        </w:rPr>
        <w:t>.</w:t>
      </w:r>
    </w:p>
    <w:p w:rsidR="007A09AB" w:rsidRPr="00352D7A" w:rsidRDefault="007A09AB" w:rsidP="00377BCE">
      <w:pPr>
        <w:rPr>
          <w:b/>
          <w:bCs/>
          <w:vertAlign w:val="subscript"/>
        </w:rPr>
      </w:pPr>
      <w:r w:rsidRPr="00352D7A">
        <w:rPr>
          <w:b/>
          <w:bCs/>
        </w:rPr>
        <w:t>Treselection</w:t>
      </w:r>
      <w:r w:rsidRPr="00352D7A">
        <w:rPr>
          <w:b/>
          <w:bCs/>
          <w:vertAlign w:val="subscript"/>
        </w:rPr>
        <w:t>CDMA_HRPD</w:t>
      </w:r>
    </w:p>
    <w:p w:rsidR="007A09AB" w:rsidRPr="00352D7A" w:rsidRDefault="007A09AB" w:rsidP="00377BCE">
      <w:r w:rsidRPr="00352D7A">
        <w:t>This specifies the cell reselection timer value Treselection</w:t>
      </w:r>
      <w:r w:rsidRPr="00352D7A">
        <w:rPr>
          <w:vertAlign w:val="subscript"/>
          <w:lang w:eastAsia="ja-JP"/>
        </w:rPr>
        <w:t>RAT</w:t>
      </w:r>
      <w:r w:rsidRPr="00352D7A">
        <w:rPr>
          <w:lang w:eastAsia="ja-JP"/>
        </w:rPr>
        <w:t xml:space="preserve"> for CDMA HRPD</w:t>
      </w:r>
      <w:r w:rsidR="00AB440C" w:rsidRPr="00352D7A">
        <w:rPr>
          <w:lang w:eastAsia="ja-JP"/>
        </w:rPr>
        <w:t>.</w:t>
      </w:r>
    </w:p>
    <w:p w:rsidR="007A09AB" w:rsidRPr="00352D7A" w:rsidRDefault="007A09AB" w:rsidP="00377BCE">
      <w:pPr>
        <w:rPr>
          <w:b/>
          <w:bCs/>
          <w:vertAlign w:val="subscript"/>
        </w:rPr>
      </w:pPr>
      <w:r w:rsidRPr="00352D7A">
        <w:rPr>
          <w:b/>
          <w:bCs/>
        </w:rPr>
        <w:t>Treselection</w:t>
      </w:r>
      <w:r w:rsidRPr="00352D7A">
        <w:rPr>
          <w:b/>
          <w:bCs/>
          <w:vertAlign w:val="subscript"/>
        </w:rPr>
        <w:t>CDMA_1xRTT</w:t>
      </w:r>
    </w:p>
    <w:p w:rsidR="007A09AB" w:rsidRPr="00352D7A" w:rsidRDefault="007A09AB" w:rsidP="00377BCE">
      <w:r w:rsidRPr="00352D7A">
        <w:t>This specifies the cell reselection timer value Treselection</w:t>
      </w:r>
      <w:r w:rsidRPr="00352D7A">
        <w:rPr>
          <w:vertAlign w:val="subscript"/>
          <w:lang w:eastAsia="ja-JP"/>
        </w:rPr>
        <w:t>RAT</w:t>
      </w:r>
      <w:r w:rsidRPr="00352D7A">
        <w:rPr>
          <w:lang w:eastAsia="ja-JP"/>
        </w:rPr>
        <w:t xml:space="preserve"> for CDMA 1xRTT</w:t>
      </w:r>
      <w:r w:rsidR="00507709" w:rsidRPr="00352D7A">
        <w:rPr>
          <w:lang w:eastAsia="ja-JP"/>
        </w:rPr>
        <w:t>.</w:t>
      </w:r>
    </w:p>
    <w:p w:rsidR="00FC3C46" w:rsidRPr="00352D7A" w:rsidRDefault="00FC3C46" w:rsidP="00377BCE">
      <w:pPr>
        <w:rPr>
          <w:b/>
          <w:vertAlign w:val="subscript"/>
          <w:lang w:eastAsia="ja-JP"/>
        </w:rPr>
      </w:pPr>
      <w:r w:rsidRPr="00352D7A">
        <w:rPr>
          <w:b/>
        </w:rPr>
        <w:t>Thresh</w:t>
      </w:r>
      <w:r w:rsidRPr="00352D7A">
        <w:rPr>
          <w:b/>
          <w:vertAlign w:val="subscript"/>
          <w:lang w:eastAsia="ja-JP"/>
        </w:rPr>
        <w:t>X, HighP</w:t>
      </w:r>
    </w:p>
    <w:p w:rsidR="00FC3C46" w:rsidRPr="00352D7A" w:rsidRDefault="00FC3C46" w:rsidP="00377BCE">
      <w:pPr>
        <w:rPr>
          <w:rFonts w:eastAsia="Times New Roman"/>
          <w:lang w:eastAsia="en-GB"/>
        </w:rPr>
      </w:pPr>
      <w:r w:rsidRPr="00352D7A">
        <w:rPr>
          <w:rFonts w:eastAsia="Times New Roman"/>
          <w:lang w:eastAsia="en-GB"/>
        </w:rPr>
        <w:t xml:space="preserve">This specifies the </w:t>
      </w:r>
      <w:r w:rsidRPr="00352D7A">
        <w:rPr>
          <w:lang w:eastAsia="ja-JP"/>
        </w:rPr>
        <w:t xml:space="preserve">Srxlev </w:t>
      </w:r>
      <w:r w:rsidRPr="00352D7A">
        <w:rPr>
          <w:rFonts w:eastAsia="Times New Roman"/>
          <w:lang w:eastAsia="en-GB"/>
        </w:rPr>
        <w:t xml:space="preserve">threshold </w:t>
      </w:r>
      <w:r w:rsidRPr="00352D7A">
        <w:rPr>
          <w:lang w:eastAsia="ja-JP"/>
        </w:rPr>
        <w:t xml:space="preserve">(in dB) </w:t>
      </w:r>
      <w:r w:rsidRPr="00352D7A">
        <w:rPr>
          <w:rFonts w:eastAsia="Times New Roman"/>
          <w:lang w:eastAsia="en-GB"/>
        </w:rPr>
        <w:t xml:space="preserve">used by the UE when reselecting towards </w:t>
      </w:r>
      <w:r w:rsidRPr="00352D7A">
        <w:rPr>
          <w:lang w:eastAsia="ja-JP"/>
        </w:rPr>
        <w:t>a</w:t>
      </w:r>
      <w:r w:rsidRPr="00352D7A">
        <w:rPr>
          <w:rFonts w:eastAsia="Times New Roman"/>
          <w:lang w:eastAsia="en-GB"/>
        </w:rPr>
        <w:t xml:space="preserve"> higher priority </w:t>
      </w:r>
      <w:r w:rsidRPr="00352D7A">
        <w:rPr>
          <w:lang w:eastAsia="ja-JP"/>
        </w:rPr>
        <w:t xml:space="preserve">RAT/ </w:t>
      </w:r>
      <w:r w:rsidRPr="00352D7A">
        <w:rPr>
          <w:rFonts w:eastAsia="Times New Roman"/>
          <w:lang w:eastAsia="en-GB"/>
        </w:rPr>
        <w:t xml:space="preserve">frequency than </w:t>
      </w:r>
      <w:r w:rsidRPr="00352D7A">
        <w:rPr>
          <w:lang w:eastAsia="ja-JP"/>
        </w:rPr>
        <w:t xml:space="preserve">the </w:t>
      </w:r>
      <w:r w:rsidRPr="00352D7A">
        <w:rPr>
          <w:rFonts w:eastAsia="Times New Roman"/>
          <w:lang w:eastAsia="en-GB"/>
        </w:rPr>
        <w:t>current serving frequency. Each frequency of E-UTRAN</w:t>
      </w:r>
      <w:r w:rsidR="004D6DCE" w:rsidRPr="00352D7A">
        <w:rPr>
          <w:rFonts w:eastAsia="Times New Roman"/>
          <w:lang w:eastAsia="en-GB"/>
        </w:rPr>
        <w:t>, NR</w:t>
      </w:r>
      <w:r w:rsidRPr="00352D7A">
        <w:rPr>
          <w:rFonts w:eastAsia="Times New Roman"/>
          <w:lang w:eastAsia="en-GB"/>
        </w:rPr>
        <w:t xml:space="preserve"> and UTRAN, each group of GERAN</w:t>
      </w:r>
      <w:r w:rsidRPr="00352D7A">
        <w:rPr>
          <w:lang w:eastAsia="en-GB"/>
        </w:rPr>
        <w:t xml:space="preserve"> frequencies</w:t>
      </w:r>
      <w:r w:rsidRPr="00352D7A">
        <w:rPr>
          <w:rFonts w:eastAsia="Times New Roman"/>
          <w:lang w:eastAsia="en-GB"/>
        </w:rPr>
        <w:t xml:space="preserve">, each band class of CDMA2000 HRPD and CDMA2000 1xRTT </w:t>
      </w:r>
      <w:r w:rsidRPr="00352D7A">
        <w:rPr>
          <w:lang w:eastAsia="en-GB"/>
        </w:rPr>
        <w:t xml:space="preserve">might </w:t>
      </w:r>
      <w:r w:rsidRPr="00352D7A">
        <w:rPr>
          <w:rFonts w:eastAsia="Times New Roman"/>
          <w:lang w:eastAsia="en-GB"/>
        </w:rPr>
        <w:t>have a specific threshold.</w:t>
      </w:r>
    </w:p>
    <w:p w:rsidR="00FC3C46" w:rsidRPr="00352D7A" w:rsidRDefault="00FC3C46" w:rsidP="00377BCE">
      <w:pPr>
        <w:rPr>
          <w:b/>
          <w:vertAlign w:val="subscript"/>
          <w:lang w:eastAsia="ja-JP"/>
        </w:rPr>
      </w:pPr>
      <w:r w:rsidRPr="00352D7A">
        <w:rPr>
          <w:b/>
        </w:rPr>
        <w:t>Thresh</w:t>
      </w:r>
      <w:r w:rsidRPr="00352D7A">
        <w:rPr>
          <w:b/>
          <w:vertAlign w:val="subscript"/>
          <w:lang w:eastAsia="ja-JP"/>
        </w:rPr>
        <w:t>X, HighQ</w:t>
      </w:r>
    </w:p>
    <w:p w:rsidR="00FC3C46" w:rsidRPr="00352D7A" w:rsidRDefault="00FC3C46" w:rsidP="00377BCE">
      <w:pPr>
        <w:rPr>
          <w:rFonts w:eastAsia="Times New Roman"/>
          <w:lang w:eastAsia="en-GB"/>
        </w:rPr>
      </w:pPr>
      <w:r w:rsidRPr="00352D7A">
        <w:rPr>
          <w:rFonts w:eastAsia="Times New Roman"/>
          <w:lang w:eastAsia="en-GB"/>
        </w:rPr>
        <w:t xml:space="preserve">This specifies the </w:t>
      </w:r>
      <w:r w:rsidRPr="00352D7A">
        <w:rPr>
          <w:lang w:eastAsia="ja-JP"/>
        </w:rPr>
        <w:t xml:space="preserve">Squal </w:t>
      </w:r>
      <w:r w:rsidRPr="00352D7A">
        <w:rPr>
          <w:rFonts w:eastAsia="Times New Roman"/>
          <w:lang w:eastAsia="en-GB"/>
        </w:rPr>
        <w:t xml:space="preserve">threshold </w:t>
      </w:r>
      <w:r w:rsidRPr="00352D7A">
        <w:rPr>
          <w:lang w:eastAsia="ja-JP"/>
        </w:rPr>
        <w:t xml:space="preserve">(in dB) </w:t>
      </w:r>
      <w:r w:rsidRPr="00352D7A">
        <w:rPr>
          <w:rFonts w:eastAsia="Times New Roman"/>
          <w:lang w:eastAsia="en-GB"/>
        </w:rPr>
        <w:t xml:space="preserve">used by the UE when reselecting towards </w:t>
      </w:r>
      <w:r w:rsidRPr="00352D7A">
        <w:rPr>
          <w:lang w:eastAsia="ja-JP"/>
        </w:rPr>
        <w:t>a</w:t>
      </w:r>
      <w:r w:rsidRPr="00352D7A">
        <w:rPr>
          <w:rFonts w:eastAsia="Times New Roman"/>
          <w:lang w:eastAsia="en-GB"/>
        </w:rPr>
        <w:t xml:space="preserve"> higher priority </w:t>
      </w:r>
      <w:r w:rsidRPr="00352D7A">
        <w:rPr>
          <w:lang w:eastAsia="ja-JP"/>
        </w:rPr>
        <w:t xml:space="preserve">RAT/ </w:t>
      </w:r>
      <w:r w:rsidRPr="00352D7A">
        <w:rPr>
          <w:rFonts w:eastAsia="Times New Roman"/>
          <w:lang w:eastAsia="en-GB"/>
        </w:rPr>
        <w:t xml:space="preserve">frequency than </w:t>
      </w:r>
      <w:r w:rsidRPr="00352D7A">
        <w:rPr>
          <w:lang w:eastAsia="ja-JP"/>
        </w:rPr>
        <w:t xml:space="preserve">the </w:t>
      </w:r>
      <w:r w:rsidRPr="00352D7A">
        <w:rPr>
          <w:rFonts w:eastAsia="Times New Roman"/>
          <w:lang w:eastAsia="en-GB"/>
        </w:rPr>
        <w:t>current serving frequency. Each frequency of E-UTRAN</w:t>
      </w:r>
      <w:r w:rsidR="004D6DCE" w:rsidRPr="00352D7A">
        <w:rPr>
          <w:rFonts w:eastAsia="Times New Roman"/>
          <w:lang w:eastAsia="en-GB"/>
        </w:rPr>
        <w:t>, NR</w:t>
      </w:r>
      <w:r w:rsidRPr="00352D7A">
        <w:rPr>
          <w:rFonts w:eastAsia="Times New Roman"/>
          <w:lang w:eastAsia="en-GB"/>
        </w:rPr>
        <w:t xml:space="preserve"> and UTRAN</w:t>
      </w:r>
      <w:r w:rsidRPr="00352D7A">
        <w:rPr>
          <w:lang w:eastAsia="ja-JP"/>
        </w:rPr>
        <w:t xml:space="preserve"> FDD</w:t>
      </w:r>
      <w:r w:rsidRPr="00352D7A">
        <w:rPr>
          <w:rFonts w:eastAsia="Times New Roman"/>
          <w:lang w:eastAsia="en-GB"/>
        </w:rPr>
        <w:t xml:space="preserve"> </w:t>
      </w:r>
      <w:r w:rsidRPr="00352D7A">
        <w:rPr>
          <w:lang w:eastAsia="en-GB"/>
        </w:rPr>
        <w:t xml:space="preserve">might </w:t>
      </w:r>
      <w:r w:rsidRPr="00352D7A">
        <w:rPr>
          <w:rFonts w:eastAsia="Times New Roman"/>
          <w:lang w:eastAsia="en-GB"/>
        </w:rPr>
        <w:t>have a specific threshold.</w:t>
      </w:r>
    </w:p>
    <w:p w:rsidR="00FC3C46" w:rsidRPr="00352D7A" w:rsidRDefault="00FC3C46" w:rsidP="00377BCE">
      <w:pPr>
        <w:rPr>
          <w:b/>
          <w:vertAlign w:val="subscript"/>
          <w:lang w:eastAsia="ja-JP"/>
        </w:rPr>
      </w:pPr>
      <w:r w:rsidRPr="00352D7A">
        <w:rPr>
          <w:b/>
        </w:rPr>
        <w:t>Thresh</w:t>
      </w:r>
      <w:r w:rsidRPr="00352D7A">
        <w:rPr>
          <w:b/>
          <w:vertAlign w:val="subscript"/>
          <w:lang w:eastAsia="ja-JP"/>
        </w:rPr>
        <w:t>X, LowP</w:t>
      </w:r>
    </w:p>
    <w:p w:rsidR="00FC3C46" w:rsidRPr="00352D7A" w:rsidRDefault="00FC3C46" w:rsidP="00377BCE">
      <w:r w:rsidRPr="00352D7A">
        <w:rPr>
          <w:rFonts w:eastAsia="Times New Roman"/>
          <w:lang w:eastAsia="en-GB"/>
        </w:rPr>
        <w:lastRenderedPageBreak/>
        <w:t xml:space="preserve">This specifies the </w:t>
      </w:r>
      <w:r w:rsidRPr="00352D7A">
        <w:rPr>
          <w:lang w:eastAsia="ja-JP"/>
        </w:rPr>
        <w:t xml:space="preserve">Srxlev </w:t>
      </w:r>
      <w:r w:rsidRPr="00352D7A">
        <w:rPr>
          <w:rFonts w:eastAsia="Times New Roman"/>
          <w:lang w:eastAsia="en-GB"/>
        </w:rPr>
        <w:t xml:space="preserve">threshold </w:t>
      </w:r>
      <w:r w:rsidRPr="00352D7A">
        <w:rPr>
          <w:lang w:eastAsia="ja-JP"/>
        </w:rPr>
        <w:t xml:space="preserve">(in dB) </w:t>
      </w:r>
      <w:r w:rsidRPr="00352D7A">
        <w:rPr>
          <w:rFonts w:eastAsia="Times New Roman"/>
          <w:lang w:eastAsia="en-GB"/>
        </w:rPr>
        <w:t xml:space="preserve">used </w:t>
      </w:r>
      <w:r w:rsidRPr="00352D7A">
        <w:rPr>
          <w:lang w:eastAsia="ja-JP"/>
        </w:rPr>
        <w:t xml:space="preserve">by the UE when </w:t>
      </w:r>
      <w:r w:rsidRPr="00352D7A">
        <w:rPr>
          <w:rFonts w:eastAsia="Times New Roman"/>
          <w:lang w:eastAsia="en-GB"/>
        </w:rPr>
        <w:t>reselecti</w:t>
      </w:r>
      <w:r w:rsidRPr="00352D7A">
        <w:rPr>
          <w:lang w:eastAsia="ja-JP"/>
        </w:rPr>
        <w:t>ng</w:t>
      </w:r>
      <w:r w:rsidRPr="00352D7A">
        <w:rPr>
          <w:rFonts w:eastAsia="Times New Roman"/>
          <w:lang w:eastAsia="en-GB"/>
        </w:rPr>
        <w:t xml:space="preserve"> towards </w:t>
      </w:r>
      <w:r w:rsidRPr="00352D7A">
        <w:rPr>
          <w:lang w:eastAsia="ja-JP"/>
        </w:rPr>
        <w:t xml:space="preserve">a lower priority RAT/ </w:t>
      </w:r>
      <w:r w:rsidRPr="00352D7A">
        <w:rPr>
          <w:rFonts w:eastAsia="Times New Roman"/>
          <w:lang w:eastAsia="en-GB"/>
        </w:rPr>
        <w:t>frequency</w:t>
      </w:r>
      <w:r w:rsidRPr="00352D7A">
        <w:rPr>
          <w:lang w:eastAsia="ja-JP"/>
        </w:rPr>
        <w:t xml:space="preserve"> than the current serving</w:t>
      </w:r>
      <w:r w:rsidRPr="00352D7A">
        <w:rPr>
          <w:rFonts w:eastAsia="Times New Roman"/>
          <w:lang w:eastAsia="en-GB"/>
        </w:rPr>
        <w:t xml:space="preserve"> frequency. </w:t>
      </w:r>
      <w:r w:rsidRPr="00352D7A">
        <w:rPr>
          <w:rFonts w:eastAsia="SimSun"/>
          <w:lang w:eastAsia="zh-CN"/>
        </w:rPr>
        <w:t>Each frequency of E-UTRAN</w:t>
      </w:r>
      <w:r w:rsidR="004D6DCE" w:rsidRPr="00352D7A">
        <w:rPr>
          <w:rFonts w:eastAsia="Times New Roman"/>
          <w:lang w:eastAsia="en-GB"/>
        </w:rPr>
        <w:t>, NR</w:t>
      </w:r>
      <w:r w:rsidRPr="00352D7A">
        <w:rPr>
          <w:rFonts w:eastAsia="SimSun"/>
          <w:lang w:eastAsia="zh-CN"/>
        </w:rPr>
        <w:t xml:space="preserve"> and UTRAN, each group of GERAN frequencies, each band class of CDMA2000 HRPD and CDMA2000 1xRTT </w:t>
      </w:r>
      <w:r w:rsidRPr="00352D7A">
        <w:rPr>
          <w:lang w:eastAsia="en-GB"/>
        </w:rPr>
        <w:t xml:space="preserve">might </w:t>
      </w:r>
      <w:r w:rsidRPr="00352D7A">
        <w:rPr>
          <w:rFonts w:eastAsia="SimSun"/>
          <w:lang w:eastAsia="zh-CN"/>
        </w:rPr>
        <w:t>have a specific threshold.</w:t>
      </w:r>
    </w:p>
    <w:p w:rsidR="00FC3C46" w:rsidRPr="00352D7A" w:rsidRDefault="00FC3C46" w:rsidP="00377BCE">
      <w:pPr>
        <w:rPr>
          <w:b/>
          <w:vertAlign w:val="subscript"/>
          <w:lang w:eastAsia="ja-JP"/>
        </w:rPr>
      </w:pPr>
      <w:r w:rsidRPr="00352D7A">
        <w:rPr>
          <w:b/>
        </w:rPr>
        <w:t>Thresh</w:t>
      </w:r>
      <w:r w:rsidRPr="00352D7A">
        <w:rPr>
          <w:b/>
          <w:vertAlign w:val="subscript"/>
          <w:lang w:eastAsia="ja-JP"/>
        </w:rPr>
        <w:t>X, LowQ</w:t>
      </w:r>
    </w:p>
    <w:p w:rsidR="00FC3C46" w:rsidRPr="00352D7A" w:rsidRDefault="00FC3C46" w:rsidP="00377BCE">
      <w:r w:rsidRPr="00352D7A">
        <w:rPr>
          <w:rFonts w:eastAsia="Times New Roman"/>
          <w:lang w:eastAsia="en-GB"/>
        </w:rPr>
        <w:t xml:space="preserve">This specifies the </w:t>
      </w:r>
      <w:r w:rsidRPr="00352D7A">
        <w:rPr>
          <w:lang w:eastAsia="ja-JP"/>
        </w:rPr>
        <w:t xml:space="preserve">Squal </w:t>
      </w:r>
      <w:r w:rsidRPr="00352D7A">
        <w:rPr>
          <w:rFonts w:eastAsia="Times New Roman"/>
          <w:lang w:eastAsia="en-GB"/>
        </w:rPr>
        <w:t xml:space="preserve">threshold </w:t>
      </w:r>
      <w:r w:rsidRPr="00352D7A">
        <w:rPr>
          <w:lang w:eastAsia="ja-JP"/>
        </w:rPr>
        <w:t xml:space="preserve">(in dB) </w:t>
      </w:r>
      <w:r w:rsidRPr="00352D7A">
        <w:rPr>
          <w:rFonts w:eastAsia="Times New Roman"/>
          <w:lang w:eastAsia="en-GB"/>
        </w:rPr>
        <w:t xml:space="preserve">used </w:t>
      </w:r>
      <w:r w:rsidRPr="00352D7A">
        <w:rPr>
          <w:lang w:eastAsia="ja-JP"/>
        </w:rPr>
        <w:t xml:space="preserve">by the UE when </w:t>
      </w:r>
      <w:r w:rsidRPr="00352D7A">
        <w:rPr>
          <w:rFonts w:eastAsia="Times New Roman"/>
          <w:lang w:eastAsia="en-GB"/>
        </w:rPr>
        <w:t>reselecti</w:t>
      </w:r>
      <w:r w:rsidRPr="00352D7A">
        <w:rPr>
          <w:lang w:eastAsia="ja-JP"/>
        </w:rPr>
        <w:t>ng</w:t>
      </w:r>
      <w:r w:rsidRPr="00352D7A">
        <w:rPr>
          <w:rFonts w:eastAsia="Times New Roman"/>
          <w:lang w:eastAsia="en-GB"/>
        </w:rPr>
        <w:t xml:space="preserve"> towards </w:t>
      </w:r>
      <w:r w:rsidRPr="00352D7A">
        <w:rPr>
          <w:lang w:eastAsia="ja-JP"/>
        </w:rPr>
        <w:t xml:space="preserve">a lower priority RAT/ </w:t>
      </w:r>
      <w:r w:rsidRPr="00352D7A">
        <w:rPr>
          <w:rFonts w:eastAsia="Times New Roman"/>
          <w:lang w:eastAsia="en-GB"/>
        </w:rPr>
        <w:t>frequency</w:t>
      </w:r>
      <w:r w:rsidRPr="00352D7A">
        <w:rPr>
          <w:lang w:eastAsia="ja-JP"/>
        </w:rPr>
        <w:t xml:space="preserve"> than the current serving</w:t>
      </w:r>
      <w:r w:rsidRPr="00352D7A">
        <w:rPr>
          <w:rFonts w:eastAsia="Times New Roman"/>
          <w:lang w:eastAsia="en-GB"/>
        </w:rPr>
        <w:t xml:space="preserve"> frequency. </w:t>
      </w:r>
      <w:r w:rsidRPr="00352D7A">
        <w:rPr>
          <w:rFonts w:eastAsia="SimSun"/>
          <w:lang w:eastAsia="zh-CN"/>
        </w:rPr>
        <w:t>Each frequency of E-UTRAN</w:t>
      </w:r>
      <w:r w:rsidR="004D6DCE" w:rsidRPr="00352D7A">
        <w:rPr>
          <w:rFonts w:eastAsia="Times New Roman"/>
          <w:lang w:eastAsia="en-GB"/>
        </w:rPr>
        <w:t>, NR</w:t>
      </w:r>
      <w:r w:rsidRPr="00352D7A">
        <w:rPr>
          <w:rFonts w:eastAsia="SimSun"/>
          <w:lang w:eastAsia="zh-CN"/>
        </w:rPr>
        <w:t xml:space="preserve"> and UTRAN</w:t>
      </w:r>
      <w:r w:rsidRPr="00352D7A">
        <w:rPr>
          <w:lang w:eastAsia="ja-JP"/>
        </w:rPr>
        <w:t xml:space="preserve"> FDD</w:t>
      </w:r>
      <w:r w:rsidRPr="00352D7A">
        <w:rPr>
          <w:rFonts w:eastAsia="SimSun"/>
          <w:lang w:eastAsia="zh-CN"/>
        </w:rPr>
        <w:t xml:space="preserve"> </w:t>
      </w:r>
      <w:r w:rsidRPr="00352D7A">
        <w:rPr>
          <w:lang w:eastAsia="en-GB"/>
        </w:rPr>
        <w:t xml:space="preserve">might </w:t>
      </w:r>
      <w:r w:rsidRPr="00352D7A">
        <w:rPr>
          <w:rFonts w:eastAsia="SimSun"/>
          <w:lang w:eastAsia="zh-CN"/>
        </w:rPr>
        <w:t>have a specific threshold.</w:t>
      </w:r>
    </w:p>
    <w:p w:rsidR="00FC3C46" w:rsidRPr="00352D7A" w:rsidRDefault="00FC3C46" w:rsidP="00377BCE">
      <w:pPr>
        <w:rPr>
          <w:b/>
          <w:vertAlign w:val="subscript"/>
          <w:lang w:eastAsia="ja-JP"/>
        </w:rPr>
      </w:pPr>
      <w:r w:rsidRPr="00352D7A">
        <w:rPr>
          <w:b/>
        </w:rPr>
        <w:t>Thresh</w:t>
      </w:r>
      <w:r w:rsidRPr="00352D7A">
        <w:rPr>
          <w:b/>
          <w:vertAlign w:val="subscript"/>
          <w:lang w:eastAsia="ja-JP"/>
        </w:rPr>
        <w:t>Serving, LowP</w:t>
      </w:r>
    </w:p>
    <w:p w:rsidR="00FC3C46" w:rsidRPr="00352D7A" w:rsidRDefault="00FC3C46" w:rsidP="00377BCE">
      <w:r w:rsidRPr="00352D7A">
        <w:t xml:space="preserve">This specifies the </w:t>
      </w:r>
      <w:r w:rsidRPr="00352D7A">
        <w:rPr>
          <w:lang w:eastAsia="ja-JP"/>
        </w:rPr>
        <w:t xml:space="preserve">Srxlev </w:t>
      </w:r>
      <w:r w:rsidRPr="00352D7A">
        <w:t xml:space="preserve">threshold </w:t>
      </w:r>
      <w:r w:rsidRPr="00352D7A">
        <w:rPr>
          <w:lang w:eastAsia="ja-JP"/>
        </w:rPr>
        <w:t xml:space="preserve">(in dB) </w:t>
      </w:r>
      <w:r w:rsidRPr="00352D7A">
        <w:t xml:space="preserve">used </w:t>
      </w:r>
      <w:r w:rsidRPr="00352D7A">
        <w:rPr>
          <w:lang w:eastAsia="ja-JP"/>
        </w:rPr>
        <w:t xml:space="preserve">by the UE on the serving cell when </w:t>
      </w:r>
      <w:r w:rsidRPr="00352D7A">
        <w:t>reselecti</w:t>
      </w:r>
      <w:r w:rsidRPr="00352D7A">
        <w:rPr>
          <w:lang w:eastAsia="ja-JP"/>
        </w:rPr>
        <w:t>ng</w:t>
      </w:r>
      <w:r w:rsidRPr="00352D7A">
        <w:t xml:space="preserve"> </w:t>
      </w:r>
      <w:r w:rsidRPr="00352D7A">
        <w:rPr>
          <w:rFonts w:eastAsia="SimSun"/>
          <w:lang w:eastAsia="zh-CN"/>
        </w:rPr>
        <w:t xml:space="preserve">towards </w:t>
      </w:r>
      <w:r w:rsidRPr="00352D7A">
        <w:rPr>
          <w:lang w:eastAsia="ja-JP"/>
        </w:rPr>
        <w:t xml:space="preserve">a </w:t>
      </w:r>
      <w:r w:rsidRPr="00352D7A">
        <w:rPr>
          <w:rFonts w:eastAsia="SimSun"/>
          <w:lang w:eastAsia="zh-CN"/>
        </w:rPr>
        <w:t xml:space="preserve">lower </w:t>
      </w:r>
      <w:r w:rsidRPr="00352D7A">
        <w:t>priority RAT</w:t>
      </w:r>
      <w:r w:rsidRPr="00352D7A">
        <w:rPr>
          <w:lang w:eastAsia="ja-JP"/>
        </w:rPr>
        <w:t>/ frequency</w:t>
      </w:r>
      <w:r w:rsidRPr="00352D7A">
        <w:t>.</w:t>
      </w:r>
    </w:p>
    <w:p w:rsidR="00FC3C46" w:rsidRPr="00352D7A" w:rsidRDefault="00FC3C46" w:rsidP="00377BCE">
      <w:pPr>
        <w:rPr>
          <w:b/>
          <w:vertAlign w:val="subscript"/>
          <w:lang w:eastAsia="ja-JP"/>
        </w:rPr>
      </w:pPr>
      <w:r w:rsidRPr="00352D7A">
        <w:rPr>
          <w:b/>
        </w:rPr>
        <w:t>Thresh</w:t>
      </w:r>
      <w:r w:rsidRPr="00352D7A">
        <w:rPr>
          <w:b/>
          <w:vertAlign w:val="subscript"/>
          <w:lang w:eastAsia="ja-JP"/>
        </w:rPr>
        <w:t>Serving, LowQ</w:t>
      </w:r>
    </w:p>
    <w:p w:rsidR="00FC3C46" w:rsidRPr="00352D7A" w:rsidRDefault="00FC3C46" w:rsidP="00377BCE">
      <w:r w:rsidRPr="00352D7A">
        <w:t xml:space="preserve">This specifies the </w:t>
      </w:r>
      <w:r w:rsidRPr="00352D7A">
        <w:rPr>
          <w:lang w:eastAsia="ja-JP"/>
        </w:rPr>
        <w:t xml:space="preserve">Squal </w:t>
      </w:r>
      <w:r w:rsidRPr="00352D7A">
        <w:t xml:space="preserve">threshold </w:t>
      </w:r>
      <w:r w:rsidRPr="00352D7A">
        <w:rPr>
          <w:lang w:eastAsia="ja-JP"/>
        </w:rPr>
        <w:t xml:space="preserve">(in dB) </w:t>
      </w:r>
      <w:r w:rsidRPr="00352D7A">
        <w:t xml:space="preserve">used </w:t>
      </w:r>
      <w:r w:rsidRPr="00352D7A">
        <w:rPr>
          <w:lang w:eastAsia="ja-JP"/>
        </w:rPr>
        <w:t xml:space="preserve">by the UE on the serving cell when </w:t>
      </w:r>
      <w:r w:rsidRPr="00352D7A">
        <w:t>reselecti</w:t>
      </w:r>
      <w:r w:rsidRPr="00352D7A">
        <w:rPr>
          <w:lang w:eastAsia="ja-JP"/>
        </w:rPr>
        <w:t>ng</w:t>
      </w:r>
      <w:r w:rsidRPr="00352D7A">
        <w:t xml:space="preserve"> </w:t>
      </w:r>
      <w:r w:rsidRPr="00352D7A">
        <w:rPr>
          <w:rFonts w:eastAsia="SimSun"/>
          <w:lang w:eastAsia="zh-CN"/>
        </w:rPr>
        <w:t xml:space="preserve">towards </w:t>
      </w:r>
      <w:r w:rsidRPr="00352D7A">
        <w:rPr>
          <w:lang w:eastAsia="ja-JP"/>
        </w:rPr>
        <w:t xml:space="preserve">a </w:t>
      </w:r>
      <w:r w:rsidRPr="00352D7A">
        <w:rPr>
          <w:rFonts w:eastAsia="SimSun"/>
          <w:lang w:eastAsia="zh-CN"/>
        </w:rPr>
        <w:t xml:space="preserve">lower </w:t>
      </w:r>
      <w:r w:rsidRPr="00352D7A">
        <w:t>priority RAT</w:t>
      </w:r>
      <w:r w:rsidRPr="00352D7A">
        <w:rPr>
          <w:lang w:eastAsia="ja-JP"/>
        </w:rPr>
        <w:t>/ frequency</w:t>
      </w:r>
      <w:r w:rsidRPr="00352D7A">
        <w:t>.</w:t>
      </w:r>
    </w:p>
    <w:p w:rsidR="00FC3C46" w:rsidRPr="00352D7A" w:rsidRDefault="00FC3C46" w:rsidP="00377BCE">
      <w:pPr>
        <w:rPr>
          <w:b/>
          <w:lang w:eastAsia="ja-JP"/>
        </w:rPr>
      </w:pPr>
      <w:r w:rsidRPr="00352D7A">
        <w:rPr>
          <w:b/>
        </w:rPr>
        <w:t>S</w:t>
      </w:r>
      <w:r w:rsidRPr="00352D7A">
        <w:rPr>
          <w:b/>
          <w:vertAlign w:val="subscript"/>
          <w:lang w:eastAsia="ja-JP"/>
        </w:rPr>
        <w:t>IntraSearchP</w:t>
      </w:r>
    </w:p>
    <w:p w:rsidR="00FC3C46" w:rsidRPr="00352D7A" w:rsidRDefault="00FC3C46" w:rsidP="00377BCE">
      <w:pPr>
        <w:rPr>
          <w:lang w:eastAsia="ja-JP"/>
        </w:rPr>
      </w:pPr>
      <w:r w:rsidRPr="00352D7A">
        <w:t xml:space="preserve">This specifies the </w:t>
      </w:r>
      <w:r w:rsidRPr="00352D7A">
        <w:rPr>
          <w:lang w:eastAsia="ja-JP"/>
        </w:rPr>
        <w:t xml:space="preserve">Srxlev </w:t>
      </w:r>
      <w:r w:rsidRPr="00352D7A">
        <w:t>threshold (in dB) for intra-frequency measurements.</w:t>
      </w:r>
    </w:p>
    <w:p w:rsidR="00FC3C46" w:rsidRPr="00352D7A" w:rsidRDefault="00FC3C46" w:rsidP="00377BCE">
      <w:pPr>
        <w:rPr>
          <w:b/>
          <w:lang w:eastAsia="ja-JP"/>
        </w:rPr>
      </w:pPr>
      <w:r w:rsidRPr="00352D7A">
        <w:rPr>
          <w:b/>
        </w:rPr>
        <w:t>S</w:t>
      </w:r>
      <w:r w:rsidRPr="00352D7A">
        <w:rPr>
          <w:b/>
          <w:vertAlign w:val="subscript"/>
          <w:lang w:eastAsia="ja-JP"/>
        </w:rPr>
        <w:t>IntraSearchQ</w:t>
      </w:r>
    </w:p>
    <w:p w:rsidR="00FC3C46" w:rsidRPr="00352D7A" w:rsidRDefault="00FC3C46" w:rsidP="00377BCE">
      <w:pPr>
        <w:rPr>
          <w:lang w:eastAsia="ja-JP"/>
        </w:rPr>
      </w:pPr>
      <w:r w:rsidRPr="00352D7A">
        <w:t xml:space="preserve">This specifies the </w:t>
      </w:r>
      <w:r w:rsidRPr="00352D7A">
        <w:rPr>
          <w:lang w:eastAsia="ja-JP"/>
        </w:rPr>
        <w:t xml:space="preserve">Squal </w:t>
      </w:r>
      <w:r w:rsidRPr="00352D7A">
        <w:t>threshold (in dB) for intra-frequency measurements.</w:t>
      </w:r>
    </w:p>
    <w:p w:rsidR="00FC3C46" w:rsidRPr="00352D7A" w:rsidRDefault="00FC3C46" w:rsidP="00377BCE">
      <w:pPr>
        <w:rPr>
          <w:b/>
          <w:lang w:eastAsia="ja-JP"/>
        </w:rPr>
      </w:pPr>
      <w:r w:rsidRPr="00352D7A">
        <w:rPr>
          <w:b/>
        </w:rPr>
        <w:t>S</w:t>
      </w:r>
      <w:r w:rsidRPr="00352D7A">
        <w:rPr>
          <w:b/>
          <w:vertAlign w:val="subscript"/>
        </w:rPr>
        <w:t>non</w:t>
      </w:r>
      <w:r w:rsidRPr="00352D7A">
        <w:rPr>
          <w:b/>
          <w:vertAlign w:val="subscript"/>
          <w:lang w:eastAsia="ja-JP"/>
        </w:rPr>
        <w:t>IntraSearchP</w:t>
      </w:r>
    </w:p>
    <w:p w:rsidR="00FC3C46" w:rsidRPr="00352D7A" w:rsidRDefault="00FC3C46" w:rsidP="00377BCE">
      <w:r w:rsidRPr="00352D7A">
        <w:t xml:space="preserve">This specifies the </w:t>
      </w:r>
      <w:r w:rsidRPr="00352D7A">
        <w:rPr>
          <w:lang w:eastAsia="ja-JP"/>
        </w:rPr>
        <w:t xml:space="preserve">Srxlev </w:t>
      </w:r>
      <w:r w:rsidRPr="00352D7A">
        <w:t>threshold (in dB) for E-UTRAN inter-frequency and inter-RAT measurements.</w:t>
      </w:r>
    </w:p>
    <w:p w:rsidR="00FC3C46" w:rsidRPr="00352D7A" w:rsidRDefault="00FC3C46" w:rsidP="00377BCE">
      <w:pPr>
        <w:rPr>
          <w:b/>
          <w:lang w:eastAsia="ja-JP"/>
        </w:rPr>
      </w:pPr>
      <w:r w:rsidRPr="00352D7A">
        <w:rPr>
          <w:b/>
        </w:rPr>
        <w:t>S</w:t>
      </w:r>
      <w:r w:rsidRPr="00352D7A">
        <w:rPr>
          <w:b/>
          <w:vertAlign w:val="subscript"/>
        </w:rPr>
        <w:t>non</w:t>
      </w:r>
      <w:r w:rsidRPr="00352D7A">
        <w:rPr>
          <w:b/>
          <w:vertAlign w:val="subscript"/>
          <w:lang w:eastAsia="ja-JP"/>
        </w:rPr>
        <w:t>IntraSearchQ</w:t>
      </w:r>
    </w:p>
    <w:p w:rsidR="00FC3C46" w:rsidRPr="00352D7A" w:rsidRDefault="00FC3C46" w:rsidP="00377BCE">
      <w:r w:rsidRPr="00352D7A">
        <w:t xml:space="preserve">This specifies the </w:t>
      </w:r>
      <w:r w:rsidRPr="00352D7A">
        <w:rPr>
          <w:lang w:eastAsia="ja-JP"/>
        </w:rPr>
        <w:t xml:space="preserve">Squal </w:t>
      </w:r>
      <w:r w:rsidRPr="00352D7A">
        <w:t>threshold (in dB) for E-UTRAN inter-frequency and inter-RAT measurements.</w:t>
      </w:r>
    </w:p>
    <w:p w:rsidR="00D33A6F" w:rsidRPr="00352D7A" w:rsidRDefault="00D33A6F" w:rsidP="00D33A6F">
      <w:r w:rsidRPr="00352D7A">
        <w:t>S</w:t>
      </w:r>
      <w:r w:rsidRPr="00352D7A">
        <w:rPr>
          <w:vertAlign w:val="subscript"/>
        </w:rPr>
        <w:t>SearchDeltaP</w:t>
      </w:r>
    </w:p>
    <w:p w:rsidR="00D33A6F" w:rsidRPr="00352D7A" w:rsidRDefault="00D33A6F" w:rsidP="00D33A6F">
      <w:r w:rsidRPr="00352D7A">
        <w:t>This specifies the Srxlev delta threshold (in dB) during relaxed monitoring.</w:t>
      </w:r>
    </w:p>
    <w:p w:rsidR="004A73C4" w:rsidRPr="00352D7A" w:rsidRDefault="004A73C4" w:rsidP="00D33A6F">
      <w:pPr>
        <w:pStyle w:val="Heading5"/>
      </w:pPr>
      <w:bookmarkStart w:id="73" w:name="_Toc29237906"/>
      <w:r w:rsidRPr="00352D7A">
        <w:t>5.2.4.7.1</w:t>
      </w:r>
      <w:r w:rsidRPr="00352D7A">
        <w:tab/>
        <w:t>Speed dependant reselection parameters</w:t>
      </w:r>
      <w:bookmarkEnd w:id="73"/>
    </w:p>
    <w:p w:rsidR="00192197" w:rsidRPr="00352D7A" w:rsidRDefault="00192197" w:rsidP="00377BCE">
      <w:pPr>
        <w:rPr>
          <w:b/>
        </w:rPr>
      </w:pPr>
      <w:r w:rsidRPr="00352D7A">
        <w:rPr>
          <w:b/>
        </w:rPr>
        <w:t>T</w:t>
      </w:r>
      <w:r w:rsidRPr="00352D7A">
        <w:rPr>
          <w:b/>
          <w:vertAlign w:val="subscript"/>
        </w:rPr>
        <w:t>CRmax</w:t>
      </w:r>
      <w:r w:rsidRPr="00352D7A">
        <w:rPr>
          <w:b/>
        </w:rPr>
        <w:tab/>
      </w:r>
    </w:p>
    <w:p w:rsidR="00192197" w:rsidRPr="00352D7A" w:rsidRDefault="00192197" w:rsidP="00377BCE">
      <w:r w:rsidRPr="00352D7A">
        <w:t>This specifies the duration for evaluating allowed amount of cell reselection(s).</w:t>
      </w:r>
    </w:p>
    <w:p w:rsidR="0063784F" w:rsidRPr="00352D7A" w:rsidRDefault="0063784F" w:rsidP="00377BCE">
      <w:pPr>
        <w:rPr>
          <w:b/>
          <w:vertAlign w:val="subscript"/>
        </w:rPr>
      </w:pPr>
      <w:r w:rsidRPr="00352D7A">
        <w:rPr>
          <w:b/>
        </w:rPr>
        <w:t>N</w:t>
      </w:r>
      <w:r w:rsidRPr="00352D7A">
        <w:rPr>
          <w:b/>
          <w:vertAlign w:val="subscript"/>
        </w:rPr>
        <w:t>CR_M</w:t>
      </w:r>
    </w:p>
    <w:p w:rsidR="0063784F" w:rsidRPr="00352D7A" w:rsidRDefault="0063784F" w:rsidP="00377BCE">
      <w:r w:rsidRPr="00352D7A">
        <w:t xml:space="preserve">This specifies the maximum number of cell reselections to enter </w:t>
      </w:r>
      <w:r w:rsidR="00507709" w:rsidRPr="00352D7A">
        <w:t>Medium-mobility</w:t>
      </w:r>
      <w:r w:rsidRPr="00352D7A">
        <w:t xml:space="preserve"> state.</w:t>
      </w:r>
    </w:p>
    <w:p w:rsidR="0063784F" w:rsidRPr="00352D7A" w:rsidRDefault="0063784F" w:rsidP="00377BCE">
      <w:pPr>
        <w:rPr>
          <w:b/>
          <w:vertAlign w:val="subscript"/>
        </w:rPr>
      </w:pPr>
      <w:r w:rsidRPr="00352D7A">
        <w:rPr>
          <w:b/>
        </w:rPr>
        <w:t>N</w:t>
      </w:r>
      <w:r w:rsidRPr="00352D7A">
        <w:rPr>
          <w:b/>
          <w:vertAlign w:val="subscript"/>
        </w:rPr>
        <w:t>CR_H</w:t>
      </w:r>
    </w:p>
    <w:p w:rsidR="0063784F" w:rsidRPr="00352D7A" w:rsidRDefault="0063784F" w:rsidP="00377BCE">
      <w:r w:rsidRPr="00352D7A">
        <w:t xml:space="preserve">This specifies the maximum number of cell reselections to enter </w:t>
      </w:r>
      <w:r w:rsidR="00507709" w:rsidRPr="00352D7A">
        <w:t>High-mobility</w:t>
      </w:r>
      <w:r w:rsidRPr="00352D7A">
        <w:t xml:space="preserve"> state.</w:t>
      </w:r>
    </w:p>
    <w:p w:rsidR="00192197" w:rsidRPr="00352D7A" w:rsidRDefault="00192197" w:rsidP="00377BCE">
      <w:pPr>
        <w:rPr>
          <w:b/>
        </w:rPr>
      </w:pPr>
      <w:r w:rsidRPr="00352D7A">
        <w:rPr>
          <w:b/>
        </w:rPr>
        <w:t>T</w:t>
      </w:r>
      <w:r w:rsidRPr="00352D7A">
        <w:rPr>
          <w:b/>
          <w:vertAlign w:val="subscript"/>
        </w:rPr>
        <w:t>CRmaxHyst</w:t>
      </w:r>
    </w:p>
    <w:p w:rsidR="0063784F" w:rsidRPr="00352D7A" w:rsidRDefault="00192197" w:rsidP="00377BCE">
      <w:r w:rsidRPr="00352D7A">
        <w:t xml:space="preserve">This specifies the additional time period before the UE can </w:t>
      </w:r>
      <w:r w:rsidR="00771014" w:rsidRPr="00352D7A">
        <w:t xml:space="preserve">enter </w:t>
      </w:r>
      <w:r w:rsidR="00507709" w:rsidRPr="00352D7A">
        <w:t>Normal-mobility state</w:t>
      </w:r>
      <w:r w:rsidRPr="00352D7A">
        <w:t>.</w:t>
      </w:r>
    </w:p>
    <w:p w:rsidR="00AB440C" w:rsidRPr="00352D7A" w:rsidRDefault="00AB440C" w:rsidP="00377BCE">
      <w:pPr>
        <w:rPr>
          <w:b/>
        </w:rPr>
      </w:pPr>
      <w:r w:rsidRPr="00352D7A">
        <w:rPr>
          <w:b/>
          <w:lang w:eastAsia="ja-JP"/>
        </w:rPr>
        <w:t xml:space="preserve">Speed dependent </w:t>
      </w:r>
      <w:r w:rsidRPr="00352D7A">
        <w:rPr>
          <w:b/>
        </w:rPr>
        <w:t>ScalingFactor for Qhyst</w:t>
      </w:r>
    </w:p>
    <w:p w:rsidR="00AB440C" w:rsidRPr="00352D7A" w:rsidRDefault="00AB440C" w:rsidP="00377BCE">
      <w:pPr>
        <w:rPr>
          <w:noProof/>
        </w:rPr>
      </w:pPr>
      <w:r w:rsidRPr="00352D7A">
        <w:t xml:space="preserve">This specifies scaling factor for Qhyst in </w:t>
      </w:r>
      <w:r w:rsidRPr="00352D7A">
        <w:rPr>
          <w:i/>
        </w:rPr>
        <w:t xml:space="preserve">sf-High </w:t>
      </w:r>
      <w:r w:rsidRPr="00352D7A">
        <w:t xml:space="preserve">for High-mobility state and </w:t>
      </w:r>
      <w:r w:rsidRPr="00352D7A">
        <w:rPr>
          <w:i/>
        </w:rPr>
        <w:t xml:space="preserve">sf-Medium </w:t>
      </w:r>
      <w:r w:rsidRPr="00352D7A">
        <w:t>for Medium-mobility state</w:t>
      </w:r>
    </w:p>
    <w:p w:rsidR="004D6DCE" w:rsidRPr="00352D7A" w:rsidRDefault="004D6DCE" w:rsidP="004D6DCE">
      <w:pPr>
        <w:rPr>
          <w:b/>
        </w:rPr>
      </w:pPr>
      <w:r w:rsidRPr="00352D7A">
        <w:rPr>
          <w:b/>
          <w:lang w:eastAsia="ja-JP"/>
        </w:rPr>
        <w:t xml:space="preserve">Speed dependent </w:t>
      </w:r>
      <w:r w:rsidRPr="00352D7A">
        <w:rPr>
          <w:b/>
        </w:rPr>
        <w:t>ScalingFactor for Treselection</w:t>
      </w:r>
      <w:r w:rsidRPr="00352D7A">
        <w:rPr>
          <w:b/>
          <w:vertAlign w:val="subscript"/>
        </w:rPr>
        <w:t>NR</w:t>
      </w:r>
    </w:p>
    <w:p w:rsidR="004D6DCE" w:rsidRPr="00352D7A" w:rsidRDefault="004D6DCE" w:rsidP="004D6DCE">
      <w:pPr>
        <w:rPr>
          <w:noProof/>
        </w:rPr>
      </w:pPr>
      <w:r w:rsidRPr="00352D7A">
        <w:t>This specifies scaling factor for Treselection</w:t>
      </w:r>
      <w:r w:rsidRPr="00352D7A">
        <w:rPr>
          <w:vertAlign w:val="subscript"/>
        </w:rPr>
        <w:t>NR</w:t>
      </w:r>
      <w:r w:rsidRPr="00352D7A">
        <w:t xml:space="preserve"> in </w:t>
      </w:r>
      <w:r w:rsidRPr="00352D7A">
        <w:rPr>
          <w:i/>
        </w:rPr>
        <w:t xml:space="preserve">sf-High </w:t>
      </w:r>
      <w:r w:rsidRPr="00352D7A">
        <w:t xml:space="preserve">for High-mobility state and </w:t>
      </w:r>
      <w:r w:rsidRPr="00352D7A">
        <w:rPr>
          <w:i/>
        </w:rPr>
        <w:t xml:space="preserve">sf-Medium </w:t>
      </w:r>
      <w:r w:rsidRPr="00352D7A">
        <w:t>for Medium-mobility state</w:t>
      </w:r>
    </w:p>
    <w:p w:rsidR="00AB440C" w:rsidRPr="00352D7A" w:rsidRDefault="00AB440C" w:rsidP="00377BCE">
      <w:pPr>
        <w:rPr>
          <w:b/>
        </w:rPr>
      </w:pPr>
      <w:r w:rsidRPr="00352D7A">
        <w:rPr>
          <w:b/>
          <w:lang w:eastAsia="ja-JP"/>
        </w:rPr>
        <w:t xml:space="preserve">Speed dependent </w:t>
      </w:r>
      <w:r w:rsidRPr="00352D7A">
        <w:rPr>
          <w:b/>
        </w:rPr>
        <w:t>ScalingFactor for Treselection</w:t>
      </w:r>
      <w:r w:rsidRPr="00352D7A">
        <w:rPr>
          <w:b/>
          <w:vertAlign w:val="subscript"/>
        </w:rPr>
        <w:t>EUTRA</w:t>
      </w:r>
    </w:p>
    <w:p w:rsidR="00AB440C" w:rsidRPr="00352D7A" w:rsidRDefault="00AB440C" w:rsidP="00377BCE">
      <w:pPr>
        <w:rPr>
          <w:noProof/>
        </w:rPr>
      </w:pPr>
      <w:r w:rsidRPr="00352D7A">
        <w:lastRenderedPageBreak/>
        <w:t>This specifies scaling factor for Treselection</w:t>
      </w:r>
      <w:r w:rsidRPr="00352D7A">
        <w:rPr>
          <w:vertAlign w:val="subscript"/>
        </w:rPr>
        <w:t>EUTRA</w:t>
      </w:r>
      <w:r w:rsidRPr="00352D7A">
        <w:t xml:space="preserve"> in </w:t>
      </w:r>
      <w:r w:rsidRPr="00352D7A">
        <w:rPr>
          <w:i/>
        </w:rPr>
        <w:t xml:space="preserve">sf-High </w:t>
      </w:r>
      <w:r w:rsidRPr="00352D7A">
        <w:t xml:space="preserve">for High-mobility state and </w:t>
      </w:r>
      <w:r w:rsidRPr="00352D7A">
        <w:rPr>
          <w:i/>
        </w:rPr>
        <w:t xml:space="preserve">sf-Medium </w:t>
      </w:r>
      <w:r w:rsidRPr="00352D7A">
        <w:t>for Medium-mobility state</w:t>
      </w:r>
    </w:p>
    <w:p w:rsidR="00AB440C" w:rsidRPr="00352D7A" w:rsidRDefault="00AB440C" w:rsidP="00377BCE">
      <w:pPr>
        <w:rPr>
          <w:b/>
        </w:rPr>
      </w:pPr>
      <w:r w:rsidRPr="00352D7A">
        <w:rPr>
          <w:b/>
          <w:lang w:eastAsia="ja-JP"/>
        </w:rPr>
        <w:t xml:space="preserve">Speed dependent </w:t>
      </w:r>
      <w:r w:rsidRPr="00352D7A">
        <w:rPr>
          <w:b/>
        </w:rPr>
        <w:t>ScalingFactor for Treselection</w:t>
      </w:r>
      <w:r w:rsidRPr="00352D7A">
        <w:rPr>
          <w:b/>
          <w:vertAlign w:val="subscript"/>
        </w:rPr>
        <w:t>UTRA</w:t>
      </w:r>
    </w:p>
    <w:p w:rsidR="00AB440C" w:rsidRPr="00352D7A" w:rsidRDefault="00AB440C" w:rsidP="00377BCE">
      <w:pPr>
        <w:rPr>
          <w:noProof/>
        </w:rPr>
      </w:pPr>
      <w:r w:rsidRPr="00352D7A">
        <w:t>This specifies scaling factor for Treselection</w:t>
      </w:r>
      <w:r w:rsidRPr="00352D7A">
        <w:rPr>
          <w:vertAlign w:val="subscript"/>
        </w:rPr>
        <w:t xml:space="preserve">UTRA </w:t>
      </w:r>
      <w:r w:rsidRPr="00352D7A">
        <w:t xml:space="preserve">in </w:t>
      </w:r>
      <w:r w:rsidRPr="00352D7A">
        <w:rPr>
          <w:i/>
        </w:rPr>
        <w:t xml:space="preserve">sf-High </w:t>
      </w:r>
      <w:r w:rsidRPr="00352D7A">
        <w:t xml:space="preserve">for High-mobility state and </w:t>
      </w:r>
      <w:r w:rsidRPr="00352D7A">
        <w:rPr>
          <w:i/>
        </w:rPr>
        <w:t xml:space="preserve">sf-Medium </w:t>
      </w:r>
      <w:r w:rsidRPr="00352D7A">
        <w:t>for Medium-mobility state</w:t>
      </w:r>
    </w:p>
    <w:p w:rsidR="00AB440C" w:rsidRPr="00352D7A" w:rsidRDefault="00AB440C" w:rsidP="00377BCE">
      <w:pPr>
        <w:rPr>
          <w:b/>
        </w:rPr>
      </w:pPr>
      <w:r w:rsidRPr="00352D7A">
        <w:rPr>
          <w:b/>
          <w:lang w:eastAsia="ja-JP"/>
        </w:rPr>
        <w:t xml:space="preserve">Speed dependent </w:t>
      </w:r>
      <w:r w:rsidRPr="00352D7A">
        <w:rPr>
          <w:b/>
        </w:rPr>
        <w:t>ScalingFactor for Treselection</w:t>
      </w:r>
      <w:r w:rsidRPr="00352D7A">
        <w:rPr>
          <w:b/>
          <w:vertAlign w:val="subscript"/>
        </w:rPr>
        <w:t>GERA</w:t>
      </w:r>
    </w:p>
    <w:p w:rsidR="00AB440C" w:rsidRPr="00352D7A" w:rsidRDefault="00AB440C" w:rsidP="00377BCE">
      <w:pPr>
        <w:rPr>
          <w:noProof/>
        </w:rPr>
      </w:pPr>
      <w:r w:rsidRPr="00352D7A">
        <w:t>This specifies scaling factor for Treselection</w:t>
      </w:r>
      <w:r w:rsidRPr="00352D7A">
        <w:rPr>
          <w:vertAlign w:val="subscript"/>
        </w:rPr>
        <w:t>GERA</w:t>
      </w:r>
      <w:r w:rsidRPr="00352D7A">
        <w:rPr>
          <w:b/>
          <w:vertAlign w:val="subscript"/>
        </w:rPr>
        <w:t xml:space="preserve"> </w:t>
      </w:r>
      <w:r w:rsidRPr="00352D7A">
        <w:t>in H</w:t>
      </w:r>
      <w:r w:rsidRPr="00352D7A">
        <w:rPr>
          <w:i/>
        </w:rPr>
        <w:t xml:space="preserve"> sf-High </w:t>
      </w:r>
      <w:r w:rsidRPr="00352D7A">
        <w:t xml:space="preserve">for </w:t>
      </w:r>
      <w:r w:rsidR="00B91152" w:rsidRPr="00352D7A">
        <w:t>H</w:t>
      </w:r>
      <w:r w:rsidRPr="00352D7A">
        <w:t xml:space="preserve">igh-mobility state and </w:t>
      </w:r>
      <w:r w:rsidRPr="00352D7A">
        <w:rPr>
          <w:i/>
        </w:rPr>
        <w:t xml:space="preserve">sf-Medium </w:t>
      </w:r>
      <w:r w:rsidRPr="00352D7A">
        <w:t>for Medium-mobility state</w:t>
      </w:r>
    </w:p>
    <w:p w:rsidR="00AB440C" w:rsidRPr="00352D7A" w:rsidRDefault="00AB440C" w:rsidP="00377BCE">
      <w:pPr>
        <w:rPr>
          <w:b/>
        </w:rPr>
      </w:pPr>
      <w:r w:rsidRPr="00352D7A">
        <w:rPr>
          <w:b/>
          <w:lang w:eastAsia="ja-JP"/>
        </w:rPr>
        <w:t xml:space="preserve">Speed dependent </w:t>
      </w:r>
      <w:r w:rsidRPr="00352D7A">
        <w:rPr>
          <w:b/>
        </w:rPr>
        <w:t>ScalingFactor for Treselection</w:t>
      </w:r>
      <w:r w:rsidRPr="00352D7A">
        <w:rPr>
          <w:b/>
          <w:vertAlign w:val="subscript"/>
          <w:lang w:eastAsia="zh-CN"/>
        </w:rPr>
        <w:t>CDMA_HRPD</w:t>
      </w:r>
    </w:p>
    <w:p w:rsidR="00AB440C" w:rsidRPr="00352D7A" w:rsidRDefault="00AB440C" w:rsidP="00377BCE">
      <w:pPr>
        <w:rPr>
          <w:lang w:eastAsia="zh-CN"/>
        </w:rPr>
      </w:pPr>
      <w:r w:rsidRPr="00352D7A">
        <w:t>This specifies scaling factor for Treselection</w:t>
      </w:r>
      <w:r w:rsidRPr="00352D7A">
        <w:rPr>
          <w:vertAlign w:val="subscript"/>
          <w:lang w:eastAsia="zh-CN"/>
        </w:rPr>
        <w:t>CDMA_HRPD</w:t>
      </w:r>
      <w:r w:rsidRPr="00352D7A">
        <w:rPr>
          <w:b/>
          <w:vertAlign w:val="subscript"/>
        </w:rPr>
        <w:t xml:space="preserve"> </w:t>
      </w:r>
      <w:r w:rsidRPr="00352D7A">
        <w:t xml:space="preserve">in </w:t>
      </w:r>
      <w:r w:rsidRPr="00352D7A">
        <w:rPr>
          <w:i/>
        </w:rPr>
        <w:t xml:space="preserve">sf-High </w:t>
      </w:r>
      <w:r w:rsidRPr="00352D7A">
        <w:t xml:space="preserve">for </w:t>
      </w:r>
      <w:r w:rsidR="00B91152" w:rsidRPr="00352D7A">
        <w:t>H</w:t>
      </w:r>
      <w:r w:rsidRPr="00352D7A">
        <w:t xml:space="preserve">igh mobility state and </w:t>
      </w:r>
      <w:r w:rsidRPr="00352D7A">
        <w:rPr>
          <w:i/>
        </w:rPr>
        <w:t xml:space="preserve">sf-Medium </w:t>
      </w:r>
      <w:r w:rsidRPr="00352D7A">
        <w:t>for Medium-mobility state</w:t>
      </w:r>
    </w:p>
    <w:p w:rsidR="00AB440C" w:rsidRPr="00352D7A" w:rsidRDefault="00AB440C" w:rsidP="00377BCE">
      <w:pPr>
        <w:rPr>
          <w:b/>
        </w:rPr>
      </w:pPr>
      <w:r w:rsidRPr="00352D7A">
        <w:rPr>
          <w:b/>
          <w:lang w:eastAsia="ja-JP"/>
        </w:rPr>
        <w:t xml:space="preserve">Speed dependent </w:t>
      </w:r>
      <w:r w:rsidRPr="00352D7A">
        <w:rPr>
          <w:b/>
        </w:rPr>
        <w:t>ScalingFactor for Treselection</w:t>
      </w:r>
      <w:r w:rsidRPr="00352D7A">
        <w:rPr>
          <w:b/>
          <w:vertAlign w:val="subscript"/>
          <w:lang w:eastAsia="zh-CN"/>
        </w:rPr>
        <w:t>CDMA_1xRTT</w:t>
      </w:r>
    </w:p>
    <w:p w:rsidR="00AB440C" w:rsidRPr="00352D7A" w:rsidRDefault="00AB440C" w:rsidP="00377BCE">
      <w:pPr>
        <w:rPr>
          <w:lang w:eastAsia="zh-CN"/>
        </w:rPr>
      </w:pPr>
      <w:r w:rsidRPr="00352D7A">
        <w:t>This specifies scaling factor for Treselection</w:t>
      </w:r>
      <w:r w:rsidRPr="00352D7A">
        <w:rPr>
          <w:vertAlign w:val="subscript"/>
          <w:lang w:eastAsia="zh-CN"/>
        </w:rPr>
        <w:t>CDMA_1xRTT</w:t>
      </w:r>
      <w:r w:rsidRPr="00352D7A">
        <w:rPr>
          <w:b/>
          <w:vertAlign w:val="subscript"/>
        </w:rPr>
        <w:t xml:space="preserve"> </w:t>
      </w:r>
      <w:r w:rsidRPr="00352D7A">
        <w:t xml:space="preserve">in </w:t>
      </w:r>
      <w:r w:rsidRPr="00352D7A">
        <w:rPr>
          <w:i/>
        </w:rPr>
        <w:t xml:space="preserve">sf-High </w:t>
      </w:r>
      <w:r w:rsidRPr="00352D7A">
        <w:t xml:space="preserve">for </w:t>
      </w:r>
      <w:r w:rsidR="00B91152" w:rsidRPr="00352D7A">
        <w:t>H</w:t>
      </w:r>
      <w:r w:rsidRPr="00352D7A">
        <w:t xml:space="preserve">igh mobility state and </w:t>
      </w:r>
      <w:r w:rsidRPr="00352D7A">
        <w:rPr>
          <w:i/>
        </w:rPr>
        <w:t xml:space="preserve">sf-Medium </w:t>
      </w:r>
      <w:r w:rsidRPr="00352D7A">
        <w:t>for Medium-mobility state</w:t>
      </w:r>
    </w:p>
    <w:p w:rsidR="0063784F" w:rsidRPr="00352D7A" w:rsidRDefault="0063784F" w:rsidP="00377BCE">
      <w:pPr>
        <w:pStyle w:val="Heading4"/>
      </w:pPr>
      <w:bookmarkStart w:id="74" w:name="_Toc29237907"/>
      <w:r w:rsidRPr="00352D7A">
        <w:t>5.2.4.8</w:t>
      </w:r>
      <w:r w:rsidRPr="00352D7A">
        <w:tab/>
        <w:t>Cell reselection with CSG cells</w:t>
      </w:r>
      <w:bookmarkEnd w:id="74"/>
    </w:p>
    <w:p w:rsidR="0063784F" w:rsidRPr="00352D7A" w:rsidRDefault="0063784F" w:rsidP="00377BCE">
      <w:pPr>
        <w:pStyle w:val="Heading5"/>
      </w:pPr>
      <w:bookmarkStart w:id="75" w:name="_Toc29237908"/>
      <w:r w:rsidRPr="00352D7A">
        <w:t>5.2.4.8.1</w:t>
      </w:r>
      <w:r w:rsidRPr="00352D7A">
        <w:tab/>
        <w:t>Cell reselection from a non-CSG cell to a CSG cell</w:t>
      </w:r>
      <w:bookmarkEnd w:id="75"/>
    </w:p>
    <w:p w:rsidR="0063784F" w:rsidRPr="00352D7A" w:rsidRDefault="00802028" w:rsidP="00377BCE">
      <w:r w:rsidRPr="00352D7A">
        <w:t xml:space="preserve">In addition to normal cell reselection, the UE shall use an autonomous search function </w:t>
      </w:r>
      <w:r w:rsidRPr="00352D7A">
        <w:rPr>
          <w:lang w:eastAsia="ja-JP"/>
        </w:rPr>
        <w:t xml:space="preserve">to detect </w:t>
      </w:r>
      <w:r w:rsidR="00FE60C1" w:rsidRPr="00352D7A">
        <w:rPr>
          <w:lang w:eastAsia="ja-JP"/>
        </w:rPr>
        <w:t xml:space="preserve">at least previously visited </w:t>
      </w:r>
      <w:r w:rsidRPr="00352D7A">
        <w:t xml:space="preserve">CSG </w:t>
      </w:r>
      <w:r w:rsidR="00661593" w:rsidRPr="00352D7A">
        <w:t xml:space="preserve">member </w:t>
      </w:r>
      <w:r w:rsidRPr="00352D7A">
        <w:t>cells on non-serving frequencies</w:t>
      </w:r>
      <w:r w:rsidRPr="00352D7A">
        <w:rPr>
          <w:lang w:eastAsia="ja-JP"/>
        </w:rPr>
        <w:t>, including inter-RAT frequencies,</w:t>
      </w:r>
      <w:r w:rsidRPr="00352D7A">
        <w:t xml:space="preserve"> </w:t>
      </w:r>
      <w:r w:rsidR="00FE60C1" w:rsidRPr="00352D7A">
        <w:rPr>
          <w:lang w:eastAsia="ja-JP"/>
        </w:rPr>
        <w:t xml:space="preserve">according to the performance requirements specified in </w:t>
      </w:r>
      <w:r w:rsidR="00057D27" w:rsidRPr="00352D7A">
        <w:rPr>
          <w:lang w:eastAsia="ja-JP"/>
        </w:rPr>
        <w:t>TS 36.133 [10]</w:t>
      </w:r>
      <w:r w:rsidR="00FE60C1" w:rsidRPr="00352D7A">
        <w:rPr>
          <w:lang w:eastAsia="ja-JP"/>
        </w:rPr>
        <w:t xml:space="preserve">, </w:t>
      </w:r>
      <w:r w:rsidRPr="00352D7A">
        <w:t xml:space="preserve">when at least one CSG ID </w:t>
      </w:r>
      <w:r w:rsidR="002E7560" w:rsidRPr="00352D7A">
        <w:t xml:space="preserve">with associated PLMN identity </w:t>
      </w:r>
      <w:r w:rsidRPr="00352D7A">
        <w:t xml:space="preserve">is included </w:t>
      </w:r>
      <w:r w:rsidR="0059030F" w:rsidRPr="00352D7A">
        <w:t>in the UE'</w:t>
      </w:r>
      <w:r w:rsidRPr="00352D7A">
        <w:t xml:space="preserve">s CSG whitelist. </w:t>
      </w:r>
      <w:r w:rsidR="00EF2887" w:rsidRPr="00352D7A">
        <w:t>The UE may also use autonomous search on the serving frequency. The UE shall disable the autonomous search f</w:t>
      </w:r>
      <w:r w:rsidR="0059030F" w:rsidRPr="00352D7A">
        <w:t>unction for CSG cells if the UE'</w:t>
      </w:r>
      <w:r w:rsidR="00EF2887" w:rsidRPr="00352D7A">
        <w:t xml:space="preserve">s </w:t>
      </w:r>
      <w:r w:rsidR="00F06BC7" w:rsidRPr="00352D7A">
        <w:t>CSG whitelist</w:t>
      </w:r>
      <w:r w:rsidR="00EF2887" w:rsidRPr="00352D7A">
        <w:t xml:space="preserve"> is empty.</w:t>
      </w:r>
    </w:p>
    <w:p w:rsidR="00EB7616" w:rsidRPr="00352D7A" w:rsidRDefault="00EB7616" w:rsidP="00377BCE">
      <w:pPr>
        <w:pStyle w:val="NO"/>
      </w:pPr>
      <w:r w:rsidRPr="00352D7A">
        <w:t>NOTE:</w:t>
      </w:r>
      <w:r w:rsidRPr="00352D7A">
        <w:tab/>
        <w:t xml:space="preserve">The UE autonomous search function, per UE implementation, determines when and/or where to search for CSG </w:t>
      </w:r>
      <w:r w:rsidR="00661593" w:rsidRPr="00352D7A">
        <w:t xml:space="preserve">member </w:t>
      </w:r>
      <w:r w:rsidRPr="00352D7A">
        <w:t>cells.</w:t>
      </w:r>
    </w:p>
    <w:p w:rsidR="008D4CB8" w:rsidRPr="00352D7A" w:rsidRDefault="00EF2887" w:rsidP="00377BCE">
      <w:r w:rsidRPr="00352D7A">
        <w:t>If the UE detects one or more suitable CSG cells on different frequencies, then the UE shall r</w:t>
      </w:r>
      <w:r w:rsidR="006E61BC" w:rsidRPr="00352D7A">
        <w:t xml:space="preserve">eselect to one of the detected </w:t>
      </w:r>
      <w:r w:rsidRPr="00352D7A">
        <w:t>cells irrespective of the frequency priority of the cell the UE is currently camped on, if the concerned CSG cell is the highest ranked cell on that frequency.</w:t>
      </w:r>
    </w:p>
    <w:p w:rsidR="00EF2887" w:rsidRPr="00352D7A" w:rsidRDefault="00EF2887" w:rsidP="00377BCE">
      <w:r w:rsidRPr="00352D7A">
        <w:t>If the UE detects a suitable CSG cell on the same frequency, it shall reselect to this cell as per normal reselection rules (5.2.4.6.).</w:t>
      </w:r>
    </w:p>
    <w:p w:rsidR="0063784F" w:rsidRPr="00352D7A" w:rsidRDefault="00EF2887" w:rsidP="00377BCE">
      <w:r w:rsidRPr="00352D7A">
        <w:t xml:space="preserve">If the UE detects one or more suitable CSG cells on another RAT, the UE shall reselect to one of them according to </w:t>
      </w:r>
      <w:r w:rsidR="00057D27" w:rsidRPr="00352D7A">
        <w:t>TS 25.304 [19]</w:t>
      </w:r>
      <w:r w:rsidRPr="00352D7A">
        <w:t>.</w:t>
      </w:r>
    </w:p>
    <w:p w:rsidR="0063784F" w:rsidRPr="00352D7A" w:rsidRDefault="0063784F" w:rsidP="00377BCE">
      <w:pPr>
        <w:pStyle w:val="Heading5"/>
      </w:pPr>
      <w:bookmarkStart w:id="76" w:name="_Toc29237909"/>
      <w:r w:rsidRPr="00352D7A">
        <w:t>5.2.4.8.2</w:t>
      </w:r>
      <w:r w:rsidRPr="00352D7A">
        <w:tab/>
        <w:t>Cell reselection from a CSG cell</w:t>
      </w:r>
      <w:bookmarkEnd w:id="76"/>
    </w:p>
    <w:p w:rsidR="008D4CB8" w:rsidRPr="00352D7A" w:rsidRDefault="008D4CB8" w:rsidP="00377BCE">
      <w:r w:rsidRPr="00352D7A">
        <w:t>While camped on a suitable CSG cell, the UE shall apply the normal cell reselection rules as defined in subclause 5.2.4.</w:t>
      </w:r>
    </w:p>
    <w:p w:rsidR="009F0CE0" w:rsidRPr="00352D7A" w:rsidRDefault="009F0CE0" w:rsidP="00377BCE">
      <w:pPr>
        <w:pStyle w:val="BodyText"/>
      </w:pPr>
      <w:r w:rsidRPr="00352D7A">
        <w:t>To search for suitable CSG cells on non-serving frequencies, the UE may use an autonomous search function. If the UE detects a CSG cell on a non-serving frequency, the UE may reselect to the detected CSG cell if it is the highest ranked cell on its frequency.</w:t>
      </w:r>
    </w:p>
    <w:p w:rsidR="009F0CE0" w:rsidRPr="00352D7A" w:rsidRDefault="009F0CE0" w:rsidP="00377BCE">
      <w:r w:rsidRPr="00352D7A">
        <w:t xml:space="preserve">If the UE detects one or more suitable CSG cells on another RAT, the UE may reselect to one of them if allowed according to </w:t>
      </w:r>
      <w:r w:rsidR="00057D27" w:rsidRPr="00352D7A">
        <w:t>TS 25.304 [19]</w:t>
      </w:r>
      <w:r w:rsidRPr="00352D7A">
        <w:t>.</w:t>
      </w:r>
    </w:p>
    <w:p w:rsidR="0008209D" w:rsidRPr="00352D7A" w:rsidRDefault="0008209D" w:rsidP="00377BCE">
      <w:pPr>
        <w:pStyle w:val="Heading4"/>
      </w:pPr>
      <w:bookmarkStart w:id="77" w:name="_Toc29237910"/>
      <w:r w:rsidRPr="00352D7A">
        <w:t>5.2.4.9</w:t>
      </w:r>
      <w:r w:rsidRPr="00352D7A">
        <w:tab/>
        <w:t>Cell reselection with Hybrid cells</w:t>
      </w:r>
      <w:bookmarkEnd w:id="77"/>
    </w:p>
    <w:p w:rsidR="0008209D" w:rsidRPr="00352D7A" w:rsidRDefault="0008209D" w:rsidP="00377BCE">
      <w:r w:rsidRPr="00352D7A">
        <w:t xml:space="preserve">In addition to normal cell reselection rules, </w:t>
      </w:r>
      <w:r w:rsidR="00FE60C1" w:rsidRPr="00352D7A">
        <w:t xml:space="preserve">the </w:t>
      </w:r>
      <w:r w:rsidRPr="00352D7A">
        <w:t xml:space="preserve">UE shall use an autonomous search function to detect </w:t>
      </w:r>
      <w:r w:rsidR="00FE60C1" w:rsidRPr="00352D7A">
        <w:rPr>
          <w:lang w:eastAsia="ja-JP"/>
        </w:rPr>
        <w:t xml:space="preserve">at least previously visited </w:t>
      </w:r>
      <w:r w:rsidRPr="00352D7A">
        <w:t>hybrid cells whose CSG ID</w:t>
      </w:r>
      <w:r w:rsidR="002E7560" w:rsidRPr="00352D7A">
        <w:t xml:space="preserve"> and associated PLMN identity is in the UE'</w:t>
      </w:r>
      <w:r w:rsidRPr="00352D7A">
        <w:t>s CSG whitelist</w:t>
      </w:r>
      <w:r w:rsidR="00FE60C1" w:rsidRPr="00352D7A">
        <w:rPr>
          <w:lang w:eastAsia="ja-JP"/>
        </w:rPr>
        <w:t xml:space="preserve"> according to the performance requirements specified in </w:t>
      </w:r>
      <w:r w:rsidR="00057D27" w:rsidRPr="00352D7A">
        <w:rPr>
          <w:lang w:eastAsia="ja-JP"/>
        </w:rPr>
        <w:t>TS 36.133 [10]</w:t>
      </w:r>
      <w:r w:rsidRPr="00352D7A">
        <w:t xml:space="preserve">. The UE shall treat detected hybrid cells as CSG cells if the CSG ID </w:t>
      </w:r>
      <w:r w:rsidR="002E7560" w:rsidRPr="00352D7A">
        <w:t xml:space="preserve">and associated PLMN identity </w:t>
      </w:r>
      <w:r w:rsidR="002A67AD" w:rsidRPr="00352D7A">
        <w:t>of the hybrid cell is in the UE'</w:t>
      </w:r>
      <w:r w:rsidRPr="00352D7A">
        <w:t>s CSG whitelist and as normal cells otherwise.</w:t>
      </w:r>
    </w:p>
    <w:p w:rsidR="0056349E" w:rsidRPr="00352D7A" w:rsidRDefault="0056349E" w:rsidP="0056349E">
      <w:pPr>
        <w:pStyle w:val="Heading4"/>
        <w:rPr>
          <w:lang w:eastAsia="zh-CN"/>
        </w:rPr>
      </w:pPr>
      <w:bookmarkStart w:id="78" w:name="_Toc29237911"/>
      <w:r w:rsidRPr="00352D7A">
        <w:rPr>
          <w:lang w:eastAsia="zh-CN"/>
        </w:rPr>
        <w:lastRenderedPageBreak/>
        <w:t>5.2.4.10</w:t>
      </w:r>
      <w:r w:rsidRPr="00352D7A">
        <w:rPr>
          <w:lang w:eastAsia="zh-CN"/>
        </w:rPr>
        <w:tab/>
        <w:t>E-UTRAN Inter-frequency Redistribution procedure</w:t>
      </w:r>
      <w:bookmarkEnd w:id="78"/>
    </w:p>
    <w:p w:rsidR="0056349E" w:rsidRPr="00352D7A" w:rsidRDefault="0056349E" w:rsidP="0056349E">
      <w:r w:rsidRPr="00352D7A">
        <w:t xml:space="preserve">If </w:t>
      </w:r>
      <w:r w:rsidRPr="00352D7A">
        <w:rPr>
          <w:lang w:eastAsia="zh-CN"/>
        </w:rPr>
        <w:t>a</w:t>
      </w:r>
      <w:r w:rsidRPr="00352D7A">
        <w:t xml:space="preserve"> UE is </w:t>
      </w:r>
      <w:r w:rsidRPr="00352D7A">
        <w:rPr>
          <w:lang w:eastAsia="zh-CN"/>
        </w:rPr>
        <w:t>redistribution</w:t>
      </w:r>
      <w:r w:rsidRPr="00352D7A">
        <w:t xml:space="preserve"> capable</w:t>
      </w:r>
      <w:r w:rsidRPr="00352D7A">
        <w:rPr>
          <w:lang w:eastAsia="zh-CN"/>
        </w:rPr>
        <w:t xml:space="preserve"> and </w:t>
      </w:r>
      <w:r w:rsidRPr="00352D7A">
        <w:rPr>
          <w:i/>
          <w:lang w:eastAsia="zh-CN"/>
        </w:rPr>
        <w:t>redistributionServingInfo</w:t>
      </w:r>
      <w:r w:rsidRPr="00352D7A">
        <w:rPr>
          <w:lang w:eastAsia="zh-CN"/>
        </w:rPr>
        <w:t xml:space="preserve"> is</w:t>
      </w:r>
      <w:r w:rsidRPr="00352D7A">
        <w:t xml:space="preserve"> included </w:t>
      </w:r>
      <w:r w:rsidRPr="00352D7A">
        <w:rPr>
          <w:rFonts w:eastAsia="SimSun"/>
        </w:rPr>
        <w:t xml:space="preserve">in </w:t>
      </w:r>
      <w:r w:rsidRPr="00352D7A">
        <w:rPr>
          <w:i/>
        </w:rPr>
        <w:t>SystemInformationBlockType3</w:t>
      </w:r>
      <w:r w:rsidRPr="00352D7A">
        <w:t xml:space="preserve"> </w:t>
      </w:r>
      <w:r w:rsidRPr="00352D7A">
        <w:rPr>
          <w:lang w:eastAsia="zh-CN"/>
        </w:rPr>
        <w:t>and</w:t>
      </w:r>
      <w:r w:rsidRPr="00352D7A">
        <w:t xml:space="preserve"> </w:t>
      </w:r>
      <w:r w:rsidRPr="00352D7A">
        <w:rPr>
          <w:i/>
          <w:lang w:eastAsia="zh-CN"/>
        </w:rPr>
        <w:t xml:space="preserve">redistributionInterFreqInfo </w:t>
      </w:r>
      <w:r w:rsidRPr="00352D7A">
        <w:rPr>
          <w:lang w:eastAsia="zh-CN"/>
        </w:rPr>
        <w:t xml:space="preserve">is included in </w:t>
      </w:r>
      <w:r w:rsidRPr="00352D7A">
        <w:rPr>
          <w:i/>
        </w:rPr>
        <w:t>SystemInformationBlockType5</w:t>
      </w:r>
      <w:r w:rsidRPr="00352D7A">
        <w:t xml:space="preserve"> </w:t>
      </w:r>
      <w:r w:rsidRPr="00352D7A">
        <w:rPr>
          <w:lang w:eastAsia="zh-CN"/>
        </w:rPr>
        <w:t xml:space="preserve">and </w:t>
      </w:r>
      <w:r w:rsidRPr="00352D7A">
        <w:rPr>
          <w:iCs/>
          <w:lang w:eastAsia="zh-CN"/>
        </w:rPr>
        <w:t>the UE is not configured with dedicated priorities</w:t>
      </w:r>
      <w:r w:rsidRPr="00352D7A">
        <w:t xml:space="preserve"> and</w:t>
      </w:r>
    </w:p>
    <w:p w:rsidR="0056349E" w:rsidRPr="00352D7A" w:rsidRDefault="0056349E" w:rsidP="0056349E">
      <w:pPr>
        <w:pStyle w:val="B1"/>
        <w:rPr>
          <w:lang w:eastAsia="ja-JP"/>
        </w:rPr>
      </w:pPr>
      <w:bookmarkStart w:id="79" w:name="OLE_LINK25"/>
      <w:bookmarkStart w:id="80" w:name="OLE_LINK26"/>
      <w:r w:rsidRPr="00352D7A">
        <w:rPr>
          <w:lang w:eastAsia="ja-JP"/>
        </w:rPr>
        <w:t>-</w:t>
      </w:r>
      <w:r w:rsidRPr="00352D7A">
        <w:rPr>
          <w:lang w:eastAsia="ja-JP"/>
        </w:rPr>
        <w:tab/>
        <w:t xml:space="preserve">if T360 is not running and if </w:t>
      </w:r>
      <w:r w:rsidRPr="00352D7A">
        <w:rPr>
          <w:i/>
          <w:lang w:eastAsia="zh-CN"/>
        </w:rPr>
        <w:t>redistrOnPagingOnly</w:t>
      </w:r>
      <w:r w:rsidRPr="00352D7A">
        <w:rPr>
          <w:lang w:eastAsia="ja-JP"/>
        </w:rPr>
        <w:t xml:space="preserve"> is not present in </w:t>
      </w:r>
      <w:r w:rsidRPr="00352D7A">
        <w:rPr>
          <w:i/>
          <w:lang w:eastAsia="ja-JP"/>
        </w:rPr>
        <w:t>SystemInformationBlockType3</w:t>
      </w:r>
      <w:r w:rsidR="00603BEA" w:rsidRPr="00352D7A">
        <w:rPr>
          <w:lang w:eastAsia="ja-JP"/>
        </w:rPr>
        <w:t>;</w:t>
      </w:r>
      <w:r w:rsidRPr="00352D7A">
        <w:rPr>
          <w:lang w:eastAsia="ja-JP"/>
        </w:rPr>
        <w:t xml:space="preserve"> or</w:t>
      </w:r>
    </w:p>
    <w:bookmarkEnd w:id="79"/>
    <w:bookmarkEnd w:id="80"/>
    <w:p w:rsidR="0056349E" w:rsidRPr="00352D7A" w:rsidRDefault="0056349E" w:rsidP="0056349E">
      <w:pPr>
        <w:pStyle w:val="B1"/>
        <w:rPr>
          <w:lang w:eastAsia="ja-JP"/>
        </w:rPr>
      </w:pPr>
      <w:r w:rsidRPr="00352D7A">
        <w:rPr>
          <w:lang w:eastAsia="ja-JP"/>
        </w:rPr>
        <w:t>-</w:t>
      </w:r>
      <w:r w:rsidRPr="00352D7A">
        <w:rPr>
          <w:lang w:eastAsia="ja-JP"/>
        </w:rPr>
        <w:tab/>
        <w:t>if T360 expires</w:t>
      </w:r>
      <w:r w:rsidR="00603BEA" w:rsidRPr="00352D7A">
        <w:rPr>
          <w:lang w:eastAsia="ja-JP"/>
        </w:rPr>
        <w:t xml:space="preserve"> and if </w:t>
      </w:r>
      <w:r w:rsidR="00603BEA" w:rsidRPr="00352D7A">
        <w:rPr>
          <w:i/>
          <w:lang w:eastAsia="ja-JP"/>
        </w:rPr>
        <w:t>redistrOnPagingOnly</w:t>
      </w:r>
      <w:r w:rsidR="00603BEA" w:rsidRPr="00352D7A">
        <w:rPr>
          <w:lang w:eastAsia="ja-JP"/>
        </w:rPr>
        <w:t xml:space="preserve"> is not present in </w:t>
      </w:r>
      <w:r w:rsidR="00603BEA" w:rsidRPr="00352D7A">
        <w:rPr>
          <w:i/>
          <w:lang w:eastAsia="ja-JP"/>
        </w:rPr>
        <w:t>SystemInformationBlockType3</w:t>
      </w:r>
      <w:r w:rsidR="00603BEA" w:rsidRPr="00352D7A">
        <w:rPr>
          <w:lang w:eastAsia="ja-JP"/>
        </w:rPr>
        <w:t>;</w:t>
      </w:r>
      <w:r w:rsidRPr="00352D7A">
        <w:rPr>
          <w:lang w:eastAsia="ja-JP"/>
        </w:rPr>
        <w:t xml:space="preserve"> or</w:t>
      </w:r>
    </w:p>
    <w:p w:rsidR="0056349E" w:rsidRPr="00352D7A" w:rsidRDefault="0056349E" w:rsidP="0056349E">
      <w:pPr>
        <w:pStyle w:val="B1"/>
        <w:rPr>
          <w:lang w:eastAsia="ja-JP"/>
        </w:rPr>
      </w:pPr>
      <w:r w:rsidRPr="00352D7A">
        <w:rPr>
          <w:lang w:eastAsia="ja-JP"/>
        </w:rPr>
        <w:t>-</w:t>
      </w:r>
      <w:r w:rsidRPr="00352D7A">
        <w:rPr>
          <w:lang w:eastAsia="ja-JP"/>
        </w:rPr>
        <w:tab/>
        <w:t xml:space="preserve">if </w:t>
      </w:r>
      <w:r w:rsidRPr="00352D7A">
        <w:rPr>
          <w:i/>
          <w:lang w:eastAsia="ja-JP"/>
        </w:rPr>
        <w:t>Paging</w:t>
      </w:r>
      <w:r w:rsidRPr="00352D7A">
        <w:rPr>
          <w:lang w:eastAsia="ja-JP"/>
        </w:rPr>
        <w:t xml:space="preserve"> message is received and the </w:t>
      </w:r>
      <w:r w:rsidRPr="00352D7A">
        <w:rPr>
          <w:i/>
          <w:lang w:eastAsia="ja-JP"/>
        </w:rPr>
        <w:t>redistributionIndication</w:t>
      </w:r>
      <w:r w:rsidRPr="00352D7A">
        <w:rPr>
          <w:lang w:eastAsia="ja-JP"/>
        </w:rPr>
        <w:t xml:space="preserve"> is included:</w:t>
      </w:r>
    </w:p>
    <w:p w:rsidR="0056349E" w:rsidRPr="00352D7A" w:rsidRDefault="0056349E" w:rsidP="0056349E">
      <w:pPr>
        <w:pStyle w:val="B2"/>
        <w:rPr>
          <w:lang w:eastAsia="zh-CN"/>
        </w:rPr>
      </w:pPr>
      <w:r w:rsidRPr="00352D7A">
        <w:rPr>
          <w:lang w:eastAsia="zh-CN"/>
        </w:rPr>
        <w:t>-</w:t>
      </w:r>
      <w:r w:rsidRPr="00352D7A">
        <w:rPr>
          <w:lang w:eastAsia="zh-CN"/>
        </w:rPr>
        <w:tab/>
        <w:t>Perform inter-frequency measurement as specified in 5.2.4.2;</w:t>
      </w:r>
    </w:p>
    <w:p w:rsidR="0056349E" w:rsidRPr="00352D7A" w:rsidRDefault="0056349E" w:rsidP="0056349E">
      <w:pPr>
        <w:pStyle w:val="B2"/>
        <w:rPr>
          <w:lang w:eastAsia="ja-JP"/>
        </w:rPr>
      </w:pPr>
      <w:r w:rsidRPr="00352D7A">
        <w:rPr>
          <w:lang w:eastAsia="ja-JP"/>
        </w:rPr>
        <w:t>-</w:t>
      </w:r>
      <w:r w:rsidRPr="00352D7A">
        <w:rPr>
          <w:lang w:eastAsia="ja-JP"/>
        </w:rPr>
        <w:tab/>
      </w:r>
      <w:r w:rsidRPr="00352D7A">
        <w:rPr>
          <w:lang w:eastAsia="zh-CN"/>
        </w:rPr>
        <w:t>Once measurement results are available</w:t>
      </w:r>
      <w:r w:rsidRPr="00352D7A">
        <w:rPr>
          <w:lang w:eastAsia="ja-JP"/>
        </w:rPr>
        <w:t xml:space="preserve"> </w:t>
      </w:r>
      <w:r w:rsidRPr="00352D7A">
        <w:rPr>
          <w:lang w:eastAsia="zh-CN"/>
        </w:rPr>
        <w:t>p</w:t>
      </w:r>
      <w:r w:rsidRPr="00352D7A">
        <w:rPr>
          <w:lang w:eastAsia="ja-JP"/>
        </w:rPr>
        <w:t>erform redistribution target selection as specified in 5.2.4.10.1;</w:t>
      </w:r>
    </w:p>
    <w:p w:rsidR="0056349E" w:rsidRPr="00352D7A" w:rsidRDefault="0056349E" w:rsidP="0056349E">
      <w:pPr>
        <w:pStyle w:val="B2"/>
        <w:rPr>
          <w:lang w:eastAsia="ja-JP"/>
        </w:rPr>
      </w:pPr>
      <w:r w:rsidRPr="00352D7A">
        <w:rPr>
          <w:lang w:eastAsia="ja-JP"/>
        </w:rPr>
        <w:t>-</w:t>
      </w:r>
      <w:r w:rsidRPr="00352D7A">
        <w:rPr>
          <w:lang w:eastAsia="ja-JP"/>
        </w:rPr>
        <w:tab/>
        <w:t>Start T360</w:t>
      </w:r>
      <w:r w:rsidR="00603BEA" w:rsidRPr="00352D7A">
        <w:rPr>
          <w:lang w:eastAsia="ja-JP"/>
        </w:rPr>
        <w:t>.</w:t>
      </w:r>
    </w:p>
    <w:p w:rsidR="0056349E" w:rsidRPr="00352D7A" w:rsidRDefault="0056349E" w:rsidP="0056349E">
      <w:r w:rsidRPr="00352D7A">
        <w:t>The UE shall stop T360 and cease to consider a frequency or cell to be redistribution target when:</w:t>
      </w:r>
    </w:p>
    <w:p w:rsidR="0056349E" w:rsidRPr="00352D7A" w:rsidRDefault="0056349E" w:rsidP="0056349E">
      <w:pPr>
        <w:pStyle w:val="B2"/>
      </w:pPr>
      <w:r w:rsidRPr="00352D7A">
        <w:t>-</w:t>
      </w:r>
      <w:r w:rsidRPr="00352D7A">
        <w:tab/>
        <w:t>the UE enters RRC_CONNECTED state; or</w:t>
      </w:r>
    </w:p>
    <w:p w:rsidR="0056349E" w:rsidRPr="00352D7A" w:rsidRDefault="0056349E" w:rsidP="0056349E">
      <w:pPr>
        <w:pStyle w:val="B2"/>
      </w:pPr>
      <w:r w:rsidRPr="00352D7A">
        <w:t>-</w:t>
      </w:r>
      <w:r w:rsidRPr="00352D7A">
        <w:tab/>
        <w:t>T360 expires; or</w:t>
      </w:r>
    </w:p>
    <w:p w:rsidR="0056349E" w:rsidRPr="00352D7A" w:rsidRDefault="0056349E" w:rsidP="0056349E">
      <w:pPr>
        <w:pStyle w:val="B2"/>
      </w:pPr>
      <w:r w:rsidRPr="00352D7A">
        <w:t>-</w:t>
      </w:r>
      <w:r w:rsidRPr="00352D7A">
        <w:tab/>
        <w:t xml:space="preserve">if </w:t>
      </w:r>
      <w:r w:rsidRPr="00352D7A">
        <w:rPr>
          <w:i/>
        </w:rPr>
        <w:t>Paging</w:t>
      </w:r>
      <w:r w:rsidRPr="00352D7A">
        <w:t xml:space="preserve"> message is received and the </w:t>
      </w:r>
      <w:r w:rsidRPr="00352D7A">
        <w:rPr>
          <w:i/>
        </w:rPr>
        <w:t>redistributionIndication</w:t>
      </w:r>
      <w:r w:rsidRPr="00352D7A">
        <w:t xml:space="preserve"> is included while T360 is running; or</w:t>
      </w:r>
    </w:p>
    <w:p w:rsidR="0056349E" w:rsidRPr="00352D7A" w:rsidRDefault="0056349E" w:rsidP="0056349E">
      <w:pPr>
        <w:pStyle w:val="B2"/>
      </w:pPr>
      <w:r w:rsidRPr="00352D7A">
        <w:t>-</w:t>
      </w:r>
      <w:r w:rsidRPr="00352D7A">
        <w:tab/>
        <w:t>the UE reselects a cell not belonging to redistribution target.</w:t>
      </w:r>
    </w:p>
    <w:p w:rsidR="0056349E" w:rsidRPr="00352D7A" w:rsidRDefault="0056349E" w:rsidP="0056349E">
      <w:pPr>
        <w:pStyle w:val="Heading5"/>
        <w:rPr>
          <w:lang w:eastAsia="zh-CN"/>
        </w:rPr>
      </w:pPr>
      <w:bookmarkStart w:id="81" w:name="OLE_LINK2"/>
      <w:bookmarkStart w:id="82" w:name="OLE_LINK3"/>
      <w:bookmarkStart w:id="83" w:name="_Toc29237912"/>
      <w:bookmarkStart w:id="84" w:name="OLE_LINK18"/>
      <w:bookmarkStart w:id="85" w:name="OLE_LINK19"/>
      <w:r w:rsidRPr="00352D7A">
        <w:t>5.2.4.10.1</w:t>
      </w:r>
      <w:bookmarkEnd w:id="81"/>
      <w:bookmarkEnd w:id="82"/>
      <w:r w:rsidRPr="00352D7A">
        <w:rPr>
          <w:lang w:eastAsia="zh-CN"/>
        </w:rPr>
        <w:tab/>
      </w:r>
      <w:bookmarkStart w:id="86" w:name="OLE_LINK8"/>
      <w:bookmarkStart w:id="87" w:name="OLE_LINK9"/>
      <w:r w:rsidRPr="00352D7A">
        <w:rPr>
          <w:lang w:eastAsia="zh-CN"/>
        </w:rPr>
        <w:t>Redistribution</w:t>
      </w:r>
      <w:bookmarkEnd w:id="86"/>
      <w:bookmarkEnd w:id="87"/>
      <w:r w:rsidRPr="00352D7A">
        <w:rPr>
          <w:lang w:eastAsia="zh-CN"/>
        </w:rPr>
        <w:t xml:space="preserve"> target selection</w:t>
      </w:r>
      <w:bookmarkEnd w:id="83"/>
    </w:p>
    <w:p w:rsidR="0056349E" w:rsidRPr="00352D7A" w:rsidRDefault="0056349E" w:rsidP="0056349E">
      <w:pPr>
        <w:rPr>
          <w:lang w:eastAsia="zh-CN"/>
        </w:rPr>
      </w:pPr>
      <w:r w:rsidRPr="00352D7A">
        <w:rPr>
          <w:lang w:eastAsia="zh-CN"/>
        </w:rPr>
        <w:t xml:space="preserve">The UE shall compile a sorted list of </w:t>
      </w:r>
      <w:r w:rsidR="00DC6206" w:rsidRPr="00352D7A">
        <w:rPr>
          <w:lang w:eastAsia="zh-CN"/>
        </w:rPr>
        <w:t xml:space="preserve">one or more candidate redistribution targets, and for each candidate entry [j] a </w:t>
      </w:r>
      <w:r w:rsidRPr="00352D7A">
        <w:rPr>
          <w:lang w:eastAsia="zh-CN"/>
        </w:rPr>
        <w:t xml:space="preserve">valid </w:t>
      </w:r>
      <w:r w:rsidRPr="00352D7A">
        <w:rPr>
          <w:i/>
          <w:lang w:eastAsia="zh-CN"/>
        </w:rPr>
        <w:t>redist</w:t>
      </w:r>
      <w:r w:rsidR="00DC6206" w:rsidRPr="00352D7A">
        <w:rPr>
          <w:i/>
          <w:lang w:eastAsia="zh-CN"/>
        </w:rPr>
        <w:t>r</w:t>
      </w:r>
      <w:r w:rsidRPr="00352D7A">
        <w:rPr>
          <w:i/>
          <w:lang w:eastAsia="zh-CN"/>
        </w:rPr>
        <w:t>Factor[j]</w:t>
      </w:r>
      <w:r w:rsidR="00DC6206" w:rsidRPr="00352D7A">
        <w:rPr>
          <w:lang w:eastAsia="zh-CN"/>
        </w:rPr>
        <w:t>,</w:t>
      </w:r>
      <w:r w:rsidRPr="00352D7A">
        <w:rPr>
          <w:i/>
          <w:lang w:eastAsia="zh-CN"/>
        </w:rPr>
        <w:t xml:space="preserve"> </w:t>
      </w:r>
      <w:r w:rsidRPr="00352D7A">
        <w:rPr>
          <w:lang w:eastAsia="zh-CN"/>
        </w:rPr>
        <w:t>in which entries are added in increasing index order starting with index 0 as follows:</w:t>
      </w:r>
    </w:p>
    <w:p w:rsidR="0056349E" w:rsidRPr="00352D7A" w:rsidRDefault="0056349E" w:rsidP="0056349E">
      <w:pPr>
        <w:pStyle w:val="B1"/>
        <w:rPr>
          <w:i/>
          <w:lang w:eastAsia="zh-CN"/>
        </w:rPr>
      </w:pPr>
      <w:r w:rsidRPr="00352D7A">
        <w:rPr>
          <w:lang w:eastAsia="zh-CN"/>
        </w:rPr>
        <w:t>-</w:t>
      </w:r>
      <w:r w:rsidRPr="00352D7A">
        <w:rPr>
          <w:lang w:eastAsia="zh-CN"/>
        </w:rPr>
        <w:tab/>
      </w:r>
      <w:r w:rsidR="00DC6206" w:rsidRPr="00352D7A">
        <w:rPr>
          <w:lang w:eastAsia="zh-CN"/>
        </w:rPr>
        <w:t>for the serving frequency (</w:t>
      </w:r>
      <w:r w:rsidRPr="00352D7A">
        <w:rPr>
          <w:i/>
          <w:lang w:eastAsia="zh-CN"/>
        </w:rPr>
        <w:t>redistributionFactorServing</w:t>
      </w:r>
      <w:r w:rsidRPr="00352D7A">
        <w:rPr>
          <w:lang w:eastAsia="zh-CN"/>
        </w:rPr>
        <w:t xml:space="preserve"> </w:t>
      </w:r>
      <w:r w:rsidR="00DC6206" w:rsidRPr="00352D7A">
        <w:rPr>
          <w:lang w:eastAsia="zh-CN"/>
        </w:rPr>
        <w:t>is included in</w:t>
      </w:r>
      <w:r w:rsidRPr="00352D7A">
        <w:rPr>
          <w:lang w:eastAsia="zh-CN"/>
        </w:rPr>
        <w:t xml:space="preserve"> </w:t>
      </w:r>
      <w:r w:rsidRPr="00352D7A">
        <w:rPr>
          <w:i/>
          <w:iCs/>
        </w:rPr>
        <w:t>SystemInformationBlockType</w:t>
      </w:r>
      <w:r w:rsidRPr="00352D7A">
        <w:rPr>
          <w:i/>
          <w:iCs/>
          <w:lang w:eastAsia="zh-CN"/>
        </w:rPr>
        <w:t>3</w:t>
      </w:r>
      <w:r w:rsidR="00DC6206" w:rsidRPr="00352D7A">
        <w:rPr>
          <w:iCs/>
          <w:lang w:eastAsia="zh-CN"/>
        </w:rPr>
        <w:t xml:space="preserve"> whenever redistribution is configured</w:t>
      </w:r>
      <w:r w:rsidR="00DC6206" w:rsidRPr="00352D7A">
        <w:rPr>
          <w:i/>
          <w:iCs/>
          <w:lang w:eastAsia="zh-CN"/>
        </w:rPr>
        <w:t>)</w:t>
      </w:r>
      <w:r w:rsidR="00DC6206" w:rsidRPr="00352D7A">
        <w:rPr>
          <w:iCs/>
          <w:lang w:eastAsia="zh-CN"/>
        </w:rPr>
        <w:t>:</w:t>
      </w:r>
    </w:p>
    <w:p w:rsidR="00DC6206" w:rsidRPr="00352D7A" w:rsidRDefault="00DC6206" w:rsidP="00DC6206">
      <w:pPr>
        <w:pStyle w:val="B2"/>
        <w:rPr>
          <w:lang w:eastAsia="zh-CN"/>
        </w:rPr>
      </w:pPr>
      <w:r w:rsidRPr="00352D7A">
        <w:rPr>
          <w:lang w:eastAsia="zh-CN"/>
        </w:rPr>
        <w:t>-</w:t>
      </w:r>
      <w:r w:rsidRPr="00352D7A">
        <w:rPr>
          <w:lang w:eastAsia="zh-CN"/>
        </w:rPr>
        <w:tab/>
        <w:t xml:space="preserve">the serving cell if </w:t>
      </w:r>
      <w:r w:rsidRPr="00352D7A">
        <w:rPr>
          <w:i/>
          <w:lang w:eastAsia="zh-CN"/>
        </w:rPr>
        <w:t>redistributionFactorCell</w:t>
      </w:r>
      <w:r w:rsidRPr="00352D7A">
        <w:rPr>
          <w:lang w:eastAsia="zh-CN"/>
        </w:rPr>
        <w:t xml:space="preserve"> is included;</w:t>
      </w:r>
    </w:p>
    <w:p w:rsidR="00DC6206" w:rsidRPr="00352D7A" w:rsidRDefault="00DC6206" w:rsidP="00DC6206">
      <w:pPr>
        <w:pStyle w:val="B2"/>
        <w:rPr>
          <w:lang w:eastAsia="zh-CN"/>
        </w:rPr>
      </w:pPr>
      <w:r w:rsidRPr="00352D7A">
        <w:rPr>
          <w:lang w:eastAsia="zh-CN"/>
        </w:rPr>
        <w:t>-</w:t>
      </w:r>
      <w:r w:rsidRPr="00352D7A">
        <w:rPr>
          <w:lang w:eastAsia="zh-CN"/>
        </w:rPr>
        <w:tab/>
        <w:t>otherwise the serving frequency;</w:t>
      </w:r>
    </w:p>
    <w:p w:rsidR="00DC6206" w:rsidRPr="00352D7A" w:rsidRDefault="00DC6206" w:rsidP="00DC6206">
      <w:pPr>
        <w:pStyle w:val="B2"/>
        <w:rPr>
          <w:i/>
          <w:lang w:eastAsia="zh-CN"/>
        </w:rPr>
      </w:pPr>
      <w:r w:rsidRPr="00352D7A">
        <w:rPr>
          <w:lang w:eastAsia="zh-CN"/>
        </w:rPr>
        <w:t>-</w:t>
      </w:r>
      <w:r w:rsidRPr="00352D7A">
        <w:rPr>
          <w:lang w:eastAsia="zh-CN"/>
        </w:rPr>
        <w:tab/>
        <w:t xml:space="preserve">In both cases, </w:t>
      </w:r>
      <w:r w:rsidRPr="00352D7A">
        <w:rPr>
          <w:i/>
          <w:lang w:eastAsia="zh-CN"/>
        </w:rPr>
        <w:t>redistrFactor</w:t>
      </w:r>
      <w:r w:rsidRPr="00352D7A">
        <w:rPr>
          <w:lang w:eastAsia="zh-CN"/>
        </w:rPr>
        <w:t xml:space="preserve">[0] is set to </w:t>
      </w:r>
      <w:r w:rsidRPr="00352D7A">
        <w:rPr>
          <w:i/>
          <w:lang w:eastAsia="zh-CN"/>
        </w:rPr>
        <w:t>redistributionFactorServing</w:t>
      </w:r>
      <w:r w:rsidRPr="00352D7A">
        <w:rPr>
          <w:lang w:eastAsia="zh-CN"/>
        </w:rPr>
        <w:t>;</w:t>
      </w:r>
    </w:p>
    <w:p w:rsidR="0056349E" w:rsidRPr="00352D7A" w:rsidRDefault="0056349E" w:rsidP="0056349E">
      <w:pPr>
        <w:pStyle w:val="B1"/>
        <w:rPr>
          <w:lang w:eastAsia="zh-CN"/>
        </w:rPr>
      </w:pPr>
      <w:r w:rsidRPr="00352D7A">
        <w:rPr>
          <w:lang w:eastAsia="zh-CN"/>
        </w:rPr>
        <w:t>-</w:t>
      </w:r>
      <w:r w:rsidRPr="00352D7A">
        <w:rPr>
          <w:lang w:eastAsia="zh-CN"/>
        </w:rPr>
        <w:tab/>
        <w:t xml:space="preserve">for each entry in </w:t>
      </w:r>
      <w:r w:rsidRPr="00352D7A">
        <w:rPr>
          <w:i/>
        </w:rPr>
        <w:t>InterFreqCarrierFreqList</w:t>
      </w:r>
      <w:r w:rsidRPr="00352D7A">
        <w:t xml:space="preserve"> and subsequent for each entry in </w:t>
      </w:r>
      <w:r w:rsidRPr="00352D7A">
        <w:rPr>
          <w:i/>
        </w:rPr>
        <w:t>InterFreqCarrierFreqListExt:</w:t>
      </w:r>
    </w:p>
    <w:p w:rsidR="0056349E" w:rsidRPr="00352D7A" w:rsidRDefault="0056349E" w:rsidP="0056349E">
      <w:pPr>
        <w:pStyle w:val="B3"/>
        <w:rPr>
          <w:lang w:eastAsia="zh-CN"/>
        </w:rPr>
      </w:pPr>
      <w:r w:rsidRPr="00352D7A">
        <w:rPr>
          <w:lang w:eastAsia="zh-CN"/>
        </w:rPr>
        <w:t>-</w:t>
      </w:r>
      <w:r w:rsidRPr="00352D7A">
        <w:rPr>
          <w:lang w:eastAsia="zh-CN"/>
        </w:rPr>
        <w:tab/>
      </w:r>
      <w:r w:rsidRPr="00352D7A">
        <w:rPr>
          <w:lang w:eastAsia="ja-JP"/>
        </w:rPr>
        <w:t xml:space="preserve">the cell ranked as the best cell on this frequency according to </w:t>
      </w:r>
      <w:r w:rsidR="008B3B0A" w:rsidRPr="00352D7A">
        <w:rPr>
          <w:lang w:eastAsia="ja-JP"/>
        </w:rPr>
        <w:t>clause</w:t>
      </w:r>
      <w:r w:rsidRPr="00352D7A">
        <w:rPr>
          <w:lang w:eastAsia="ja-JP"/>
        </w:rPr>
        <w:t xml:space="preserve"> 5.2.4.6</w:t>
      </w:r>
      <w:r w:rsidR="00DC6206" w:rsidRPr="00352D7A">
        <w:rPr>
          <w:lang w:eastAsia="ja-JP"/>
        </w:rPr>
        <w:t xml:space="preserve"> if </w:t>
      </w:r>
      <w:r w:rsidR="00DC6206" w:rsidRPr="00352D7A">
        <w:rPr>
          <w:i/>
          <w:lang w:eastAsia="zh-CN"/>
        </w:rPr>
        <w:t>redistributionNeighCellList</w:t>
      </w:r>
      <w:r w:rsidR="00DC6206" w:rsidRPr="00352D7A">
        <w:rPr>
          <w:lang w:eastAsia="zh-CN"/>
        </w:rPr>
        <w:t xml:space="preserve"> is configured</w:t>
      </w:r>
      <w:r w:rsidR="00DC6206" w:rsidRPr="00352D7A">
        <w:rPr>
          <w:lang w:eastAsia="ja-JP"/>
        </w:rPr>
        <w:t xml:space="preserve"> and includes this cell</w:t>
      </w:r>
      <w:r w:rsidRPr="00352D7A">
        <w:rPr>
          <w:lang w:eastAsia="zh-CN"/>
        </w:rPr>
        <w:t>;</w:t>
      </w:r>
    </w:p>
    <w:p w:rsidR="00DC6206" w:rsidRPr="00352D7A" w:rsidRDefault="0056349E" w:rsidP="00DC6206">
      <w:pPr>
        <w:pStyle w:val="B3"/>
        <w:rPr>
          <w:lang w:eastAsia="zh-CN"/>
        </w:rPr>
      </w:pPr>
      <w:r w:rsidRPr="00352D7A">
        <w:t>-</w:t>
      </w:r>
      <w:r w:rsidRPr="00352D7A">
        <w:tab/>
      </w:r>
      <w:r w:rsidR="00DC6206" w:rsidRPr="00352D7A">
        <w:rPr>
          <w:lang w:eastAsia="zh-CN"/>
        </w:rPr>
        <w:t xml:space="preserve">otherwise, </w:t>
      </w:r>
      <w:r w:rsidRPr="00352D7A">
        <w:t xml:space="preserve">the </w:t>
      </w:r>
      <w:r w:rsidR="00DC6206" w:rsidRPr="00352D7A">
        <w:rPr>
          <w:lang w:eastAsia="ja-JP"/>
        </w:rPr>
        <w:t xml:space="preserve">concerned </w:t>
      </w:r>
      <w:r w:rsidRPr="00352D7A">
        <w:t xml:space="preserve">frequency </w:t>
      </w:r>
      <w:r w:rsidR="00DC6206" w:rsidRPr="00352D7A">
        <w:rPr>
          <w:lang w:eastAsia="ja-JP"/>
        </w:rPr>
        <w:t xml:space="preserve">if </w:t>
      </w:r>
      <w:r w:rsidR="00DC6206" w:rsidRPr="00352D7A">
        <w:rPr>
          <w:i/>
        </w:rPr>
        <w:t>redistributionFactorFreq</w:t>
      </w:r>
      <w:r w:rsidR="00DC6206" w:rsidRPr="00352D7A">
        <w:t xml:space="preserve"> is configured and </w:t>
      </w:r>
      <w:r w:rsidRPr="00352D7A">
        <w:t xml:space="preserve">if </w:t>
      </w:r>
      <w:r w:rsidRPr="00352D7A">
        <w:rPr>
          <w:lang w:eastAsia="zh-CN"/>
        </w:rPr>
        <w:t xml:space="preserve">at least one </w:t>
      </w:r>
      <w:r w:rsidRPr="00352D7A">
        <w:t>cell on the frequency fullfills the cell selection criterion S defined in 5.2.3.2</w:t>
      </w:r>
      <w:r w:rsidRPr="00352D7A">
        <w:rPr>
          <w:lang w:eastAsia="zh-CN"/>
        </w:rPr>
        <w:t>;</w:t>
      </w:r>
    </w:p>
    <w:p w:rsidR="0056349E" w:rsidRPr="00352D7A" w:rsidRDefault="00DC6206" w:rsidP="00DC6206">
      <w:pPr>
        <w:pStyle w:val="B3"/>
        <w:rPr>
          <w:lang w:eastAsia="zh-CN"/>
        </w:rPr>
      </w:pPr>
      <w:r w:rsidRPr="00352D7A">
        <w:rPr>
          <w:lang w:eastAsia="zh-CN"/>
        </w:rPr>
        <w:t>-</w:t>
      </w:r>
      <w:r w:rsidRPr="00352D7A">
        <w:rPr>
          <w:lang w:eastAsia="zh-CN"/>
        </w:rPr>
        <w:tab/>
      </w:r>
      <w:r w:rsidRPr="00352D7A">
        <w:rPr>
          <w:lang w:eastAsia="ja-JP"/>
        </w:rPr>
        <w:t xml:space="preserve">If the cell is included, </w:t>
      </w:r>
      <w:r w:rsidRPr="00352D7A">
        <w:rPr>
          <w:i/>
          <w:lang w:eastAsia="ja-JP"/>
        </w:rPr>
        <w:t>redistrFactor</w:t>
      </w:r>
      <w:r w:rsidRPr="00352D7A">
        <w:rPr>
          <w:lang w:eastAsia="ja-JP"/>
        </w:rPr>
        <w:t xml:space="preserve">[j] is set to the corresponding </w:t>
      </w:r>
      <w:r w:rsidRPr="00352D7A">
        <w:rPr>
          <w:i/>
          <w:lang w:eastAsia="ja-JP"/>
        </w:rPr>
        <w:t>redistributionFactorCell</w:t>
      </w:r>
      <w:r w:rsidRPr="00352D7A">
        <w:rPr>
          <w:lang w:eastAsia="ja-JP"/>
        </w:rPr>
        <w:t xml:space="preserve">; If the frequency is included, </w:t>
      </w:r>
      <w:r w:rsidRPr="00352D7A">
        <w:rPr>
          <w:i/>
          <w:lang w:eastAsia="ja-JP"/>
        </w:rPr>
        <w:t>redistrFactor</w:t>
      </w:r>
      <w:r w:rsidRPr="00352D7A">
        <w:rPr>
          <w:lang w:eastAsia="ja-JP"/>
        </w:rPr>
        <w:t xml:space="preserve">[j] is set to the corresponding </w:t>
      </w:r>
      <w:r w:rsidRPr="00352D7A">
        <w:rPr>
          <w:i/>
          <w:lang w:eastAsia="ja-JP"/>
        </w:rPr>
        <w:t>redistributionFactorFreq</w:t>
      </w:r>
      <w:r w:rsidRPr="00352D7A">
        <w:rPr>
          <w:lang w:eastAsia="ja-JP"/>
        </w:rPr>
        <w:t>;</w:t>
      </w:r>
    </w:p>
    <w:bookmarkEnd w:id="84"/>
    <w:bookmarkEnd w:id="85"/>
    <w:p w:rsidR="0056349E" w:rsidRPr="00352D7A" w:rsidRDefault="0056349E" w:rsidP="0056349E">
      <w:pPr>
        <w:rPr>
          <w:lang w:eastAsia="zh-CN"/>
        </w:rPr>
      </w:pPr>
      <w:r w:rsidRPr="00352D7A">
        <w:rPr>
          <w:lang w:eastAsia="zh-CN"/>
        </w:rPr>
        <w:t>The UE shall choose a redistribution target as follows:</w:t>
      </w:r>
    </w:p>
    <w:p w:rsidR="0056349E" w:rsidRPr="00352D7A" w:rsidRDefault="0056349E" w:rsidP="0056349E">
      <w:pPr>
        <w:pStyle w:val="B2"/>
        <w:rPr>
          <w:lang w:eastAsia="zh-CN"/>
        </w:rPr>
      </w:pPr>
      <w:r w:rsidRPr="00352D7A">
        <w:rPr>
          <w:lang w:eastAsia="zh-CN"/>
        </w:rPr>
        <w:t>-</w:t>
      </w:r>
      <w:r w:rsidRPr="00352D7A">
        <w:rPr>
          <w:lang w:eastAsia="zh-CN"/>
        </w:rPr>
        <w:tab/>
        <w:t xml:space="preserve">If </w:t>
      </w:r>
      <w:r w:rsidR="002F176D" w:rsidRPr="00352D7A">
        <w:rPr>
          <w:lang w:eastAsia="zh-CN"/>
        </w:rPr>
        <w:t>[0]</w:t>
      </w:r>
      <w:r w:rsidRPr="00352D7A">
        <w:rPr>
          <w:lang w:eastAsia="zh-CN"/>
        </w:rPr>
        <w:t>, the UE shall choose the frequency or the cell corresponding to redistrFactor[0] as its redistribution target or;</w:t>
      </w:r>
    </w:p>
    <w:p w:rsidR="0056349E" w:rsidRPr="00352D7A" w:rsidRDefault="002F176D" w:rsidP="0056349E">
      <w:pPr>
        <w:pStyle w:val="B2"/>
        <w:rPr>
          <w:lang w:eastAsia="zh-CN"/>
        </w:rPr>
      </w:pPr>
      <w:r w:rsidRPr="00352D7A">
        <w:rPr>
          <w:lang w:eastAsia="zh-CN"/>
        </w:rPr>
        <w:t>-</w:t>
      </w:r>
      <w:r w:rsidRPr="00352D7A">
        <w:rPr>
          <w:lang w:eastAsia="zh-CN"/>
        </w:rPr>
        <w:tab/>
        <w:t>If ,</w:t>
      </w:r>
      <w:r w:rsidR="0056349E" w:rsidRPr="00352D7A">
        <w:rPr>
          <w:lang w:eastAsia="zh-CN"/>
        </w:rPr>
        <w:t xml:space="preserve"> then the UE shall choose the frequency or cell corresponding to </w:t>
      </w:r>
      <w:r w:rsidR="0056349E" w:rsidRPr="00352D7A">
        <w:rPr>
          <w:i/>
          <w:lang w:eastAsia="zh-CN"/>
        </w:rPr>
        <w:t>redistrFactor</w:t>
      </w:r>
      <w:r w:rsidR="0056349E" w:rsidRPr="00352D7A">
        <w:rPr>
          <w:lang w:eastAsia="zh-CN"/>
        </w:rPr>
        <w:t>[i] as its redistribution target;</w:t>
      </w:r>
    </w:p>
    <w:p w:rsidR="002F176D" w:rsidRPr="00352D7A" w:rsidRDefault="002F176D" w:rsidP="002F176D">
      <w:pPr>
        <w:pStyle w:val="B2"/>
        <w:rPr>
          <w:lang w:eastAsia="zh-CN"/>
        </w:rPr>
      </w:pPr>
      <w:r w:rsidRPr="00352D7A">
        <w:rPr>
          <w:lang w:eastAsia="zh-CN"/>
        </w:rPr>
        <w:t>-</w:t>
      </w:r>
      <w:r w:rsidRPr="00352D7A">
        <w:rPr>
          <w:lang w:eastAsia="zh-CN"/>
        </w:rPr>
        <w:tab/>
        <w:t>;</w:t>
      </w:r>
    </w:p>
    <w:p w:rsidR="002F176D" w:rsidRPr="00352D7A" w:rsidRDefault="002F176D" w:rsidP="002F176D">
      <w:r w:rsidRPr="00352D7A">
        <w:t>If there are no redistribution candidates apart from the serving frequency or cell, the redistrRange[0] = 1.</w:t>
      </w:r>
    </w:p>
    <w:p w:rsidR="0056349E" w:rsidRPr="00352D7A" w:rsidRDefault="002F176D" w:rsidP="002F176D">
      <w:r w:rsidRPr="00352D7A">
        <w:t>Otherwise, the</w:t>
      </w:r>
      <w:r w:rsidR="0056349E" w:rsidRPr="00352D7A">
        <w:t xml:space="preserve"> </w:t>
      </w:r>
      <w:r w:rsidR="0056349E" w:rsidRPr="00352D7A">
        <w:rPr>
          <w:lang w:eastAsia="zh-CN"/>
        </w:rPr>
        <w:fldChar w:fldCharType="begin"/>
      </w:r>
      <w:r w:rsidR="0056349E" w:rsidRPr="00352D7A">
        <w:rPr>
          <w:lang w:eastAsia="zh-CN"/>
        </w:rPr>
        <w:instrText xml:space="preserve"> QUOTE  </w:instrText>
      </w:r>
      <w:r w:rsidR="0056349E" w:rsidRPr="00352D7A">
        <w:rPr>
          <w:lang w:eastAsia="zh-CN"/>
        </w:rPr>
        <w:fldChar w:fldCharType="separate"/>
      </w:r>
      <w:r w:rsidR="003E411F" w:rsidRPr="00352D7A">
        <w:rPr>
          <w:lang w:eastAsia="zh-CN"/>
        </w:rPr>
        <w:t>redistrRange[i]</w:t>
      </w:r>
      <w:r w:rsidR="0056349E" w:rsidRPr="00352D7A">
        <w:rPr>
          <w:lang w:eastAsia="zh-CN"/>
        </w:rPr>
        <w:fldChar w:fldCharType="end"/>
      </w:r>
      <w:r w:rsidR="0056349E" w:rsidRPr="00352D7A">
        <w:rPr>
          <w:lang w:eastAsia="zh-CN"/>
        </w:rPr>
        <w:t xml:space="preserve"> of E-UTRAN frequency or cell</w:t>
      </w:r>
      <w:r w:rsidR="0056349E" w:rsidRPr="00352D7A">
        <w:t xml:space="preserve"> is defined by:</w:t>
      </w:r>
    </w:p>
    <w:p w:rsidR="00732831" w:rsidRPr="00352D7A" w:rsidRDefault="00403CDE" w:rsidP="0009797A">
      <w:pPr>
        <w:pStyle w:val="TH"/>
        <w:rPr>
          <w:lang w:eastAsia="ja-JP"/>
        </w:rPr>
      </w:pPr>
      <w:r w:rsidRPr="00352D7A">
        <w:object w:dxaOrig="6556" w:dyaOrig="901">
          <v:shape id="_x0000_i1031" type="#_x0000_t75" style="width:470.25pt;height:63.75pt" o:ole="">
            <v:imagedata r:id="rId21" o:title=""/>
          </v:shape>
          <o:OLEObject Type="Embed" ProgID="Visio.Drawing.15" ShapeID="_x0000_i1031" DrawAspect="Content" ObjectID="_1656887410" r:id="rId22"/>
        </w:object>
      </w:r>
    </w:p>
    <w:p w:rsidR="0056349E" w:rsidRPr="00352D7A" w:rsidRDefault="0056349E" w:rsidP="0056349E">
      <w:r w:rsidRPr="00352D7A">
        <w:rPr>
          <w:lang w:eastAsia="zh-CN"/>
        </w:rPr>
        <w:t xml:space="preserve">Where: maxCandidates is the total number of frequencies/cells with valid </w:t>
      </w:r>
      <w:bookmarkStart w:id="88" w:name="OLE_LINK16"/>
      <w:bookmarkStart w:id="89" w:name="OLE_LINK17"/>
      <w:r w:rsidRPr="00352D7A">
        <w:rPr>
          <w:lang w:eastAsia="zh-CN"/>
        </w:rPr>
        <w:t>redist</w:t>
      </w:r>
      <w:r w:rsidR="00421F71" w:rsidRPr="00352D7A">
        <w:rPr>
          <w:lang w:eastAsia="zh-CN"/>
        </w:rPr>
        <w:t>r</w:t>
      </w:r>
      <w:r w:rsidRPr="00352D7A">
        <w:rPr>
          <w:lang w:eastAsia="zh-CN"/>
        </w:rPr>
        <w:t>Factor[j]</w:t>
      </w:r>
      <w:bookmarkEnd w:id="88"/>
      <w:bookmarkEnd w:id="89"/>
      <w:r w:rsidRPr="00352D7A">
        <w:rPr>
          <w:lang w:eastAsia="zh-CN"/>
        </w:rPr>
        <w:t>.</w:t>
      </w:r>
    </w:p>
    <w:p w:rsidR="002F176D" w:rsidRPr="00352D7A" w:rsidRDefault="002F176D" w:rsidP="002F176D">
      <w:pPr>
        <w:pStyle w:val="Heading4"/>
        <w:rPr>
          <w:lang w:eastAsia="ja-JP"/>
        </w:rPr>
      </w:pPr>
      <w:bookmarkStart w:id="90" w:name="_Toc29237913"/>
      <w:r w:rsidRPr="00352D7A">
        <w:t>5.2.4.</w:t>
      </w:r>
      <w:r w:rsidRPr="00352D7A">
        <w:rPr>
          <w:lang w:eastAsia="ja-JP"/>
        </w:rPr>
        <w:t>11</w:t>
      </w:r>
      <w:r w:rsidRPr="00352D7A">
        <w:tab/>
        <w:t>Cell reselection</w:t>
      </w:r>
      <w:r w:rsidR="00CF04F5" w:rsidRPr="00352D7A">
        <w:t xml:space="preserve"> or CN type change</w:t>
      </w:r>
      <w:r w:rsidRPr="00352D7A">
        <w:t xml:space="preserve"> w</w:t>
      </w:r>
      <w:r w:rsidRPr="00352D7A">
        <w:rPr>
          <w:lang w:eastAsia="ja-JP"/>
        </w:rPr>
        <w:t>hen storing UE AS context</w:t>
      </w:r>
      <w:bookmarkEnd w:id="90"/>
    </w:p>
    <w:p w:rsidR="002F176D" w:rsidRPr="00352D7A" w:rsidRDefault="002F176D" w:rsidP="002F176D">
      <w:pPr>
        <w:rPr>
          <w:lang w:eastAsia="ja-JP"/>
        </w:rPr>
      </w:pPr>
      <w:r w:rsidRPr="00352D7A">
        <w:rPr>
          <w:lang w:eastAsia="ja-JP"/>
        </w:rPr>
        <w:t xml:space="preserve">For UEs storing UE AS context and </w:t>
      </w:r>
      <w:r w:rsidR="00F12EFF" w:rsidRPr="00352D7A">
        <w:rPr>
          <w:i/>
          <w:lang w:eastAsia="ja-JP"/>
        </w:rPr>
        <w:t>resumeIdentity</w:t>
      </w:r>
      <w:r w:rsidRPr="00352D7A">
        <w:rPr>
          <w:lang w:eastAsia="ja-JP"/>
        </w:rPr>
        <w:t xml:space="preserve"> as specified in TS 36.331 [3], upon cell reselection to another RAT</w:t>
      </w:r>
      <w:r w:rsidR="00CF04F5" w:rsidRPr="00352D7A">
        <w:rPr>
          <w:lang w:eastAsia="ja-JP"/>
        </w:rPr>
        <w:t xml:space="preserve"> or upon reselecting to another CN type</w:t>
      </w:r>
      <w:r w:rsidRPr="00352D7A">
        <w:rPr>
          <w:lang w:eastAsia="ja-JP"/>
        </w:rPr>
        <w:t xml:space="preserve">, the UE shall discard the stored UE AS context and </w:t>
      </w:r>
      <w:r w:rsidRPr="00352D7A">
        <w:rPr>
          <w:i/>
          <w:lang w:eastAsia="ja-JP"/>
        </w:rPr>
        <w:t>resumeIdentity</w:t>
      </w:r>
      <w:r w:rsidRPr="00352D7A">
        <w:rPr>
          <w:lang w:eastAsia="ja-JP"/>
        </w:rPr>
        <w:t>.</w:t>
      </w:r>
    </w:p>
    <w:p w:rsidR="00D33A6F" w:rsidRPr="00352D7A" w:rsidRDefault="00D33A6F" w:rsidP="00D33A6F">
      <w:pPr>
        <w:pStyle w:val="Heading4"/>
        <w:rPr>
          <w:lang w:eastAsia="ja-JP"/>
        </w:rPr>
      </w:pPr>
      <w:bookmarkStart w:id="91" w:name="_Toc29237914"/>
      <w:r w:rsidRPr="00352D7A">
        <w:rPr>
          <w:lang w:eastAsia="ja-JP"/>
        </w:rPr>
        <w:t>5.2.4.12</w:t>
      </w:r>
      <w:r w:rsidRPr="00352D7A">
        <w:rPr>
          <w:lang w:eastAsia="ja-JP"/>
        </w:rPr>
        <w:tab/>
        <w:t>Relaxed monitoring</w:t>
      </w:r>
      <w:bookmarkEnd w:id="91"/>
    </w:p>
    <w:p w:rsidR="001403D3" w:rsidRPr="00352D7A" w:rsidRDefault="001403D3" w:rsidP="001403D3">
      <w:pPr>
        <w:pStyle w:val="Heading5"/>
        <w:rPr>
          <w:lang w:eastAsia="ja-JP"/>
        </w:rPr>
      </w:pPr>
      <w:bookmarkStart w:id="92" w:name="_Toc29237915"/>
      <w:r w:rsidRPr="00352D7A">
        <w:rPr>
          <w:lang w:eastAsia="ja-JP"/>
        </w:rPr>
        <w:t>5.2.4.12.0</w:t>
      </w:r>
      <w:r w:rsidRPr="00352D7A">
        <w:rPr>
          <w:lang w:eastAsia="ja-JP"/>
        </w:rPr>
        <w:tab/>
        <w:t>Relaxed monitoring measurement rules</w:t>
      </w:r>
      <w:bookmarkEnd w:id="92"/>
    </w:p>
    <w:p w:rsidR="00D33A6F" w:rsidRPr="00352D7A" w:rsidRDefault="00D33A6F" w:rsidP="00D33A6F">
      <w:pPr>
        <w:rPr>
          <w:lang w:eastAsia="ja-JP"/>
        </w:rPr>
      </w:pPr>
      <w:r w:rsidRPr="00352D7A">
        <w:rPr>
          <w:lang w:eastAsia="ja-JP"/>
        </w:rPr>
        <w:t xml:space="preserve">When the UE is required to perform intra-frequency or inter-frequency measurement according to the measurement rules in sub-clause </w:t>
      </w:r>
      <w:r w:rsidR="001403D3" w:rsidRPr="00352D7A">
        <w:rPr>
          <w:lang w:eastAsia="ja-JP"/>
        </w:rPr>
        <w:t xml:space="preserve">5.2.4.2 or </w:t>
      </w:r>
      <w:r w:rsidRPr="00352D7A">
        <w:rPr>
          <w:lang w:eastAsia="ja-JP"/>
        </w:rPr>
        <w:t>5.2.4.2a, the UE may choose not to perform intra-frequency or inter-frequency measurements when:</w:t>
      </w:r>
    </w:p>
    <w:p w:rsidR="00D33A6F" w:rsidRPr="00352D7A" w:rsidRDefault="00D33A6F" w:rsidP="00D33A6F">
      <w:pPr>
        <w:pStyle w:val="B1"/>
        <w:rPr>
          <w:lang w:eastAsia="ja-JP"/>
        </w:rPr>
      </w:pPr>
      <w:r w:rsidRPr="00352D7A">
        <w:rPr>
          <w:lang w:eastAsia="ja-JP"/>
        </w:rPr>
        <w:t>-</w:t>
      </w:r>
      <w:r w:rsidRPr="00352D7A">
        <w:rPr>
          <w:lang w:eastAsia="ja-JP"/>
        </w:rPr>
        <w:tab/>
        <w:t>The relaxed monitoring criterion in sub-clause 5.2.4.12.1 is fulfilled</w:t>
      </w:r>
      <w:r w:rsidR="00AF106F" w:rsidRPr="00352D7A">
        <w:rPr>
          <w:lang w:eastAsia="ja-JP"/>
        </w:rPr>
        <w:t xml:space="preserve"> for a period of T</w:t>
      </w:r>
      <w:r w:rsidR="00AF106F" w:rsidRPr="00352D7A">
        <w:rPr>
          <w:vertAlign w:val="subscript"/>
          <w:lang w:eastAsia="ja-JP"/>
        </w:rPr>
        <w:t>SearchDeltaP</w:t>
      </w:r>
      <w:r w:rsidRPr="00352D7A">
        <w:rPr>
          <w:lang w:eastAsia="ja-JP"/>
        </w:rPr>
        <w:t>, and</w:t>
      </w:r>
    </w:p>
    <w:p w:rsidR="001403D3" w:rsidRPr="00352D7A" w:rsidRDefault="00D33A6F" w:rsidP="001403D3">
      <w:pPr>
        <w:pStyle w:val="B1"/>
        <w:rPr>
          <w:lang w:eastAsia="ja-JP"/>
        </w:rPr>
      </w:pPr>
      <w:r w:rsidRPr="00352D7A">
        <w:rPr>
          <w:lang w:eastAsia="ja-JP"/>
        </w:rPr>
        <w:t>-</w:t>
      </w:r>
      <w:r w:rsidRPr="00352D7A">
        <w:rPr>
          <w:lang w:eastAsia="ja-JP"/>
        </w:rPr>
        <w:tab/>
        <w:t>Less than 24 hours have passed since measurements for cell reselection were last performed</w:t>
      </w:r>
      <w:r w:rsidR="001403D3" w:rsidRPr="00352D7A">
        <w:rPr>
          <w:lang w:eastAsia="ja-JP"/>
        </w:rPr>
        <w:t>, and</w:t>
      </w:r>
    </w:p>
    <w:p w:rsidR="00D33A6F" w:rsidRPr="00352D7A" w:rsidRDefault="001403D3" w:rsidP="001403D3">
      <w:pPr>
        <w:pStyle w:val="B1"/>
        <w:rPr>
          <w:lang w:eastAsia="ja-JP"/>
        </w:rPr>
      </w:pPr>
      <w:r w:rsidRPr="00352D7A">
        <w:rPr>
          <w:lang w:eastAsia="ja-JP"/>
        </w:rPr>
        <w:t>-</w:t>
      </w:r>
      <w:r w:rsidRPr="00352D7A">
        <w:rPr>
          <w:lang w:eastAsia="ja-JP"/>
        </w:rPr>
        <w:tab/>
        <w:t>The UE has performed intra-frequency or inter-frequency measurements for at least T</w:t>
      </w:r>
      <w:r w:rsidRPr="00352D7A">
        <w:rPr>
          <w:vertAlign w:val="subscript"/>
          <w:lang w:eastAsia="ja-JP"/>
        </w:rPr>
        <w:t>SearchDeltaP</w:t>
      </w:r>
      <w:r w:rsidRPr="00352D7A">
        <w:rPr>
          <w:lang w:eastAsia="ja-JP"/>
        </w:rPr>
        <w:t xml:space="preserve"> after selecting or reselecting a new cell</w:t>
      </w:r>
      <w:r w:rsidR="00D33A6F" w:rsidRPr="00352D7A">
        <w:rPr>
          <w:lang w:eastAsia="ja-JP"/>
        </w:rPr>
        <w:t>.</w:t>
      </w:r>
    </w:p>
    <w:p w:rsidR="00D33A6F" w:rsidRPr="00352D7A" w:rsidRDefault="00D33A6F" w:rsidP="00D33A6F">
      <w:pPr>
        <w:pStyle w:val="Heading5"/>
        <w:rPr>
          <w:lang w:eastAsia="ja-JP"/>
        </w:rPr>
      </w:pPr>
      <w:bookmarkStart w:id="93" w:name="_Toc29237916"/>
      <w:r w:rsidRPr="00352D7A">
        <w:rPr>
          <w:lang w:eastAsia="ja-JP"/>
        </w:rPr>
        <w:t>5.2.4.12.1</w:t>
      </w:r>
      <w:r w:rsidRPr="00352D7A">
        <w:rPr>
          <w:lang w:eastAsia="ja-JP"/>
        </w:rPr>
        <w:tab/>
        <w:t>Relaxed monitoring criterion</w:t>
      </w:r>
      <w:bookmarkEnd w:id="93"/>
    </w:p>
    <w:p w:rsidR="00D33A6F" w:rsidRPr="00352D7A" w:rsidRDefault="00D33A6F" w:rsidP="00D33A6F">
      <w:pPr>
        <w:rPr>
          <w:lang w:eastAsia="ja-JP"/>
        </w:rPr>
      </w:pPr>
      <w:r w:rsidRPr="00352D7A">
        <w:rPr>
          <w:lang w:eastAsia="ja-JP"/>
        </w:rPr>
        <w:t>The relaxed monitoring criterion is fulfilled when:</w:t>
      </w:r>
    </w:p>
    <w:p w:rsidR="00D33A6F" w:rsidRPr="00352D7A" w:rsidRDefault="00D33A6F" w:rsidP="00D33A6F">
      <w:pPr>
        <w:pStyle w:val="B1"/>
        <w:rPr>
          <w:lang w:eastAsia="ja-JP"/>
        </w:rPr>
      </w:pPr>
      <w:r w:rsidRPr="00352D7A">
        <w:rPr>
          <w:lang w:eastAsia="ja-JP"/>
        </w:rPr>
        <w:t>-</w:t>
      </w:r>
      <w:r w:rsidRPr="00352D7A">
        <w:rPr>
          <w:lang w:eastAsia="ja-JP"/>
        </w:rPr>
        <w:tab/>
        <w:t>(Srxlev</w:t>
      </w:r>
      <w:r w:rsidRPr="00352D7A">
        <w:rPr>
          <w:vertAlign w:val="subscript"/>
          <w:lang w:eastAsia="ja-JP"/>
        </w:rPr>
        <w:t>Ref</w:t>
      </w:r>
      <w:r w:rsidR="006350A4" w:rsidRPr="00352D7A">
        <w:rPr>
          <w:lang w:eastAsia="ja-JP"/>
        </w:rPr>
        <w:t xml:space="preserve"> – Srxlev) &lt; </w:t>
      </w:r>
      <w:r w:rsidRPr="00352D7A">
        <w:rPr>
          <w:lang w:eastAsia="ja-JP"/>
        </w:rPr>
        <w:t>S</w:t>
      </w:r>
      <w:r w:rsidRPr="00352D7A">
        <w:rPr>
          <w:vertAlign w:val="subscript"/>
          <w:lang w:eastAsia="ja-JP"/>
        </w:rPr>
        <w:t>SearchDeltaP</w:t>
      </w:r>
    </w:p>
    <w:p w:rsidR="00D33A6F" w:rsidRPr="00352D7A" w:rsidRDefault="00D33A6F" w:rsidP="00D33A6F">
      <w:pPr>
        <w:rPr>
          <w:lang w:eastAsia="ja-JP"/>
        </w:rPr>
      </w:pPr>
      <w:r w:rsidRPr="00352D7A">
        <w:rPr>
          <w:lang w:eastAsia="ja-JP"/>
        </w:rPr>
        <w:t>Where:</w:t>
      </w:r>
    </w:p>
    <w:p w:rsidR="00D33A6F" w:rsidRPr="00352D7A" w:rsidRDefault="00D33A6F" w:rsidP="00D33A6F">
      <w:pPr>
        <w:pStyle w:val="B1"/>
        <w:rPr>
          <w:lang w:eastAsia="ja-JP"/>
        </w:rPr>
      </w:pPr>
      <w:r w:rsidRPr="00352D7A">
        <w:rPr>
          <w:lang w:eastAsia="ja-JP"/>
        </w:rPr>
        <w:t>-</w:t>
      </w:r>
      <w:r w:rsidRPr="00352D7A">
        <w:rPr>
          <w:lang w:eastAsia="ja-JP"/>
        </w:rPr>
        <w:tab/>
        <w:t>Srxlev = current Srxlev value of the serving cell (dB).</w:t>
      </w:r>
    </w:p>
    <w:p w:rsidR="00D33A6F" w:rsidRPr="00352D7A" w:rsidRDefault="00D33A6F" w:rsidP="00D33A6F">
      <w:pPr>
        <w:pStyle w:val="B1"/>
        <w:rPr>
          <w:lang w:eastAsia="ja-JP"/>
        </w:rPr>
      </w:pPr>
      <w:r w:rsidRPr="00352D7A">
        <w:rPr>
          <w:lang w:eastAsia="ja-JP"/>
        </w:rPr>
        <w:t>-</w:t>
      </w:r>
      <w:r w:rsidRPr="00352D7A">
        <w:rPr>
          <w:lang w:eastAsia="ja-JP"/>
        </w:rPr>
        <w:tab/>
        <w:t>Srxlev</w:t>
      </w:r>
      <w:r w:rsidRPr="00352D7A">
        <w:rPr>
          <w:vertAlign w:val="subscript"/>
          <w:lang w:eastAsia="ja-JP"/>
        </w:rPr>
        <w:t>Ref</w:t>
      </w:r>
      <w:r w:rsidRPr="00352D7A">
        <w:rPr>
          <w:lang w:eastAsia="ja-JP"/>
        </w:rPr>
        <w:t xml:space="preserve"> = reference Srxlev value of the serving cell (dB), set as follows:</w:t>
      </w:r>
    </w:p>
    <w:p w:rsidR="001403D3" w:rsidRPr="00352D7A" w:rsidRDefault="00D33A6F" w:rsidP="00D33A6F">
      <w:pPr>
        <w:pStyle w:val="B2"/>
        <w:rPr>
          <w:lang w:eastAsia="ja-JP"/>
        </w:rPr>
      </w:pPr>
      <w:r w:rsidRPr="00352D7A">
        <w:rPr>
          <w:lang w:eastAsia="ja-JP"/>
        </w:rPr>
        <w:t>-</w:t>
      </w:r>
      <w:r w:rsidRPr="00352D7A">
        <w:rPr>
          <w:lang w:eastAsia="ja-JP"/>
        </w:rPr>
        <w:tab/>
        <w:t xml:space="preserve">After </w:t>
      </w:r>
      <w:r w:rsidR="001403D3" w:rsidRPr="00352D7A">
        <w:rPr>
          <w:lang w:eastAsia="ja-JP"/>
        </w:rPr>
        <w:t>selecting or reselecting a new cell</w:t>
      </w:r>
      <w:r w:rsidRPr="00352D7A">
        <w:rPr>
          <w:lang w:eastAsia="ja-JP"/>
        </w:rPr>
        <w:t>,</w:t>
      </w:r>
      <w:r w:rsidR="001403D3" w:rsidRPr="00352D7A">
        <w:rPr>
          <w:lang w:eastAsia="ja-JP"/>
        </w:rPr>
        <w:t xml:space="preserve"> or</w:t>
      </w:r>
    </w:p>
    <w:p w:rsidR="001403D3" w:rsidRPr="00352D7A" w:rsidRDefault="001403D3" w:rsidP="001403D3">
      <w:pPr>
        <w:pStyle w:val="B2"/>
        <w:rPr>
          <w:lang w:eastAsia="ja-JP"/>
        </w:rPr>
      </w:pPr>
      <w:r w:rsidRPr="00352D7A">
        <w:rPr>
          <w:lang w:eastAsia="ja-JP"/>
        </w:rPr>
        <w:t>-</w:t>
      </w:r>
      <w:r w:rsidRPr="00352D7A">
        <w:rPr>
          <w:lang w:eastAsia="ja-JP"/>
        </w:rPr>
        <w:tab/>
        <w:t>If (Srxlev - Srxlev</w:t>
      </w:r>
      <w:r w:rsidRPr="00352D7A">
        <w:rPr>
          <w:vertAlign w:val="subscript"/>
          <w:lang w:eastAsia="ja-JP"/>
        </w:rPr>
        <w:t>Ref</w:t>
      </w:r>
      <w:r w:rsidRPr="00352D7A">
        <w:rPr>
          <w:lang w:eastAsia="ja-JP"/>
        </w:rPr>
        <w:t>) &gt; 0, or</w:t>
      </w:r>
    </w:p>
    <w:p w:rsidR="001403D3" w:rsidRPr="00352D7A" w:rsidRDefault="001403D3" w:rsidP="001403D3">
      <w:pPr>
        <w:pStyle w:val="B2"/>
        <w:rPr>
          <w:lang w:eastAsia="ja-JP"/>
        </w:rPr>
      </w:pPr>
      <w:r w:rsidRPr="00352D7A">
        <w:rPr>
          <w:lang w:eastAsia="ja-JP"/>
        </w:rPr>
        <w:t>-</w:t>
      </w:r>
      <w:r w:rsidRPr="00352D7A">
        <w:rPr>
          <w:lang w:eastAsia="ja-JP"/>
        </w:rPr>
        <w:tab/>
        <w:t>If the relaxed monitoring criterion has not been met for T</w:t>
      </w:r>
      <w:r w:rsidRPr="00352D7A">
        <w:rPr>
          <w:vertAlign w:val="subscript"/>
          <w:lang w:eastAsia="ja-JP"/>
        </w:rPr>
        <w:t>SearchDeltaP</w:t>
      </w:r>
      <w:r w:rsidRPr="00352D7A">
        <w:rPr>
          <w:lang w:eastAsia="ja-JP"/>
        </w:rPr>
        <w:t>:</w:t>
      </w:r>
    </w:p>
    <w:p w:rsidR="00D33A6F" w:rsidRPr="00352D7A" w:rsidRDefault="001403D3" w:rsidP="001403D3">
      <w:pPr>
        <w:pStyle w:val="B3"/>
        <w:rPr>
          <w:lang w:eastAsia="ja-JP"/>
        </w:rPr>
      </w:pPr>
      <w:r w:rsidRPr="00352D7A">
        <w:rPr>
          <w:lang w:eastAsia="ja-JP"/>
        </w:rPr>
        <w:t>-</w:t>
      </w:r>
      <w:r w:rsidRPr="00352D7A">
        <w:rPr>
          <w:lang w:eastAsia="ja-JP"/>
        </w:rPr>
        <w:tab/>
      </w:r>
      <w:r w:rsidR="00D33A6F" w:rsidRPr="00352D7A">
        <w:rPr>
          <w:lang w:eastAsia="ja-JP"/>
        </w:rPr>
        <w:t>the UE shall set the value of Srxlev</w:t>
      </w:r>
      <w:r w:rsidR="00D33A6F" w:rsidRPr="00352D7A">
        <w:rPr>
          <w:vertAlign w:val="subscript"/>
          <w:lang w:eastAsia="ja-JP"/>
        </w:rPr>
        <w:t>Ref</w:t>
      </w:r>
      <w:r w:rsidR="00D33A6F" w:rsidRPr="00352D7A">
        <w:rPr>
          <w:lang w:eastAsia="ja-JP"/>
        </w:rPr>
        <w:t xml:space="preserve"> to the current Srxlev value of the serving cell</w:t>
      </w:r>
      <w:r w:rsidRPr="00352D7A">
        <w:rPr>
          <w:lang w:eastAsia="ja-JP"/>
        </w:rPr>
        <w:t>;</w:t>
      </w:r>
    </w:p>
    <w:p w:rsidR="001403D3" w:rsidRPr="00352D7A" w:rsidRDefault="001403D3" w:rsidP="001403D3">
      <w:pPr>
        <w:pStyle w:val="B2"/>
        <w:rPr>
          <w:lang w:eastAsia="zh-CN"/>
        </w:rPr>
      </w:pPr>
      <w:r w:rsidRPr="00352D7A">
        <w:rPr>
          <w:lang w:eastAsia="zh-CN"/>
        </w:rPr>
        <w:t>-</w:t>
      </w:r>
      <w:r w:rsidRPr="00352D7A">
        <w:rPr>
          <w:lang w:eastAsia="zh-CN"/>
        </w:rPr>
        <w:tab/>
      </w:r>
      <w:r w:rsidRPr="00352D7A">
        <w:rPr>
          <w:lang w:eastAsia="ja-JP"/>
        </w:rPr>
        <w:t>T</w:t>
      </w:r>
      <w:r w:rsidRPr="00352D7A">
        <w:rPr>
          <w:vertAlign w:val="subscript"/>
          <w:lang w:eastAsia="ja-JP"/>
        </w:rPr>
        <w:t>SearchDeltaP</w:t>
      </w:r>
      <w:r w:rsidRPr="00352D7A">
        <w:rPr>
          <w:lang w:eastAsia="zh-CN"/>
        </w:rPr>
        <w:t xml:space="preserve"> = 5 minutes, or the eDRX cycle length if eDRX is configured and the eDRX cycle length is longer than 5 minutes.</w:t>
      </w:r>
    </w:p>
    <w:p w:rsidR="00CF04F5" w:rsidRPr="00352D7A" w:rsidRDefault="00CF04F5" w:rsidP="00CF04F5">
      <w:pPr>
        <w:pStyle w:val="Heading4"/>
        <w:rPr>
          <w:lang w:eastAsia="ja-JP"/>
        </w:rPr>
      </w:pPr>
      <w:bookmarkStart w:id="94" w:name="_Toc29237917"/>
      <w:r w:rsidRPr="00352D7A">
        <w:t>5.2.4.</w:t>
      </w:r>
      <w:r w:rsidRPr="00352D7A">
        <w:rPr>
          <w:lang w:eastAsia="ja-JP"/>
        </w:rPr>
        <w:t>13</w:t>
      </w:r>
      <w:r w:rsidRPr="00352D7A">
        <w:tab/>
        <w:t xml:space="preserve">Cell reselection or CN type change </w:t>
      </w:r>
      <w:r w:rsidRPr="00352D7A">
        <w:rPr>
          <w:lang w:eastAsia="zh-CN"/>
        </w:rPr>
        <w:t>in RRC_INACTIVE state</w:t>
      </w:r>
      <w:bookmarkEnd w:id="94"/>
    </w:p>
    <w:p w:rsidR="00CF04F5" w:rsidRPr="00352D7A" w:rsidRDefault="00CF04F5" w:rsidP="00CF04F5">
      <w:pPr>
        <w:rPr>
          <w:lang w:eastAsia="ja-JP"/>
        </w:rPr>
      </w:pPr>
      <w:r w:rsidRPr="00352D7A">
        <w:rPr>
          <w:lang w:eastAsia="ja-JP"/>
        </w:rPr>
        <w:t xml:space="preserve">For </w:t>
      </w:r>
      <w:r w:rsidRPr="00352D7A">
        <w:rPr>
          <w:lang w:eastAsia="zh-CN"/>
        </w:rPr>
        <w:t>UE in the RRC_INACTIVE state</w:t>
      </w:r>
      <w:r w:rsidRPr="00352D7A">
        <w:rPr>
          <w:lang w:eastAsia="ja-JP"/>
        </w:rPr>
        <w:t xml:space="preserve">, upon cell reselection to another RAT or CN type change, </w:t>
      </w:r>
      <w:r w:rsidRPr="00352D7A">
        <w:t xml:space="preserve">UE transitions from RRC_INACTIVE to RRC_IDLE and performs actions </w:t>
      </w:r>
      <w:r w:rsidRPr="00352D7A">
        <w:rPr>
          <w:lang w:eastAsia="zh-CN"/>
        </w:rPr>
        <w:t>as specified in TS 36.331 [3]</w:t>
      </w:r>
      <w:r w:rsidRPr="00352D7A">
        <w:rPr>
          <w:lang w:eastAsia="ja-JP"/>
        </w:rPr>
        <w:t>.</w:t>
      </w:r>
    </w:p>
    <w:p w:rsidR="003072BD" w:rsidRPr="00352D7A" w:rsidRDefault="00DA2EA2" w:rsidP="00D33A6F">
      <w:pPr>
        <w:pStyle w:val="Heading3"/>
      </w:pPr>
      <w:bookmarkStart w:id="95" w:name="_Toc29237918"/>
      <w:r w:rsidRPr="00352D7A">
        <w:t>5.2.5</w:t>
      </w:r>
      <w:r w:rsidRPr="00352D7A">
        <w:tab/>
      </w:r>
      <w:r w:rsidR="00AB2124" w:rsidRPr="00352D7A">
        <w:t>Void</w:t>
      </w:r>
      <w:bookmarkEnd w:id="95"/>
    </w:p>
    <w:p w:rsidR="00FE6B7C" w:rsidRPr="00352D7A" w:rsidRDefault="00FE6B7C" w:rsidP="00377BCE">
      <w:pPr>
        <w:pStyle w:val="Heading3"/>
      </w:pPr>
      <w:bookmarkStart w:id="96" w:name="_Toc29237919"/>
      <w:r w:rsidRPr="00352D7A">
        <w:t>5.2.</w:t>
      </w:r>
      <w:r w:rsidR="00DA2EA2" w:rsidRPr="00352D7A">
        <w:t>6</w:t>
      </w:r>
      <w:r w:rsidRPr="00352D7A">
        <w:tab/>
        <w:t xml:space="preserve">Camped Normally </w:t>
      </w:r>
      <w:r w:rsidR="00FD1DF6" w:rsidRPr="00352D7A">
        <w:t>s</w:t>
      </w:r>
      <w:r w:rsidRPr="00352D7A">
        <w:t>tate</w:t>
      </w:r>
      <w:bookmarkEnd w:id="96"/>
    </w:p>
    <w:p w:rsidR="001D6F95" w:rsidRPr="00352D7A" w:rsidRDefault="001D6F95" w:rsidP="00377BCE">
      <w:r w:rsidRPr="00352D7A">
        <w:t>This state is applicable for RRC_IDLE and RRC_INACTIVE state.</w:t>
      </w:r>
    </w:p>
    <w:p w:rsidR="00A511B7" w:rsidRPr="00352D7A" w:rsidRDefault="00A511B7" w:rsidP="00377BCE">
      <w:r w:rsidRPr="00352D7A">
        <w:lastRenderedPageBreak/>
        <w:t>When camped normally, the UE shall perform the following tasks:</w:t>
      </w:r>
    </w:p>
    <w:p w:rsidR="00A511B7" w:rsidRPr="00352D7A" w:rsidRDefault="00A511B7" w:rsidP="00377BCE">
      <w:pPr>
        <w:pStyle w:val="B1"/>
      </w:pPr>
      <w:r w:rsidRPr="00352D7A">
        <w:t>-</w:t>
      </w:r>
      <w:r w:rsidRPr="00352D7A">
        <w:tab/>
        <w:t xml:space="preserve">monitor the </w:t>
      </w:r>
      <w:r w:rsidR="00260093" w:rsidRPr="00352D7A">
        <w:t>p</w:t>
      </w:r>
      <w:r w:rsidR="00C9304F" w:rsidRPr="00352D7A">
        <w:t xml:space="preserve">aging </w:t>
      </w:r>
      <w:r w:rsidR="00260093" w:rsidRPr="00352D7A">
        <w:t>c</w:t>
      </w:r>
      <w:r w:rsidR="00C9304F" w:rsidRPr="00352D7A">
        <w:t>hannel</w:t>
      </w:r>
      <w:r w:rsidRPr="00352D7A">
        <w:t xml:space="preserve"> of t</w:t>
      </w:r>
      <w:r w:rsidR="00C9304F" w:rsidRPr="00352D7A">
        <w:t>he cell as specified in clause 7</w:t>
      </w:r>
      <w:r w:rsidRPr="00352D7A">
        <w:t xml:space="preserve"> according to information sent in system information;</w:t>
      </w:r>
    </w:p>
    <w:p w:rsidR="00A511B7" w:rsidRPr="00352D7A" w:rsidRDefault="00A511B7" w:rsidP="00377BCE">
      <w:pPr>
        <w:pStyle w:val="B1"/>
      </w:pPr>
      <w:r w:rsidRPr="00352D7A">
        <w:t>-</w:t>
      </w:r>
      <w:r w:rsidRPr="00352D7A">
        <w:tab/>
        <w:t>monitor relevant System Information</w:t>
      </w:r>
      <w:r w:rsidR="007A421B" w:rsidRPr="00352D7A">
        <w:t xml:space="preserve"> as</w:t>
      </w:r>
      <w:r w:rsidRPr="00352D7A">
        <w:t xml:space="preserve"> specified in </w:t>
      </w:r>
      <w:r w:rsidR="00057D27" w:rsidRPr="00352D7A">
        <w:t>TS 36.331 [3]</w:t>
      </w:r>
      <w:r w:rsidRPr="00352D7A">
        <w:t>;</w:t>
      </w:r>
    </w:p>
    <w:p w:rsidR="00A511B7" w:rsidRPr="00352D7A" w:rsidRDefault="00A511B7" w:rsidP="00377BCE">
      <w:pPr>
        <w:pStyle w:val="B1"/>
      </w:pPr>
      <w:r w:rsidRPr="00352D7A">
        <w:t>-</w:t>
      </w:r>
      <w:r w:rsidRPr="00352D7A">
        <w:tab/>
        <w:t>perform necessary measurements for the cell reselection evaluation procedure;</w:t>
      </w:r>
    </w:p>
    <w:p w:rsidR="00A511B7" w:rsidRPr="00352D7A" w:rsidRDefault="00A511B7" w:rsidP="00377BCE">
      <w:pPr>
        <w:pStyle w:val="B1"/>
      </w:pPr>
      <w:r w:rsidRPr="00352D7A">
        <w:t>-</w:t>
      </w:r>
      <w:r w:rsidRPr="00352D7A">
        <w:tab/>
        <w:t>execute the cell reselection evaluation process on the following occasions/triggers:</w:t>
      </w:r>
    </w:p>
    <w:p w:rsidR="00A511B7" w:rsidRPr="00352D7A" w:rsidRDefault="00A511B7" w:rsidP="00377BCE">
      <w:pPr>
        <w:pStyle w:val="B2"/>
      </w:pPr>
      <w:r w:rsidRPr="00352D7A">
        <w:t>1)</w:t>
      </w:r>
      <w:r w:rsidRPr="00352D7A">
        <w:tab/>
        <w:t xml:space="preserve">UE internal triggers, so as to meet performance as specified in </w:t>
      </w:r>
      <w:r w:rsidR="00057D27" w:rsidRPr="00352D7A">
        <w:t>TS 36.133 [10]</w:t>
      </w:r>
      <w:r w:rsidRPr="00352D7A">
        <w:t>;</w:t>
      </w:r>
    </w:p>
    <w:p w:rsidR="00A511B7" w:rsidRPr="00352D7A" w:rsidRDefault="00A511B7" w:rsidP="00377BCE">
      <w:pPr>
        <w:pStyle w:val="B2"/>
      </w:pPr>
      <w:r w:rsidRPr="00352D7A">
        <w:t>2)</w:t>
      </w:r>
      <w:r w:rsidRPr="00352D7A">
        <w:tab/>
        <w:t xml:space="preserve">When information on the BCCH </w:t>
      </w:r>
      <w:r w:rsidR="00B74B01" w:rsidRPr="00352D7A">
        <w:t xml:space="preserve">or BR-BCCH </w:t>
      </w:r>
      <w:r w:rsidRPr="00352D7A">
        <w:t>used for the cell reselection evaluation procedure has been modified</w:t>
      </w:r>
      <w:r w:rsidR="005A26FF" w:rsidRPr="00352D7A">
        <w:t>.</w:t>
      </w:r>
    </w:p>
    <w:p w:rsidR="00FE6B7C" w:rsidRPr="00352D7A" w:rsidRDefault="000E111D" w:rsidP="00377BCE">
      <w:pPr>
        <w:pStyle w:val="Heading3"/>
      </w:pPr>
      <w:bookmarkStart w:id="97" w:name="_Toc29237920"/>
      <w:r w:rsidRPr="00352D7A">
        <w:t>5.2.</w:t>
      </w:r>
      <w:r w:rsidR="00DA2EA2" w:rsidRPr="00352D7A">
        <w:t>7</w:t>
      </w:r>
      <w:r w:rsidRPr="00352D7A">
        <w:tab/>
        <w:t xml:space="preserve">Cell Selection </w:t>
      </w:r>
      <w:r w:rsidR="005D0642" w:rsidRPr="00352D7A">
        <w:t>at transition to RRC_IDLE or RRC_INACTIVE</w:t>
      </w:r>
      <w:r w:rsidR="00191ED9" w:rsidRPr="00352D7A">
        <w:t xml:space="preserve"> state</w:t>
      </w:r>
      <w:bookmarkEnd w:id="97"/>
    </w:p>
    <w:p w:rsidR="00D80C02" w:rsidRPr="00352D7A" w:rsidRDefault="00D80C02" w:rsidP="00D80C02">
      <w:r w:rsidRPr="00352D7A">
        <w:t xml:space="preserve">For NB-IoT cell </w:t>
      </w:r>
      <w:ins w:id="98" w:author="CR#0793r1" w:date="2020-07-21T23:56:00Z">
        <w:r w:rsidR="006773CE">
          <w:t>s</w:t>
        </w:r>
      </w:ins>
      <w:del w:id="99" w:author="CR#0793r1" w:date="2020-07-21T23:56:00Z">
        <w:r w:rsidRPr="00352D7A" w:rsidDel="006773CE">
          <w:delText>S</w:delText>
        </w:r>
      </w:del>
      <w:r w:rsidRPr="00352D7A">
        <w:t xml:space="preserve">election </w:t>
      </w:r>
      <w:ins w:id="100" w:author="CR#0793r1" w:date="2020-07-21T23:56:00Z">
        <w:r w:rsidR="006773CE">
          <w:t>at transition to RRC_IDLE</w:t>
        </w:r>
      </w:ins>
      <w:del w:id="101" w:author="CR#0793r1" w:date="2020-07-21T23:56:00Z">
        <w:r w:rsidRPr="00352D7A" w:rsidDel="006773CE">
          <w:delText>when leaving RRC_CONNECTED</w:delText>
        </w:r>
      </w:del>
      <w:r w:rsidRPr="00352D7A">
        <w:t xml:space="preserve"> state is defined in sub-clause 5.2.7a.</w:t>
      </w:r>
    </w:p>
    <w:p w:rsidR="00A511B7" w:rsidRPr="00352D7A" w:rsidRDefault="005D0642" w:rsidP="00377BCE">
      <w:r w:rsidRPr="00352D7A">
        <w:t xml:space="preserve">At reception of </w:t>
      </w:r>
      <w:r w:rsidRPr="00352D7A">
        <w:rPr>
          <w:i/>
        </w:rPr>
        <w:t>RRCConnectionRelease</w:t>
      </w:r>
      <w:r w:rsidRPr="00352D7A">
        <w:t xml:space="preserve"> message </w:t>
      </w:r>
      <w:ins w:id="102" w:author="CR#0793r1" w:date="2020-07-21T23:57:00Z">
        <w:r w:rsidR="006773CE">
          <w:t xml:space="preserve">or </w:t>
        </w:r>
        <w:r w:rsidR="006773CE" w:rsidRPr="009D344F">
          <w:rPr>
            <w:i/>
          </w:rPr>
          <w:t>RRC</w:t>
        </w:r>
        <w:r w:rsidR="006773CE">
          <w:rPr>
            <w:i/>
          </w:rPr>
          <w:t>EarlyDataComplete</w:t>
        </w:r>
        <w:r w:rsidR="006773CE" w:rsidRPr="009D344F">
          <w:t xml:space="preserve"> message </w:t>
        </w:r>
      </w:ins>
      <w:r w:rsidRPr="00352D7A">
        <w:t>to move the UE into RRC_IDLE or RRC_INACTIVE</w:t>
      </w:r>
      <w:r w:rsidR="00AD3B17" w:rsidRPr="00352D7A">
        <w:t xml:space="preserve">, UE </w:t>
      </w:r>
      <w:r w:rsidR="005C7805" w:rsidRPr="00352D7A">
        <w:t xml:space="preserve">shall attempt to camp on a suitable cell </w:t>
      </w:r>
      <w:r w:rsidR="00AD3B17" w:rsidRPr="00352D7A">
        <w:t xml:space="preserve">according to </w:t>
      </w:r>
      <w:r w:rsidR="00AD3B17" w:rsidRPr="00352D7A">
        <w:rPr>
          <w:i/>
        </w:rPr>
        <w:t>redirectedCarrierInfo</w:t>
      </w:r>
      <w:r w:rsidR="00AD3B17" w:rsidRPr="00352D7A">
        <w:t xml:space="preserve">, if included in the </w:t>
      </w:r>
      <w:r w:rsidR="00AD3B17" w:rsidRPr="00352D7A">
        <w:rPr>
          <w:i/>
        </w:rPr>
        <w:t>RRCConnectionRelease</w:t>
      </w:r>
      <w:r w:rsidR="00AD3B17" w:rsidRPr="00352D7A">
        <w:t xml:space="preserve"> </w:t>
      </w:r>
      <w:ins w:id="103" w:author="CR#0793r1" w:date="2020-07-21T23:57:00Z">
        <w:r w:rsidR="006773CE">
          <w:t>or</w:t>
        </w:r>
        <w:r w:rsidR="006773CE" w:rsidRPr="009D344F">
          <w:t xml:space="preserve"> </w:t>
        </w:r>
        <w:r w:rsidR="006773CE" w:rsidRPr="009D344F">
          <w:rPr>
            <w:i/>
          </w:rPr>
          <w:t>RRC</w:t>
        </w:r>
        <w:r w:rsidR="006773CE">
          <w:rPr>
            <w:i/>
          </w:rPr>
          <w:t>EarlyDataComplete</w:t>
        </w:r>
        <w:r w:rsidR="006773CE" w:rsidRPr="009D344F">
          <w:t xml:space="preserve"> </w:t>
        </w:r>
      </w:ins>
      <w:r w:rsidR="00AD3B17" w:rsidRPr="00352D7A">
        <w:t xml:space="preserve">message. </w:t>
      </w:r>
      <w:r w:rsidR="005C7805" w:rsidRPr="00352D7A">
        <w:rPr>
          <w:lang w:eastAsia="ko-KR"/>
        </w:rPr>
        <w:t xml:space="preserve">If the UE cannot find a suitable cell, the UE is allowed to camp on any suitable cell of the indicated RAT. </w:t>
      </w:r>
      <w:r w:rsidR="000A11D2" w:rsidRPr="00352D7A">
        <w:rPr>
          <w:lang w:eastAsia="ko-KR"/>
        </w:rPr>
        <w:t>I</w:t>
      </w:r>
      <w:r w:rsidR="005C7805" w:rsidRPr="00352D7A">
        <w:rPr>
          <w:lang w:eastAsia="ko-KR"/>
        </w:rPr>
        <w:t xml:space="preserve">f the </w:t>
      </w:r>
      <w:r w:rsidR="005C7805" w:rsidRPr="00352D7A">
        <w:rPr>
          <w:i/>
          <w:iCs/>
          <w:lang w:eastAsia="ko-KR"/>
        </w:rPr>
        <w:t>RRCConnectionRelease</w:t>
      </w:r>
      <w:r w:rsidR="005C7805" w:rsidRPr="00352D7A">
        <w:rPr>
          <w:lang w:eastAsia="ko-KR"/>
        </w:rPr>
        <w:t xml:space="preserve"> message </w:t>
      </w:r>
      <w:ins w:id="104" w:author="CR#0793r1" w:date="2020-07-21T23:58:00Z">
        <w:r w:rsidR="006773CE">
          <w:t>or</w:t>
        </w:r>
        <w:r w:rsidR="006773CE" w:rsidRPr="009D344F">
          <w:t xml:space="preserve"> </w:t>
        </w:r>
        <w:r w:rsidR="006773CE" w:rsidRPr="009D344F">
          <w:rPr>
            <w:i/>
          </w:rPr>
          <w:t>RRC</w:t>
        </w:r>
        <w:r w:rsidR="006773CE">
          <w:rPr>
            <w:i/>
          </w:rPr>
          <w:t>EarlyDataComplete</w:t>
        </w:r>
        <w:r w:rsidR="006773CE" w:rsidRPr="009D344F">
          <w:t xml:space="preserve"> message </w:t>
        </w:r>
      </w:ins>
      <w:r w:rsidR="005C7805" w:rsidRPr="00352D7A">
        <w:rPr>
          <w:lang w:eastAsia="ko-KR"/>
        </w:rPr>
        <w:t>does not contain the</w:t>
      </w:r>
      <w:r w:rsidR="005C7805" w:rsidRPr="00352D7A">
        <w:rPr>
          <w:i/>
          <w:iCs/>
          <w:lang w:eastAsia="ko-KR"/>
        </w:rPr>
        <w:t xml:space="preserve"> redirectedCarrierInfo</w:t>
      </w:r>
      <w:r w:rsidR="005C7805" w:rsidRPr="00352D7A">
        <w:rPr>
          <w:lang w:eastAsia="ko-KR"/>
        </w:rPr>
        <w:t xml:space="preserve"> UE shall attempt to select a suitable cell on an EUTRA carrier. </w:t>
      </w:r>
      <w:r w:rsidR="002B7F07" w:rsidRPr="00352D7A">
        <w:t>If no suitable cell is found</w:t>
      </w:r>
      <w:r w:rsidR="000A11D2" w:rsidRPr="00352D7A">
        <w:t xml:space="preserve"> according to the above</w:t>
      </w:r>
      <w:r w:rsidR="002B7F07" w:rsidRPr="00352D7A">
        <w:t xml:space="preserve">, the UE shall </w:t>
      </w:r>
      <w:r w:rsidR="009A4A9A" w:rsidRPr="00352D7A">
        <w:t>perform a cell selection starting with</w:t>
      </w:r>
      <w:r w:rsidR="002B7F07" w:rsidRPr="00352D7A">
        <w:t xml:space="preserve"> Stored </w:t>
      </w:r>
      <w:r w:rsidR="005A26FF" w:rsidRPr="00352D7A">
        <w:t>Information Cell Selection</w:t>
      </w:r>
      <w:r w:rsidR="002B7F07" w:rsidRPr="00352D7A">
        <w:t xml:space="preserve"> procedure in order to find a suitable cell to camp on.</w:t>
      </w:r>
    </w:p>
    <w:p w:rsidR="00A511B7" w:rsidRPr="00352D7A" w:rsidRDefault="00AD3B17" w:rsidP="00377BCE">
      <w:r w:rsidRPr="00352D7A">
        <w:t>When returning to RRC_IDLE</w:t>
      </w:r>
      <w:r w:rsidR="00873672" w:rsidRPr="00352D7A">
        <w:t xml:space="preserve"> or RRC_INACTIVE state</w:t>
      </w:r>
      <w:r w:rsidRPr="00352D7A">
        <w:t xml:space="preserve"> after UE moved to RRC_CONNECTED state from </w:t>
      </w:r>
      <w:r w:rsidRPr="00352D7A">
        <w:rPr>
          <w:i/>
        </w:rPr>
        <w:t>camped on any cell</w:t>
      </w:r>
      <w:r w:rsidRPr="00352D7A">
        <w:t xml:space="preserve"> state, UE </w:t>
      </w:r>
      <w:r w:rsidR="003138F1" w:rsidRPr="00352D7A">
        <w:t xml:space="preserve">shall attempt to camp on an acceptable cell </w:t>
      </w:r>
      <w:r w:rsidRPr="00352D7A">
        <w:t xml:space="preserve">according to </w:t>
      </w:r>
      <w:r w:rsidRPr="00352D7A">
        <w:rPr>
          <w:i/>
        </w:rPr>
        <w:t>redirectedCarrierInfo</w:t>
      </w:r>
      <w:r w:rsidRPr="00352D7A">
        <w:t xml:space="preserve">, if included in the </w:t>
      </w:r>
      <w:r w:rsidRPr="00352D7A">
        <w:rPr>
          <w:i/>
        </w:rPr>
        <w:t>RRCConnectionRelease</w:t>
      </w:r>
      <w:r w:rsidRPr="00352D7A">
        <w:t xml:space="preserve"> message. </w:t>
      </w:r>
      <w:r w:rsidR="003138F1" w:rsidRPr="00352D7A">
        <w:t xml:space="preserve">If the UE cannot find an acceptable cell, the UE is allowed to camp on any acceptable cell of the indicated RAT. If the </w:t>
      </w:r>
      <w:r w:rsidR="003138F1" w:rsidRPr="00352D7A">
        <w:rPr>
          <w:i/>
          <w:iCs/>
        </w:rPr>
        <w:t>RRCConnectionRelease</w:t>
      </w:r>
      <w:r w:rsidR="003138F1" w:rsidRPr="00352D7A">
        <w:t xml:space="preserve"> message does not contain </w:t>
      </w:r>
      <w:r w:rsidR="003138F1" w:rsidRPr="00352D7A">
        <w:rPr>
          <w:i/>
          <w:iCs/>
        </w:rPr>
        <w:t>redirectedCarrierInfo</w:t>
      </w:r>
      <w:r w:rsidR="003138F1" w:rsidRPr="00352D7A">
        <w:t xml:space="preserve"> </w:t>
      </w:r>
      <w:r w:rsidR="003138F1" w:rsidRPr="00352D7A">
        <w:rPr>
          <w:lang w:eastAsia="ko-KR"/>
        </w:rPr>
        <w:t xml:space="preserve">UE shall attempt to select an acceptable cell on an EUTRA carrier. </w:t>
      </w:r>
      <w:r w:rsidR="00E35FB1" w:rsidRPr="00352D7A">
        <w:t>If no acceptable cell is found</w:t>
      </w:r>
      <w:r w:rsidR="000A11D2" w:rsidRPr="00352D7A">
        <w:t xml:space="preserve"> according to the above</w:t>
      </w:r>
      <w:r w:rsidR="00E35FB1" w:rsidRPr="00352D7A">
        <w:t xml:space="preserve">, the UE shall continue to search for an acceptable cell of any PLMN in state </w:t>
      </w:r>
      <w:r w:rsidR="005A26FF" w:rsidRPr="00352D7A">
        <w:rPr>
          <w:i/>
        </w:rPr>
        <w:t>a</w:t>
      </w:r>
      <w:r w:rsidR="00E35FB1" w:rsidRPr="00352D7A">
        <w:rPr>
          <w:i/>
        </w:rPr>
        <w:t>ny cell selection</w:t>
      </w:r>
      <w:r w:rsidR="00E35FB1" w:rsidRPr="00352D7A">
        <w:t>.</w:t>
      </w:r>
    </w:p>
    <w:p w:rsidR="00D80C02" w:rsidRPr="00352D7A" w:rsidRDefault="00D80C02" w:rsidP="00D80C02">
      <w:pPr>
        <w:pStyle w:val="Heading3"/>
      </w:pPr>
      <w:bookmarkStart w:id="105" w:name="_Toc29237921"/>
      <w:r w:rsidRPr="00352D7A">
        <w:t>5.2.7a</w:t>
      </w:r>
      <w:r w:rsidRPr="00352D7A">
        <w:tab/>
        <w:t xml:space="preserve">Cell Selection </w:t>
      </w:r>
      <w:ins w:id="106" w:author="CR#0793r1" w:date="2020-07-21T23:58:00Z">
        <w:r w:rsidR="006773CE">
          <w:t>at transition to RRC_IDLE</w:t>
        </w:r>
      </w:ins>
      <w:del w:id="107" w:author="CR#0793r1" w:date="2020-07-21T23:58:00Z">
        <w:r w:rsidRPr="00352D7A" w:rsidDel="006773CE">
          <w:delText>when leaving RRC_CONNECTED</w:delText>
        </w:r>
      </w:del>
      <w:r w:rsidRPr="00352D7A">
        <w:t xml:space="preserve"> state for NB-IoT</w:t>
      </w:r>
      <w:bookmarkEnd w:id="105"/>
    </w:p>
    <w:p w:rsidR="00D80C02" w:rsidRPr="00352D7A" w:rsidRDefault="006773CE" w:rsidP="00D80C02">
      <w:ins w:id="108" w:author="CR#0793r1" w:date="2020-07-21T23:59:00Z">
        <w:r w:rsidRPr="002B5396">
          <w:t xml:space="preserve">At </w:t>
        </w:r>
        <w:r w:rsidRPr="009D344F">
          <w:t xml:space="preserve">reception of </w:t>
        </w:r>
        <w:r w:rsidRPr="009D344F">
          <w:rPr>
            <w:i/>
          </w:rPr>
          <w:t>RRCConnectionRelease</w:t>
        </w:r>
        <w:r>
          <w:rPr>
            <w:i/>
          </w:rPr>
          <w:t>-NB</w:t>
        </w:r>
        <w:r w:rsidRPr="009D344F">
          <w:t xml:space="preserve"> message</w:t>
        </w:r>
        <w:r>
          <w:t xml:space="preserve"> or </w:t>
        </w:r>
        <w:r w:rsidRPr="009D344F">
          <w:rPr>
            <w:i/>
          </w:rPr>
          <w:t>RRC</w:t>
        </w:r>
        <w:r>
          <w:rPr>
            <w:i/>
          </w:rPr>
          <w:t>EarlyDataComplete-NB</w:t>
        </w:r>
        <w:r w:rsidRPr="009D344F">
          <w:t xml:space="preserve"> message to move the UE into RRC_IDLE</w:t>
        </w:r>
      </w:ins>
      <w:del w:id="109" w:author="CR#0793r1" w:date="2020-07-21T23:59:00Z">
        <w:r w:rsidR="00D80C02" w:rsidRPr="00352D7A" w:rsidDel="006773CE">
          <w:delText>On transition from RRC_CONNECTED to RRC_IDLE</w:delText>
        </w:r>
      </w:del>
      <w:r w:rsidR="00D80C02" w:rsidRPr="00352D7A">
        <w:t xml:space="preserve">, UE shall attempt to camp on a suitable cell according to </w:t>
      </w:r>
      <w:r w:rsidR="00D80C02" w:rsidRPr="00352D7A">
        <w:rPr>
          <w:i/>
        </w:rPr>
        <w:t>redirectedCarrierInfo</w:t>
      </w:r>
      <w:r w:rsidR="00D80C02" w:rsidRPr="00352D7A">
        <w:t xml:space="preserve">, if included in the </w:t>
      </w:r>
      <w:r w:rsidR="00D80C02" w:rsidRPr="00352D7A">
        <w:rPr>
          <w:i/>
        </w:rPr>
        <w:t>RRCConnectionRelease-NB</w:t>
      </w:r>
      <w:r w:rsidR="00D80C02" w:rsidRPr="00352D7A">
        <w:t xml:space="preserve"> message</w:t>
      </w:r>
      <w:ins w:id="110" w:author="CR#0793r1" w:date="2020-07-21T23:59:00Z">
        <w:r w:rsidRPr="008F0498">
          <w:t xml:space="preserve"> </w:t>
        </w:r>
        <w:r>
          <w:t>or</w:t>
        </w:r>
        <w:r w:rsidRPr="009D344F">
          <w:t xml:space="preserve"> </w:t>
        </w:r>
        <w:r w:rsidRPr="009D344F">
          <w:rPr>
            <w:i/>
          </w:rPr>
          <w:t>RRC</w:t>
        </w:r>
        <w:r>
          <w:rPr>
            <w:i/>
          </w:rPr>
          <w:t>EarlyDataComplete-NB</w:t>
        </w:r>
        <w:r w:rsidRPr="009D344F">
          <w:t xml:space="preserve"> message</w:t>
        </w:r>
      </w:ins>
      <w:r w:rsidR="00D80C02" w:rsidRPr="00352D7A">
        <w:t xml:space="preserve">. </w:t>
      </w:r>
      <w:r w:rsidR="00D80C02" w:rsidRPr="00352D7A">
        <w:rPr>
          <w:lang w:eastAsia="ko-KR"/>
        </w:rPr>
        <w:t xml:space="preserve">If the UE cannot find a suitable cell, the UE is allowed to camp on a suitable cell of any NB-IoT carrier. If the </w:t>
      </w:r>
      <w:r w:rsidR="00D80C02" w:rsidRPr="00352D7A">
        <w:rPr>
          <w:i/>
          <w:iCs/>
          <w:lang w:eastAsia="ko-KR"/>
        </w:rPr>
        <w:t>RRCConnectionRelease-NB</w:t>
      </w:r>
      <w:r w:rsidR="00D80C02" w:rsidRPr="00352D7A">
        <w:rPr>
          <w:lang w:eastAsia="ko-KR"/>
        </w:rPr>
        <w:t xml:space="preserve"> message </w:t>
      </w:r>
      <w:ins w:id="111" w:author="CR#0793r1" w:date="2020-07-22T00:00:00Z">
        <w:r>
          <w:t>or</w:t>
        </w:r>
        <w:r w:rsidRPr="009D344F">
          <w:t xml:space="preserve"> </w:t>
        </w:r>
        <w:r w:rsidRPr="009D344F">
          <w:rPr>
            <w:i/>
          </w:rPr>
          <w:t>RRC</w:t>
        </w:r>
        <w:r>
          <w:rPr>
            <w:i/>
          </w:rPr>
          <w:t>EarlyDataComplete-NB</w:t>
        </w:r>
        <w:r w:rsidRPr="009D344F">
          <w:t xml:space="preserve"> message</w:t>
        </w:r>
        <w:r w:rsidRPr="002B5396">
          <w:rPr>
            <w:lang w:eastAsia="ko-KR"/>
          </w:rPr>
          <w:t xml:space="preserve"> </w:t>
        </w:r>
      </w:ins>
      <w:r w:rsidR="00D80C02" w:rsidRPr="00352D7A">
        <w:rPr>
          <w:lang w:eastAsia="ko-KR"/>
        </w:rPr>
        <w:t>does not contain the</w:t>
      </w:r>
      <w:r w:rsidR="00D80C02" w:rsidRPr="00352D7A">
        <w:rPr>
          <w:i/>
          <w:iCs/>
          <w:lang w:eastAsia="ko-KR"/>
        </w:rPr>
        <w:t xml:space="preserve"> redirectedCarrierInfo</w:t>
      </w:r>
      <w:r w:rsidR="00D80C02" w:rsidRPr="00352D7A">
        <w:rPr>
          <w:lang w:eastAsia="ko-KR"/>
        </w:rPr>
        <w:t xml:space="preserve"> UE shall attempt to select a suitable cell on a NB-IoT carrier.</w:t>
      </w:r>
    </w:p>
    <w:p w:rsidR="003072BD" w:rsidRPr="00352D7A" w:rsidRDefault="003072BD" w:rsidP="00377BCE">
      <w:pPr>
        <w:pStyle w:val="Heading3"/>
      </w:pPr>
      <w:bookmarkStart w:id="112" w:name="_Toc29237922"/>
      <w:r w:rsidRPr="00352D7A">
        <w:t>5.2.</w:t>
      </w:r>
      <w:r w:rsidR="00DA2EA2" w:rsidRPr="00352D7A">
        <w:t>8</w:t>
      </w:r>
      <w:r w:rsidRPr="00352D7A">
        <w:tab/>
        <w:t>Any Cell Selection state</w:t>
      </w:r>
      <w:bookmarkEnd w:id="112"/>
    </w:p>
    <w:p w:rsidR="00D80C02" w:rsidRPr="00352D7A" w:rsidRDefault="00D80C02" w:rsidP="00D80C02">
      <w:r w:rsidRPr="00352D7A">
        <w:t>For NB-IoT Any Cell Selection state is defined in sub-clause 5.2.8a.</w:t>
      </w:r>
    </w:p>
    <w:p w:rsidR="00A511B7" w:rsidRPr="00352D7A" w:rsidRDefault="00D15F7C" w:rsidP="00377BCE">
      <w:r w:rsidRPr="00352D7A">
        <w:t xml:space="preserve">This state is applicable for RRC_IDLE and RRC_INACTIVE state. </w:t>
      </w:r>
      <w:r w:rsidR="00A511B7" w:rsidRPr="00352D7A">
        <w:t xml:space="preserve">In this state, the UE shall </w:t>
      </w:r>
      <w:r w:rsidR="009D7AD5" w:rsidRPr="00352D7A">
        <w:t xml:space="preserve">perform cell selection process to find a suitable cell. If the cell selection process fails to find a suitable cell after a complete scan of all RATs and all frequency bands supported by the UE, the UE shall </w:t>
      </w:r>
      <w:r w:rsidR="00A511B7" w:rsidRPr="00352D7A">
        <w:t>attempt to find an acceptable cell of any PLMN to camp on, trying all RATs</w:t>
      </w:r>
      <w:r w:rsidR="00A511B7" w:rsidRPr="00352D7A">
        <w:rPr>
          <w:lang w:eastAsia="ja-JP"/>
        </w:rPr>
        <w:t xml:space="preserve"> </w:t>
      </w:r>
      <w:r w:rsidR="00A511B7" w:rsidRPr="00352D7A">
        <w:t>that are supported by the UE and searching first for a high quality cell, as defined in subclause 5.1.2.2.</w:t>
      </w:r>
    </w:p>
    <w:p w:rsidR="00A511B7" w:rsidRPr="00352D7A" w:rsidRDefault="00A511B7" w:rsidP="00377BCE">
      <w:r w:rsidRPr="00352D7A">
        <w:t>The UE, which is not camped on any cell, shall stay in this state.</w:t>
      </w:r>
    </w:p>
    <w:p w:rsidR="00D80C02" w:rsidRPr="00352D7A" w:rsidRDefault="00D80C02" w:rsidP="00D80C02">
      <w:pPr>
        <w:pStyle w:val="Heading3"/>
      </w:pPr>
      <w:bookmarkStart w:id="113" w:name="_Toc29237923"/>
      <w:r w:rsidRPr="00352D7A">
        <w:t>5.2.8a</w:t>
      </w:r>
      <w:r w:rsidRPr="00352D7A">
        <w:tab/>
        <w:t>Any Cell Selection state for NB-IoT</w:t>
      </w:r>
      <w:bookmarkEnd w:id="113"/>
    </w:p>
    <w:p w:rsidR="00D80C02" w:rsidRPr="00352D7A" w:rsidRDefault="00D80C02" w:rsidP="00D80C02">
      <w:r w:rsidRPr="00352D7A">
        <w:t>In this state, the UE shall attempt to find a suitable cell of any PLMN to camp on and searching first for a high quality cell, as defined in subclause 5.1.2.2.</w:t>
      </w:r>
    </w:p>
    <w:p w:rsidR="00D80C02" w:rsidRPr="00352D7A" w:rsidRDefault="00D80C02" w:rsidP="00D80C02">
      <w:r w:rsidRPr="00352D7A">
        <w:lastRenderedPageBreak/>
        <w:t>The UE, which is not camped on any cell, shall stay in this state until a suitable cell is found.</w:t>
      </w:r>
    </w:p>
    <w:p w:rsidR="003072BD" w:rsidRPr="00352D7A" w:rsidRDefault="003072BD" w:rsidP="00377BCE">
      <w:pPr>
        <w:pStyle w:val="Heading3"/>
      </w:pPr>
      <w:bookmarkStart w:id="114" w:name="_Toc29237924"/>
      <w:r w:rsidRPr="00352D7A">
        <w:t>5.2.</w:t>
      </w:r>
      <w:r w:rsidR="00DA2EA2" w:rsidRPr="00352D7A">
        <w:t>9</w:t>
      </w:r>
      <w:r w:rsidRPr="00352D7A">
        <w:tab/>
        <w:t xml:space="preserve">Camped on Any Cell </w:t>
      </w:r>
      <w:r w:rsidR="00FD1DF6" w:rsidRPr="00352D7A">
        <w:t>s</w:t>
      </w:r>
      <w:r w:rsidRPr="00352D7A">
        <w:t>tate</w:t>
      </w:r>
      <w:bookmarkEnd w:id="114"/>
    </w:p>
    <w:p w:rsidR="00A511B7" w:rsidRPr="00352D7A" w:rsidRDefault="00A511B7" w:rsidP="00377BCE">
      <w:r w:rsidRPr="00352D7A">
        <w:t>In this state, the UE shall perform the following tasks:</w:t>
      </w:r>
    </w:p>
    <w:p w:rsidR="00A511B7" w:rsidRPr="00352D7A" w:rsidRDefault="00A511B7" w:rsidP="00377BCE">
      <w:pPr>
        <w:pStyle w:val="B1"/>
      </w:pPr>
      <w:r w:rsidRPr="00352D7A">
        <w:t>-</w:t>
      </w:r>
      <w:r w:rsidRPr="00352D7A">
        <w:tab/>
        <w:t xml:space="preserve">monitor the </w:t>
      </w:r>
      <w:r w:rsidR="00E351D6" w:rsidRPr="00352D7A">
        <w:t>paging channel</w:t>
      </w:r>
      <w:r w:rsidRPr="00352D7A">
        <w:t xml:space="preserve"> of the cell as specified in clause </w:t>
      </w:r>
      <w:r w:rsidR="00E351D6" w:rsidRPr="00352D7A">
        <w:t>7</w:t>
      </w:r>
      <w:r w:rsidR="00260093" w:rsidRPr="00352D7A">
        <w:rPr>
          <w:lang w:eastAsia="ko-KR"/>
        </w:rPr>
        <w:t xml:space="preserve"> according to information sent in system information</w:t>
      </w:r>
      <w:r w:rsidRPr="00352D7A">
        <w:t>;</w:t>
      </w:r>
    </w:p>
    <w:p w:rsidR="00A511B7" w:rsidRPr="00352D7A" w:rsidRDefault="00A511B7" w:rsidP="00377BCE">
      <w:pPr>
        <w:pStyle w:val="B1"/>
      </w:pPr>
      <w:r w:rsidRPr="00352D7A">
        <w:t>-</w:t>
      </w:r>
      <w:r w:rsidRPr="00352D7A">
        <w:tab/>
        <w:t>monitor relevant System Information</w:t>
      </w:r>
      <w:r w:rsidR="005A26FF" w:rsidRPr="00352D7A">
        <w:t xml:space="preserve"> as</w:t>
      </w:r>
      <w:r w:rsidRPr="00352D7A">
        <w:t xml:space="preserve"> specified in </w:t>
      </w:r>
      <w:r w:rsidR="00057D27" w:rsidRPr="00352D7A">
        <w:t>TS 36.331 [3]</w:t>
      </w:r>
      <w:r w:rsidRPr="00352D7A">
        <w:t>;</w:t>
      </w:r>
    </w:p>
    <w:p w:rsidR="00A511B7" w:rsidRPr="00352D7A" w:rsidRDefault="00A511B7" w:rsidP="00377BCE">
      <w:pPr>
        <w:pStyle w:val="B1"/>
      </w:pPr>
      <w:r w:rsidRPr="00352D7A">
        <w:t>-</w:t>
      </w:r>
      <w:r w:rsidRPr="00352D7A">
        <w:tab/>
        <w:t>perform necessary measurements for the cell reselection evaluation procedure;</w:t>
      </w:r>
    </w:p>
    <w:p w:rsidR="00A511B7" w:rsidRPr="00352D7A" w:rsidRDefault="00A511B7" w:rsidP="00377BCE">
      <w:pPr>
        <w:pStyle w:val="B1"/>
      </w:pPr>
      <w:r w:rsidRPr="00352D7A">
        <w:t>-</w:t>
      </w:r>
      <w:r w:rsidRPr="00352D7A">
        <w:tab/>
      </w:r>
      <w:r w:rsidR="00063252" w:rsidRPr="00352D7A">
        <w:t>e</w:t>
      </w:r>
      <w:r w:rsidRPr="00352D7A">
        <w:t>xecute the cell reselection evaluation process on the following occasions/triggers:</w:t>
      </w:r>
    </w:p>
    <w:p w:rsidR="00A511B7" w:rsidRPr="00352D7A" w:rsidRDefault="00A511B7" w:rsidP="00377BCE">
      <w:pPr>
        <w:pStyle w:val="B2"/>
      </w:pPr>
      <w:r w:rsidRPr="00352D7A">
        <w:t>1)</w:t>
      </w:r>
      <w:r w:rsidRPr="00352D7A">
        <w:tab/>
        <w:t xml:space="preserve">UE internal triggers, so as to meet performance as specified in </w:t>
      </w:r>
      <w:r w:rsidR="00057D27" w:rsidRPr="00352D7A">
        <w:t>TS 36.133 [10]</w:t>
      </w:r>
      <w:r w:rsidRPr="00352D7A">
        <w:t>;</w:t>
      </w:r>
    </w:p>
    <w:p w:rsidR="00A511B7" w:rsidRPr="00352D7A" w:rsidRDefault="00A511B7" w:rsidP="00377BCE">
      <w:pPr>
        <w:pStyle w:val="B2"/>
      </w:pPr>
      <w:r w:rsidRPr="00352D7A">
        <w:t>2)</w:t>
      </w:r>
      <w:r w:rsidRPr="00352D7A">
        <w:tab/>
        <w:t>When information on the BCCH</w:t>
      </w:r>
      <w:r w:rsidR="00B74B01" w:rsidRPr="00352D7A">
        <w:t xml:space="preserve"> or BR-BCCH</w:t>
      </w:r>
      <w:r w:rsidRPr="00352D7A">
        <w:t xml:space="preserve"> used for the cell reselection evaluation procedure has been modified;</w:t>
      </w:r>
    </w:p>
    <w:p w:rsidR="00A511B7" w:rsidRPr="00352D7A" w:rsidRDefault="006E3C9C" w:rsidP="006E3C9C">
      <w:pPr>
        <w:pStyle w:val="B1"/>
        <w:rPr>
          <w:lang w:eastAsia="ja-JP"/>
        </w:rPr>
      </w:pPr>
      <w:r w:rsidRPr="00352D7A">
        <w:t>-</w:t>
      </w:r>
      <w:r w:rsidRPr="00352D7A">
        <w:tab/>
      </w:r>
      <w:r w:rsidR="00A511B7" w:rsidRPr="00352D7A">
        <w:t xml:space="preserve">regularly attempt to find a suitable cell trying all </w:t>
      </w:r>
      <w:r w:rsidR="002912C2" w:rsidRPr="00352D7A">
        <w:t xml:space="preserve">frequencies of all </w:t>
      </w:r>
      <w:r w:rsidR="00A511B7" w:rsidRPr="00352D7A">
        <w:t>RATs</w:t>
      </w:r>
      <w:r w:rsidR="00A511B7" w:rsidRPr="00352D7A">
        <w:rPr>
          <w:lang w:eastAsia="ja-JP"/>
        </w:rPr>
        <w:t xml:space="preserve"> </w:t>
      </w:r>
      <w:r w:rsidR="00A511B7" w:rsidRPr="00352D7A">
        <w:t>that are supported by the UE. If a sui</w:t>
      </w:r>
      <w:r w:rsidR="004B3B8A" w:rsidRPr="00352D7A">
        <w:t xml:space="preserve">table cell is found, UE </w:t>
      </w:r>
      <w:r w:rsidR="005A26FF" w:rsidRPr="00352D7A">
        <w:t xml:space="preserve">shall move </w:t>
      </w:r>
      <w:r w:rsidR="004B3B8A" w:rsidRPr="00352D7A">
        <w:t xml:space="preserve">to </w:t>
      </w:r>
      <w:r w:rsidR="004B3B8A" w:rsidRPr="00352D7A">
        <w:rPr>
          <w:i/>
        </w:rPr>
        <w:t>camped normally</w:t>
      </w:r>
      <w:r w:rsidR="004B3B8A" w:rsidRPr="00352D7A">
        <w:t xml:space="preserve"> state</w:t>
      </w:r>
      <w:r w:rsidR="0052406B" w:rsidRPr="00352D7A">
        <w:t>;</w:t>
      </w:r>
    </w:p>
    <w:p w:rsidR="007C637A" w:rsidRPr="00352D7A" w:rsidRDefault="006E3C9C" w:rsidP="006E3C9C">
      <w:pPr>
        <w:pStyle w:val="B1"/>
        <w:rPr>
          <w:lang w:eastAsia="ja-JP"/>
        </w:rPr>
      </w:pPr>
      <w:r w:rsidRPr="00352D7A">
        <w:rPr>
          <w:lang w:eastAsia="ja-JP"/>
        </w:rPr>
        <w:t>-</w:t>
      </w:r>
      <w:r w:rsidRPr="00352D7A">
        <w:rPr>
          <w:lang w:eastAsia="ja-JP"/>
        </w:rPr>
        <w:tab/>
      </w:r>
      <w:r w:rsidR="007C637A" w:rsidRPr="00352D7A">
        <w:rPr>
          <w:lang w:eastAsia="ja-JP"/>
        </w:rPr>
        <w:t>if the UE supports voice services</w:t>
      </w:r>
      <w:r w:rsidR="00C868E1" w:rsidRPr="00352D7A">
        <w:rPr>
          <w:lang w:eastAsia="ja-JP"/>
        </w:rPr>
        <w:t xml:space="preserve"> and the current cell does not support emergency call as indicated in System information specified in </w:t>
      </w:r>
      <w:r w:rsidR="00057D27" w:rsidRPr="00352D7A">
        <w:rPr>
          <w:lang w:eastAsia="ja-JP"/>
        </w:rPr>
        <w:t>TS 36.331 [3]</w:t>
      </w:r>
      <w:r w:rsidR="007C637A" w:rsidRPr="00352D7A">
        <w:rPr>
          <w:lang w:eastAsia="ja-JP"/>
        </w:rPr>
        <w:t>, the UE should perform cell selection/ reselection to an acceptable cell of any supported RAT regardless of priorities provided in system information from current cell, if no suitable cell is found.</w:t>
      </w:r>
    </w:p>
    <w:p w:rsidR="00260637" w:rsidRPr="00352D7A" w:rsidRDefault="002F30E7" w:rsidP="00377BCE">
      <w:pPr>
        <w:pStyle w:val="NO"/>
        <w:rPr>
          <w:lang w:eastAsia="ja-JP"/>
        </w:rPr>
      </w:pPr>
      <w:r w:rsidRPr="00352D7A">
        <w:rPr>
          <w:lang w:eastAsia="ja-JP"/>
        </w:rPr>
        <w:t>NOTE</w:t>
      </w:r>
      <w:r w:rsidR="00260637" w:rsidRPr="00352D7A">
        <w:rPr>
          <w:lang w:eastAsia="ja-JP"/>
        </w:rPr>
        <w:t>:</w:t>
      </w:r>
      <w:r w:rsidR="00260637" w:rsidRPr="00352D7A">
        <w:rPr>
          <w:lang w:eastAsia="ja-JP"/>
        </w:rPr>
        <w:tab/>
        <w:t>The UE is allowed to not perform reselection to an inter-frequency E-UTRAN cell in order to prevent camping on a cell on which it cannot initiate an IMS emergency call.</w:t>
      </w:r>
    </w:p>
    <w:p w:rsidR="003072BD" w:rsidRPr="00352D7A" w:rsidRDefault="003072BD" w:rsidP="00377BCE">
      <w:pPr>
        <w:pStyle w:val="Heading2"/>
      </w:pPr>
      <w:bookmarkStart w:id="115" w:name="_Toc29237925"/>
      <w:r w:rsidRPr="00352D7A">
        <w:t>5.3</w:t>
      </w:r>
      <w:r w:rsidRPr="00352D7A">
        <w:tab/>
        <w:t xml:space="preserve">Cell </w:t>
      </w:r>
      <w:r w:rsidRPr="00352D7A">
        <w:rPr>
          <w:lang w:eastAsia="ja-JP"/>
        </w:rPr>
        <w:t xml:space="preserve">Reservations and </w:t>
      </w:r>
      <w:r w:rsidRPr="00352D7A">
        <w:t>Access Restrictions</w:t>
      </w:r>
      <w:bookmarkEnd w:id="115"/>
    </w:p>
    <w:p w:rsidR="00776220" w:rsidRPr="00352D7A" w:rsidRDefault="00776220" w:rsidP="00377BCE">
      <w:r w:rsidRPr="00352D7A">
        <w:t xml:space="preserve">There are two mechanisms which allow an operator to impose cell </w:t>
      </w:r>
      <w:r w:rsidRPr="00352D7A">
        <w:rPr>
          <w:lang w:eastAsia="ja-JP"/>
        </w:rPr>
        <w:t xml:space="preserve">reservations or </w:t>
      </w:r>
      <w:r w:rsidRPr="00352D7A">
        <w:t xml:space="preserve">access restrictions. The first mechanism uses indication of cell status and special reservations for control of cell selection and reselection procedures. The second mechanism, referred to as Access Control, shall allow </w:t>
      </w:r>
      <w:r w:rsidR="00063252" w:rsidRPr="00352D7A">
        <w:t>preventing</w:t>
      </w:r>
      <w:r w:rsidRPr="00352D7A">
        <w:t xml:space="preserve"> selected classes of users </w:t>
      </w:r>
      <w:r w:rsidR="00EB370B" w:rsidRPr="00352D7A">
        <w:t xml:space="preserve">or ACDC categories </w:t>
      </w:r>
      <w:r w:rsidRPr="00352D7A">
        <w:t xml:space="preserve">from sending initial access messages for load control reasons. </w:t>
      </w:r>
      <w:r w:rsidR="00EB370B" w:rsidRPr="00352D7A">
        <w:t>For Access Control based on Access Classes, at</w:t>
      </w:r>
      <w:r w:rsidRPr="00352D7A">
        <w:t xml:space="preserve"> subscription, one or more Access Classes are allocated to the subscriber and stored in the USIM </w:t>
      </w:r>
      <w:r w:rsidR="00057D27" w:rsidRPr="00352D7A">
        <w:t>TS 22.011 [4]</w:t>
      </w:r>
      <w:r w:rsidRPr="00352D7A">
        <w:t>.</w:t>
      </w:r>
      <w:r w:rsidR="00EB370B" w:rsidRPr="00352D7A">
        <w:t xml:space="preserve"> For Access Control based on ACDC categories, at subscription at least four ACDC categories are allocated to the subscriber and stored in the ACDC MO </w:t>
      </w:r>
      <w:r w:rsidR="00057D27" w:rsidRPr="00352D7A">
        <w:t>TS 24.105 [31]</w:t>
      </w:r>
      <w:r w:rsidR="00EB370B" w:rsidRPr="00352D7A">
        <w:t xml:space="preserve"> or USIM </w:t>
      </w:r>
      <w:r w:rsidR="00057D27" w:rsidRPr="00352D7A">
        <w:t>TS 31.102 [32]</w:t>
      </w:r>
      <w:r w:rsidR="00EB370B" w:rsidRPr="00352D7A">
        <w:t>.</w:t>
      </w:r>
    </w:p>
    <w:p w:rsidR="00776220" w:rsidRPr="00352D7A" w:rsidRDefault="00776220" w:rsidP="00377BCE">
      <w:pPr>
        <w:pStyle w:val="Heading3"/>
      </w:pPr>
      <w:bookmarkStart w:id="116" w:name="_Toc29237926"/>
      <w:r w:rsidRPr="00352D7A">
        <w:t>5.3.1</w:t>
      </w:r>
      <w:r w:rsidRPr="00352D7A">
        <w:tab/>
        <w:t>Cell status and cell reservations</w:t>
      </w:r>
      <w:bookmarkEnd w:id="116"/>
    </w:p>
    <w:p w:rsidR="00776220" w:rsidRPr="00352D7A" w:rsidRDefault="00776220" w:rsidP="00377BCE">
      <w:r w:rsidRPr="00352D7A">
        <w:t xml:space="preserve">Cell status and cell reservations are indicated in the </w:t>
      </w:r>
      <w:r w:rsidR="00AB2124" w:rsidRPr="00352D7A">
        <w:rPr>
          <w:i/>
          <w:noProof/>
        </w:rPr>
        <w:t>SystemInformationBlockType1</w:t>
      </w:r>
      <w:r w:rsidR="00D80C02" w:rsidRPr="00352D7A">
        <w:rPr>
          <w:i/>
          <w:noProof/>
        </w:rPr>
        <w:t xml:space="preserve"> </w:t>
      </w:r>
      <w:r w:rsidR="00DD1E96" w:rsidRPr="00352D7A">
        <w:t>message</w:t>
      </w:r>
      <w:r w:rsidRPr="00352D7A">
        <w:t xml:space="preserve"> </w:t>
      </w:r>
      <w:r w:rsidR="00D80C02" w:rsidRPr="00352D7A">
        <w:t xml:space="preserve">(or </w:t>
      </w:r>
      <w:r w:rsidR="00C5345D" w:rsidRPr="00352D7A">
        <w:rPr>
          <w:i/>
        </w:rPr>
        <w:t>SystemInformationBlockType1-BR</w:t>
      </w:r>
      <w:r w:rsidR="00C5345D" w:rsidRPr="00352D7A">
        <w:t xml:space="preserve"> message or </w:t>
      </w:r>
      <w:r w:rsidR="00D80C02" w:rsidRPr="00352D7A">
        <w:rPr>
          <w:i/>
          <w:noProof/>
        </w:rPr>
        <w:t xml:space="preserve">SystemInformationBlockType1-NB </w:t>
      </w:r>
      <w:r w:rsidR="00D80C02" w:rsidRPr="00352D7A">
        <w:t xml:space="preserve">message) </w:t>
      </w:r>
      <w:r w:rsidR="00057D27" w:rsidRPr="00352D7A">
        <w:t>TS 36.331 [3]</w:t>
      </w:r>
      <w:r w:rsidRPr="00352D7A">
        <w:t xml:space="preserve"> by means of </w:t>
      </w:r>
      <w:r w:rsidR="001E1CF8" w:rsidRPr="00352D7A">
        <w:t xml:space="preserve">the following </w:t>
      </w:r>
      <w:r w:rsidR="00DD1E96" w:rsidRPr="00352D7A">
        <w:t>fields</w:t>
      </w:r>
      <w:r w:rsidRPr="00352D7A">
        <w:t>:</w:t>
      </w:r>
    </w:p>
    <w:p w:rsidR="00776220" w:rsidRPr="00352D7A" w:rsidRDefault="00776220" w:rsidP="00377BCE">
      <w:pPr>
        <w:pStyle w:val="B1"/>
      </w:pPr>
      <w:r w:rsidRPr="00352D7A">
        <w:t>-</w:t>
      </w:r>
      <w:r w:rsidRPr="00352D7A">
        <w:tab/>
      </w:r>
      <w:r w:rsidR="00AB2124" w:rsidRPr="00352D7A">
        <w:rPr>
          <w:bCs/>
          <w:i/>
          <w:noProof/>
        </w:rPr>
        <w:t>cellBarred</w:t>
      </w:r>
      <w:r w:rsidR="00AB2124" w:rsidRPr="00352D7A" w:rsidDel="00515FE8">
        <w:t xml:space="preserve"> </w:t>
      </w:r>
      <w:r w:rsidRPr="00352D7A">
        <w:t>(IE type: "barred" or "not barred")</w:t>
      </w:r>
      <w:r w:rsidR="00E3129F" w:rsidRPr="00352D7A">
        <w:t xml:space="preserve"> </w:t>
      </w:r>
      <w:r w:rsidR="00BF6158" w:rsidRPr="00352D7A">
        <w:br/>
      </w:r>
      <w:r w:rsidR="00AF106F" w:rsidRPr="00352D7A">
        <w:t>This field indicates if the cell is barred for connectivity to EPC.</w:t>
      </w:r>
      <w:r w:rsidR="00AF106F" w:rsidRPr="00352D7A">
        <w:br/>
      </w:r>
      <w:r w:rsidR="00B47B11" w:rsidRPr="00352D7A">
        <w:t xml:space="preserve">This field is ignored by the UEs supporting </w:t>
      </w:r>
      <w:r w:rsidR="00B47B11" w:rsidRPr="00352D7A">
        <w:rPr>
          <w:i/>
        </w:rPr>
        <w:t>crs-IntfMitig</w:t>
      </w:r>
      <w:r w:rsidR="00B47B11" w:rsidRPr="00352D7A">
        <w:t xml:space="preserve"> while </w:t>
      </w:r>
      <w:r w:rsidR="00B47B11" w:rsidRPr="00352D7A">
        <w:rPr>
          <w:i/>
        </w:rPr>
        <w:t>crs-IntfMitigEnabled</w:t>
      </w:r>
      <w:r w:rsidR="00B47B11" w:rsidRPr="00352D7A">
        <w:t xml:space="preserve"> is included in SIB1</w:t>
      </w:r>
      <w:r w:rsidR="00B47B11" w:rsidRPr="00352D7A">
        <w:rPr>
          <w:iCs/>
          <w:lang w:eastAsia="ja-JP"/>
        </w:rPr>
        <w:t xml:space="preserve">. </w:t>
      </w:r>
      <w:r w:rsidR="00B47B11" w:rsidRPr="00352D7A">
        <w:br/>
        <w:t xml:space="preserve">This field is ignored by the BL UEs or UEs in CE supporting </w:t>
      </w:r>
      <w:r w:rsidR="00B47B11" w:rsidRPr="00352D7A">
        <w:rPr>
          <w:i/>
          <w:lang w:eastAsia="ja-JP"/>
        </w:rPr>
        <w:t>ce-CRS-IntfMitig</w:t>
      </w:r>
      <w:r w:rsidR="00B47B11" w:rsidRPr="00352D7A">
        <w:rPr>
          <w:noProof/>
        </w:rPr>
        <w:t xml:space="preserve"> while </w:t>
      </w:r>
      <w:r w:rsidR="00B47B11" w:rsidRPr="00352D7A">
        <w:rPr>
          <w:i/>
        </w:rPr>
        <w:t xml:space="preserve">crs-IntfMigitNumPRBs </w:t>
      </w:r>
      <w:r w:rsidR="00B47B11" w:rsidRPr="00352D7A">
        <w:t>is included in SIB1-BR.</w:t>
      </w:r>
      <w:r w:rsidR="001E1CF8" w:rsidRPr="00352D7A">
        <w:br/>
      </w:r>
      <w:r w:rsidR="00BF6158" w:rsidRPr="00352D7A">
        <w:t xml:space="preserve">In case of </w:t>
      </w:r>
      <w:r w:rsidR="00031A1E" w:rsidRPr="00352D7A">
        <w:t xml:space="preserve">multiple </w:t>
      </w:r>
      <w:r w:rsidR="00AF106F" w:rsidRPr="00352D7A">
        <w:t xml:space="preserve">EPC </w:t>
      </w:r>
      <w:r w:rsidR="00031A1E" w:rsidRPr="00352D7A">
        <w:t>PLMNs indicated in SIB1</w:t>
      </w:r>
      <w:r w:rsidR="00B47B11" w:rsidRPr="00352D7A">
        <w:t>/SIB1-BR</w:t>
      </w:r>
      <w:r w:rsidR="00BF6158" w:rsidRPr="00352D7A">
        <w:t xml:space="preserve">, this </w:t>
      </w:r>
      <w:r w:rsidR="00DD1E96" w:rsidRPr="00352D7A">
        <w:t>field</w:t>
      </w:r>
      <w:r w:rsidR="00BF6158" w:rsidRPr="00352D7A">
        <w:t xml:space="preserve"> is </w:t>
      </w:r>
      <w:r w:rsidR="00E3129F" w:rsidRPr="00352D7A">
        <w:t xml:space="preserve">common for all </w:t>
      </w:r>
      <w:r w:rsidR="00AF106F" w:rsidRPr="00352D7A">
        <w:t xml:space="preserve">EPC </w:t>
      </w:r>
      <w:r w:rsidR="00E3129F" w:rsidRPr="00352D7A">
        <w:t>PLMNs</w:t>
      </w:r>
    </w:p>
    <w:p w:rsidR="00AF106F" w:rsidRPr="00352D7A" w:rsidRDefault="00AF106F" w:rsidP="00AF106F">
      <w:pPr>
        <w:pStyle w:val="B1"/>
      </w:pPr>
      <w:r w:rsidRPr="00352D7A">
        <w:t>-</w:t>
      </w:r>
      <w:r w:rsidRPr="00352D7A">
        <w:tab/>
      </w:r>
      <w:r w:rsidRPr="00352D7A">
        <w:rPr>
          <w:i/>
        </w:rPr>
        <w:t>cellBarred-5GC</w:t>
      </w:r>
      <w:r w:rsidRPr="00352D7A" w:rsidDel="00515FE8">
        <w:t xml:space="preserve"> </w:t>
      </w:r>
      <w:r w:rsidRPr="00352D7A">
        <w:t>(IE type: "barred" or "not barred")</w:t>
      </w:r>
      <w:r w:rsidRPr="00352D7A">
        <w:br/>
        <w:t>This field indicates if the cell is barred for connectivity to 5GC.</w:t>
      </w:r>
      <w:r w:rsidRPr="00352D7A">
        <w:br/>
        <w:t xml:space="preserve">This field is ignored if the UE does not support E-UTRA connected to 5GC or if the UE supports network-based CRS interference mitigation and </w:t>
      </w:r>
      <w:r w:rsidRPr="00352D7A">
        <w:rPr>
          <w:i/>
        </w:rPr>
        <w:t>nw-BasedCRS-InterferenceMitigation</w:t>
      </w:r>
      <w:r w:rsidRPr="00352D7A">
        <w:t xml:space="preserve"> is included in </w:t>
      </w:r>
      <w:r w:rsidRPr="00352D7A">
        <w:rPr>
          <w:i/>
        </w:rPr>
        <w:t>SystemInformationBlockType1</w:t>
      </w:r>
      <w:r w:rsidRPr="00352D7A">
        <w:t>.</w:t>
      </w:r>
      <w:r w:rsidRPr="00352D7A">
        <w:br/>
        <w:t>In case of multiple 5GC PLMNs indicated in SIB1, this field is common for all 5GC PLMNs.</w:t>
      </w:r>
    </w:p>
    <w:p w:rsidR="001E1CF8" w:rsidRPr="00352D7A" w:rsidRDefault="00776220" w:rsidP="001E1CF8">
      <w:pPr>
        <w:pStyle w:val="B1"/>
      </w:pPr>
      <w:r w:rsidRPr="00352D7A">
        <w:lastRenderedPageBreak/>
        <w:t>-</w:t>
      </w:r>
      <w:r w:rsidRPr="00352D7A">
        <w:tab/>
      </w:r>
      <w:r w:rsidR="00AB2124" w:rsidRPr="00352D7A">
        <w:rPr>
          <w:bCs/>
          <w:i/>
          <w:noProof/>
        </w:rPr>
        <w:t>cellReservedForOperatorUse</w:t>
      </w:r>
      <w:r w:rsidR="00AB2124" w:rsidRPr="00352D7A">
        <w:t xml:space="preserve"> </w:t>
      </w:r>
      <w:r w:rsidRPr="00352D7A">
        <w:t>(IE type: "reserved" or "not reserved")</w:t>
      </w:r>
      <w:r w:rsidR="00BF6158" w:rsidRPr="00352D7A">
        <w:br/>
      </w:r>
      <w:r w:rsidR="00AF106F" w:rsidRPr="00352D7A">
        <w:t>This field indicates if the cell is reserved for operator use.</w:t>
      </w:r>
      <w:r w:rsidR="00AF106F" w:rsidRPr="00352D7A">
        <w:br/>
      </w:r>
      <w:r w:rsidR="00B47B11" w:rsidRPr="00352D7A">
        <w:t xml:space="preserve">This field is ignored by the UEs supporting </w:t>
      </w:r>
      <w:r w:rsidR="00B47B11" w:rsidRPr="00352D7A">
        <w:rPr>
          <w:i/>
        </w:rPr>
        <w:t>crs-IntfMitig</w:t>
      </w:r>
      <w:r w:rsidR="00B47B11" w:rsidRPr="00352D7A">
        <w:t xml:space="preserve"> while </w:t>
      </w:r>
      <w:r w:rsidR="00B47B11" w:rsidRPr="00352D7A">
        <w:rPr>
          <w:i/>
        </w:rPr>
        <w:t>crs-IntfMitigEnabled</w:t>
      </w:r>
      <w:r w:rsidR="00B47B11" w:rsidRPr="00352D7A">
        <w:t xml:space="preserve"> is included in SIB1</w:t>
      </w:r>
      <w:r w:rsidR="00B47B11" w:rsidRPr="00352D7A">
        <w:rPr>
          <w:iCs/>
          <w:lang w:eastAsia="ja-JP"/>
        </w:rPr>
        <w:t xml:space="preserve">. </w:t>
      </w:r>
      <w:r w:rsidR="00B47B11" w:rsidRPr="00352D7A">
        <w:br/>
        <w:t xml:space="preserve">This field is ignored by the BL UEs or UEs in CE supporting </w:t>
      </w:r>
      <w:r w:rsidR="00B47B11" w:rsidRPr="00352D7A">
        <w:rPr>
          <w:i/>
          <w:lang w:eastAsia="ja-JP"/>
        </w:rPr>
        <w:t>ce-CRS-IntfMitig</w:t>
      </w:r>
      <w:r w:rsidR="00B47B11" w:rsidRPr="00352D7A">
        <w:rPr>
          <w:noProof/>
        </w:rPr>
        <w:t xml:space="preserve"> while </w:t>
      </w:r>
      <w:r w:rsidR="00B47B11" w:rsidRPr="00352D7A">
        <w:rPr>
          <w:i/>
        </w:rPr>
        <w:t xml:space="preserve">crs-IntfMigitNumPRBs </w:t>
      </w:r>
      <w:r w:rsidR="00B47B11" w:rsidRPr="00352D7A">
        <w:t>is included in SIB1-BR</w:t>
      </w:r>
      <w:r w:rsidR="00B47B11" w:rsidRPr="00352D7A">
        <w:rPr>
          <w:iCs/>
          <w:lang w:eastAsia="ja-JP"/>
        </w:rPr>
        <w:t>.</w:t>
      </w:r>
      <w:r w:rsidR="00B47B11" w:rsidRPr="00352D7A" w:rsidDel="00B47B11">
        <w:t xml:space="preserve"> </w:t>
      </w:r>
      <w:r w:rsidR="001E1CF8" w:rsidRPr="00352D7A">
        <w:br/>
      </w:r>
      <w:r w:rsidR="00BF6158" w:rsidRPr="00352D7A">
        <w:t xml:space="preserve">In case of </w:t>
      </w:r>
      <w:r w:rsidR="00031A1E" w:rsidRPr="00352D7A">
        <w:t xml:space="preserve">multiple </w:t>
      </w:r>
      <w:r w:rsidR="00AF106F" w:rsidRPr="00352D7A">
        <w:t xml:space="preserve">EPC or 5GC </w:t>
      </w:r>
      <w:r w:rsidR="00031A1E" w:rsidRPr="00352D7A">
        <w:t>PLMNs indicated in SIB1</w:t>
      </w:r>
      <w:r w:rsidR="00B47B11" w:rsidRPr="00352D7A">
        <w:t>/SIB1-BR</w:t>
      </w:r>
      <w:r w:rsidR="00BF6158" w:rsidRPr="00352D7A">
        <w:t xml:space="preserve">, this </w:t>
      </w:r>
      <w:r w:rsidR="00DD1E96" w:rsidRPr="00352D7A">
        <w:t>field</w:t>
      </w:r>
      <w:r w:rsidR="00BF6158" w:rsidRPr="00352D7A">
        <w:t xml:space="preserve"> is specified </w:t>
      </w:r>
      <w:r w:rsidR="00E3129F" w:rsidRPr="00352D7A">
        <w:t xml:space="preserve">per </w:t>
      </w:r>
      <w:r w:rsidR="00AF106F" w:rsidRPr="00352D7A">
        <w:t xml:space="preserve">EPC or 5GC </w:t>
      </w:r>
      <w:r w:rsidR="00E3129F" w:rsidRPr="00352D7A">
        <w:t>PLMN</w:t>
      </w:r>
      <w:r w:rsidR="003635ED" w:rsidRPr="00352D7A">
        <w:t>.</w:t>
      </w:r>
    </w:p>
    <w:p w:rsidR="001E1CF8" w:rsidRPr="00352D7A" w:rsidRDefault="001E1CF8" w:rsidP="001E1CF8">
      <w:pPr>
        <w:pStyle w:val="B1"/>
      </w:pPr>
      <w:r w:rsidRPr="00352D7A">
        <w:rPr>
          <w:lang w:eastAsia="ja-JP"/>
        </w:rPr>
        <w:t>-</w:t>
      </w:r>
      <w:r w:rsidRPr="00352D7A">
        <w:rPr>
          <w:lang w:eastAsia="ja-JP"/>
        </w:rPr>
        <w:tab/>
      </w:r>
      <w:r w:rsidRPr="00352D7A">
        <w:rPr>
          <w:i/>
          <w:lang w:eastAsia="ja-JP"/>
        </w:rPr>
        <w:t>cellBarred-CRS</w:t>
      </w:r>
      <w:r w:rsidRPr="00352D7A" w:rsidDel="00515FE8">
        <w:t xml:space="preserve"> </w:t>
      </w:r>
      <w:r w:rsidRPr="00352D7A">
        <w:t>(IE type: "barred" or "not barred")</w:t>
      </w:r>
      <w:r w:rsidRPr="00352D7A">
        <w:br/>
      </w:r>
      <w:r w:rsidR="00336363" w:rsidRPr="00352D7A">
        <w:t>This field indicates if the cell is barred for connectivity to EPC for UEs supporting network-based CRS interference mitigation.</w:t>
      </w:r>
      <w:r w:rsidR="00336363" w:rsidRPr="00352D7A">
        <w:br/>
      </w:r>
      <w:r w:rsidR="00B47B11" w:rsidRPr="00352D7A">
        <w:rPr>
          <w:i/>
          <w:lang w:eastAsia="en-GB"/>
        </w:rPr>
        <w:t>barred</w:t>
      </w:r>
      <w:r w:rsidR="00B47B11" w:rsidRPr="00352D7A">
        <w:rPr>
          <w:lang w:eastAsia="en-GB"/>
        </w:rPr>
        <w:t xml:space="preserve"> means the cell is barred for UEs </w:t>
      </w:r>
      <w:r w:rsidR="00B47B11" w:rsidRPr="00352D7A">
        <w:t xml:space="preserve">supporting </w:t>
      </w:r>
      <w:r w:rsidR="00B47B11" w:rsidRPr="00352D7A">
        <w:rPr>
          <w:i/>
        </w:rPr>
        <w:t>crs-IntfMitig</w:t>
      </w:r>
      <w:r w:rsidR="00B47B11" w:rsidRPr="00352D7A">
        <w:t xml:space="preserve"> </w:t>
      </w:r>
      <w:r w:rsidR="00B47B11" w:rsidRPr="00352D7A">
        <w:rPr>
          <w:lang w:eastAsia="en-GB"/>
        </w:rPr>
        <w:t xml:space="preserve">while </w:t>
      </w:r>
      <w:r w:rsidR="00B47B11" w:rsidRPr="00352D7A">
        <w:rPr>
          <w:i/>
        </w:rPr>
        <w:t>crs-IntfMitigEnabled</w:t>
      </w:r>
      <w:r w:rsidR="00B47B11" w:rsidRPr="00352D7A">
        <w:rPr>
          <w:lang w:eastAsia="en-GB"/>
        </w:rPr>
        <w:t xml:space="preserve"> is included in SIB1. For BL UEs or UEs in CE capable of </w:t>
      </w:r>
      <w:r w:rsidR="00B47B11" w:rsidRPr="00352D7A">
        <w:rPr>
          <w:i/>
          <w:lang w:eastAsia="en-GB"/>
        </w:rPr>
        <w:t>ce-CRS-IntfMitig</w:t>
      </w:r>
      <w:r w:rsidR="00B47B11" w:rsidRPr="00352D7A">
        <w:t xml:space="preserve">, </w:t>
      </w:r>
      <w:r w:rsidR="00B47B11" w:rsidRPr="00352D7A">
        <w:rPr>
          <w:i/>
          <w:lang w:eastAsia="en-GB"/>
        </w:rPr>
        <w:t>barred</w:t>
      </w:r>
      <w:r w:rsidR="00B47B11" w:rsidRPr="00352D7A">
        <w:rPr>
          <w:lang w:eastAsia="en-GB"/>
        </w:rPr>
        <w:t xml:space="preserve"> means the cell is barred while </w:t>
      </w:r>
      <w:r w:rsidR="00B47B11" w:rsidRPr="00352D7A">
        <w:rPr>
          <w:i/>
          <w:lang w:eastAsia="en-GB"/>
        </w:rPr>
        <w:t>crs-IntfMitigNumPRBs</w:t>
      </w:r>
      <w:r w:rsidR="00B47B11" w:rsidRPr="00352D7A">
        <w:rPr>
          <w:lang w:eastAsia="en-GB"/>
        </w:rPr>
        <w:t xml:space="preserve"> is included in SIB1-BR.</w:t>
      </w:r>
      <w:r w:rsidR="00B47B11" w:rsidRPr="00352D7A">
        <w:br/>
      </w:r>
      <w:r w:rsidRPr="00352D7A">
        <w:t xml:space="preserve">This field is ignored </w:t>
      </w:r>
      <w:r w:rsidR="00B47B11" w:rsidRPr="00352D7A">
        <w:t xml:space="preserve">by the UE </w:t>
      </w:r>
      <w:r w:rsidRPr="00352D7A">
        <w:t xml:space="preserve">if the UE does not support </w:t>
      </w:r>
      <w:r w:rsidRPr="00352D7A">
        <w:rPr>
          <w:noProof/>
        </w:rPr>
        <w:t>CRS interference mitigation</w:t>
      </w:r>
      <w:r w:rsidR="00B47B11" w:rsidRPr="00352D7A">
        <w:rPr>
          <w:noProof/>
        </w:rPr>
        <w:t xml:space="preserve"> </w:t>
      </w:r>
      <w:r w:rsidR="00B47B11" w:rsidRPr="00352D7A">
        <w:t xml:space="preserve">or while </w:t>
      </w:r>
      <w:r w:rsidR="00B47B11" w:rsidRPr="00352D7A">
        <w:rPr>
          <w:i/>
          <w:iCs/>
        </w:rPr>
        <w:t>crs-IntfMitigConfig</w:t>
      </w:r>
      <w:r w:rsidR="00B47B11" w:rsidRPr="00352D7A">
        <w:t xml:space="preserve"> is not included in SIB1 (SIB1-BR for BL UEs or UEs in CE)</w:t>
      </w:r>
      <w:r w:rsidRPr="00352D7A">
        <w:t>.</w:t>
      </w:r>
      <w:r w:rsidRPr="00352D7A">
        <w:br/>
        <w:t>In case of multiple PLMNs indicated in SIB1</w:t>
      </w:r>
      <w:r w:rsidR="00B47B11" w:rsidRPr="00352D7A">
        <w:t>/SIB1-BR</w:t>
      </w:r>
      <w:r w:rsidRPr="00352D7A">
        <w:t>, this field is common for all PLMNs.</w:t>
      </w:r>
    </w:p>
    <w:p w:rsidR="00AF106F" w:rsidRPr="00352D7A" w:rsidRDefault="00AF106F" w:rsidP="00AF106F">
      <w:pPr>
        <w:pStyle w:val="B1"/>
      </w:pPr>
      <w:r w:rsidRPr="00352D7A">
        <w:t>-</w:t>
      </w:r>
      <w:r w:rsidRPr="00352D7A">
        <w:tab/>
      </w:r>
      <w:r w:rsidRPr="00352D7A">
        <w:rPr>
          <w:i/>
        </w:rPr>
        <w:t>cellBarred-5GC-CRS</w:t>
      </w:r>
      <w:r w:rsidRPr="00352D7A" w:rsidDel="00515FE8">
        <w:t xml:space="preserve"> </w:t>
      </w:r>
      <w:r w:rsidRPr="00352D7A">
        <w:t>(IE type: "barred" or "not barred")</w:t>
      </w:r>
      <w:r w:rsidRPr="00352D7A">
        <w:br/>
        <w:t>This field indicates if the cell is barred for connectivity to 5GC for UEs supporting network-based CRS interference mitigation.</w:t>
      </w:r>
      <w:r w:rsidRPr="00352D7A">
        <w:br/>
        <w:t>This field is ignored if the UE does not support E-UTRA connected to 5GC or network-based CRS interference mitigation.</w:t>
      </w:r>
      <w:r w:rsidRPr="00352D7A">
        <w:br/>
        <w:t>In case of multiple 5GC PLMNs indicated in SIB1, this field is common for all 5GC PLMNs.</w:t>
      </w:r>
    </w:p>
    <w:p w:rsidR="00776220" w:rsidRPr="00352D7A" w:rsidRDefault="001E1CF8" w:rsidP="00377BCE">
      <w:pPr>
        <w:pStyle w:val="B1"/>
      </w:pPr>
      <w:r w:rsidRPr="00352D7A">
        <w:t>-</w:t>
      </w:r>
      <w:r w:rsidRPr="00352D7A">
        <w:tab/>
      </w:r>
      <w:r w:rsidRPr="00352D7A">
        <w:rPr>
          <w:bCs/>
          <w:i/>
          <w:noProof/>
        </w:rPr>
        <w:t>cellReservedForOperatorUse-CRS</w:t>
      </w:r>
      <w:r w:rsidRPr="00352D7A">
        <w:t xml:space="preserve"> (IE type: "reserved" or "not reserved")</w:t>
      </w:r>
      <w:r w:rsidRPr="00352D7A">
        <w:br/>
      </w:r>
      <w:r w:rsidR="00336363" w:rsidRPr="00352D7A">
        <w:t xml:space="preserve">This field indicates if the cell is reserved for operator use for UEs supporting </w:t>
      </w:r>
      <w:r w:rsidR="00336363" w:rsidRPr="00352D7A">
        <w:rPr>
          <w:noProof/>
        </w:rPr>
        <w:t>network-based CRS interference mitigation.</w:t>
      </w:r>
      <w:r w:rsidR="00336363" w:rsidRPr="00352D7A">
        <w:br/>
      </w:r>
      <w:r w:rsidR="00B47B11" w:rsidRPr="00352D7A">
        <w:rPr>
          <w:i/>
          <w:lang w:eastAsia="en-GB"/>
        </w:rPr>
        <w:t>reserved</w:t>
      </w:r>
      <w:r w:rsidR="00B47B11" w:rsidRPr="00352D7A">
        <w:rPr>
          <w:lang w:eastAsia="en-GB"/>
        </w:rPr>
        <w:t xml:space="preserve"> means the cell is </w:t>
      </w:r>
      <w:r w:rsidR="00B47B11" w:rsidRPr="00352D7A">
        <w:t>"</w:t>
      </w:r>
      <w:r w:rsidR="00B47B11" w:rsidRPr="00352D7A">
        <w:rPr>
          <w:lang w:eastAsia="en-GB"/>
        </w:rPr>
        <w:t>reserved</w:t>
      </w:r>
      <w:r w:rsidR="00B47B11" w:rsidRPr="00352D7A">
        <w:t>"</w:t>
      </w:r>
      <w:r w:rsidR="00B47B11" w:rsidRPr="00352D7A">
        <w:rPr>
          <w:lang w:eastAsia="en-GB"/>
        </w:rPr>
        <w:t xml:space="preserve"> for operator use for UEs </w:t>
      </w:r>
      <w:r w:rsidR="00B47B11" w:rsidRPr="00352D7A">
        <w:t xml:space="preserve">supporting </w:t>
      </w:r>
      <w:r w:rsidR="00B47B11" w:rsidRPr="00352D7A">
        <w:rPr>
          <w:i/>
        </w:rPr>
        <w:t>crs-IntfMitig</w:t>
      </w:r>
      <w:r w:rsidR="00B47B11" w:rsidRPr="00352D7A">
        <w:t xml:space="preserve"> </w:t>
      </w:r>
      <w:r w:rsidR="00B47B11" w:rsidRPr="00352D7A">
        <w:rPr>
          <w:lang w:eastAsia="en-GB"/>
        </w:rPr>
        <w:t xml:space="preserve">while </w:t>
      </w:r>
      <w:r w:rsidR="00B47B11" w:rsidRPr="00352D7A">
        <w:rPr>
          <w:i/>
        </w:rPr>
        <w:t>crs-IntfMitigEnabled</w:t>
      </w:r>
      <w:r w:rsidR="00B47B11" w:rsidRPr="00352D7A">
        <w:rPr>
          <w:lang w:eastAsia="en-GB"/>
        </w:rPr>
        <w:t xml:space="preserve"> is included in SIB1. </w:t>
      </w:r>
      <w:r w:rsidR="00B47B11" w:rsidRPr="00352D7A">
        <w:br/>
      </w:r>
      <w:r w:rsidR="00B47B11" w:rsidRPr="00352D7A">
        <w:rPr>
          <w:lang w:eastAsia="en-GB"/>
        </w:rPr>
        <w:t xml:space="preserve">For BL UEs or UEs in CE capable of </w:t>
      </w:r>
      <w:r w:rsidR="00B47B11" w:rsidRPr="00352D7A">
        <w:rPr>
          <w:i/>
          <w:lang w:eastAsia="en-GB"/>
        </w:rPr>
        <w:t>ce-CRS-IntfMitig</w:t>
      </w:r>
      <w:r w:rsidR="00B47B11" w:rsidRPr="00352D7A">
        <w:t xml:space="preserve">, </w:t>
      </w:r>
      <w:r w:rsidR="00B47B11" w:rsidRPr="00352D7A">
        <w:rPr>
          <w:i/>
          <w:lang w:eastAsia="en-GB"/>
        </w:rPr>
        <w:t>reserved</w:t>
      </w:r>
      <w:r w:rsidR="00B47B11" w:rsidRPr="00352D7A">
        <w:rPr>
          <w:lang w:eastAsia="en-GB"/>
        </w:rPr>
        <w:t xml:space="preserve"> means the cell is </w:t>
      </w:r>
      <w:r w:rsidR="00B47B11" w:rsidRPr="00352D7A">
        <w:t>"</w:t>
      </w:r>
      <w:r w:rsidR="00B47B11" w:rsidRPr="00352D7A">
        <w:rPr>
          <w:lang w:eastAsia="en-GB"/>
        </w:rPr>
        <w:t>reserved</w:t>
      </w:r>
      <w:r w:rsidR="00B47B11" w:rsidRPr="00352D7A">
        <w:t>"</w:t>
      </w:r>
      <w:r w:rsidR="00B47B11" w:rsidRPr="00352D7A">
        <w:rPr>
          <w:lang w:eastAsia="en-GB"/>
        </w:rPr>
        <w:t xml:space="preserve"> for operator use while </w:t>
      </w:r>
      <w:r w:rsidR="00B47B11" w:rsidRPr="00352D7A">
        <w:rPr>
          <w:i/>
          <w:lang w:eastAsia="en-GB"/>
        </w:rPr>
        <w:t>crs-IntfMitigNumPRBs</w:t>
      </w:r>
      <w:r w:rsidR="00B47B11" w:rsidRPr="00352D7A">
        <w:rPr>
          <w:lang w:eastAsia="en-GB"/>
        </w:rPr>
        <w:t xml:space="preserve"> is included in SIB1-BR.</w:t>
      </w:r>
      <w:r w:rsidR="00B47B11" w:rsidRPr="00352D7A">
        <w:br/>
      </w:r>
      <w:r w:rsidRPr="00352D7A">
        <w:t xml:space="preserve">This field is ignored if the UE does not support </w:t>
      </w:r>
      <w:r w:rsidRPr="00352D7A">
        <w:rPr>
          <w:noProof/>
        </w:rPr>
        <w:t>CRS interference mitigation</w:t>
      </w:r>
      <w:r w:rsidR="00B47B11" w:rsidRPr="00352D7A">
        <w:t xml:space="preserve"> or while </w:t>
      </w:r>
      <w:r w:rsidR="00B47B11" w:rsidRPr="00352D7A">
        <w:rPr>
          <w:i/>
          <w:iCs/>
        </w:rPr>
        <w:t>crs-IntfMitigConfig</w:t>
      </w:r>
      <w:r w:rsidR="00B47B11" w:rsidRPr="00352D7A">
        <w:t xml:space="preserve"> is not included in SIB1 (SIB1-BR for BL UEs or UEs in CE)</w:t>
      </w:r>
      <w:r w:rsidRPr="00352D7A">
        <w:t>.</w:t>
      </w:r>
      <w:r w:rsidRPr="00352D7A">
        <w:br/>
        <w:t>In case of multiple PLMNs indicated in SIB1</w:t>
      </w:r>
      <w:r w:rsidR="00B47B11" w:rsidRPr="00352D7A">
        <w:t>/SIB1-BR</w:t>
      </w:r>
      <w:r w:rsidRPr="00352D7A">
        <w:t>, this field is specified per PLMN.</w:t>
      </w:r>
    </w:p>
    <w:p w:rsidR="00AF106F" w:rsidRPr="00352D7A" w:rsidRDefault="00AF106F" w:rsidP="00AF106F">
      <w:r w:rsidRPr="00352D7A">
        <w:t>The following description for handling of barred and reserved cells is per CN type. If the UE supports more than one CN type, the UE shall only exclude a cell as candidate for selection/reselection if it is excluded for both CN types.</w:t>
      </w:r>
    </w:p>
    <w:p w:rsidR="00B47B11" w:rsidRPr="00352D7A" w:rsidRDefault="00B47B11" w:rsidP="00B47B11">
      <w:pPr>
        <w:pStyle w:val="NO"/>
      </w:pPr>
      <w:r w:rsidRPr="00352D7A">
        <w:t>NOTE:</w:t>
      </w:r>
      <w:r w:rsidRPr="00352D7A">
        <w:tab/>
        <w:t xml:space="preserve">Fields </w:t>
      </w:r>
      <w:r w:rsidRPr="00352D7A">
        <w:rPr>
          <w:i/>
          <w:lang w:eastAsia="ja-JP"/>
        </w:rPr>
        <w:t>cellBarred-CRS</w:t>
      </w:r>
      <w:r w:rsidRPr="00352D7A">
        <w:rPr>
          <w:lang w:eastAsia="ja-JP"/>
        </w:rPr>
        <w:t xml:space="preserve"> and </w:t>
      </w:r>
      <w:r w:rsidRPr="00352D7A">
        <w:rPr>
          <w:bCs/>
          <w:i/>
          <w:noProof/>
        </w:rPr>
        <w:t>cellReservedForOperatorUse-CRS</w:t>
      </w:r>
      <w:r w:rsidRPr="00352D7A">
        <w:t xml:space="preserve"> are not indicated in </w:t>
      </w:r>
      <w:r w:rsidRPr="00352D7A">
        <w:rPr>
          <w:i/>
          <w:noProof/>
        </w:rPr>
        <w:t>SystemInformationBlockType1-NB</w:t>
      </w:r>
    </w:p>
    <w:p w:rsidR="00776220" w:rsidRPr="00352D7A" w:rsidRDefault="00776220" w:rsidP="00377BCE">
      <w:r w:rsidRPr="00352D7A">
        <w:t>When cell status is indicated as "not barred"</w:t>
      </w:r>
      <w:r w:rsidR="003635ED" w:rsidRPr="00352D7A">
        <w:t xml:space="preserve"> and</w:t>
      </w:r>
      <w:r w:rsidRPr="00352D7A">
        <w:t xml:space="preserve"> "not reserved" for operator use,</w:t>
      </w:r>
    </w:p>
    <w:p w:rsidR="00776220" w:rsidRPr="00352D7A" w:rsidRDefault="00776220" w:rsidP="00377BCE">
      <w:pPr>
        <w:pStyle w:val="B1"/>
      </w:pPr>
      <w:r w:rsidRPr="00352D7A">
        <w:t>-</w:t>
      </w:r>
      <w:r w:rsidRPr="00352D7A">
        <w:tab/>
      </w:r>
      <w:r w:rsidRPr="00352D7A">
        <w:rPr>
          <w:lang w:eastAsia="ja-JP"/>
        </w:rPr>
        <w:t xml:space="preserve">All </w:t>
      </w:r>
      <w:r w:rsidRPr="00352D7A">
        <w:t>UE</w:t>
      </w:r>
      <w:r w:rsidRPr="00352D7A">
        <w:rPr>
          <w:lang w:eastAsia="ja-JP"/>
        </w:rPr>
        <w:t>s</w:t>
      </w:r>
      <w:r w:rsidRPr="00352D7A">
        <w:t xml:space="preserve"> </w:t>
      </w:r>
      <w:r w:rsidRPr="00352D7A">
        <w:rPr>
          <w:lang w:eastAsia="ja-JP"/>
        </w:rPr>
        <w:t>shall</w:t>
      </w:r>
      <w:r w:rsidRPr="00352D7A">
        <w:t xml:space="preserve"> </w:t>
      </w:r>
      <w:r w:rsidRPr="00352D7A">
        <w:rPr>
          <w:lang w:eastAsia="ja-JP"/>
        </w:rPr>
        <w:t>treat</w:t>
      </w:r>
      <w:r w:rsidRPr="00352D7A">
        <w:t xml:space="preserve"> this cell as candidate during the cell selection and cell reselection procedures.</w:t>
      </w:r>
    </w:p>
    <w:p w:rsidR="00A407BD" w:rsidRPr="00352D7A" w:rsidRDefault="00776220" w:rsidP="00377BCE">
      <w:r w:rsidRPr="00352D7A">
        <w:t>When cell status is indicated as "not barred" and "reserved" for operator use</w:t>
      </w:r>
      <w:r w:rsidR="00A407BD" w:rsidRPr="00352D7A">
        <w:t xml:space="preserve"> for any PLMN,</w:t>
      </w:r>
    </w:p>
    <w:p w:rsidR="00A407BD" w:rsidRPr="00352D7A" w:rsidRDefault="00A407BD" w:rsidP="00377BCE">
      <w:pPr>
        <w:pStyle w:val="B1"/>
        <w:rPr>
          <w:bCs/>
          <w:iCs/>
          <w:noProof/>
        </w:rPr>
      </w:pPr>
      <w:r w:rsidRPr="00352D7A">
        <w:t>-</w:t>
      </w:r>
      <w:r w:rsidRPr="00352D7A">
        <w:tab/>
        <w:t xml:space="preserve">UEs assigned to Access Class 11 or 15 operating in their HPLMN/EHPLMN shall treat this cell as candidate during the cell selection and reselection procedures if the </w:t>
      </w:r>
      <w:r w:rsidR="00DD1E96" w:rsidRPr="00352D7A">
        <w:t>field</w:t>
      </w:r>
      <w:r w:rsidRPr="00352D7A">
        <w:t xml:space="preserve"> </w:t>
      </w:r>
      <w:r w:rsidRPr="00352D7A">
        <w:rPr>
          <w:bCs/>
          <w:i/>
          <w:noProof/>
        </w:rPr>
        <w:t xml:space="preserve">cellReservedForOperatorUse </w:t>
      </w:r>
      <w:r w:rsidR="00A517D5" w:rsidRPr="00352D7A">
        <w:rPr>
          <w:bCs/>
          <w:iCs/>
          <w:noProof/>
        </w:rPr>
        <w:t>for that PLMN set to "reserved"</w:t>
      </w:r>
      <w:r w:rsidRPr="00352D7A">
        <w:rPr>
          <w:bCs/>
          <w:iCs/>
          <w:noProof/>
        </w:rPr>
        <w:t>.</w:t>
      </w:r>
    </w:p>
    <w:p w:rsidR="00A407BD" w:rsidRPr="00352D7A" w:rsidRDefault="00A407BD" w:rsidP="00377BCE">
      <w:pPr>
        <w:pStyle w:val="B1"/>
      </w:pPr>
      <w:r w:rsidRPr="00352D7A">
        <w:rPr>
          <w:bCs/>
          <w:iCs/>
          <w:noProof/>
        </w:rPr>
        <w:t>-</w:t>
      </w:r>
      <w:r w:rsidRPr="00352D7A">
        <w:rPr>
          <w:bCs/>
          <w:iCs/>
          <w:noProof/>
        </w:rPr>
        <w:tab/>
        <w:t xml:space="preserve">UEs assigned to an </w:t>
      </w:r>
      <w:r w:rsidRPr="00352D7A">
        <w:t>Access Class</w:t>
      </w:r>
      <w:r w:rsidRPr="00352D7A">
        <w:rPr>
          <w:bCs/>
          <w:iCs/>
          <w:noProof/>
        </w:rPr>
        <w:t xml:space="preserve"> in the range of 0 to 9, 12 to 14 shall behave as if the cell status is </w:t>
      </w:r>
      <w:r w:rsidR="005F7BB6" w:rsidRPr="00352D7A">
        <w:rPr>
          <w:bCs/>
          <w:iCs/>
          <w:noProof/>
        </w:rPr>
        <w:t>"</w:t>
      </w:r>
      <w:r w:rsidRPr="00352D7A">
        <w:rPr>
          <w:bCs/>
          <w:iCs/>
          <w:noProof/>
        </w:rPr>
        <w:t>barred</w:t>
      </w:r>
      <w:r w:rsidR="005F7BB6" w:rsidRPr="00352D7A">
        <w:rPr>
          <w:bCs/>
          <w:iCs/>
          <w:noProof/>
        </w:rPr>
        <w:t>"</w:t>
      </w:r>
      <w:r w:rsidRPr="00352D7A">
        <w:rPr>
          <w:bCs/>
          <w:iCs/>
          <w:noProof/>
        </w:rPr>
        <w:t xml:space="preserve"> in case the cell is </w:t>
      </w:r>
      <w:r w:rsidR="005F7BB6" w:rsidRPr="00352D7A">
        <w:rPr>
          <w:bCs/>
          <w:iCs/>
          <w:noProof/>
        </w:rPr>
        <w:t>"</w:t>
      </w:r>
      <w:r w:rsidRPr="00352D7A">
        <w:rPr>
          <w:bCs/>
          <w:iCs/>
          <w:noProof/>
        </w:rPr>
        <w:t>reserved for operator use</w:t>
      </w:r>
      <w:r w:rsidR="005F7BB6" w:rsidRPr="00352D7A">
        <w:rPr>
          <w:bCs/>
          <w:iCs/>
          <w:noProof/>
        </w:rPr>
        <w:t>"</w:t>
      </w:r>
      <w:r w:rsidRPr="00352D7A">
        <w:rPr>
          <w:bCs/>
          <w:iCs/>
          <w:noProof/>
        </w:rPr>
        <w:t xml:space="preserve"> for </w:t>
      </w:r>
      <w:r w:rsidR="005F7BB6" w:rsidRPr="00352D7A">
        <w:rPr>
          <w:bCs/>
          <w:iCs/>
          <w:noProof/>
        </w:rPr>
        <w:t>the registered PLMN or the selected PLMN</w:t>
      </w:r>
      <w:r w:rsidRPr="00352D7A">
        <w:rPr>
          <w:bCs/>
          <w:iCs/>
          <w:noProof/>
        </w:rPr>
        <w:t>.</w:t>
      </w:r>
    </w:p>
    <w:p w:rsidR="00776220" w:rsidRPr="00352D7A" w:rsidRDefault="002F30E7" w:rsidP="00377BCE">
      <w:pPr>
        <w:pStyle w:val="NO"/>
      </w:pPr>
      <w:r w:rsidRPr="00352D7A">
        <w:t>NOTE</w:t>
      </w:r>
      <w:r w:rsidR="00A407BD" w:rsidRPr="00352D7A">
        <w:t>:</w:t>
      </w:r>
      <w:r w:rsidR="00A407BD" w:rsidRPr="00352D7A">
        <w:tab/>
        <w:t xml:space="preserve">ACs 11, 15 are only valid for use in the HPLMN/ EHPLMN; ACs 12, 13, 14 are only valid for use in the home country </w:t>
      </w:r>
      <w:r w:rsidR="00057D27" w:rsidRPr="00352D7A">
        <w:t>TS 22.011 [4]</w:t>
      </w:r>
      <w:r w:rsidR="005B341F" w:rsidRPr="00352D7A">
        <w:t>.</w:t>
      </w:r>
    </w:p>
    <w:p w:rsidR="00776220" w:rsidRPr="00352D7A" w:rsidRDefault="00776220" w:rsidP="00377BCE">
      <w:r w:rsidRPr="00352D7A">
        <w:t>When cell status "barred" is indicated</w:t>
      </w:r>
      <w:r w:rsidR="00E10DB6" w:rsidRPr="00352D7A">
        <w:t xml:space="preserve"> or to be treated as if the cell status is "barred"</w:t>
      </w:r>
      <w:r w:rsidRPr="00352D7A">
        <w:t>,</w:t>
      </w:r>
    </w:p>
    <w:p w:rsidR="00776220" w:rsidRPr="00352D7A" w:rsidRDefault="00776220" w:rsidP="00377BCE">
      <w:pPr>
        <w:pStyle w:val="B1"/>
      </w:pPr>
      <w:r w:rsidRPr="00352D7A">
        <w:t>-</w:t>
      </w:r>
      <w:r w:rsidRPr="00352D7A">
        <w:tab/>
        <w:t>The UE is not permitted to select/reselect this cell, not even for emergency calls.</w:t>
      </w:r>
    </w:p>
    <w:p w:rsidR="00776220" w:rsidRPr="00352D7A" w:rsidRDefault="00776220" w:rsidP="00377BCE">
      <w:pPr>
        <w:pStyle w:val="B1"/>
      </w:pPr>
      <w:r w:rsidRPr="00352D7A">
        <w:t>-</w:t>
      </w:r>
      <w:r w:rsidRPr="00352D7A">
        <w:tab/>
        <w:t xml:space="preserve">The UE shall </w:t>
      </w:r>
      <w:r w:rsidR="00AF106F" w:rsidRPr="00352D7A">
        <w:t>consider other cells for cell selection/reselection</w:t>
      </w:r>
      <w:r w:rsidRPr="00352D7A">
        <w:t xml:space="preserve"> </w:t>
      </w:r>
      <w:r w:rsidR="003F108D" w:rsidRPr="00352D7A">
        <w:t>according to the following rule:</w:t>
      </w:r>
    </w:p>
    <w:p w:rsidR="006C0506" w:rsidRPr="00352D7A" w:rsidRDefault="006C0506" w:rsidP="006C0506">
      <w:pPr>
        <w:pStyle w:val="B1"/>
        <w:rPr>
          <w:lang w:eastAsia="ja-JP"/>
        </w:rPr>
      </w:pPr>
      <w:r w:rsidRPr="00352D7A">
        <w:rPr>
          <w:lang w:eastAsia="ja-JP"/>
        </w:rPr>
        <w:lastRenderedPageBreak/>
        <w:t>-</w:t>
      </w:r>
      <w:r w:rsidRPr="00352D7A">
        <w:rPr>
          <w:lang w:eastAsia="ja-JP"/>
        </w:rPr>
        <w:tab/>
        <w:t>If the cell is to be treated as if the c</w:t>
      </w:r>
      <w:r w:rsidR="00A517D5" w:rsidRPr="00352D7A">
        <w:rPr>
          <w:lang w:eastAsia="ja-JP"/>
        </w:rPr>
        <w:t>ell status is "barred"</w:t>
      </w:r>
      <w:r w:rsidRPr="00352D7A">
        <w:rPr>
          <w:lang w:eastAsia="ja-JP"/>
        </w:rPr>
        <w:t xml:space="preserve"> due to being </w:t>
      </w:r>
      <w:r w:rsidRPr="00352D7A">
        <w:t xml:space="preserve">unable to acquire the </w:t>
      </w:r>
      <w:r w:rsidRPr="00352D7A">
        <w:rPr>
          <w:i/>
        </w:rPr>
        <w:t>MasterInformationBlock</w:t>
      </w:r>
      <w:r w:rsidR="00D80C02" w:rsidRPr="00352D7A">
        <w:rPr>
          <w:i/>
        </w:rPr>
        <w:t xml:space="preserve"> (</w:t>
      </w:r>
      <w:r w:rsidR="00D80C02" w:rsidRPr="00352D7A">
        <w:t xml:space="preserve">or </w:t>
      </w:r>
      <w:r w:rsidR="00D80C02" w:rsidRPr="00352D7A">
        <w:rPr>
          <w:i/>
        </w:rPr>
        <w:t>MasterInformationBlock-NB)</w:t>
      </w:r>
      <w:r w:rsidRPr="00352D7A">
        <w:rPr>
          <w:i/>
        </w:rPr>
        <w:t>,</w:t>
      </w:r>
      <w:r w:rsidRPr="00352D7A">
        <w:t xml:space="preserve"> the </w:t>
      </w:r>
      <w:r w:rsidRPr="00352D7A">
        <w:rPr>
          <w:i/>
        </w:rPr>
        <w:t>SystemInformationBlockType1</w:t>
      </w:r>
      <w:r w:rsidR="00D80C02" w:rsidRPr="00352D7A">
        <w:rPr>
          <w:i/>
        </w:rPr>
        <w:t xml:space="preserve"> (</w:t>
      </w:r>
      <w:r w:rsidR="00D80C02" w:rsidRPr="00352D7A">
        <w:t xml:space="preserve">or </w:t>
      </w:r>
      <w:r w:rsidR="00E0132B" w:rsidRPr="00352D7A">
        <w:rPr>
          <w:i/>
        </w:rPr>
        <w:t>SystemInformationBlockType1-BR</w:t>
      </w:r>
      <w:r w:rsidR="00E0132B" w:rsidRPr="00352D7A">
        <w:t xml:space="preserve"> message or </w:t>
      </w:r>
      <w:r w:rsidR="00D80C02" w:rsidRPr="00352D7A">
        <w:rPr>
          <w:i/>
        </w:rPr>
        <w:t>SystemInformationBlockType1-NB)</w:t>
      </w:r>
      <w:r w:rsidRPr="00352D7A">
        <w:rPr>
          <w:i/>
        </w:rPr>
        <w:t xml:space="preserve">, </w:t>
      </w:r>
      <w:r w:rsidRPr="00352D7A">
        <w:t>or the</w:t>
      </w:r>
      <w:r w:rsidRPr="00352D7A">
        <w:rPr>
          <w:i/>
        </w:rPr>
        <w:t xml:space="preserve"> SystemInformationBlockType2</w:t>
      </w:r>
      <w:r w:rsidR="00D80C02" w:rsidRPr="00352D7A">
        <w:rPr>
          <w:i/>
        </w:rPr>
        <w:t xml:space="preserve"> (</w:t>
      </w:r>
      <w:r w:rsidR="00D80C02" w:rsidRPr="00352D7A">
        <w:t xml:space="preserve">or </w:t>
      </w:r>
      <w:r w:rsidR="00D80C02" w:rsidRPr="00352D7A">
        <w:rPr>
          <w:i/>
        </w:rPr>
        <w:t>SystemInformationBlockType2-NB)</w:t>
      </w:r>
      <w:r w:rsidRPr="00352D7A">
        <w:rPr>
          <w:lang w:eastAsia="ja-JP"/>
        </w:rPr>
        <w:t>:</w:t>
      </w:r>
    </w:p>
    <w:p w:rsidR="006C0506" w:rsidRPr="00352D7A" w:rsidRDefault="006C0506" w:rsidP="006C0506">
      <w:pPr>
        <w:pStyle w:val="B2"/>
        <w:rPr>
          <w:lang w:eastAsia="ja-JP"/>
        </w:rPr>
      </w:pPr>
      <w:r w:rsidRPr="00352D7A">
        <w:rPr>
          <w:lang w:eastAsia="ja-JP"/>
        </w:rPr>
        <w:t>-</w:t>
      </w:r>
      <w:r w:rsidRPr="00352D7A">
        <w:rPr>
          <w:lang w:eastAsia="ja-JP"/>
        </w:rPr>
        <w:tab/>
        <w:t>the UE may exclude the barred cell as a candidate for cell selection/reselection for up to 300 seconds.</w:t>
      </w:r>
    </w:p>
    <w:p w:rsidR="006C0506" w:rsidRPr="00352D7A" w:rsidRDefault="006C0506" w:rsidP="006C0506">
      <w:pPr>
        <w:pStyle w:val="B2"/>
      </w:pPr>
      <w:r w:rsidRPr="00352D7A">
        <w:t>-</w:t>
      </w:r>
      <w:r w:rsidRPr="00352D7A">
        <w:tab/>
        <w:t>the UE may select another cell on the same frequency if the selection criteria are fulfilled.</w:t>
      </w:r>
    </w:p>
    <w:p w:rsidR="00AF2490" w:rsidRPr="00352D7A" w:rsidRDefault="00AF2490" w:rsidP="006C0506">
      <w:pPr>
        <w:pStyle w:val="B2"/>
        <w:rPr>
          <w:lang w:eastAsia="x-none"/>
        </w:rPr>
      </w:pPr>
      <w:r w:rsidRPr="00352D7A">
        <w:rPr>
          <w:lang w:eastAsia="x-none"/>
        </w:rPr>
        <w:t>-</w:t>
      </w:r>
      <w:r w:rsidRPr="00352D7A">
        <w:rPr>
          <w:lang w:eastAsia="x-none"/>
        </w:rPr>
        <w:tab/>
        <w:t xml:space="preserve">the UE may select the same cell in normal coverage if the UE was barred in the cell due to being unable to acquire </w:t>
      </w:r>
      <w:r w:rsidRPr="00352D7A">
        <w:rPr>
          <w:i/>
          <w:lang w:eastAsia="x-none"/>
        </w:rPr>
        <w:t>MasterInformationBlock</w:t>
      </w:r>
      <w:r w:rsidRPr="00352D7A">
        <w:rPr>
          <w:lang w:eastAsia="x-none"/>
        </w:rPr>
        <w:t xml:space="preserve">, </w:t>
      </w:r>
      <w:r w:rsidRPr="00352D7A">
        <w:rPr>
          <w:i/>
          <w:lang w:eastAsia="x-none"/>
        </w:rPr>
        <w:t>SystemInformationBlockType1-BR</w:t>
      </w:r>
      <w:r w:rsidRPr="00352D7A">
        <w:rPr>
          <w:lang w:eastAsia="x-none"/>
        </w:rPr>
        <w:t xml:space="preserve">, or </w:t>
      </w:r>
      <w:r w:rsidRPr="00352D7A">
        <w:rPr>
          <w:i/>
          <w:lang w:eastAsia="x-none"/>
        </w:rPr>
        <w:t>SystemInformationBlockType2</w:t>
      </w:r>
      <w:r w:rsidRPr="00352D7A">
        <w:rPr>
          <w:lang w:eastAsia="x-none"/>
        </w:rPr>
        <w:t xml:space="preserve"> in enhanced coverage, but was able to acquire </w:t>
      </w:r>
      <w:r w:rsidRPr="00352D7A">
        <w:rPr>
          <w:i/>
          <w:lang w:eastAsia="x-none"/>
        </w:rPr>
        <w:t>MasterInformationBlock</w:t>
      </w:r>
      <w:r w:rsidRPr="00352D7A">
        <w:rPr>
          <w:lang w:eastAsia="x-none"/>
        </w:rPr>
        <w:t xml:space="preserve">, </w:t>
      </w:r>
      <w:r w:rsidRPr="00352D7A">
        <w:rPr>
          <w:i/>
          <w:lang w:eastAsia="x-none"/>
        </w:rPr>
        <w:t>SystemInformationBlockType1</w:t>
      </w:r>
      <w:r w:rsidRPr="00352D7A">
        <w:rPr>
          <w:lang w:eastAsia="x-none"/>
        </w:rPr>
        <w:t xml:space="preserve">, and </w:t>
      </w:r>
      <w:r w:rsidRPr="00352D7A">
        <w:rPr>
          <w:i/>
          <w:lang w:eastAsia="x-none"/>
        </w:rPr>
        <w:t>SystemInformationBlockType2</w:t>
      </w:r>
      <w:r w:rsidRPr="00352D7A">
        <w:rPr>
          <w:lang w:eastAsia="x-none"/>
        </w:rPr>
        <w:t xml:space="preserve"> in normal coverage, if the selection criteria are fulfilled.</w:t>
      </w:r>
    </w:p>
    <w:p w:rsidR="006C0506" w:rsidRPr="00352D7A" w:rsidRDefault="006C0506" w:rsidP="006C0506">
      <w:pPr>
        <w:pStyle w:val="B1"/>
        <w:rPr>
          <w:lang w:eastAsia="ja-JP"/>
        </w:rPr>
      </w:pPr>
      <w:r w:rsidRPr="00352D7A">
        <w:rPr>
          <w:lang w:eastAsia="ja-JP"/>
        </w:rPr>
        <w:t>-</w:t>
      </w:r>
      <w:r w:rsidRPr="00352D7A">
        <w:rPr>
          <w:lang w:eastAsia="ja-JP"/>
        </w:rPr>
        <w:tab/>
        <w:t>else</w:t>
      </w:r>
    </w:p>
    <w:p w:rsidR="00893458" w:rsidRPr="00352D7A" w:rsidRDefault="00893458" w:rsidP="00377BCE">
      <w:pPr>
        <w:pStyle w:val="B2"/>
      </w:pPr>
      <w:r w:rsidRPr="00352D7A">
        <w:t>-</w:t>
      </w:r>
      <w:r w:rsidRPr="00352D7A">
        <w:tab/>
        <w:t>If the cell is a CSG cell:</w:t>
      </w:r>
    </w:p>
    <w:p w:rsidR="00893458" w:rsidRPr="00352D7A" w:rsidRDefault="00893458" w:rsidP="00377BCE">
      <w:pPr>
        <w:pStyle w:val="B3"/>
      </w:pPr>
      <w:r w:rsidRPr="00352D7A">
        <w:t>-</w:t>
      </w:r>
      <w:r w:rsidRPr="00352D7A">
        <w:tab/>
        <w:t>the UE may select another cell on the same frequency if the selection/reselection criteria are fulfilled.</w:t>
      </w:r>
    </w:p>
    <w:p w:rsidR="00893458" w:rsidRPr="00352D7A" w:rsidRDefault="00893458" w:rsidP="00377BCE">
      <w:pPr>
        <w:pStyle w:val="B2"/>
      </w:pPr>
      <w:r w:rsidRPr="00352D7A">
        <w:t>-</w:t>
      </w:r>
      <w:r w:rsidRPr="00352D7A">
        <w:tab/>
        <w:t>else</w:t>
      </w:r>
    </w:p>
    <w:p w:rsidR="003F108D" w:rsidRPr="00352D7A" w:rsidRDefault="003F108D" w:rsidP="00377BCE">
      <w:pPr>
        <w:pStyle w:val="B3"/>
        <w:rPr>
          <w:lang w:eastAsia="ja-JP"/>
        </w:rPr>
      </w:pPr>
      <w:r w:rsidRPr="00352D7A">
        <w:rPr>
          <w:lang w:eastAsia="ja-JP"/>
        </w:rPr>
        <w:t>-</w:t>
      </w:r>
      <w:r w:rsidRPr="00352D7A">
        <w:rPr>
          <w:lang w:eastAsia="ja-JP"/>
        </w:rPr>
        <w:tab/>
        <w:t xml:space="preserve">If the </w:t>
      </w:r>
      <w:r w:rsidR="00DD1E96" w:rsidRPr="00352D7A">
        <w:rPr>
          <w:lang w:eastAsia="ja-JP"/>
        </w:rPr>
        <w:t xml:space="preserve">field </w:t>
      </w:r>
      <w:r w:rsidRPr="00352D7A">
        <w:rPr>
          <w:i/>
          <w:lang w:eastAsia="ja-JP"/>
        </w:rPr>
        <w:t>intraFreqReselection</w:t>
      </w:r>
      <w:r w:rsidRPr="00352D7A">
        <w:rPr>
          <w:lang w:eastAsia="ja-JP"/>
        </w:rPr>
        <w:t xml:space="preserve"> in </w:t>
      </w:r>
      <w:r w:rsidR="00DD1E96" w:rsidRPr="00352D7A">
        <w:rPr>
          <w:lang w:eastAsia="ja-JP"/>
        </w:rPr>
        <w:t>field</w:t>
      </w:r>
      <w:r w:rsidRPr="00352D7A">
        <w:rPr>
          <w:lang w:eastAsia="ja-JP"/>
        </w:rPr>
        <w:t xml:space="preserve"> </w:t>
      </w:r>
      <w:r w:rsidRPr="00352D7A">
        <w:rPr>
          <w:i/>
          <w:lang w:eastAsia="ja-JP"/>
        </w:rPr>
        <w:t>cellAccessRelatedInfo</w:t>
      </w:r>
      <w:r w:rsidRPr="00352D7A">
        <w:rPr>
          <w:lang w:eastAsia="ja-JP"/>
        </w:rPr>
        <w:t xml:space="preserve"> in </w:t>
      </w:r>
      <w:r w:rsidRPr="00352D7A">
        <w:rPr>
          <w:i/>
          <w:lang w:eastAsia="ja-JP"/>
        </w:rPr>
        <w:t>SystemInformationBlockType1</w:t>
      </w:r>
      <w:r w:rsidR="00D80C02" w:rsidRPr="00352D7A">
        <w:rPr>
          <w:i/>
          <w:lang w:eastAsia="ja-JP"/>
        </w:rPr>
        <w:t xml:space="preserve"> (</w:t>
      </w:r>
      <w:r w:rsidR="00D80C02" w:rsidRPr="00352D7A">
        <w:rPr>
          <w:lang w:eastAsia="ja-JP"/>
        </w:rPr>
        <w:t xml:space="preserve">or </w:t>
      </w:r>
      <w:r w:rsidR="00E0132B" w:rsidRPr="00352D7A">
        <w:rPr>
          <w:i/>
          <w:lang w:eastAsia="ja-JP"/>
        </w:rPr>
        <w:t>SystemInformationBlockType1-BR</w:t>
      </w:r>
      <w:r w:rsidR="00E0132B" w:rsidRPr="00352D7A">
        <w:rPr>
          <w:lang w:eastAsia="ja-JP"/>
        </w:rPr>
        <w:t xml:space="preserve"> message or </w:t>
      </w:r>
      <w:r w:rsidR="00D80C02" w:rsidRPr="00352D7A">
        <w:rPr>
          <w:i/>
          <w:lang w:eastAsia="ja-JP"/>
        </w:rPr>
        <w:t>SystemInformationBlockType1-NB)</w:t>
      </w:r>
      <w:r w:rsidRPr="00352D7A">
        <w:rPr>
          <w:lang w:eastAsia="ja-JP"/>
        </w:rPr>
        <w:t xml:space="preserve"> </w:t>
      </w:r>
      <w:r w:rsidR="00DD1E96" w:rsidRPr="00352D7A">
        <w:rPr>
          <w:lang w:eastAsia="ja-JP"/>
        </w:rPr>
        <w:t xml:space="preserve">message </w:t>
      </w:r>
      <w:r w:rsidRPr="00352D7A">
        <w:rPr>
          <w:lang w:eastAsia="ja-JP"/>
        </w:rPr>
        <w:t>is set to "allowed", the UE may select another cell on the same frequency if re-selection criteria are fulfilled.</w:t>
      </w:r>
    </w:p>
    <w:p w:rsidR="003F108D" w:rsidRPr="00352D7A" w:rsidRDefault="003F108D" w:rsidP="00377BCE">
      <w:pPr>
        <w:pStyle w:val="B4"/>
        <w:rPr>
          <w:lang w:eastAsia="ja-JP"/>
        </w:rPr>
      </w:pPr>
      <w:r w:rsidRPr="00352D7A">
        <w:rPr>
          <w:lang w:eastAsia="ja-JP"/>
        </w:rPr>
        <w:t>-</w:t>
      </w:r>
      <w:r w:rsidRPr="00352D7A">
        <w:rPr>
          <w:lang w:eastAsia="ja-JP"/>
        </w:rPr>
        <w:tab/>
        <w:t xml:space="preserve">The UE shall exclude the barred cell as a candidate for cell selection/reselection </w:t>
      </w:r>
      <w:r w:rsidR="00063252" w:rsidRPr="00352D7A">
        <w:rPr>
          <w:lang w:eastAsia="ja-JP"/>
        </w:rPr>
        <w:t>for 300 seconds</w:t>
      </w:r>
      <w:r w:rsidRPr="00352D7A">
        <w:rPr>
          <w:lang w:eastAsia="ja-JP"/>
        </w:rPr>
        <w:t>.</w:t>
      </w:r>
    </w:p>
    <w:p w:rsidR="003F108D" w:rsidRPr="00352D7A" w:rsidRDefault="003F108D" w:rsidP="00377BCE">
      <w:pPr>
        <w:pStyle w:val="B3"/>
        <w:rPr>
          <w:lang w:eastAsia="ja-JP"/>
        </w:rPr>
      </w:pPr>
      <w:r w:rsidRPr="00352D7A">
        <w:rPr>
          <w:lang w:eastAsia="ja-JP"/>
        </w:rPr>
        <w:t>-</w:t>
      </w:r>
      <w:r w:rsidRPr="00352D7A">
        <w:rPr>
          <w:lang w:eastAsia="ja-JP"/>
        </w:rPr>
        <w:tab/>
        <w:t xml:space="preserve">If the </w:t>
      </w:r>
      <w:r w:rsidR="00DD1E96" w:rsidRPr="00352D7A">
        <w:rPr>
          <w:lang w:eastAsia="ja-JP"/>
        </w:rPr>
        <w:t>field</w:t>
      </w:r>
      <w:r w:rsidRPr="00352D7A">
        <w:rPr>
          <w:lang w:eastAsia="ja-JP"/>
        </w:rPr>
        <w:t xml:space="preserve"> </w:t>
      </w:r>
      <w:r w:rsidRPr="00352D7A">
        <w:rPr>
          <w:i/>
          <w:lang w:eastAsia="ja-JP"/>
        </w:rPr>
        <w:t>intraFreqReselection</w:t>
      </w:r>
      <w:r w:rsidRPr="00352D7A">
        <w:rPr>
          <w:lang w:eastAsia="ja-JP"/>
        </w:rPr>
        <w:t xml:space="preserve"> in </w:t>
      </w:r>
      <w:r w:rsidR="00DD1E96" w:rsidRPr="00352D7A">
        <w:rPr>
          <w:lang w:eastAsia="ja-JP"/>
        </w:rPr>
        <w:t>field</w:t>
      </w:r>
      <w:r w:rsidRPr="00352D7A">
        <w:rPr>
          <w:lang w:eastAsia="ja-JP"/>
        </w:rPr>
        <w:t xml:space="preserve"> </w:t>
      </w:r>
      <w:r w:rsidRPr="00352D7A">
        <w:rPr>
          <w:i/>
          <w:lang w:eastAsia="ja-JP"/>
        </w:rPr>
        <w:t>cellAccessRelatedInfo</w:t>
      </w:r>
      <w:r w:rsidRPr="00352D7A">
        <w:rPr>
          <w:lang w:eastAsia="ja-JP"/>
        </w:rPr>
        <w:t xml:space="preserve"> in </w:t>
      </w:r>
      <w:r w:rsidRPr="00352D7A">
        <w:rPr>
          <w:i/>
          <w:lang w:eastAsia="ja-JP"/>
        </w:rPr>
        <w:t>SystemInformationBlockType1</w:t>
      </w:r>
      <w:r w:rsidRPr="00352D7A">
        <w:rPr>
          <w:lang w:eastAsia="ja-JP"/>
        </w:rPr>
        <w:t xml:space="preserve"> </w:t>
      </w:r>
      <w:r w:rsidR="00D80C02" w:rsidRPr="00352D7A">
        <w:rPr>
          <w:lang w:eastAsia="ja-JP"/>
        </w:rPr>
        <w:t xml:space="preserve">(or </w:t>
      </w:r>
      <w:r w:rsidR="00E0132B" w:rsidRPr="00352D7A">
        <w:rPr>
          <w:i/>
          <w:lang w:eastAsia="ja-JP"/>
        </w:rPr>
        <w:t>SystemInformationBlockType1-BR</w:t>
      </w:r>
      <w:r w:rsidR="00E0132B" w:rsidRPr="00352D7A">
        <w:rPr>
          <w:lang w:eastAsia="ja-JP"/>
        </w:rPr>
        <w:t xml:space="preserve"> message or </w:t>
      </w:r>
      <w:r w:rsidR="00D80C02" w:rsidRPr="00352D7A">
        <w:rPr>
          <w:i/>
          <w:lang w:eastAsia="ja-JP"/>
        </w:rPr>
        <w:t>SystemInformationBlockType1-NB</w:t>
      </w:r>
      <w:r w:rsidR="00D80C02" w:rsidRPr="00352D7A">
        <w:rPr>
          <w:lang w:eastAsia="ja-JP"/>
        </w:rPr>
        <w:t xml:space="preserve">) </w:t>
      </w:r>
      <w:r w:rsidR="00DD1E96" w:rsidRPr="00352D7A">
        <w:rPr>
          <w:lang w:eastAsia="ja-JP"/>
        </w:rPr>
        <w:t xml:space="preserve">message </w:t>
      </w:r>
      <w:r w:rsidRPr="00352D7A">
        <w:rPr>
          <w:lang w:eastAsia="ja-JP"/>
        </w:rPr>
        <w:t>is set to "not allowed" the UE shall not re-select a cell on the same frequency as the barred cell</w:t>
      </w:r>
      <w:r w:rsidR="00592B51" w:rsidRPr="00352D7A">
        <w:rPr>
          <w:lang w:eastAsia="ja-JP"/>
        </w:rPr>
        <w:t>;</w:t>
      </w:r>
    </w:p>
    <w:p w:rsidR="003F108D" w:rsidRPr="00352D7A" w:rsidRDefault="003F108D" w:rsidP="00377BCE">
      <w:pPr>
        <w:pStyle w:val="B4"/>
        <w:rPr>
          <w:lang w:eastAsia="ja-JP"/>
        </w:rPr>
      </w:pPr>
      <w:r w:rsidRPr="00352D7A">
        <w:rPr>
          <w:lang w:eastAsia="ja-JP"/>
        </w:rPr>
        <w:t>-</w:t>
      </w:r>
      <w:r w:rsidRPr="00352D7A">
        <w:rPr>
          <w:lang w:eastAsia="ja-JP"/>
        </w:rPr>
        <w:tab/>
        <w:t xml:space="preserve">The UE shall exclude the barred cell </w:t>
      </w:r>
      <w:r w:rsidR="00592B51" w:rsidRPr="00352D7A">
        <w:rPr>
          <w:lang w:eastAsia="ja-JP"/>
        </w:rPr>
        <w:t xml:space="preserve">and the cells on the same frequency </w:t>
      </w:r>
      <w:r w:rsidRPr="00352D7A">
        <w:rPr>
          <w:lang w:eastAsia="ja-JP"/>
        </w:rPr>
        <w:t xml:space="preserve">as a candidate for cell selection/reselection </w:t>
      </w:r>
      <w:r w:rsidR="00063252" w:rsidRPr="00352D7A">
        <w:rPr>
          <w:lang w:eastAsia="ja-JP"/>
        </w:rPr>
        <w:t>for 300 seconds</w:t>
      </w:r>
      <w:r w:rsidRPr="00352D7A">
        <w:rPr>
          <w:lang w:eastAsia="ja-JP"/>
        </w:rPr>
        <w:t>.</w:t>
      </w:r>
    </w:p>
    <w:p w:rsidR="00776220" w:rsidRPr="00352D7A" w:rsidRDefault="009F7CA6" w:rsidP="00377BCE">
      <w:r w:rsidRPr="00352D7A">
        <w:t xml:space="preserve">The cell </w:t>
      </w:r>
      <w:r w:rsidR="00776220" w:rsidRPr="00352D7A">
        <w:t xml:space="preserve">selection </w:t>
      </w:r>
      <w:r w:rsidRPr="00352D7A">
        <w:t xml:space="preserve">of another </w:t>
      </w:r>
      <w:r w:rsidR="00776220" w:rsidRPr="00352D7A">
        <w:t>cell may also include a change of RAT</w:t>
      </w:r>
      <w:r w:rsidR="00AF106F" w:rsidRPr="00352D7A">
        <w:t xml:space="preserve"> or, if the previous and selected cell are both E-UTRA cells, a change of the CN type</w:t>
      </w:r>
      <w:r w:rsidR="00776220" w:rsidRPr="00352D7A">
        <w:t>.</w:t>
      </w:r>
    </w:p>
    <w:p w:rsidR="00776220" w:rsidRPr="00352D7A" w:rsidRDefault="00776220" w:rsidP="00377BCE">
      <w:pPr>
        <w:pStyle w:val="Heading3"/>
      </w:pPr>
      <w:bookmarkStart w:id="117" w:name="_Toc29237927"/>
      <w:r w:rsidRPr="00352D7A">
        <w:t>5.3</w:t>
      </w:r>
      <w:r w:rsidR="00FD1DF6" w:rsidRPr="00352D7A">
        <w:t>.2</w:t>
      </w:r>
      <w:r w:rsidR="00FD1DF6" w:rsidRPr="00352D7A">
        <w:tab/>
        <w:t>Access c</w:t>
      </w:r>
      <w:r w:rsidRPr="00352D7A">
        <w:t>ontrol</w:t>
      </w:r>
      <w:bookmarkEnd w:id="117"/>
    </w:p>
    <w:p w:rsidR="00776220" w:rsidRPr="00352D7A" w:rsidRDefault="00873672" w:rsidP="00377BCE">
      <w:r w:rsidRPr="00352D7A">
        <w:t>For UE camping on E-UTRA connected to EPC, i</w:t>
      </w:r>
      <w:r w:rsidR="00776220" w:rsidRPr="00352D7A">
        <w:t xml:space="preserve">nformation on cell access restrictions associated with the Access Classes </w:t>
      </w:r>
      <w:r w:rsidR="00EB370B" w:rsidRPr="00352D7A">
        <w:t xml:space="preserve">or ACDC categories </w:t>
      </w:r>
      <w:r w:rsidR="00776220" w:rsidRPr="00352D7A">
        <w:t xml:space="preserve">is broadcast as system information, </w:t>
      </w:r>
      <w:r w:rsidR="00057D27" w:rsidRPr="00352D7A">
        <w:t>TS 36.331 [3]</w:t>
      </w:r>
      <w:r w:rsidR="00776220" w:rsidRPr="00352D7A">
        <w:t>.</w:t>
      </w:r>
      <w:r w:rsidRPr="00352D7A">
        <w:t xml:space="preserve"> For UE camping on E-UTRA connected to 5GC, information on cell access restrictions associated with Access Categories and Identities is broadcast as system information, </w:t>
      </w:r>
      <w:r w:rsidR="00057D27" w:rsidRPr="00352D7A">
        <w:t>TS 36.331 [3]</w:t>
      </w:r>
      <w:r w:rsidRPr="00352D7A">
        <w:t>.</w:t>
      </w:r>
    </w:p>
    <w:p w:rsidR="00776220" w:rsidRPr="00352D7A" w:rsidRDefault="00873672" w:rsidP="00377BCE">
      <w:r w:rsidRPr="00352D7A">
        <w:t>For UE camping on E-UTRA connected to EPC, t</w:t>
      </w:r>
      <w:r w:rsidR="00776220" w:rsidRPr="00352D7A">
        <w:t xml:space="preserve">he UE shall ignore Access Class </w:t>
      </w:r>
      <w:r w:rsidR="00EB370B" w:rsidRPr="00352D7A">
        <w:t xml:space="preserve">or ACDC category </w:t>
      </w:r>
      <w:r w:rsidR="00776220" w:rsidRPr="00352D7A">
        <w:t xml:space="preserve">related cell access restrictions when selecting a cell to camp on, i.e. it shall not reject a cell for camping on because access on that cell is not allowed for any of the Access Classes </w:t>
      </w:r>
      <w:r w:rsidR="00EB370B" w:rsidRPr="00352D7A">
        <w:t xml:space="preserve">or ACDC categories </w:t>
      </w:r>
      <w:r w:rsidR="00776220" w:rsidRPr="00352D7A">
        <w:t>of the UE. A change of the indicated access restriction shall not trigger cell reselection by the UE.</w:t>
      </w:r>
      <w:r w:rsidRPr="00352D7A">
        <w:t xml:space="preserve"> For UE camping on E-UTRA connected to 5GC, the UE shall ignore Access Category and Identity related cell access restrictions for cell reselection. A change of the indicated access restriction shall not trigger cell reselection by the UE.</w:t>
      </w:r>
    </w:p>
    <w:p w:rsidR="00776220" w:rsidRPr="00352D7A" w:rsidRDefault="00873672" w:rsidP="00377BCE">
      <w:r w:rsidRPr="00352D7A">
        <w:t>For UE camping on E-UTRA connected to EPC, a</w:t>
      </w:r>
      <w:r w:rsidR="00776220" w:rsidRPr="00352D7A">
        <w:t xml:space="preserve">ccess Class </w:t>
      </w:r>
      <w:r w:rsidR="00EB370B" w:rsidRPr="00352D7A">
        <w:t xml:space="preserve">or ACDC category </w:t>
      </w:r>
      <w:r w:rsidR="00776220" w:rsidRPr="00352D7A">
        <w:t xml:space="preserve">related cell access restrictions shall be checked by the UE </w:t>
      </w:r>
      <w:r w:rsidR="002A0598" w:rsidRPr="00352D7A">
        <w:t>when starting RRC connection establishment procedure</w:t>
      </w:r>
      <w:r w:rsidR="00B10485" w:rsidRPr="00352D7A">
        <w:t xml:space="preserve"> as specified in </w:t>
      </w:r>
      <w:r w:rsidR="00057D27" w:rsidRPr="00352D7A">
        <w:t>TS 36.331 [3]</w:t>
      </w:r>
      <w:r w:rsidR="002A0598" w:rsidRPr="00352D7A">
        <w:t>.</w:t>
      </w:r>
      <w:r w:rsidRPr="00352D7A">
        <w:t xml:space="preserve"> For UE camping on E-UTRA connected to 5GC, Access Category and Identity related cell access restrictions shall be checked by the UE for NAS initiated access attempts and RNAU as specified in </w:t>
      </w:r>
      <w:r w:rsidR="00057D27" w:rsidRPr="00352D7A">
        <w:t>TS 36.331 [3]</w:t>
      </w:r>
      <w:r w:rsidRPr="00352D7A">
        <w:t>.</w:t>
      </w:r>
    </w:p>
    <w:p w:rsidR="00776220" w:rsidRPr="00352D7A" w:rsidRDefault="009F7CA6" w:rsidP="00377BCE">
      <w:pPr>
        <w:pStyle w:val="Heading3"/>
      </w:pPr>
      <w:bookmarkStart w:id="118" w:name="_Toc29237928"/>
      <w:r w:rsidRPr="00352D7A">
        <w:t>5.3</w:t>
      </w:r>
      <w:r w:rsidR="00FD1DF6" w:rsidRPr="00352D7A">
        <w:t>.3</w:t>
      </w:r>
      <w:r w:rsidR="00FD1DF6" w:rsidRPr="00352D7A">
        <w:tab/>
        <w:t>Emergency c</w:t>
      </w:r>
      <w:r w:rsidR="00776220" w:rsidRPr="00352D7A">
        <w:t>all</w:t>
      </w:r>
      <w:bookmarkEnd w:id="118"/>
    </w:p>
    <w:p w:rsidR="00776220" w:rsidRPr="00352D7A" w:rsidRDefault="00DD1E96" w:rsidP="00377BCE">
      <w:pPr>
        <w:rPr>
          <w:lang w:eastAsia="ja-JP"/>
        </w:rPr>
      </w:pPr>
      <w:r w:rsidRPr="00352D7A">
        <w:t xml:space="preserve">A restriction on emergency calls, if needed, is indicated by the </w:t>
      </w:r>
      <w:r w:rsidRPr="00352D7A">
        <w:rPr>
          <w:lang w:eastAsia="ja-JP"/>
        </w:rPr>
        <w:t>field</w:t>
      </w:r>
      <w:r w:rsidRPr="00352D7A">
        <w:t xml:space="preserve"> </w:t>
      </w:r>
      <w:r w:rsidRPr="00352D7A">
        <w:rPr>
          <w:i/>
        </w:rPr>
        <w:t>ac-BarringForEmergency</w:t>
      </w:r>
      <w:r w:rsidRPr="00352D7A">
        <w:t xml:space="preserve"> </w:t>
      </w:r>
      <w:r w:rsidR="00057D27" w:rsidRPr="00352D7A">
        <w:t>TS 36.331 [3]</w:t>
      </w:r>
      <w:r w:rsidRPr="00352D7A">
        <w:t>.</w:t>
      </w:r>
      <w:r w:rsidR="00776220" w:rsidRPr="00352D7A">
        <w:t xml:space="preserve"> If access class 10 is indicated as barred in a cell, UEs with access class 0 to 9 or without an IMSI are not allowed to initiate emergency calls in this cell. For UEs with access classes 11 to 15, emergency calls are not allowed if both access class 10 and the relevant access class (11 to 15) are barred. Otherwise, emergency calls are allowed for those UEs.</w:t>
      </w:r>
    </w:p>
    <w:p w:rsidR="00873672" w:rsidRPr="00352D7A" w:rsidRDefault="00776220" w:rsidP="00873672">
      <w:r w:rsidRPr="00352D7A">
        <w:lastRenderedPageBreak/>
        <w:t>Full details of operation under "Access class bar</w:t>
      </w:r>
      <w:r w:rsidR="009F7CA6" w:rsidRPr="00352D7A">
        <w:t xml:space="preserve">red list" are described in </w:t>
      </w:r>
      <w:r w:rsidR="00057D27" w:rsidRPr="00352D7A">
        <w:t>TS 22.011 [4]</w:t>
      </w:r>
      <w:r w:rsidR="009F7CA6" w:rsidRPr="00352D7A">
        <w:t>.</w:t>
      </w:r>
    </w:p>
    <w:p w:rsidR="00776220" w:rsidRPr="00352D7A" w:rsidRDefault="00873672" w:rsidP="00873672">
      <w:r w:rsidRPr="00352D7A">
        <w:t xml:space="preserve">For E-UTRA connected to 5GC, the restriction on emergency calls is indicated by access control information of access category 2 under unified access control </w:t>
      </w:r>
      <w:r w:rsidR="00057D27" w:rsidRPr="00352D7A">
        <w:t>TS 36.331 [3]</w:t>
      </w:r>
      <w:r w:rsidRPr="00352D7A">
        <w:t>.</w:t>
      </w:r>
    </w:p>
    <w:p w:rsidR="003072BD" w:rsidRPr="00352D7A" w:rsidRDefault="003072BD" w:rsidP="00377BCE">
      <w:pPr>
        <w:pStyle w:val="Heading2"/>
      </w:pPr>
      <w:bookmarkStart w:id="119" w:name="_Ref435952694"/>
      <w:bookmarkStart w:id="120" w:name="_Toc29237929"/>
      <w:r w:rsidRPr="00352D7A">
        <w:t>5.</w:t>
      </w:r>
      <w:r w:rsidR="00FE6B7C" w:rsidRPr="00352D7A">
        <w:t>4</w:t>
      </w:r>
      <w:r w:rsidRPr="00352D7A">
        <w:tab/>
      </w:r>
      <w:r w:rsidR="001549CE" w:rsidRPr="00352D7A">
        <w:t>Tracking</w:t>
      </w:r>
      <w:r w:rsidRPr="00352D7A">
        <w:t xml:space="preserve"> </w:t>
      </w:r>
      <w:r w:rsidR="001549CE" w:rsidRPr="00352D7A">
        <w:t xml:space="preserve">Area </w:t>
      </w:r>
      <w:r w:rsidR="00FD1DF6" w:rsidRPr="00352D7A">
        <w:t>r</w:t>
      </w:r>
      <w:r w:rsidRPr="00352D7A">
        <w:t>egistration</w:t>
      </w:r>
      <w:bookmarkEnd w:id="119"/>
      <w:bookmarkEnd w:id="120"/>
    </w:p>
    <w:p w:rsidR="00776220" w:rsidRPr="00352D7A" w:rsidRDefault="00776220" w:rsidP="00377BCE">
      <w:pPr>
        <w:rPr>
          <w:snapToGrid w:val="0"/>
        </w:rPr>
      </w:pPr>
      <w:r w:rsidRPr="00352D7A">
        <w:rPr>
          <w:snapToGrid w:val="0"/>
        </w:rPr>
        <w:t>In the UE, the AS</w:t>
      </w:r>
      <w:r w:rsidRPr="00352D7A">
        <w:rPr>
          <w:snapToGrid w:val="0"/>
          <w:lang w:eastAsia="ja-JP"/>
        </w:rPr>
        <w:t xml:space="preserve"> </w:t>
      </w:r>
      <w:r w:rsidRPr="00352D7A">
        <w:rPr>
          <w:snapToGrid w:val="0"/>
        </w:rPr>
        <w:t xml:space="preserve">shall report </w:t>
      </w:r>
      <w:r w:rsidR="009F7CA6" w:rsidRPr="00352D7A">
        <w:rPr>
          <w:snapToGrid w:val="0"/>
        </w:rPr>
        <w:t>tracking</w:t>
      </w:r>
      <w:r w:rsidRPr="00352D7A">
        <w:rPr>
          <w:snapToGrid w:val="0"/>
        </w:rPr>
        <w:t xml:space="preserve"> area information to the NAS.</w:t>
      </w:r>
    </w:p>
    <w:p w:rsidR="00776220" w:rsidRPr="00352D7A" w:rsidRDefault="00776220" w:rsidP="00377BCE">
      <w:pPr>
        <w:rPr>
          <w:snapToGrid w:val="0"/>
        </w:rPr>
      </w:pPr>
      <w:r w:rsidRPr="00352D7A">
        <w:rPr>
          <w:snapToGrid w:val="0"/>
        </w:rPr>
        <w:t xml:space="preserve">If the UE reads more than one PLMN identity in the current cell, the UE shall report the found PLMN identities that make the cell suitable in the </w:t>
      </w:r>
      <w:r w:rsidR="009F7CA6" w:rsidRPr="00352D7A">
        <w:rPr>
          <w:snapToGrid w:val="0"/>
        </w:rPr>
        <w:t>tracking</w:t>
      </w:r>
      <w:r w:rsidRPr="00352D7A">
        <w:rPr>
          <w:snapToGrid w:val="0"/>
        </w:rPr>
        <w:t xml:space="preserve"> area information to NAS.</w:t>
      </w:r>
    </w:p>
    <w:p w:rsidR="00776220" w:rsidRPr="00352D7A" w:rsidRDefault="00776220" w:rsidP="00377BCE">
      <w:r w:rsidRPr="00352D7A">
        <w:t xml:space="preserve">The </w:t>
      </w:r>
      <w:r w:rsidR="00063252" w:rsidRPr="00352D7A">
        <w:t>NAS</w:t>
      </w:r>
      <w:r w:rsidRPr="00352D7A">
        <w:t xml:space="preserve"> part of the location registration process is specified in </w:t>
      </w:r>
      <w:r w:rsidR="00057D27" w:rsidRPr="00352D7A">
        <w:t>TS 23.122 [5]</w:t>
      </w:r>
      <w:r w:rsidRPr="00352D7A">
        <w:t>.</w:t>
      </w:r>
    </w:p>
    <w:p w:rsidR="00776220" w:rsidRPr="00352D7A" w:rsidRDefault="00776220" w:rsidP="00377BCE">
      <w:r w:rsidRPr="00352D7A">
        <w:t xml:space="preserve">Actions for the UE AS upon reception of Location Registration reject are specified in </w:t>
      </w:r>
      <w:r w:rsidR="00057D27" w:rsidRPr="00352D7A">
        <w:t>TS 22.011 [4]</w:t>
      </w:r>
      <w:r w:rsidRPr="00352D7A">
        <w:t xml:space="preserve"> and </w:t>
      </w:r>
      <w:r w:rsidR="00057D27" w:rsidRPr="00352D7A">
        <w:t>TS 24.301 [16]</w:t>
      </w:r>
      <w:r w:rsidRPr="00352D7A">
        <w:t>.</w:t>
      </w:r>
    </w:p>
    <w:p w:rsidR="00CD27E8" w:rsidRPr="00352D7A" w:rsidRDefault="002E7560" w:rsidP="00377BCE">
      <w:pPr>
        <w:pStyle w:val="Heading2"/>
      </w:pPr>
      <w:bookmarkStart w:id="121" w:name="_Toc29237930"/>
      <w:r w:rsidRPr="00352D7A">
        <w:t>5.5</w:t>
      </w:r>
      <w:r w:rsidRPr="00352D7A">
        <w:tab/>
        <w:t xml:space="preserve">Support for manual CSG </w:t>
      </w:r>
      <w:r w:rsidR="00CD27E8" w:rsidRPr="00352D7A">
        <w:t>selection</w:t>
      </w:r>
      <w:bookmarkEnd w:id="121"/>
    </w:p>
    <w:p w:rsidR="00CD27E8" w:rsidRPr="00352D7A" w:rsidRDefault="00CD27E8" w:rsidP="00377BCE">
      <w:pPr>
        <w:pStyle w:val="Heading3"/>
        <w:rPr>
          <w:lang w:eastAsia="ja-JP"/>
        </w:rPr>
      </w:pPr>
      <w:bookmarkStart w:id="122" w:name="_Toc29237931"/>
      <w:r w:rsidRPr="00352D7A">
        <w:rPr>
          <w:lang w:eastAsia="ja-JP"/>
        </w:rPr>
        <w:t>5.5.1</w:t>
      </w:r>
      <w:r w:rsidRPr="00352D7A">
        <w:rPr>
          <w:lang w:eastAsia="ja-JP"/>
        </w:rPr>
        <w:tab/>
        <w:t>E-UTRA case</w:t>
      </w:r>
      <w:bookmarkEnd w:id="122"/>
    </w:p>
    <w:p w:rsidR="00CD27E8" w:rsidRPr="00352D7A" w:rsidRDefault="00CD27E8" w:rsidP="00377BCE">
      <w:pPr>
        <w:tabs>
          <w:tab w:val="left" w:pos="7713"/>
        </w:tabs>
        <w:rPr>
          <w:snapToGrid w:val="0"/>
        </w:rPr>
      </w:pPr>
      <w:r w:rsidRPr="00352D7A">
        <w:t>In the UE on request of NAS, the AS</w:t>
      </w:r>
      <w:r w:rsidRPr="00352D7A">
        <w:rPr>
          <w:lang w:eastAsia="ja-JP"/>
        </w:rPr>
        <w:t xml:space="preserve"> </w:t>
      </w:r>
      <w:r w:rsidRPr="00352D7A">
        <w:t>shall scan all RF channels in the E-UTRA bands according to its capabilities to fin</w:t>
      </w:r>
      <w:r w:rsidR="002E7560" w:rsidRPr="00352D7A">
        <w:t>d available CSG</w:t>
      </w:r>
      <w:r w:rsidRPr="00352D7A">
        <w:t>s. On each carrier, the UE shall at least search for the strongest cell,</w:t>
      </w:r>
      <w:r w:rsidRPr="00352D7A">
        <w:rPr>
          <w:snapToGrid w:val="0"/>
        </w:rPr>
        <w:t xml:space="preserve"> read its system information and</w:t>
      </w:r>
      <w:r w:rsidRPr="00352D7A">
        <w:t xml:space="preserve"> report available </w:t>
      </w:r>
      <w:smartTag w:uri="urn:schemas-microsoft-com:office:smarttags" w:element="stockticker">
        <w:r w:rsidRPr="00352D7A">
          <w:t>CSG</w:t>
        </w:r>
      </w:smartTag>
      <w:r w:rsidR="00A517D5" w:rsidRPr="00352D7A">
        <w:t xml:space="preserve"> ID(s) together with their "HNB name"</w:t>
      </w:r>
      <w:r w:rsidRPr="00352D7A">
        <w:t xml:space="preserve"> (if broadcast) </w:t>
      </w:r>
      <w:r w:rsidR="00A363ED" w:rsidRPr="00352D7A">
        <w:t xml:space="preserve">and PLMN(s) </w:t>
      </w:r>
      <w:r w:rsidRPr="00352D7A">
        <w:t xml:space="preserve">to the NAS. </w:t>
      </w:r>
      <w:r w:rsidR="002E7560" w:rsidRPr="00352D7A">
        <w:rPr>
          <w:snapToGrid w:val="0"/>
        </w:rPr>
        <w:t>The search for available CSG</w:t>
      </w:r>
      <w:r w:rsidRPr="00352D7A">
        <w:rPr>
          <w:snapToGrid w:val="0"/>
        </w:rPr>
        <w:t>s may be stopped on request of the NAS.</w:t>
      </w:r>
    </w:p>
    <w:p w:rsidR="00CD27E8" w:rsidRPr="00352D7A" w:rsidRDefault="00CD27E8" w:rsidP="00377BCE">
      <w:pPr>
        <w:rPr>
          <w:snapToGrid w:val="0"/>
        </w:rPr>
      </w:pPr>
      <w:r w:rsidRPr="00352D7A">
        <w:rPr>
          <w:snapToGrid w:val="0"/>
        </w:rPr>
        <w:t xml:space="preserve">If NAS has selected a </w:t>
      </w:r>
      <w:smartTag w:uri="urn:schemas-microsoft-com:office:smarttags" w:element="stockticker">
        <w:r w:rsidRPr="00352D7A">
          <w:rPr>
            <w:snapToGrid w:val="0"/>
          </w:rPr>
          <w:t>CSG</w:t>
        </w:r>
      </w:smartTag>
      <w:r w:rsidR="002E7560" w:rsidRPr="00352D7A">
        <w:rPr>
          <w:snapToGrid w:val="0"/>
        </w:rPr>
        <w:t xml:space="preserve"> </w:t>
      </w:r>
      <w:r w:rsidRPr="00352D7A">
        <w:rPr>
          <w:snapToGrid w:val="0"/>
        </w:rPr>
        <w:t xml:space="preserve">and provided this selection to AS, the UE shall search for an acceptable or suitable cell </w:t>
      </w:r>
      <w:r w:rsidR="002E7560" w:rsidRPr="00352D7A">
        <w:rPr>
          <w:snapToGrid w:val="0"/>
        </w:rPr>
        <w:t>belonging to the selected CSG</w:t>
      </w:r>
      <w:r w:rsidRPr="00352D7A">
        <w:rPr>
          <w:snapToGrid w:val="0"/>
        </w:rPr>
        <w:t xml:space="preserve"> to </w:t>
      </w:r>
      <w:r w:rsidR="00A269BC" w:rsidRPr="00352D7A">
        <w:rPr>
          <w:snapToGrid w:val="0"/>
        </w:rPr>
        <w:t>camp on</w:t>
      </w:r>
      <w:r w:rsidRPr="00352D7A">
        <w:rPr>
          <w:snapToGrid w:val="0"/>
        </w:rPr>
        <w:t>.</w:t>
      </w:r>
    </w:p>
    <w:p w:rsidR="00CD27E8" w:rsidRPr="00352D7A" w:rsidRDefault="00CD27E8" w:rsidP="00377BCE">
      <w:pPr>
        <w:pStyle w:val="Heading3"/>
        <w:ind w:left="0" w:firstLine="0"/>
        <w:rPr>
          <w:lang w:eastAsia="ja-JP"/>
        </w:rPr>
      </w:pPr>
      <w:bookmarkStart w:id="123" w:name="_Toc29237932"/>
      <w:r w:rsidRPr="00352D7A">
        <w:rPr>
          <w:lang w:eastAsia="ja-JP"/>
        </w:rPr>
        <w:t>5.5.2</w:t>
      </w:r>
      <w:r w:rsidRPr="00352D7A">
        <w:rPr>
          <w:lang w:eastAsia="ja-JP"/>
        </w:rPr>
        <w:tab/>
        <w:t>UTRA case</w:t>
      </w:r>
      <w:bookmarkEnd w:id="123"/>
    </w:p>
    <w:p w:rsidR="00CD27E8" w:rsidRPr="00352D7A" w:rsidRDefault="002E7560" w:rsidP="00377BCE">
      <w:pPr>
        <w:rPr>
          <w:snapToGrid w:val="0"/>
        </w:rPr>
      </w:pPr>
      <w:r w:rsidRPr="00352D7A">
        <w:rPr>
          <w:lang w:eastAsia="ja-JP"/>
        </w:rPr>
        <w:t>Support for manual CSG</w:t>
      </w:r>
      <w:r w:rsidR="00CD27E8" w:rsidRPr="00352D7A">
        <w:rPr>
          <w:lang w:eastAsia="ja-JP"/>
        </w:rPr>
        <w:t xml:space="preserve"> selection in UTRA is described in </w:t>
      </w:r>
      <w:r w:rsidR="00057D27" w:rsidRPr="00352D7A">
        <w:t>TS 25.304 [8]</w:t>
      </w:r>
      <w:r w:rsidR="00CD27E8" w:rsidRPr="00352D7A">
        <w:rPr>
          <w:snapToGrid w:val="0"/>
        </w:rPr>
        <w:t>.</w:t>
      </w:r>
    </w:p>
    <w:p w:rsidR="007454F5" w:rsidRPr="00352D7A" w:rsidRDefault="007454F5" w:rsidP="00377BCE">
      <w:pPr>
        <w:pStyle w:val="Heading2"/>
      </w:pPr>
      <w:bookmarkStart w:id="124" w:name="_Toc29237933"/>
      <w:r w:rsidRPr="00352D7A">
        <w:t>5.6</w:t>
      </w:r>
      <w:r w:rsidRPr="00352D7A">
        <w:tab/>
        <w:t>RAN-assisted WLAN interworking</w:t>
      </w:r>
      <w:bookmarkEnd w:id="124"/>
    </w:p>
    <w:p w:rsidR="007454F5" w:rsidRPr="00352D7A" w:rsidRDefault="007454F5" w:rsidP="00377BCE">
      <w:r w:rsidRPr="00352D7A">
        <w:t>The purpose of this procedure is to facilitate RAN-assisted WLAN interworking.</w:t>
      </w:r>
    </w:p>
    <w:p w:rsidR="007454F5" w:rsidRPr="00352D7A" w:rsidRDefault="007454F5" w:rsidP="00377BCE">
      <w:pPr>
        <w:pStyle w:val="Heading3"/>
      </w:pPr>
      <w:bookmarkStart w:id="125" w:name="_Toc29237934"/>
      <w:r w:rsidRPr="00352D7A">
        <w:t>5.6.1</w:t>
      </w:r>
      <w:r w:rsidRPr="00352D7A">
        <w:tab/>
        <w:t>RAN assistance parameter handling in RRC_IDLE</w:t>
      </w:r>
      <w:bookmarkEnd w:id="125"/>
    </w:p>
    <w:p w:rsidR="007454F5" w:rsidRPr="00352D7A" w:rsidRDefault="007454F5" w:rsidP="00377BCE">
      <w:pPr>
        <w:rPr>
          <w:lang w:eastAsia="ja-JP"/>
        </w:rPr>
      </w:pPr>
      <w:r w:rsidRPr="00352D7A">
        <w:t xml:space="preserve">RAN assistance parameters </w:t>
      </w:r>
      <w:r w:rsidRPr="00352D7A">
        <w:rPr>
          <w:noProof/>
        </w:rPr>
        <w:t xml:space="preserve">may be provided to the UE in </w:t>
      </w:r>
      <w:r w:rsidRPr="00352D7A">
        <w:rPr>
          <w:i/>
          <w:noProof/>
        </w:rPr>
        <w:t>SystemInformationBlockType17</w:t>
      </w:r>
      <w:r w:rsidRPr="00352D7A">
        <w:t xml:space="preserve"> or </w:t>
      </w:r>
      <w:r w:rsidRPr="00352D7A">
        <w:rPr>
          <w:lang w:eastAsia="ja-JP"/>
        </w:rPr>
        <w:t xml:space="preserve">in the </w:t>
      </w:r>
      <w:r w:rsidRPr="00352D7A">
        <w:rPr>
          <w:i/>
          <w:lang w:eastAsia="ja-JP"/>
        </w:rPr>
        <w:t>RRCConnectionReconfiguration</w:t>
      </w:r>
      <w:r w:rsidRPr="00352D7A">
        <w:rPr>
          <w:lang w:eastAsia="ja-JP"/>
        </w:rPr>
        <w:t xml:space="preserve"> message.</w:t>
      </w:r>
      <w:r w:rsidRPr="00352D7A">
        <w:t xml:space="preserve"> </w:t>
      </w:r>
      <w:r w:rsidRPr="00352D7A">
        <w:rPr>
          <w:lang w:eastAsia="ja-JP"/>
        </w:rPr>
        <w:t xml:space="preserve">RAN assistance parameters are </w:t>
      </w:r>
      <w:r w:rsidR="0028667C" w:rsidRPr="00352D7A">
        <w:rPr>
          <w:lang w:eastAsia="ko-KR"/>
        </w:rPr>
        <w:t xml:space="preserve">used </w:t>
      </w:r>
      <w:r w:rsidRPr="00352D7A">
        <w:rPr>
          <w:lang w:eastAsia="ja-JP"/>
        </w:rPr>
        <w:t xml:space="preserve">only if the UE is camped </w:t>
      </w:r>
      <w:r w:rsidR="0028667C" w:rsidRPr="00352D7A">
        <w:rPr>
          <w:lang w:eastAsia="ko-KR"/>
        </w:rPr>
        <w:t>normally</w:t>
      </w:r>
      <w:r w:rsidRPr="00352D7A">
        <w:rPr>
          <w:lang w:eastAsia="ja-JP"/>
        </w:rPr>
        <w:t>.</w:t>
      </w:r>
    </w:p>
    <w:p w:rsidR="007454F5" w:rsidRPr="00352D7A" w:rsidRDefault="007454F5" w:rsidP="00377BCE">
      <w:pPr>
        <w:pStyle w:val="Heading3"/>
      </w:pPr>
      <w:bookmarkStart w:id="126" w:name="_Toc29237935"/>
      <w:r w:rsidRPr="00352D7A">
        <w:t>5.6.2</w:t>
      </w:r>
      <w:r w:rsidRPr="00352D7A">
        <w:tab/>
        <w:t>Access network selection and traffic steering rules</w:t>
      </w:r>
      <w:bookmarkEnd w:id="126"/>
    </w:p>
    <w:p w:rsidR="007454F5" w:rsidRPr="00352D7A" w:rsidRDefault="007454F5" w:rsidP="00377BCE">
      <w:r w:rsidRPr="00352D7A">
        <w:t>The rules in this sub-clause are only applicable for WLAN</w:t>
      </w:r>
      <w:r w:rsidR="002E4143" w:rsidRPr="00352D7A">
        <w:rPr>
          <w:lang w:eastAsia="ko-KR"/>
        </w:rPr>
        <w:t>s</w:t>
      </w:r>
      <w:r w:rsidRPr="00352D7A">
        <w:t xml:space="preserve"> for which identifier</w:t>
      </w:r>
      <w:r w:rsidR="002E4143" w:rsidRPr="00352D7A">
        <w:rPr>
          <w:lang w:eastAsia="ko-KR"/>
        </w:rPr>
        <w:t>s</w:t>
      </w:r>
      <w:r w:rsidRPr="00352D7A">
        <w:t xml:space="preserve"> has been signaled to the UE by E-UTRAN</w:t>
      </w:r>
      <w:r w:rsidR="00C4101A" w:rsidRPr="00352D7A">
        <w:t xml:space="preserve"> </w:t>
      </w:r>
      <w:r w:rsidRPr="00352D7A">
        <w:t xml:space="preserve">and the UE is capable </w:t>
      </w:r>
      <w:r w:rsidR="00C4101A" w:rsidRPr="00352D7A">
        <w:t xml:space="preserve">of </w:t>
      </w:r>
      <w:r w:rsidR="00C343CE" w:rsidRPr="00352D7A">
        <w:t xml:space="preserve">RAN-assisted WLAN interworking based on </w:t>
      </w:r>
      <w:r w:rsidRPr="00352D7A">
        <w:t>access network selection and traffic steering rules. Coexistence with ANDSF based WLAN selection and traffic steering methods on the UE is based on mechanism described in TS 23.402 [25]. The rules refer to the following quantities:</w:t>
      </w:r>
    </w:p>
    <w:p w:rsidR="007454F5" w:rsidRPr="00352D7A" w:rsidRDefault="007454F5" w:rsidP="00377BCE">
      <w:pPr>
        <w:pStyle w:val="N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7454F5" w:rsidRPr="00352D7A" w:rsidTr="0051293C">
        <w:trPr>
          <w:trHeight w:val="240"/>
        </w:trPr>
        <w:tc>
          <w:tcPr>
            <w:tcW w:w="2268" w:type="dxa"/>
          </w:tcPr>
          <w:p w:rsidR="007454F5" w:rsidRPr="00352D7A" w:rsidRDefault="007454F5" w:rsidP="00377BCE">
            <w:pPr>
              <w:pStyle w:val="TAL"/>
            </w:pPr>
            <w:r w:rsidRPr="00352D7A">
              <w:rPr>
                <w:noProof/>
              </w:rPr>
              <w:lastRenderedPageBreak/>
              <w:t xml:space="preserve">ChannelUtilizationWLAN </w:t>
            </w:r>
          </w:p>
        </w:tc>
        <w:tc>
          <w:tcPr>
            <w:tcW w:w="5670" w:type="dxa"/>
          </w:tcPr>
          <w:p w:rsidR="007454F5" w:rsidRPr="00352D7A" w:rsidRDefault="007454F5" w:rsidP="00377BCE">
            <w:pPr>
              <w:pStyle w:val="TAL"/>
            </w:pPr>
            <w:r w:rsidRPr="00352D7A">
              <w:t>WLAN channel utilization as defined in subclause 8.4.2.30 in [26].</w:t>
            </w:r>
          </w:p>
        </w:tc>
      </w:tr>
      <w:tr w:rsidR="007454F5" w:rsidRPr="00352D7A" w:rsidTr="0051293C">
        <w:trPr>
          <w:trHeight w:val="50"/>
        </w:trPr>
        <w:tc>
          <w:tcPr>
            <w:tcW w:w="2268" w:type="dxa"/>
          </w:tcPr>
          <w:p w:rsidR="007454F5" w:rsidRPr="00352D7A" w:rsidRDefault="007454F5" w:rsidP="00377BCE">
            <w:pPr>
              <w:pStyle w:val="TAL"/>
            </w:pPr>
            <w:r w:rsidRPr="00352D7A">
              <w:rPr>
                <w:noProof/>
              </w:rPr>
              <w:t>BackhaulRateDlWLAN</w:t>
            </w:r>
          </w:p>
        </w:tc>
        <w:tc>
          <w:tcPr>
            <w:tcW w:w="5670" w:type="dxa"/>
          </w:tcPr>
          <w:p w:rsidR="007454F5" w:rsidRPr="00352D7A" w:rsidRDefault="007454F5" w:rsidP="00377BCE">
            <w:pPr>
              <w:pStyle w:val="TAL"/>
            </w:pPr>
            <w:r w:rsidRPr="00352D7A">
              <w:rPr>
                <w:rFonts w:eastAsia="Malgun Gothic"/>
                <w:lang w:eastAsia="ko-KR"/>
              </w:rPr>
              <w:t>WLAN</w:t>
            </w:r>
            <w:r w:rsidRPr="00352D7A">
              <w:t xml:space="preserve"> DLBandwidth as defined in subclause 9.1.2 in [27].</w:t>
            </w:r>
          </w:p>
        </w:tc>
      </w:tr>
      <w:tr w:rsidR="007454F5" w:rsidRPr="00352D7A" w:rsidTr="00E8635A">
        <w:trPr>
          <w:trHeight w:val="187"/>
        </w:trPr>
        <w:tc>
          <w:tcPr>
            <w:tcW w:w="2268" w:type="dxa"/>
          </w:tcPr>
          <w:p w:rsidR="007454F5" w:rsidRPr="00352D7A" w:rsidRDefault="007454F5" w:rsidP="00377BCE">
            <w:pPr>
              <w:pStyle w:val="TAL"/>
            </w:pPr>
            <w:r w:rsidRPr="00352D7A">
              <w:rPr>
                <w:noProof/>
              </w:rPr>
              <w:t xml:space="preserve">BackhaulRateUlWLAN </w:t>
            </w:r>
          </w:p>
        </w:tc>
        <w:tc>
          <w:tcPr>
            <w:tcW w:w="5670" w:type="dxa"/>
          </w:tcPr>
          <w:p w:rsidR="007454F5" w:rsidRPr="00352D7A" w:rsidRDefault="007454F5" w:rsidP="00377BCE">
            <w:pPr>
              <w:pStyle w:val="TAL"/>
            </w:pPr>
            <w:r w:rsidRPr="00352D7A">
              <w:rPr>
                <w:rFonts w:eastAsia="Malgun Gothic"/>
                <w:lang w:eastAsia="ko-KR"/>
              </w:rPr>
              <w:t>WLAN</w:t>
            </w:r>
            <w:r w:rsidRPr="00352D7A">
              <w:t xml:space="preserve"> ULBandwidth as defined </w:t>
            </w:r>
            <w:r w:rsidRPr="00352D7A">
              <w:rPr>
                <w:rFonts w:eastAsia="Malgun Gothic"/>
                <w:lang w:eastAsia="ko-KR"/>
              </w:rPr>
              <w:t xml:space="preserve">in </w:t>
            </w:r>
            <w:r w:rsidRPr="00352D7A">
              <w:t>subclause 9.1.2 in [27].</w:t>
            </w:r>
          </w:p>
        </w:tc>
      </w:tr>
      <w:tr w:rsidR="007454F5" w:rsidRPr="00352D7A" w:rsidTr="00E8635A">
        <w:trPr>
          <w:trHeight w:val="261"/>
        </w:trPr>
        <w:tc>
          <w:tcPr>
            <w:tcW w:w="2268" w:type="dxa"/>
          </w:tcPr>
          <w:p w:rsidR="007454F5" w:rsidRPr="00352D7A" w:rsidRDefault="003973C3" w:rsidP="00377BCE">
            <w:pPr>
              <w:pStyle w:val="TAL"/>
              <w:rPr>
                <w:noProof/>
              </w:rPr>
            </w:pPr>
            <w:r w:rsidRPr="00352D7A">
              <w:rPr>
                <w:noProof/>
              </w:rPr>
              <w:t>WLANRSSI</w:t>
            </w:r>
          </w:p>
        </w:tc>
        <w:tc>
          <w:tcPr>
            <w:tcW w:w="5670" w:type="dxa"/>
          </w:tcPr>
          <w:p w:rsidR="007454F5" w:rsidRPr="00352D7A" w:rsidRDefault="007454F5" w:rsidP="00377BCE">
            <w:pPr>
              <w:pStyle w:val="TAL"/>
            </w:pPr>
            <w:r w:rsidRPr="00352D7A">
              <w:t xml:space="preserve">WLAN RSSI as defined in </w:t>
            </w:r>
            <w:r w:rsidR="00057D27" w:rsidRPr="00352D7A">
              <w:t>TS 36.214 [7]</w:t>
            </w:r>
            <w:r w:rsidRPr="00352D7A">
              <w:t>.</w:t>
            </w:r>
          </w:p>
        </w:tc>
      </w:tr>
      <w:tr w:rsidR="007454F5" w:rsidRPr="00352D7A" w:rsidTr="00E8635A">
        <w:trPr>
          <w:trHeight w:val="279"/>
        </w:trPr>
        <w:tc>
          <w:tcPr>
            <w:tcW w:w="2268" w:type="dxa"/>
          </w:tcPr>
          <w:p w:rsidR="007454F5" w:rsidRPr="00352D7A" w:rsidRDefault="007454F5" w:rsidP="00377BCE">
            <w:pPr>
              <w:pStyle w:val="TAL"/>
              <w:rPr>
                <w:noProof/>
              </w:rPr>
            </w:pPr>
            <w:r w:rsidRPr="00352D7A">
              <w:t>RSRPmeas</w:t>
            </w:r>
          </w:p>
        </w:tc>
        <w:tc>
          <w:tcPr>
            <w:tcW w:w="5670" w:type="dxa"/>
          </w:tcPr>
          <w:p w:rsidR="007454F5" w:rsidRPr="00352D7A" w:rsidRDefault="007454F5" w:rsidP="00377BCE">
            <w:pPr>
              <w:pStyle w:val="TAL"/>
            </w:pPr>
            <w:r w:rsidRPr="00352D7A">
              <w:t>Qrxlevmeas in RRC</w:t>
            </w:r>
            <w:r w:rsidRPr="00352D7A">
              <w:rPr>
                <w:rFonts w:eastAsia="Malgun Gothic"/>
                <w:lang w:eastAsia="ko-KR"/>
              </w:rPr>
              <w:t>_</w:t>
            </w:r>
            <w:r w:rsidRPr="00352D7A">
              <w:t>IDLE, and PCell RSRP in RRC</w:t>
            </w:r>
            <w:r w:rsidRPr="00352D7A">
              <w:rPr>
                <w:rFonts w:eastAsia="Malgun Gothic"/>
                <w:lang w:eastAsia="ko-KR"/>
              </w:rPr>
              <w:t>_</w:t>
            </w:r>
            <w:r w:rsidRPr="00352D7A">
              <w:t xml:space="preserve">CONNECTED as defined in TS 36.331 </w:t>
            </w:r>
            <w:r w:rsidR="00057D27" w:rsidRPr="00352D7A">
              <w:t>TS 36.331 [3]</w:t>
            </w:r>
            <w:r w:rsidRPr="00352D7A">
              <w:t>.</w:t>
            </w:r>
          </w:p>
        </w:tc>
      </w:tr>
      <w:tr w:rsidR="007454F5" w:rsidRPr="00352D7A" w:rsidTr="00E8635A">
        <w:trPr>
          <w:trHeight w:val="413"/>
        </w:trPr>
        <w:tc>
          <w:tcPr>
            <w:tcW w:w="2268" w:type="dxa"/>
          </w:tcPr>
          <w:p w:rsidR="007454F5" w:rsidRPr="00352D7A" w:rsidRDefault="007454F5" w:rsidP="00377BCE">
            <w:pPr>
              <w:pStyle w:val="TAL"/>
              <w:rPr>
                <w:noProof/>
              </w:rPr>
            </w:pPr>
            <w:r w:rsidRPr="00352D7A">
              <w:t>RSRQmeas</w:t>
            </w:r>
          </w:p>
        </w:tc>
        <w:tc>
          <w:tcPr>
            <w:tcW w:w="5670" w:type="dxa"/>
          </w:tcPr>
          <w:p w:rsidR="007454F5" w:rsidRPr="00352D7A" w:rsidRDefault="007454F5" w:rsidP="00377BCE">
            <w:pPr>
              <w:pStyle w:val="TAL"/>
            </w:pPr>
            <w:r w:rsidRPr="00352D7A">
              <w:t>Qqualmeas in RRC</w:t>
            </w:r>
            <w:r w:rsidRPr="00352D7A">
              <w:rPr>
                <w:rFonts w:eastAsia="Malgun Gothic"/>
                <w:lang w:eastAsia="ko-KR"/>
              </w:rPr>
              <w:t>_</w:t>
            </w:r>
            <w:r w:rsidRPr="00352D7A">
              <w:t>IDLE, and PCell RSRQ in RRC</w:t>
            </w:r>
            <w:r w:rsidRPr="00352D7A">
              <w:rPr>
                <w:rFonts w:eastAsia="Malgun Gothic"/>
                <w:lang w:eastAsia="ko-KR"/>
              </w:rPr>
              <w:t>_</w:t>
            </w:r>
            <w:r w:rsidRPr="00352D7A">
              <w:t>CONNECTED</w:t>
            </w:r>
            <w:r w:rsidRPr="00352D7A">
              <w:rPr>
                <w:rFonts w:eastAsia="Malgun Gothic"/>
                <w:lang w:eastAsia="ko-KR"/>
              </w:rPr>
              <w:t xml:space="preserve"> </w:t>
            </w:r>
            <w:r w:rsidRPr="00352D7A">
              <w:t xml:space="preserve">as defined in TS 36.331 </w:t>
            </w:r>
            <w:r w:rsidR="00057D27" w:rsidRPr="00352D7A">
              <w:t>TS 36.331 [3]</w:t>
            </w:r>
            <w:r w:rsidRPr="00352D7A">
              <w:t>.</w:t>
            </w:r>
          </w:p>
        </w:tc>
      </w:tr>
    </w:tbl>
    <w:p w:rsidR="007454F5" w:rsidRPr="00352D7A" w:rsidRDefault="007454F5" w:rsidP="00377BCE"/>
    <w:p w:rsidR="007454F5" w:rsidRPr="00352D7A" w:rsidRDefault="007454F5" w:rsidP="00377BCE">
      <w:r w:rsidRPr="00352D7A">
        <w:t xml:space="preserve">The upper layers in the UE shall be notified </w:t>
      </w:r>
      <w:r w:rsidRPr="00352D7A">
        <w:rPr>
          <w:iCs/>
          <w:lang w:eastAsia="ja-JP"/>
        </w:rPr>
        <w:t xml:space="preserve">(see TS 24.302 [28]) </w:t>
      </w:r>
      <w:r w:rsidRPr="00352D7A">
        <w:t>when and for which WLAN</w:t>
      </w:r>
      <w:r w:rsidR="002E4143" w:rsidRPr="00352D7A">
        <w:rPr>
          <w:lang w:eastAsia="ko-KR"/>
        </w:rPr>
        <w:t>(s), that matches all the provided identifiers (</w:t>
      </w:r>
      <w:r w:rsidR="002E4143" w:rsidRPr="00352D7A">
        <w:t>in subclause 5.6.3</w:t>
      </w:r>
      <w:r w:rsidR="002E4143" w:rsidRPr="00352D7A">
        <w:rPr>
          <w:lang w:eastAsia="ko-KR"/>
        </w:rPr>
        <w:t>) for a specific entry in the list,</w:t>
      </w:r>
      <w:r w:rsidR="002E4143" w:rsidRPr="00352D7A">
        <w:t xml:space="preserve"> </w:t>
      </w:r>
      <w:r w:rsidRPr="00352D7A">
        <w:rPr>
          <w:rFonts w:eastAsia="Malgun Gothic"/>
          <w:lang w:eastAsia="ko-KR"/>
        </w:rPr>
        <w:t xml:space="preserve">the </w:t>
      </w:r>
      <w:r w:rsidRPr="00352D7A">
        <w:t xml:space="preserve">following conditions 1 and 2 for steering traffic from E-UTRAN to WLAN are satisfied for a time interval </w:t>
      </w:r>
      <w:r w:rsidRPr="00352D7A">
        <w:rPr>
          <w:noProof/>
        </w:rPr>
        <w:t>Tsteering</w:t>
      </w:r>
      <w:r w:rsidRPr="00352D7A">
        <w:rPr>
          <w:noProof/>
          <w:vertAlign w:val="subscript"/>
        </w:rPr>
        <w:t>WLAN</w:t>
      </w:r>
      <w:r w:rsidRPr="00352D7A">
        <w:t>:</w:t>
      </w:r>
    </w:p>
    <w:p w:rsidR="007454F5" w:rsidRPr="00352D7A" w:rsidRDefault="009C5091" w:rsidP="009C5091">
      <w:pPr>
        <w:pStyle w:val="B1"/>
      </w:pPr>
      <w:r w:rsidRPr="00352D7A">
        <w:t>1.</w:t>
      </w:r>
      <w:r w:rsidRPr="00352D7A">
        <w:tab/>
      </w:r>
      <w:r w:rsidR="007454F5" w:rsidRPr="00352D7A">
        <w:t>In the E-UTRAN serving cell:</w:t>
      </w:r>
    </w:p>
    <w:p w:rsidR="007454F5" w:rsidRPr="00352D7A" w:rsidRDefault="009C5091" w:rsidP="009C5091">
      <w:pPr>
        <w:pStyle w:val="B2"/>
        <w:rPr>
          <w:lang w:eastAsia="ja-JP"/>
        </w:rPr>
      </w:pPr>
      <w:r w:rsidRPr="00352D7A">
        <w:rPr>
          <w:noProof/>
        </w:rPr>
        <w:t>-</w:t>
      </w:r>
      <w:r w:rsidRPr="00352D7A">
        <w:rPr>
          <w:noProof/>
        </w:rPr>
        <w:tab/>
      </w:r>
      <w:r w:rsidR="007454F5" w:rsidRPr="00352D7A">
        <w:rPr>
          <w:noProof/>
        </w:rPr>
        <w:t>RSRPmeas &lt; Thresh</w:t>
      </w:r>
      <w:r w:rsidR="007454F5" w:rsidRPr="00352D7A">
        <w:rPr>
          <w:noProof/>
          <w:vertAlign w:val="subscript"/>
        </w:rPr>
        <w:t>ServingOffloadWLAN, LowP;</w:t>
      </w:r>
      <w:r w:rsidR="007454F5" w:rsidRPr="00352D7A">
        <w:rPr>
          <w:noProof/>
        </w:rPr>
        <w:t xml:space="preserve"> or</w:t>
      </w:r>
    </w:p>
    <w:p w:rsidR="007454F5" w:rsidRPr="00352D7A" w:rsidRDefault="009C5091" w:rsidP="009C5091">
      <w:pPr>
        <w:pStyle w:val="B2"/>
        <w:rPr>
          <w:rFonts w:eastAsia="Malgun Gothic"/>
          <w:noProof/>
          <w:lang w:eastAsia="ko-KR"/>
        </w:rPr>
      </w:pPr>
      <w:r w:rsidRPr="00352D7A">
        <w:rPr>
          <w:noProof/>
        </w:rPr>
        <w:t>-</w:t>
      </w:r>
      <w:r w:rsidRPr="00352D7A">
        <w:rPr>
          <w:noProof/>
        </w:rPr>
        <w:tab/>
      </w:r>
      <w:r w:rsidR="007454F5" w:rsidRPr="00352D7A">
        <w:rPr>
          <w:noProof/>
        </w:rPr>
        <w:t>RSRQmeas &lt; Thresh</w:t>
      </w:r>
      <w:r w:rsidR="007454F5" w:rsidRPr="00352D7A">
        <w:rPr>
          <w:noProof/>
          <w:vertAlign w:val="subscript"/>
        </w:rPr>
        <w:t>ServingOffloadWLAN, LowQ;</w:t>
      </w:r>
    </w:p>
    <w:p w:rsidR="007454F5" w:rsidRPr="00352D7A" w:rsidRDefault="009C5091" w:rsidP="009C5091">
      <w:pPr>
        <w:pStyle w:val="B1"/>
        <w:rPr>
          <w:lang w:eastAsia="ja-JP"/>
        </w:rPr>
      </w:pPr>
      <w:r w:rsidRPr="00352D7A">
        <w:rPr>
          <w:noProof/>
        </w:rPr>
        <w:t>2.</w:t>
      </w:r>
      <w:r w:rsidRPr="00352D7A">
        <w:rPr>
          <w:noProof/>
        </w:rPr>
        <w:tab/>
      </w:r>
      <w:r w:rsidR="007454F5" w:rsidRPr="00352D7A">
        <w:rPr>
          <w:noProof/>
        </w:rPr>
        <w:t>In the target WLAN:</w:t>
      </w:r>
    </w:p>
    <w:p w:rsidR="007454F5" w:rsidRPr="00352D7A" w:rsidRDefault="009C5091" w:rsidP="009C5091">
      <w:pPr>
        <w:pStyle w:val="B2"/>
        <w:rPr>
          <w:lang w:eastAsia="ja-JP"/>
        </w:rPr>
      </w:pPr>
      <w:r w:rsidRPr="00352D7A">
        <w:rPr>
          <w:noProof/>
        </w:rPr>
        <w:t>-</w:t>
      </w:r>
      <w:r w:rsidRPr="00352D7A">
        <w:rPr>
          <w:noProof/>
        </w:rPr>
        <w:tab/>
      </w:r>
      <w:r w:rsidR="007454F5" w:rsidRPr="00352D7A">
        <w:rPr>
          <w:noProof/>
        </w:rPr>
        <w:t>ChannelUtilizationWLAN &lt; Thresh</w:t>
      </w:r>
      <w:r w:rsidR="007454F5" w:rsidRPr="00352D7A">
        <w:rPr>
          <w:noProof/>
          <w:vertAlign w:val="subscript"/>
        </w:rPr>
        <w:t>ChUtilWLAN, Low</w:t>
      </w:r>
      <w:r w:rsidR="007454F5" w:rsidRPr="00352D7A">
        <w:t>;</w:t>
      </w:r>
      <w:r w:rsidR="007454F5" w:rsidRPr="00352D7A">
        <w:rPr>
          <w:noProof/>
        </w:rPr>
        <w:t xml:space="preserve"> and</w:t>
      </w:r>
    </w:p>
    <w:p w:rsidR="007454F5" w:rsidRPr="00352D7A" w:rsidRDefault="009C5091" w:rsidP="009C5091">
      <w:pPr>
        <w:pStyle w:val="B2"/>
      </w:pPr>
      <w:r w:rsidRPr="00352D7A">
        <w:rPr>
          <w:noProof/>
        </w:rPr>
        <w:t>-</w:t>
      </w:r>
      <w:r w:rsidRPr="00352D7A">
        <w:rPr>
          <w:noProof/>
        </w:rPr>
        <w:tab/>
      </w:r>
      <w:r w:rsidR="007454F5" w:rsidRPr="00352D7A">
        <w:rPr>
          <w:noProof/>
        </w:rPr>
        <w:t>BackhaulRateDlWLAN &gt; Thresh</w:t>
      </w:r>
      <w:r w:rsidR="007454F5" w:rsidRPr="00352D7A">
        <w:rPr>
          <w:noProof/>
          <w:vertAlign w:val="subscript"/>
        </w:rPr>
        <w:t>BackhRateDLWLAN, High</w:t>
      </w:r>
      <w:r w:rsidR="007454F5" w:rsidRPr="00352D7A">
        <w:t>; and</w:t>
      </w:r>
    </w:p>
    <w:p w:rsidR="007454F5" w:rsidRPr="00352D7A" w:rsidRDefault="009C5091" w:rsidP="009C5091">
      <w:pPr>
        <w:pStyle w:val="B2"/>
        <w:rPr>
          <w:noProof/>
          <w:vertAlign w:val="subscript"/>
        </w:rPr>
      </w:pPr>
      <w:r w:rsidRPr="00352D7A">
        <w:rPr>
          <w:noProof/>
        </w:rPr>
        <w:t>-</w:t>
      </w:r>
      <w:r w:rsidRPr="00352D7A">
        <w:rPr>
          <w:noProof/>
        </w:rPr>
        <w:tab/>
      </w:r>
      <w:r w:rsidR="007454F5" w:rsidRPr="00352D7A">
        <w:rPr>
          <w:noProof/>
        </w:rPr>
        <w:t>BackhaulRateUlWLAN &gt; Thresh</w:t>
      </w:r>
      <w:r w:rsidR="007454F5" w:rsidRPr="00352D7A">
        <w:rPr>
          <w:noProof/>
          <w:vertAlign w:val="subscript"/>
        </w:rPr>
        <w:t>BackhRateULWLAN, High</w:t>
      </w:r>
      <w:r w:rsidR="007454F5" w:rsidRPr="00352D7A">
        <w:t xml:space="preserve">; </w:t>
      </w:r>
      <w:r w:rsidR="007454F5" w:rsidRPr="00352D7A">
        <w:rPr>
          <w:noProof/>
        </w:rPr>
        <w:t>and</w:t>
      </w:r>
    </w:p>
    <w:p w:rsidR="007454F5" w:rsidRPr="00352D7A" w:rsidRDefault="009C5091" w:rsidP="009C5091">
      <w:pPr>
        <w:pStyle w:val="B2"/>
        <w:rPr>
          <w:noProof/>
        </w:rPr>
      </w:pPr>
      <w:r w:rsidRPr="00352D7A">
        <w:rPr>
          <w:noProof/>
        </w:rPr>
        <w:t>-</w:t>
      </w:r>
      <w:r w:rsidRPr="00352D7A">
        <w:rPr>
          <w:noProof/>
        </w:rPr>
        <w:tab/>
      </w:r>
      <w:r w:rsidR="003973C3" w:rsidRPr="00352D7A">
        <w:rPr>
          <w:noProof/>
        </w:rPr>
        <w:t>WLANRSSI &gt; Thresh</w:t>
      </w:r>
      <w:r w:rsidR="003973C3" w:rsidRPr="00352D7A">
        <w:rPr>
          <w:rFonts w:eastAsia="Malgun Gothic"/>
          <w:noProof/>
          <w:vertAlign w:val="subscript"/>
          <w:lang w:eastAsia="ko-KR"/>
        </w:rPr>
        <w:t>WLAN</w:t>
      </w:r>
      <w:r w:rsidR="003973C3" w:rsidRPr="00352D7A">
        <w:rPr>
          <w:noProof/>
          <w:vertAlign w:val="subscript"/>
        </w:rPr>
        <w:t>RSSI</w:t>
      </w:r>
      <w:r w:rsidR="007454F5" w:rsidRPr="00352D7A">
        <w:rPr>
          <w:noProof/>
          <w:vertAlign w:val="subscript"/>
        </w:rPr>
        <w:t>, High</w:t>
      </w:r>
      <w:r w:rsidR="007454F5" w:rsidRPr="00352D7A">
        <w:rPr>
          <w:noProof/>
        </w:rPr>
        <w:t>;</w:t>
      </w:r>
    </w:p>
    <w:p w:rsidR="007454F5" w:rsidRPr="00352D7A" w:rsidRDefault="007454F5" w:rsidP="00377BCE">
      <w:r w:rsidRPr="00352D7A">
        <w:t>The UE shall not consider the metrics for which a threshold has not been provided. The UE shall evaluate the E-UTRAN conditions on PCell only. If not all metrics related to the provided thresholds can be acquired for a WLAN BSS, the UE shall exclude that WLAN BSS from th</w:t>
      </w:r>
      <w:r w:rsidR="009C5091" w:rsidRPr="00352D7A">
        <w:t>e evaluation of the above rule.</w:t>
      </w:r>
    </w:p>
    <w:p w:rsidR="007454F5" w:rsidRPr="00352D7A" w:rsidRDefault="007454F5" w:rsidP="00377BCE">
      <w:r w:rsidRPr="00352D7A">
        <w:t xml:space="preserve">The upper layers in the UE shall be notified </w:t>
      </w:r>
      <w:r w:rsidRPr="00352D7A">
        <w:rPr>
          <w:iCs/>
          <w:lang w:eastAsia="ja-JP"/>
        </w:rPr>
        <w:t xml:space="preserve">(see TS 24.302 [28]) </w:t>
      </w:r>
      <w:r w:rsidRPr="00352D7A">
        <w:t xml:space="preserve">when the following conditions 3 or 4 for steering traffic from WLAN to E-UTRAN are satisfied for a time interval </w:t>
      </w:r>
      <w:r w:rsidRPr="00352D7A">
        <w:rPr>
          <w:noProof/>
        </w:rPr>
        <w:t>Tsteering</w:t>
      </w:r>
      <w:r w:rsidRPr="00352D7A">
        <w:rPr>
          <w:noProof/>
          <w:vertAlign w:val="subscript"/>
        </w:rPr>
        <w:t>WLAN</w:t>
      </w:r>
      <w:r w:rsidRPr="00352D7A">
        <w:t>:</w:t>
      </w:r>
    </w:p>
    <w:p w:rsidR="007454F5" w:rsidRPr="00352D7A" w:rsidRDefault="009C5091" w:rsidP="009C5091">
      <w:pPr>
        <w:pStyle w:val="B1"/>
        <w:rPr>
          <w:noProof/>
        </w:rPr>
      </w:pPr>
      <w:r w:rsidRPr="00352D7A">
        <w:rPr>
          <w:noProof/>
        </w:rPr>
        <w:t>1.</w:t>
      </w:r>
      <w:r w:rsidRPr="00352D7A">
        <w:rPr>
          <w:noProof/>
        </w:rPr>
        <w:tab/>
      </w:r>
      <w:r w:rsidR="007454F5" w:rsidRPr="00352D7A">
        <w:rPr>
          <w:noProof/>
        </w:rPr>
        <w:t>In the source WLAN:</w:t>
      </w:r>
    </w:p>
    <w:p w:rsidR="007454F5" w:rsidRPr="00352D7A" w:rsidRDefault="009C5091" w:rsidP="009C5091">
      <w:pPr>
        <w:pStyle w:val="B2"/>
        <w:rPr>
          <w:lang w:eastAsia="ja-JP"/>
        </w:rPr>
      </w:pPr>
      <w:r w:rsidRPr="00352D7A">
        <w:rPr>
          <w:noProof/>
        </w:rPr>
        <w:t>-</w:t>
      </w:r>
      <w:r w:rsidRPr="00352D7A">
        <w:rPr>
          <w:noProof/>
        </w:rPr>
        <w:tab/>
      </w:r>
      <w:r w:rsidR="007454F5" w:rsidRPr="00352D7A">
        <w:rPr>
          <w:noProof/>
        </w:rPr>
        <w:t>ChannelUtilizationWLAN &gt; Thresh</w:t>
      </w:r>
      <w:r w:rsidR="007454F5" w:rsidRPr="00352D7A">
        <w:rPr>
          <w:noProof/>
          <w:vertAlign w:val="subscript"/>
        </w:rPr>
        <w:t>ChUtilWLAN, High</w:t>
      </w:r>
      <w:r w:rsidR="007454F5" w:rsidRPr="00352D7A">
        <w:t>;</w:t>
      </w:r>
      <w:r w:rsidR="007454F5" w:rsidRPr="00352D7A">
        <w:rPr>
          <w:noProof/>
        </w:rPr>
        <w:t xml:space="preserve"> or</w:t>
      </w:r>
    </w:p>
    <w:p w:rsidR="007454F5" w:rsidRPr="00352D7A" w:rsidRDefault="009C5091" w:rsidP="009C5091">
      <w:pPr>
        <w:pStyle w:val="B2"/>
      </w:pPr>
      <w:r w:rsidRPr="00352D7A">
        <w:rPr>
          <w:noProof/>
        </w:rPr>
        <w:t>-</w:t>
      </w:r>
      <w:r w:rsidRPr="00352D7A">
        <w:rPr>
          <w:noProof/>
        </w:rPr>
        <w:tab/>
      </w:r>
      <w:r w:rsidR="007454F5" w:rsidRPr="00352D7A">
        <w:rPr>
          <w:noProof/>
        </w:rPr>
        <w:t>BackhaulRateDlWLAN &lt; Thresh</w:t>
      </w:r>
      <w:r w:rsidR="007454F5" w:rsidRPr="00352D7A">
        <w:rPr>
          <w:noProof/>
          <w:vertAlign w:val="subscript"/>
        </w:rPr>
        <w:t>BackhRateDLWLAN, Low</w:t>
      </w:r>
      <w:r w:rsidR="007454F5" w:rsidRPr="00352D7A">
        <w:t>; or</w:t>
      </w:r>
    </w:p>
    <w:p w:rsidR="007454F5" w:rsidRPr="00352D7A" w:rsidRDefault="009C5091" w:rsidP="009C5091">
      <w:pPr>
        <w:pStyle w:val="B2"/>
        <w:rPr>
          <w:noProof/>
        </w:rPr>
      </w:pPr>
      <w:r w:rsidRPr="00352D7A">
        <w:rPr>
          <w:noProof/>
        </w:rPr>
        <w:t>-</w:t>
      </w:r>
      <w:r w:rsidRPr="00352D7A">
        <w:rPr>
          <w:noProof/>
        </w:rPr>
        <w:tab/>
      </w:r>
      <w:r w:rsidR="007454F5" w:rsidRPr="00352D7A">
        <w:rPr>
          <w:noProof/>
        </w:rPr>
        <w:t>BackhaulRateUlWLAN &lt; Thresh</w:t>
      </w:r>
      <w:r w:rsidR="007454F5" w:rsidRPr="00352D7A">
        <w:rPr>
          <w:noProof/>
          <w:vertAlign w:val="subscript"/>
        </w:rPr>
        <w:t>BackhRateULWLAN, Low</w:t>
      </w:r>
      <w:r w:rsidR="007454F5" w:rsidRPr="00352D7A">
        <w:t>;</w:t>
      </w:r>
      <w:r w:rsidR="007454F5" w:rsidRPr="00352D7A">
        <w:rPr>
          <w:noProof/>
        </w:rPr>
        <w:t xml:space="preserve"> or</w:t>
      </w:r>
    </w:p>
    <w:p w:rsidR="007454F5" w:rsidRPr="00352D7A" w:rsidRDefault="009C5091" w:rsidP="009C5091">
      <w:pPr>
        <w:pStyle w:val="B2"/>
        <w:rPr>
          <w:noProof/>
        </w:rPr>
      </w:pPr>
      <w:r w:rsidRPr="00352D7A">
        <w:rPr>
          <w:noProof/>
        </w:rPr>
        <w:t>-</w:t>
      </w:r>
      <w:r w:rsidRPr="00352D7A">
        <w:rPr>
          <w:noProof/>
        </w:rPr>
        <w:tab/>
      </w:r>
      <w:r w:rsidR="003973C3" w:rsidRPr="00352D7A">
        <w:rPr>
          <w:noProof/>
        </w:rPr>
        <w:t>WLANRSSI &lt; Thresh</w:t>
      </w:r>
      <w:r w:rsidR="003973C3" w:rsidRPr="00352D7A">
        <w:rPr>
          <w:rFonts w:eastAsia="Malgun Gothic"/>
          <w:noProof/>
          <w:vertAlign w:val="subscript"/>
          <w:lang w:eastAsia="ko-KR"/>
        </w:rPr>
        <w:t>WLAN</w:t>
      </w:r>
      <w:r w:rsidR="003973C3" w:rsidRPr="00352D7A">
        <w:rPr>
          <w:noProof/>
          <w:vertAlign w:val="subscript"/>
        </w:rPr>
        <w:t>RSSI</w:t>
      </w:r>
      <w:r w:rsidR="007454F5" w:rsidRPr="00352D7A">
        <w:rPr>
          <w:noProof/>
          <w:vertAlign w:val="subscript"/>
        </w:rPr>
        <w:t>, Low</w:t>
      </w:r>
      <w:r w:rsidR="007454F5" w:rsidRPr="00352D7A">
        <w:rPr>
          <w:noProof/>
        </w:rPr>
        <w:t>;</w:t>
      </w:r>
    </w:p>
    <w:p w:rsidR="007454F5" w:rsidRPr="00352D7A" w:rsidRDefault="009C5091" w:rsidP="009C5091">
      <w:pPr>
        <w:pStyle w:val="B1"/>
        <w:rPr>
          <w:noProof/>
        </w:rPr>
      </w:pPr>
      <w:r w:rsidRPr="00352D7A">
        <w:rPr>
          <w:noProof/>
        </w:rPr>
        <w:t>2.</w:t>
      </w:r>
      <w:r w:rsidRPr="00352D7A">
        <w:rPr>
          <w:noProof/>
        </w:rPr>
        <w:tab/>
      </w:r>
      <w:r w:rsidR="007454F5" w:rsidRPr="00352D7A">
        <w:rPr>
          <w:noProof/>
        </w:rPr>
        <w:t>In the target E-UTRAN</w:t>
      </w:r>
      <w:r w:rsidR="007454F5" w:rsidRPr="00352D7A">
        <w:rPr>
          <w:rFonts w:eastAsia="Malgun Gothic"/>
          <w:noProof/>
          <w:lang w:eastAsia="ko-KR"/>
        </w:rPr>
        <w:t xml:space="preserve"> cell</w:t>
      </w:r>
      <w:r w:rsidR="007454F5" w:rsidRPr="00352D7A">
        <w:rPr>
          <w:noProof/>
        </w:rPr>
        <w:t>:</w:t>
      </w:r>
    </w:p>
    <w:p w:rsidR="007454F5" w:rsidRPr="00352D7A" w:rsidRDefault="009C5091" w:rsidP="009C5091">
      <w:pPr>
        <w:pStyle w:val="B2"/>
        <w:rPr>
          <w:noProof/>
        </w:rPr>
      </w:pPr>
      <w:r w:rsidRPr="00352D7A">
        <w:rPr>
          <w:noProof/>
        </w:rPr>
        <w:t>-</w:t>
      </w:r>
      <w:r w:rsidRPr="00352D7A">
        <w:rPr>
          <w:noProof/>
        </w:rPr>
        <w:tab/>
      </w:r>
      <w:r w:rsidR="007454F5" w:rsidRPr="00352D7A">
        <w:rPr>
          <w:noProof/>
        </w:rPr>
        <w:t>RSRPmeas &gt; Thresh</w:t>
      </w:r>
      <w:r w:rsidR="007454F5" w:rsidRPr="00352D7A">
        <w:rPr>
          <w:noProof/>
          <w:vertAlign w:val="subscript"/>
        </w:rPr>
        <w:t>ServingOffloadWLAN, HighP;</w:t>
      </w:r>
      <w:r w:rsidR="007454F5" w:rsidRPr="00352D7A">
        <w:rPr>
          <w:noProof/>
        </w:rPr>
        <w:t xml:space="preserve"> and</w:t>
      </w:r>
    </w:p>
    <w:p w:rsidR="007454F5" w:rsidRPr="00352D7A" w:rsidRDefault="009C5091" w:rsidP="009C5091">
      <w:pPr>
        <w:pStyle w:val="B2"/>
        <w:rPr>
          <w:noProof/>
        </w:rPr>
      </w:pPr>
      <w:r w:rsidRPr="00352D7A">
        <w:rPr>
          <w:noProof/>
        </w:rPr>
        <w:t>-</w:t>
      </w:r>
      <w:r w:rsidRPr="00352D7A">
        <w:rPr>
          <w:noProof/>
        </w:rPr>
        <w:tab/>
      </w:r>
      <w:r w:rsidR="007454F5" w:rsidRPr="00352D7A">
        <w:rPr>
          <w:noProof/>
        </w:rPr>
        <w:t>RSRQmeas &gt; Thresh</w:t>
      </w:r>
      <w:r w:rsidR="007454F5" w:rsidRPr="00352D7A">
        <w:rPr>
          <w:noProof/>
          <w:vertAlign w:val="subscript"/>
        </w:rPr>
        <w:t>ServingOffloadWLAN, HighQ;</w:t>
      </w:r>
    </w:p>
    <w:p w:rsidR="007454F5" w:rsidRPr="00352D7A" w:rsidRDefault="007454F5" w:rsidP="00377BCE">
      <w:r w:rsidRPr="00352D7A">
        <w:t>The UE shall not consider the metrics for which a threshold has not been provided. The UE shall evaluate the E-UTRAN conditions on PCell only.</w:t>
      </w:r>
    </w:p>
    <w:p w:rsidR="007454F5" w:rsidRPr="00352D7A" w:rsidRDefault="00A517D5" w:rsidP="00377BCE">
      <w:pPr>
        <w:pStyle w:val="Heading3"/>
      </w:pPr>
      <w:bookmarkStart w:id="127" w:name="_Toc29237936"/>
      <w:r w:rsidRPr="00352D7A">
        <w:t>5.6.3</w:t>
      </w:r>
      <w:r w:rsidRPr="00352D7A">
        <w:tab/>
      </w:r>
      <w:r w:rsidR="007454F5" w:rsidRPr="00352D7A">
        <w:t>RAN assistance parameters definition</w:t>
      </w:r>
      <w:bookmarkEnd w:id="127"/>
    </w:p>
    <w:p w:rsidR="007454F5" w:rsidRPr="00352D7A" w:rsidRDefault="007454F5" w:rsidP="00377BCE">
      <w:pPr>
        <w:rPr>
          <w:snapToGrid w:val="0"/>
        </w:rPr>
      </w:pPr>
      <w:r w:rsidRPr="00352D7A">
        <w:rPr>
          <w:snapToGrid w:val="0"/>
        </w:rPr>
        <w:t>The following RAN assistance parameters for RAN-assisted WLAN interworking may be provided:</w:t>
      </w:r>
    </w:p>
    <w:p w:rsidR="007454F5" w:rsidRPr="00352D7A" w:rsidRDefault="007454F5" w:rsidP="00377BCE">
      <w:pPr>
        <w:rPr>
          <w:b/>
          <w:vertAlign w:val="subscript"/>
        </w:rPr>
      </w:pPr>
      <w:r w:rsidRPr="00352D7A">
        <w:rPr>
          <w:b/>
        </w:rPr>
        <w:t>Thresh</w:t>
      </w:r>
      <w:r w:rsidRPr="00352D7A">
        <w:rPr>
          <w:b/>
          <w:vertAlign w:val="subscript"/>
        </w:rPr>
        <w:t>ServingOffloadWLAN, LowP</w:t>
      </w:r>
    </w:p>
    <w:p w:rsidR="007454F5" w:rsidRPr="00352D7A" w:rsidRDefault="007454F5" w:rsidP="00377BCE">
      <w:pPr>
        <w:rPr>
          <w:rFonts w:eastAsia="Times New Roman"/>
          <w:lang w:eastAsia="en-GB"/>
        </w:rPr>
      </w:pPr>
      <w:r w:rsidRPr="00352D7A">
        <w:rPr>
          <w:rFonts w:eastAsia="Times New Roman"/>
          <w:lang w:eastAsia="en-GB"/>
        </w:rPr>
        <w:t xml:space="preserve">This specifies the </w:t>
      </w:r>
      <w:r w:rsidRPr="00352D7A">
        <w:rPr>
          <w:noProof/>
        </w:rPr>
        <w:t>RSRP</w:t>
      </w:r>
      <w:r w:rsidRPr="00352D7A">
        <w:rPr>
          <w:rFonts w:eastAsia="Times New Roman"/>
          <w:lang w:eastAsia="en-GB"/>
        </w:rPr>
        <w:t xml:space="preserve"> threshold </w:t>
      </w:r>
      <w:r w:rsidRPr="00352D7A">
        <w:rPr>
          <w:lang w:eastAsia="ja-JP"/>
        </w:rPr>
        <w:t xml:space="preserve">(in dBm) </w:t>
      </w:r>
      <w:r w:rsidRPr="00352D7A">
        <w:rPr>
          <w:rFonts w:eastAsia="Times New Roman"/>
          <w:lang w:eastAsia="en-GB"/>
        </w:rPr>
        <w:t>used by the UE for traffic steering to from E-UTRAN to WLAN.</w:t>
      </w:r>
    </w:p>
    <w:p w:rsidR="007454F5" w:rsidRPr="00352D7A" w:rsidRDefault="007454F5" w:rsidP="00377BCE">
      <w:pPr>
        <w:rPr>
          <w:b/>
          <w:vertAlign w:val="subscript"/>
        </w:rPr>
      </w:pPr>
      <w:r w:rsidRPr="00352D7A">
        <w:rPr>
          <w:b/>
        </w:rPr>
        <w:t>Thresh</w:t>
      </w:r>
      <w:r w:rsidRPr="00352D7A">
        <w:rPr>
          <w:b/>
          <w:vertAlign w:val="subscript"/>
        </w:rPr>
        <w:t>ServingOffloadWLAN, HighP</w:t>
      </w:r>
    </w:p>
    <w:p w:rsidR="007454F5" w:rsidRPr="00352D7A" w:rsidRDefault="007454F5" w:rsidP="00377BCE">
      <w:pPr>
        <w:rPr>
          <w:rFonts w:eastAsia="Times New Roman"/>
          <w:lang w:eastAsia="en-GB"/>
        </w:rPr>
      </w:pPr>
      <w:r w:rsidRPr="00352D7A">
        <w:rPr>
          <w:rFonts w:eastAsia="Times New Roman"/>
          <w:lang w:eastAsia="en-GB"/>
        </w:rPr>
        <w:lastRenderedPageBreak/>
        <w:t xml:space="preserve">This specifies the </w:t>
      </w:r>
      <w:r w:rsidRPr="00352D7A">
        <w:rPr>
          <w:noProof/>
        </w:rPr>
        <w:t xml:space="preserve">RSRP </w:t>
      </w:r>
      <w:r w:rsidRPr="00352D7A">
        <w:rPr>
          <w:rFonts w:eastAsia="Times New Roman"/>
          <w:lang w:eastAsia="en-GB"/>
        </w:rPr>
        <w:t xml:space="preserve">threshold </w:t>
      </w:r>
      <w:r w:rsidRPr="00352D7A">
        <w:rPr>
          <w:lang w:eastAsia="ja-JP"/>
        </w:rPr>
        <w:t xml:space="preserve">(in dBm) </w:t>
      </w:r>
      <w:r w:rsidRPr="00352D7A">
        <w:rPr>
          <w:rFonts w:eastAsia="Times New Roman"/>
          <w:lang w:eastAsia="en-GB"/>
        </w:rPr>
        <w:t>used by the UE for traffic steering from WLAN to E-UTRAN.</w:t>
      </w:r>
    </w:p>
    <w:p w:rsidR="007454F5" w:rsidRPr="00352D7A" w:rsidRDefault="007454F5" w:rsidP="00377BCE">
      <w:pPr>
        <w:rPr>
          <w:b/>
          <w:bCs/>
        </w:rPr>
      </w:pPr>
      <w:r w:rsidRPr="00352D7A">
        <w:rPr>
          <w:b/>
          <w:bCs/>
          <w:noProof/>
        </w:rPr>
        <w:t>Thresh</w:t>
      </w:r>
      <w:r w:rsidRPr="00352D7A">
        <w:rPr>
          <w:b/>
          <w:bCs/>
          <w:noProof/>
          <w:vertAlign w:val="subscript"/>
        </w:rPr>
        <w:t>ServingOffloadWLAN, LowQ</w:t>
      </w:r>
    </w:p>
    <w:p w:rsidR="007454F5" w:rsidRPr="00352D7A" w:rsidRDefault="007454F5" w:rsidP="00377BCE">
      <w:pPr>
        <w:rPr>
          <w:rFonts w:eastAsia="Times New Roman"/>
          <w:lang w:eastAsia="en-GB"/>
        </w:rPr>
      </w:pPr>
      <w:r w:rsidRPr="00352D7A">
        <w:rPr>
          <w:rFonts w:eastAsia="Times New Roman"/>
          <w:lang w:eastAsia="en-GB"/>
        </w:rPr>
        <w:t xml:space="preserve">This specifies the </w:t>
      </w:r>
      <w:r w:rsidRPr="00352D7A">
        <w:rPr>
          <w:noProof/>
        </w:rPr>
        <w:t xml:space="preserve">RSRQ </w:t>
      </w:r>
      <w:r w:rsidRPr="00352D7A">
        <w:rPr>
          <w:rFonts w:eastAsia="Times New Roman"/>
          <w:lang w:eastAsia="en-GB"/>
        </w:rPr>
        <w:t xml:space="preserve">threshold </w:t>
      </w:r>
      <w:r w:rsidRPr="00352D7A">
        <w:rPr>
          <w:lang w:eastAsia="ja-JP"/>
        </w:rPr>
        <w:t xml:space="preserve">(in dB) </w:t>
      </w:r>
      <w:r w:rsidRPr="00352D7A">
        <w:rPr>
          <w:rFonts w:eastAsia="Times New Roman"/>
          <w:lang w:eastAsia="en-GB"/>
        </w:rPr>
        <w:t>used by the UE for traffic steering from E-UTRAN to WLAN.</w:t>
      </w:r>
    </w:p>
    <w:p w:rsidR="007454F5" w:rsidRPr="00352D7A" w:rsidRDefault="007454F5" w:rsidP="00377BCE">
      <w:pPr>
        <w:rPr>
          <w:b/>
          <w:bCs/>
        </w:rPr>
      </w:pPr>
      <w:r w:rsidRPr="00352D7A">
        <w:rPr>
          <w:b/>
          <w:bCs/>
          <w:noProof/>
        </w:rPr>
        <w:t>Thresh</w:t>
      </w:r>
      <w:r w:rsidRPr="00352D7A">
        <w:rPr>
          <w:b/>
          <w:bCs/>
          <w:noProof/>
          <w:vertAlign w:val="subscript"/>
        </w:rPr>
        <w:t>ServingOffloadWLAN, HighQ</w:t>
      </w:r>
    </w:p>
    <w:p w:rsidR="007454F5" w:rsidRPr="00352D7A" w:rsidRDefault="007454F5" w:rsidP="00377BCE">
      <w:pPr>
        <w:rPr>
          <w:rFonts w:eastAsia="Times New Roman"/>
          <w:lang w:eastAsia="en-GB"/>
        </w:rPr>
      </w:pPr>
      <w:r w:rsidRPr="00352D7A">
        <w:rPr>
          <w:rFonts w:eastAsia="Times New Roman"/>
          <w:lang w:eastAsia="en-GB"/>
        </w:rPr>
        <w:t xml:space="preserve">This specifies the </w:t>
      </w:r>
      <w:r w:rsidRPr="00352D7A">
        <w:rPr>
          <w:noProof/>
        </w:rPr>
        <w:t xml:space="preserve">RSRQ </w:t>
      </w:r>
      <w:r w:rsidRPr="00352D7A">
        <w:rPr>
          <w:rFonts w:eastAsia="Times New Roman"/>
          <w:lang w:eastAsia="en-GB"/>
        </w:rPr>
        <w:t xml:space="preserve">threshold </w:t>
      </w:r>
      <w:r w:rsidRPr="00352D7A">
        <w:rPr>
          <w:lang w:eastAsia="ja-JP"/>
        </w:rPr>
        <w:t xml:space="preserve">(in dB) </w:t>
      </w:r>
      <w:r w:rsidRPr="00352D7A">
        <w:rPr>
          <w:rFonts w:eastAsia="Times New Roman"/>
          <w:lang w:eastAsia="en-GB"/>
        </w:rPr>
        <w:t>used by the UE for traffic steering from WLAN to E-UTRAN.</w:t>
      </w:r>
    </w:p>
    <w:p w:rsidR="007454F5" w:rsidRPr="00352D7A" w:rsidRDefault="007454F5" w:rsidP="00377BCE">
      <w:pPr>
        <w:rPr>
          <w:b/>
          <w:bCs/>
          <w:vertAlign w:val="subscript"/>
          <w:lang w:eastAsia="ja-JP"/>
        </w:rPr>
      </w:pPr>
      <w:r w:rsidRPr="00352D7A">
        <w:rPr>
          <w:b/>
          <w:bCs/>
          <w:noProof/>
        </w:rPr>
        <w:t>Thresh</w:t>
      </w:r>
      <w:r w:rsidRPr="00352D7A">
        <w:rPr>
          <w:b/>
          <w:bCs/>
          <w:noProof/>
          <w:vertAlign w:val="subscript"/>
        </w:rPr>
        <w:t>ChUtilWLAN, Low</w:t>
      </w:r>
    </w:p>
    <w:p w:rsidR="007454F5" w:rsidRPr="00352D7A" w:rsidRDefault="007454F5" w:rsidP="00377BCE">
      <w:pPr>
        <w:rPr>
          <w:rFonts w:eastAsia="Times New Roman"/>
          <w:lang w:eastAsia="en-GB"/>
        </w:rPr>
      </w:pPr>
      <w:r w:rsidRPr="00352D7A">
        <w:rPr>
          <w:rFonts w:eastAsia="Times New Roman"/>
          <w:lang w:eastAsia="en-GB"/>
        </w:rPr>
        <w:t>This specifies the WLAN channel utilization (BSS load) threshold used by the UE for traffic steering from E-UTRAN to WLAN.</w:t>
      </w:r>
    </w:p>
    <w:p w:rsidR="007454F5" w:rsidRPr="00352D7A" w:rsidRDefault="007454F5" w:rsidP="00377BCE">
      <w:pPr>
        <w:rPr>
          <w:b/>
          <w:bCs/>
          <w:vertAlign w:val="subscript"/>
          <w:lang w:eastAsia="ja-JP"/>
        </w:rPr>
      </w:pPr>
      <w:r w:rsidRPr="00352D7A">
        <w:rPr>
          <w:b/>
          <w:bCs/>
          <w:noProof/>
        </w:rPr>
        <w:t>Thresh</w:t>
      </w:r>
      <w:r w:rsidRPr="00352D7A">
        <w:rPr>
          <w:b/>
          <w:bCs/>
          <w:noProof/>
          <w:vertAlign w:val="subscript"/>
        </w:rPr>
        <w:t>ChUtilWLAN, High</w:t>
      </w:r>
    </w:p>
    <w:p w:rsidR="007454F5" w:rsidRPr="00352D7A" w:rsidRDefault="007454F5" w:rsidP="00377BCE">
      <w:pPr>
        <w:rPr>
          <w:rFonts w:eastAsia="Times New Roman"/>
          <w:lang w:eastAsia="en-GB"/>
        </w:rPr>
      </w:pPr>
      <w:r w:rsidRPr="00352D7A">
        <w:rPr>
          <w:rFonts w:eastAsia="Times New Roman"/>
          <w:lang w:eastAsia="en-GB"/>
        </w:rPr>
        <w:t>This specifies the WLAN channel utilization (BSS load) threshold used by the UE for traffic steering from WLAN to E-UTRAN.</w:t>
      </w:r>
    </w:p>
    <w:p w:rsidR="007454F5" w:rsidRPr="00352D7A" w:rsidRDefault="007454F5" w:rsidP="00377BCE">
      <w:pPr>
        <w:rPr>
          <w:b/>
          <w:bCs/>
          <w:noProof/>
        </w:rPr>
      </w:pPr>
      <w:r w:rsidRPr="00352D7A">
        <w:rPr>
          <w:b/>
          <w:bCs/>
          <w:noProof/>
        </w:rPr>
        <w:t>Thresh</w:t>
      </w:r>
      <w:r w:rsidRPr="00352D7A">
        <w:rPr>
          <w:b/>
          <w:bCs/>
          <w:noProof/>
          <w:vertAlign w:val="subscript"/>
        </w:rPr>
        <w:t>BackhRateDLWLAN, Low</w:t>
      </w:r>
    </w:p>
    <w:p w:rsidR="007454F5" w:rsidRPr="00352D7A" w:rsidRDefault="007454F5" w:rsidP="00377BCE">
      <w:pPr>
        <w:rPr>
          <w:rFonts w:eastAsia="SimSun"/>
          <w:lang w:eastAsia="zh-CN"/>
        </w:rPr>
      </w:pPr>
      <w:r w:rsidRPr="00352D7A">
        <w:rPr>
          <w:rFonts w:eastAsia="Times New Roman"/>
          <w:lang w:eastAsia="en-GB"/>
        </w:rPr>
        <w:t xml:space="preserve">This specifies the </w:t>
      </w:r>
      <w:r w:rsidRPr="00352D7A">
        <w:t xml:space="preserve">backhaul available downlink bandwidth threshold </w:t>
      </w:r>
      <w:r w:rsidRPr="00352D7A">
        <w:rPr>
          <w:rFonts w:eastAsia="Times New Roman"/>
          <w:lang w:eastAsia="en-GB"/>
        </w:rPr>
        <w:t>used by the UE for traffic steering from WLAN to E-UTRAN</w:t>
      </w:r>
      <w:r w:rsidRPr="00352D7A">
        <w:rPr>
          <w:rFonts w:eastAsia="SimSun"/>
          <w:lang w:eastAsia="zh-CN"/>
        </w:rPr>
        <w:t>.</w:t>
      </w:r>
    </w:p>
    <w:p w:rsidR="007454F5" w:rsidRPr="00352D7A" w:rsidRDefault="007454F5" w:rsidP="00377BCE">
      <w:pPr>
        <w:rPr>
          <w:b/>
          <w:bCs/>
          <w:noProof/>
        </w:rPr>
      </w:pPr>
      <w:r w:rsidRPr="00352D7A">
        <w:rPr>
          <w:b/>
          <w:bCs/>
          <w:noProof/>
        </w:rPr>
        <w:t>Thresh</w:t>
      </w:r>
      <w:r w:rsidRPr="00352D7A">
        <w:rPr>
          <w:b/>
          <w:bCs/>
          <w:noProof/>
          <w:vertAlign w:val="subscript"/>
        </w:rPr>
        <w:t>BackhRateDLWLAN, High</w:t>
      </w:r>
    </w:p>
    <w:p w:rsidR="007454F5" w:rsidRPr="00352D7A" w:rsidRDefault="007454F5" w:rsidP="00377BCE">
      <w:r w:rsidRPr="00352D7A">
        <w:rPr>
          <w:rFonts w:eastAsia="Times New Roman"/>
          <w:lang w:eastAsia="en-GB"/>
        </w:rPr>
        <w:t xml:space="preserve">This specifies the </w:t>
      </w:r>
      <w:r w:rsidRPr="00352D7A">
        <w:t xml:space="preserve">backhaul available downlink bandwidth threshold </w:t>
      </w:r>
      <w:r w:rsidRPr="00352D7A">
        <w:rPr>
          <w:rFonts w:eastAsia="Times New Roman"/>
          <w:lang w:eastAsia="en-GB"/>
        </w:rPr>
        <w:t>used by the UE for traffic steering from E-UTRAN to WLAN</w:t>
      </w:r>
      <w:r w:rsidRPr="00352D7A">
        <w:rPr>
          <w:rFonts w:eastAsia="SimSun"/>
          <w:lang w:eastAsia="zh-CN"/>
        </w:rPr>
        <w:t>.</w:t>
      </w:r>
    </w:p>
    <w:p w:rsidR="007454F5" w:rsidRPr="00352D7A" w:rsidRDefault="007454F5" w:rsidP="00377BCE">
      <w:pPr>
        <w:rPr>
          <w:b/>
          <w:bCs/>
          <w:vertAlign w:val="subscript"/>
          <w:lang w:eastAsia="ja-JP"/>
        </w:rPr>
      </w:pPr>
      <w:r w:rsidRPr="00352D7A">
        <w:rPr>
          <w:b/>
          <w:bCs/>
          <w:noProof/>
        </w:rPr>
        <w:t>Thresh</w:t>
      </w:r>
      <w:r w:rsidRPr="00352D7A">
        <w:rPr>
          <w:b/>
          <w:bCs/>
          <w:noProof/>
          <w:vertAlign w:val="subscript"/>
        </w:rPr>
        <w:t>BackhRateULWLAN, Low</w:t>
      </w:r>
    </w:p>
    <w:p w:rsidR="007454F5" w:rsidRPr="00352D7A" w:rsidRDefault="007454F5" w:rsidP="00377BCE">
      <w:pPr>
        <w:rPr>
          <w:rFonts w:eastAsia="SimSun"/>
          <w:lang w:eastAsia="zh-CN"/>
        </w:rPr>
      </w:pPr>
      <w:r w:rsidRPr="00352D7A">
        <w:rPr>
          <w:rFonts w:eastAsia="Times New Roman"/>
          <w:lang w:eastAsia="en-GB"/>
        </w:rPr>
        <w:t xml:space="preserve">This specifies the </w:t>
      </w:r>
      <w:r w:rsidRPr="00352D7A">
        <w:t xml:space="preserve">backhaul available uplink bandwidth threshold </w:t>
      </w:r>
      <w:r w:rsidRPr="00352D7A">
        <w:rPr>
          <w:rFonts w:eastAsia="Times New Roman"/>
          <w:lang w:eastAsia="en-GB"/>
        </w:rPr>
        <w:t>used by the UE for traffic steering from WLAN to E-UTRAN</w:t>
      </w:r>
      <w:r w:rsidRPr="00352D7A">
        <w:rPr>
          <w:rFonts w:eastAsia="SimSun"/>
          <w:lang w:eastAsia="zh-CN"/>
        </w:rPr>
        <w:t>.</w:t>
      </w:r>
    </w:p>
    <w:p w:rsidR="007454F5" w:rsidRPr="00352D7A" w:rsidRDefault="007454F5" w:rsidP="00377BCE">
      <w:pPr>
        <w:rPr>
          <w:b/>
          <w:bCs/>
          <w:vertAlign w:val="subscript"/>
          <w:lang w:eastAsia="ja-JP"/>
        </w:rPr>
      </w:pPr>
      <w:r w:rsidRPr="00352D7A">
        <w:rPr>
          <w:b/>
          <w:bCs/>
          <w:noProof/>
        </w:rPr>
        <w:t>Thresh</w:t>
      </w:r>
      <w:r w:rsidRPr="00352D7A">
        <w:rPr>
          <w:b/>
          <w:bCs/>
          <w:noProof/>
          <w:vertAlign w:val="subscript"/>
        </w:rPr>
        <w:t>BackhRateULWLAN, High</w:t>
      </w:r>
    </w:p>
    <w:p w:rsidR="007454F5" w:rsidRPr="00352D7A" w:rsidRDefault="007454F5" w:rsidP="00377BCE">
      <w:pPr>
        <w:rPr>
          <w:rFonts w:eastAsia="SimSun"/>
          <w:lang w:eastAsia="zh-CN"/>
        </w:rPr>
      </w:pPr>
      <w:r w:rsidRPr="00352D7A">
        <w:rPr>
          <w:rFonts w:eastAsia="Times New Roman"/>
          <w:lang w:eastAsia="en-GB"/>
        </w:rPr>
        <w:t xml:space="preserve">This specifies the </w:t>
      </w:r>
      <w:r w:rsidRPr="00352D7A">
        <w:t xml:space="preserve">backhaul available uplink bandwidth threshold </w:t>
      </w:r>
      <w:r w:rsidRPr="00352D7A">
        <w:rPr>
          <w:rFonts w:eastAsia="Times New Roman"/>
          <w:lang w:eastAsia="en-GB"/>
        </w:rPr>
        <w:t>used by the UE for traffic steering from E-UTRAN to WLAN</w:t>
      </w:r>
      <w:r w:rsidRPr="00352D7A">
        <w:rPr>
          <w:rFonts w:eastAsia="SimSun"/>
          <w:lang w:eastAsia="zh-CN"/>
        </w:rPr>
        <w:t>.</w:t>
      </w:r>
    </w:p>
    <w:p w:rsidR="007454F5" w:rsidRPr="00352D7A" w:rsidRDefault="003973C3" w:rsidP="00377BCE">
      <w:pPr>
        <w:rPr>
          <w:b/>
          <w:noProof/>
          <w:vertAlign w:val="subscript"/>
        </w:rPr>
      </w:pPr>
      <w:r w:rsidRPr="00352D7A">
        <w:rPr>
          <w:b/>
          <w:noProof/>
        </w:rPr>
        <w:t>Thresh</w:t>
      </w:r>
      <w:r w:rsidRPr="00352D7A">
        <w:rPr>
          <w:rFonts w:eastAsia="Malgun Gothic"/>
          <w:b/>
          <w:noProof/>
          <w:vertAlign w:val="subscript"/>
          <w:lang w:eastAsia="ko-KR"/>
        </w:rPr>
        <w:t>WLAN</w:t>
      </w:r>
      <w:r w:rsidRPr="00352D7A">
        <w:rPr>
          <w:b/>
          <w:noProof/>
          <w:vertAlign w:val="subscript"/>
        </w:rPr>
        <w:t>RSSI</w:t>
      </w:r>
      <w:r w:rsidR="007454F5" w:rsidRPr="00352D7A">
        <w:rPr>
          <w:b/>
          <w:noProof/>
          <w:vertAlign w:val="subscript"/>
        </w:rPr>
        <w:t>, Low</w:t>
      </w:r>
    </w:p>
    <w:p w:rsidR="007454F5" w:rsidRPr="00352D7A" w:rsidRDefault="007454F5" w:rsidP="00377BCE">
      <w:pPr>
        <w:rPr>
          <w:noProof/>
        </w:rPr>
      </w:pPr>
      <w:r w:rsidRPr="00352D7A">
        <w:rPr>
          <w:noProof/>
        </w:rPr>
        <w:t xml:space="preserve">This specifies the </w:t>
      </w:r>
      <w:r w:rsidR="003973C3" w:rsidRPr="00352D7A">
        <w:rPr>
          <w:noProof/>
        </w:rPr>
        <w:t>WLAN</w:t>
      </w:r>
      <w:r w:rsidRPr="00352D7A">
        <w:rPr>
          <w:noProof/>
        </w:rPr>
        <w:t xml:space="preserve"> RSSI threshold used by the UE for traffic steering </w:t>
      </w:r>
      <w:r w:rsidRPr="00352D7A">
        <w:rPr>
          <w:rFonts w:eastAsia="Times New Roman"/>
          <w:lang w:eastAsia="en-GB"/>
        </w:rPr>
        <w:t>from WLAN</w:t>
      </w:r>
      <w:r w:rsidRPr="00352D7A">
        <w:rPr>
          <w:noProof/>
        </w:rPr>
        <w:t xml:space="preserve"> to E-UTRAN.</w:t>
      </w:r>
    </w:p>
    <w:p w:rsidR="007454F5" w:rsidRPr="00352D7A" w:rsidRDefault="003973C3" w:rsidP="00377BCE">
      <w:pPr>
        <w:rPr>
          <w:b/>
          <w:noProof/>
          <w:vertAlign w:val="subscript"/>
        </w:rPr>
      </w:pPr>
      <w:r w:rsidRPr="00352D7A">
        <w:rPr>
          <w:b/>
          <w:noProof/>
        </w:rPr>
        <w:t>Thresh</w:t>
      </w:r>
      <w:r w:rsidRPr="00352D7A">
        <w:rPr>
          <w:rFonts w:eastAsia="Malgun Gothic"/>
          <w:b/>
          <w:noProof/>
          <w:vertAlign w:val="subscript"/>
          <w:lang w:eastAsia="ko-KR"/>
        </w:rPr>
        <w:t>WLAN</w:t>
      </w:r>
      <w:r w:rsidRPr="00352D7A">
        <w:rPr>
          <w:b/>
          <w:noProof/>
          <w:vertAlign w:val="subscript"/>
        </w:rPr>
        <w:t>RSSI</w:t>
      </w:r>
      <w:r w:rsidR="007454F5" w:rsidRPr="00352D7A">
        <w:rPr>
          <w:b/>
          <w:noProof/>
          <w:vertAlign w:val="subscript"/>
        </w:rPr>
        <w:t>, High</w:t>
      </w:r>
    </w:p>
    <w:p w:rsidR="007454F5" w:rsidRPr="00352D7A" w:rsidRDefault="007454F5" w:rsidP="00377BCE">
      <w:pPr>
        <w:rPr>
          <w:noProof/>
        </w:rPr>
      </w:pPr>
      <w:r w:rsidRPr="00352D7A">
        <w:rPr>
          <w:noProof/>
        </w:rPr>
        <w:t xml:space="preserve">This specifies the Beacon RSSI threshold used by the UE for traffic steering </w:t>
      </w:r>
      <w:r w:rsidRPr="00352D7A">
        <w:rPr>
          <w:rFonts w:eastAsia="Times New Roman"/>
          <w:lang w:eastAsia="en-GB"/>
        </w:rPr>
        <w:t xml:space="preserve">from E-UTRAN </w:t>
      </w:r>
      <w:r w:rsidRPr="00352D7A">
        <w:rPr>
          <w:noProof/>
        </w:rPr>
        <w:t>to WLAN.</w:t>
      </w:r>
    </w:p>
    <w:p w:rsidR="007454F5" w:rsidRPr="00352D7A" w:rsidRDefault="007454F5" w:rsidP="00377BCE">
      <w:pPr>
        <w:rPr>
          <w:b/>
          <w:bCs/>
          <w:vertAlign w:val="subscript"/>
        </w:rPr>
      </w:pPr>
      <w:r w:rsidRPr="00352D7A">
        <w:rPr>
          <w:b/>
          <w:bCs/>
        </w:rPr>
        <w:t>Tsteering</w:t>
      </w:r>
      <w:r w:rsidRPr="00352D7A">
        <w:rPr>
          <w:b/>
          <w:bCs/>
          <w:vertAlign w:val="subscript"/>
        </w:rPr>
        <w:t>WLAN</w:t>
      </w:r>
    </w:p>
    <w:p w:rsidR="007454F5" w:rsidRPr="00352D7A" w:rsidRDefault="007454F5" w:rsidP="00377BCE">
      <w:pPr>
        <w:rPr>
          <w:lang w:eastAsia="ja-JP"/>
        </w:rPr>
      </w:pPr>
      <w:r w:rsidRPr="00352D7A">
        <w:t>This specifies the timer value Tsteering</w:t>
      </w:r>
      <w:r w:rsidRPr="00352D7A">
        <w:rPr>
          <w:vertAlign w:val="subscript"/>
        </w:rPr>
        <w:t>WLAN</w:t>
      </w:r>
      <w:r w:rsidRPr="00352D7A">
        <w:rPr>
          <w:lang w:eastAsia="ja-JP"/>
        </w:rPr>
        <w:t xml:space="preserve"> during which the rules should be fulfilled before starting traffic steering between E-UTRAN and WLAN.</w:t>
      </w:r>
    </w:p>
    <w:p w:rsidR="007454F5" w:rsidRPr="00352D7A" w:rsidRDefault="007454F5" w:rsidP="00377BCE">
      <w:pPr>
        <w:rPr>
          <w:b/>
          <w:lang w:eastAsia="ja-JP"/>
        </w:rPr>
      </w:pPr>
      <w:r w:rsidRPr="00352D7A">
        <w:rPr>
          <w:b/>
          <w:lang w:eastAsia="ja-JP"/>
        </w:rPr>
        <w:t>WLAN identifiers</w:t>
      </w:r>
    </w:p>
    <w:p w:rsidR="007454F5" w:rsidRPr="00352D7A" w:rsidRDefault="007454F5" w:rsidP="00377BCE">
      <w:pPr>
        <w:rPr>
          <w:snapToGrid w:val="0"/>
        </w:rPr>
      </w:pPr>
      <w:r w:rsidRPr="00352D7A">
        <w:rPr>
          <w:lang w:eastAsia="ja-JP"/>
        </w:rPr>
        <w:t>Only the SSIDs, BSSIDs and HESSIDs which are provided in this parameter shall be considered for traffic steering between E-UTRAN and WLAN based on the rules in this</w:t>
      </w:r>
      <w:r w:rsidRPr="00352D7A">
        <w:rPr>
          <w:rFonts w:eastAsia="Malgun Gothic"/>
          <w:lang w:eastAsia="ko-KR"/>
        </w:rPr>
        <w:t xml:space="preserve"> </w:t>
      </w:r>
      <w:r w:rsidRPr="00352D7A">
        <w:rPr>
          <w:lang w:eastAsia="ja-JP"/>
        </w:rPr>
        <w:t>subclause.</w:t>
      </w:r>
    </w:p>
    <w:p w:rsidR="003072BD" w:rsidRPr="00352D7A" w:rsidRDefault="003072BD" w:rsidP="00377BCE">
      <w:pPr>
        <w:pStyle w:val="Heading1"/>
      </w:pPr>
      <w:bookmarkStart w:id="128" w:name="_Toc29237937"/>
      <w:r w:rsidRPr="00352D7A">
        <w:t>6</w:t>
      </w:r>
      <w:r w:rsidRPr="00352D7A">
        <w:tab/>
      </w:r>
      <w:r w:rsidR="002C399A" w:rsidRPr="00352D7A">
        <w:t xml:space="preserve">Reception of </w:t>
      </w:r>
      <w:r w:rsidR="00FD1DF6" w:rsidRPr="00352D7A">
        <w:t>b</w:t>
      </w:r>
      <w:r w:rsidRPr="00352D7A">
        <w:t>roadcast information</w:t>
      </w:r>
      <w:bookmarkEnd w:id="128"/>
    </w:p>
    <w:p w:rsidR="003072BD" w:rsidRPr="00352D7A" w:rsidRDefault="003072BD" w:rsidP="00377BCE">
      <w:pPr>
        <w:pStyle w:val="Heading2"/>
      </w:pPr>
      <w:bookmarkStart w:id="129" w:name="_Toc29237938"/>
      <w:r w:rsidRPr="00352D7A">
        <w:t>6.1</w:t>
      </w:r>
      <w:r w:rsidRPr="00352D7A">
        <w:tab/>
        <w:t xml:space="preserve">Reception of </w:t>
      </w:r>
      <w:r w:rsidR="00FD1DF6" w:rsidRPr="00352D7A">
        <w:t>s</w:t>
      </w:r>
      <w:r w:rsidRPr="00352D7A">
        <w:t xml:space="preserve">ystem </w:t>
      </w:r>
      <w:r w:rsidR="00FD1DF6" w:rsidRPr="00352D7A">
        <w:t>i</w:t>
      </w:r>
      <w:r w:rsidRPr="00352D7A">
        <w:t>nformation</w:t>
      </w:r>
      <w:bookmarkEnd w:id="129"/>
    </w:p>
    <w:p w:rsidR="00247BCB" w:rsidRPr="00352D7A" w:rsidRDefault="00247BCB" w:rsidP="00377BCE">
      <w:r w:rsidRPr="00352D7A">
        <w:t>The NAS</w:t>
      </w:r>
      <w:r w:rsidRPr="00352D7A">
        <w:rPr>
          <w:lang w:eastAsia="ja-JP"/>
        </w:rPr>
        <w:t xml:space="preserve"> </w:t>
      </w:r>
      <w:r w:rsidRPr="00352D7A">
        <w:t>is informed if the cell selection and reselection results in changes in the received NAS system information.</w:t>
      </w:r>
    </w:p>
    <w:p w:rsidR="001B18AF" w:rsidRPr="00352D7A" w:rsidRDefault="002A0AE4" w:rsidP="00377BCE">
      <w:r w:rsidRPr="00352D7A">
        <w:lastRenderedPageBreak/>
        <w:t xml:space="preserve">The </w:t>
      </w:r>
      <w:r w:rsidR="00B10485" w:rsidRPr="00352D7A">
        <w:t xml:space="preserve">UE shall monitor </w:t>
      </w:r>
      <w:r w:rsidRPr="00352D7A">
        <w:t xml:space="preserve">the </w:t>
      </w:r>
      <w:r w:rsidRPr="00352D7A">
        <w:rPr>
          <w:lang w:eastAsia="zh-CN"/>
        </w:rPr>
        <w:t>P</w:t>
      </w:r>
      <w:r w:rsidRPr="00352D7A">
        <w:rPr>
          <w:rFonts w:eastAsia="SimSun"/>
          <w:lang w:eastAsia="zh-CN"/>
        </w:rPr>
        <w:t>aging Occasions</w:t>
      </w:r>
      <w:r w:rsidRPr="00352D7A">
        <w:rPr>
          <w:lang w:eastAsia="zh-CN"/>
        </w:rPr>
        <w:t xml:space="preserve"> (POs)</w:t>
      </w:r>
      <w:r w:rsidR="00B10485" w:rsidRPr="00352D7A">
        <w:t xml:space="preserve"> as described in chapter 7.1 to receive System Information change notifications in RRC_IDLE. Changes in the system information are indicated by the network using a </w:t>
      </w:r>
      <w:r w:rsidR="00B10485" w:rsidRPr="00352D7A">
        <w:rPr>
          <w:i/>
        </w:rPr>
        <w:t>Paging</w:t>
      </w:r>
      <w:r w:rsidR="00B10485" w:rsidRPr="00352D7A">
        <w:t xml:space="preserve"> message</w:t>
      </w:r>
      <w:r w:rsidRPr="00352D7A">
        <w:t xml:space="preserve"> or Direct Indication information on MPDCCH</w:t>
      </w:r>
      <w:r w:rsidR="002F176D" w:rsidRPr="00352D7A">
        <w:t xml:space="preserve"> and NPDCCH respectively</w:t>
      </w:r>
      <w:r w:rsidR="00B10485" w:rsidRPr="00352D7A">
        <w:t xml:space="preserve">. When the </w:t>
      </w:r>
      <w:r w:rsidR="00B10485" w:rsidRPr="00352D7A">
        <w:rPr>
          <w:i/>
        </w:rPr>
        <w:t>Paging</w:t>
      </w:r>
      <w:r w:rsidR="00B10485" w:rsidRPr="00352D7A">
        <w:t xml:space="preserve"> message </w:t>
      </w:r>
      <w:r w:rsidRPr="00352D7A">
        <w:t xml:space="preserve">or Direct Indication information </w:t>
      </w:r>
      <w:r w:rsidR="00B10485" w:rsidRPr="00352D7A">
        <w:t xml:space="preserve">indicates system information changes then </w:t>
      </w:r>
      <w:r w:rsidRPr="00352D7A">
        <w:t xml:space="preserve">the </w:t>
      </w:r>
      <w:r w:rsidR="00B10485" w:rsidRPr="00352D7A">
        <w:t xml:space="preserve">UE shall re-acquire </w:t>
      </w:r>
      <w:r w:rsidRPr="00352D7A">
        <w:t xml:space="preserve">the concerned </w:t>
      </w:r>
      <w:r w:rsidR="00B10485" w:rsidRPr="00352D7A">
        <w:t>system information</w:t>
      </w:r>
      <w:r w:rsidRPr="00352D7A">
        <w:t>,</w:t>
      </w:r>
      <w:r w:rsidR="00B10485" w:rsidRPr="00352D7A">
        <w:t xml:space="preserve"> as specified in </w:t>
      </w:r>
      <w:r w:rsidR="00057D27" w:rsidRPr="00352D7A">
        <w:t>TS 36.331 [3]</w:t>
      </w:r>
      <w:r w:rsidR="00B10485" w:rsidRPr="00352D7A">
        <w:t>.</w:t>
      </w:r>
    </w:p>
    <w:p w:rsidR="003072BD" w:rsidRPr="00352D7A" w:rsidRDefault="003072BD" w:rsidP="00377BCE">
      <w:pPr>
        <w:pStyle w:val="Heading2"/>
        <w:rPr>
          <w:lang w:eastAsia="ja-JP"/>
        </w:rPr>
      </w:pPr>
      <w:bookmarkStart w:id="130" w:name="_Toc29237939"/>
      <w:r w:rsidRPr="00352D7A">
        <w:rPr>
          <w:lang w:eastAsia="ja-JP"/>
        </w:rPr>
        <w:t>6.</w:t>
      </w:r>
      <w:r w:rsidR="001549CE" w:rsidRPr="00352D7A">
        <w:rPr>
          <w:lang w:eastAsia="ja-JP"/>
        </w:rPr>
        <w:t>2</w:t>
      </w:r>
      <w:r w:rsidR="00FD1DF6" w:rsidRPr="00352D7A">
        <w:rPr>
          <w:lang w:eastAsia="ja-JP"/>
        </w:rPr>
        <w:tab/>
      </w:r>
      <w:r w:rsidR="00C76D3A" w:rsidRPr="00352D7A">
        <w:rPr>
          <w:lang w:eastAsia="ja-JP"/>
        </w:rPr>
        <w:t>Reception of MBMS</w:t>
      </w:r>
      <w:bookmarkEnd w:id="130"/>
    </w:p>
    <w:p w:rsidR="00C76D3A" w:rsidRPr="00352D7A" w:rsidRDefault="00C76D3A" w:rsidP="00377BCE">
      <w:pPr>
        <w:rPr>
          <w:lang w:eastAsia="ja-JP"/>
        </w:rPr>
      </w:pPr>
      <w:r w:rsidRPr="00352D7A">
        <w:rPr>
          <w:lang w:eastAsia="ja-JP"/>
        </w:rPr>
        <w:t>A UE</w:t>
      </w:r>
      <w:r w:rsidR="00043D55" w:rsidRPr="00352D7A">
        <w:rPr>
          <w:lang w:eastAsia="ja-JP"/>
        </w:rPr>
        <w:t>, except for BL UE or UE in enhanced coverage</w:t>
      </w:r>
      <w:r w:rsidR="00043D55" w:rsidRPr="00352D7A">
        <w:rPr>
          <w:lang w:eastAsia="zh-CN"/>
        </w:rPr>
        <w:t xml:space="preserve"> or NB-IoT UE</w:t>
      </w:r>
      <w:r w:rsidR="00043D55" w:rsidRPr="00352D7A">
        <w:rPr>
          <w:lang w:eastAsia="ja-JP"/>
        </w:rPr>
        <w:t>,</w:t>
      </w:r>
      <w:r w:rsidRPr="00352D7A">
        <w:rPr>
          <w:lang w:eastAsia="ja-JP"/>
        </w:rPr>
        <w:t xml:space="preserve"> interested to receive MBMS services </w:t>
      </w:r>
      <w:r w:rsidR="005F7558" w:rsidRPr="00352D7A">
        <w:rPr>
          <w:lang w:eastAsia="ja-JP"/>
        </w:rPr>
        <w:t xml:space="preserve">provided using MBSFN transmission </w:t>
      </w:r>
      <w:r w:rsidRPr="00352D7A">
        <w:rPr>
          <w:lang w:eastAsia="ja-JP"/>
        </w:rPr>
        <w:t xml:space="preserve">shall apply the MCCH information acquision procedure as specified in </w:t>
      </w:r>
      <w:r w:rsidR="00057D27" w:rsidRPr="00352D7A">
        <w:rPr>
          <w:lang w:eastAsia="ja-JP"/>
        </w:rPr>
        <w:t>TS 36.331 [3]</w:t>
      </w:r>
      <w:r w:rsidRPr="00352D7A">
        <w:rPr>
          <w:lang w:eastAsia="ja-JP"/>
        </w:rPr>
        <w:t xml:space="preserve"> to receive the MCCH information upon entering the corresponding MBSFN area and upon receiving a notification that the MCCH information has changed. A UE interested to receive MBMS services </w:t>
      </w:r>
      <w:r w:rsidR="005F7558" w:rsidRPr="00352D7A">
        <w:rPr>
          <w:lang w:eastAsia="ja-JP"/>
        </w:rPr>
        <w:t xml:space="preserve">provided using MBSFN transmission </w:t>
      </w:r>
      <w:r w:rsidRPr="00352D7A">
        <w:rPr>
          <w:lang w:eastAsia="ja-JP"/>
        </w:rPr>
        <w:t>identifies if a service that it is interested to receive is started or ongoing by receiving the MCCH information, and then receives a MTCH corresponding to the identified service.</w:t>
      </w:r>
    </w:p>
    <w:p w:rsidR="00043D55" w:rsidRPr="00352D7A" w:rsidRDefault="005F7558" w:rsidP="00043D55">
      <w:pPr>
        <w:rPr>
          <w:lang w:eastAsia="zh-CN"/>
        </w:rPr>
      </w:pPr>
      <w:r w:rsidRPr="00352D7A">
        <w:rPr>
          <w:lang w:eastAsia="zh-CN"/>
        </w:rPr>
        <w:t xml:space="preserve">A UE interested to receive MBMS services provided using SC-PTM transmission shall apply the SC-MCCH information acquisition procedure as specified in </w:t>
      </w:r>
      <w:r w:rsidR="00057D27" w:rsidRPr="00352D7A">
        <w:rPr>
          <w:lang w:eastAsia="zh-CN"/>
        </w:rPr>
        <w:t>TS 36.331 [3]</w:t>
      </w:r>
      <w:r w:rsidRPr="00352D7A">
        <w:rPr>
          <w:lang w:eastAsia="zh-CN"/>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352D7A">
        <w:rPr>
          <w:lang w:eastAsia="zh-CN"/>
        </w:rPr>
        <w:t>TS 36.331 [3]</w:t>
      </w:r>
      <w:r w:rsidRPr="00352D7A">
        <w:rPr>
          <w:lang w:eastAsia="zh-CN"/>
        </w:rPr>
        <w:t xml:space="preserve"> and using the DL-SCH reception and SC-PTM DRX procedure as specified in </w:t>
      </w:r>
      <w:r w:rsidR="00057D27" w:rsidRPr="00352D7A">
        <w:rPr>
          <w:lang w:eastAsia="zh-CN"/>
        </w:rPr>
        <w:t>TS 36.321 [30]</w:t>
      </w:r>
      <w:r w:rsidRPr="00352D7A">
        <w:rPr>
          <w:lang w:eastAsia="zh-CN"/>
        </w:rPr>
        <w:t>.</w:t>
      </w:r>
    </w:p>
    <w:p w:rsidR="005F7558" w:rsidRPr="00352D7A" w:rsidRDefault="00043D55" w:rsidP="00377BCE">
      <w:pPr>
        <w:rPr>
          <w:lang w:eastAsia="zh-CN"/>
        </w:rPr>
      </w:pPr>
      <w:r w:rsidRPr="00352D7A">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rsidR="003072BD" w:rsidRPr="00352D7A" w:rsidRDefault="00630138" w:rsidP="00377BCE">
      <w:pPr>
        <w:pStyle w:val="Heading1"/>
      </w:pPr>
      <w:bookmarkStart w:id="131" w:name="_Toc29237940"/>
      <w:r w:rsidRPr="00352D7A">
        <w:t>7</w:t>
      </w:r>
      <w:r w:rsidR="003072BD" w:rsidRPr="00352D7A">
        <w:tab/>
        <w:t>Paging</w:t>
      </w:r>
      <w:bookmarkEnd w:id="131"/>
    </w:p>
    <w:p w:rsidR="003072BD" w:rsidRPr="00352D7A" w:rsidRDefault="008B1A8E" w:rsidP="00377BCE">
      <w:pPr>
        <w:pStyle w:val="Heading2"/>
        <w:rPr>
          <w:lang w:eastAsia="ja-JP"/>
        </w:rPr>
      </w:pPr>
      <w:bookmarkStart w:id="132" w:name="_Toc29237941"/>
      <w:r w:rsidRPr="00352D7A">
        <w:t>7</w:t>
      </w:r>
      <w:r w:rsidR="003072BD" w:rsidRPr="00352D7A">
        <w:t>.</w:t>
      </w:r>
      <w:r w:rsidR="006D3123" w:rsidRPr="00352D7A">
        <w:t>1</w:t>
      </w:r>
      <w:r w:rsidR="003072BD" w:rsidRPr="00352D7A">
        <w:tab/>
        <w:t>Discontinuous Reception</w:t>
      </w:r>
      <w:r w:rsidR="00FD1DF6" w:rsidRPr="00352D7A">
        <w:t xml:space="preserve"> for p</w:t>
      </w:r>
      <w:r w:rsidR="003072BD" w:rsidRPr="00352D7A">
        <w:t>aging</w:t>
      </w:r>
      <w:bookmarkEnd w:id="132"/>
    </w:p>
    <w:p w:rsidR="00873672" w:rsidRPr="00352D7A" w:rsidRDefault="00A52002" w:rsidP="00873672">
      <w:pPr>
        <w:rPr>
          <w:rFonts w:ascii="Times" w:hAnsi="Times"/>
          <w:szCs w:val="24"/>
          <w:lang w:eastAsia="ja-JP"/>
        </w:rPr>
      </w:pPr>
      <w:bookmarkStart w:id="133" w:name="_967898916"/>
      <w:bookmarkStart w:id="134" w:name="_967899918"/>
      <w:bookmarkStart w:id="135" w:name="_967900323"/>
      <w:bookmarkStart w:id="136" w:name="_968057577"/>
      <w:bookmarkStart w:id="137" w:name="_968059040"/>
      <w:bookmarkStart w:id="138" w:name="_968059095"/>
      <w:bookmarkStart w:id="139" w:name="_968059297"/>
      <w:bookmarkStart w:id="140" w:name="_968059420"/>
      <w:bookmarkStart w:id="141" w:name="_968059442"/>
      <w:bookmarkStart w:id="142" w:name="_968060540"/>
      <w:bookmarkStart w:id="143" w:name="_968065686"/>
      <w:bookmarkStart w:id="144" w:name="_968484165"/>
      <w:bookmarkStart w:id="145" w:name="_968484813"/>
      <w:bookmarkStart w:id="146" w:name="_968484821"/>
      <w:bookmarkStart w:id="147" w:name="_968485490"/>
      <w:bookmarkStart w:id="148" w:name="_968491067"/>
      <w:bookmarkStart w:id="149" w:name="_968491141"/>
      <w:bookmarkStart w:id="150" w:name="_968493680"/>
      <w:bookmarkStart w:id="151" w:name="_969080957"/>
      <w:bookmarkStart w:id="152" w:name="_969081935"/>
      <w:bookmarkStart w:id="153" w:name="_969082143"/>
      <w:bookmarkStart w:id="154" w:name="_981793738"/>
      <w:bookmarkStart w:id="155" w:name="_981793736"/>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352D7A">
        <w:t xml:space="preserve">The UE may use Discontinuous Reception (DRX) in idle mode in order to reduce power consumption. </w:t>
      </w:r>
      <w:r w:rsidRPr="00352D7A">
        <w:rPr>
          <w:lang w:eastAsia="zh-CN"/>
        </w:rPr>
        <w:t>One P</w:t>
      </w:r>
      <w:r w:rsidRPr="00352D7A">
        <w:rPr>
          <w:rFonts w:eastAsia="SimSun"/>
          <w:lang w:eastAsia="zh-CN"/>
        </w:rPr>
        <w:t>aging Occasion</w:t>
      </w:r>
      <w:r w:rsidRPr="00352D7A">
        <w:rPr>
          <w:lang w:eastAsia="zh-CN"/>
        </w:rPr>
        <w:t xml:space="preserve"> (PO) is a subframe where there may be P-RNTI transmitted on PDCCH</w:t>
      </w:r>
      <w:r w:rsidR="0066044E" w:rsidRPr="00352D7A">
        <w:rPr>
          <w:lang w:eastAsia="zh-CN"/>
        </w:rPr>
        <w:t xml:space="preserve"> or MPDCCH</w:t>
      </w:r>
      <w:r w:rsidRPr="00352D7A">
        <w:rPr>
          <w:lang w:eastAsia="zh-CN"/>
        </w:rPr>
        <w:t xml:space="preserve"> </w:t>
      </w:r>
      <w:r w:rsidR="00D80C02" w:rsidRPr="00352D7A">
        <w:rPr>
          <w:lang w:eastAsia="zh-CN"/>
        </w:rPr>
        <w:t xml:space="preserve">or, for NB-IoT on NPDCCH </w:t>
      </w:r>
      <w:r w:rsidRPr="00352D7A">
        <w:rPr>
          <w:lang w:eastAsia="zh-CN"/>
        </w:rPr>
        <w:t>addressing the paging message.</w:t>
      </w:r>
      <w:r w:rsidR="0066044E" w:rsidRPr="00352D7A">
        <w:rPr>
          <w:lang w:eastAsia="zh-CN"/>
        </w:rPr>
        <w:t xml:space="preserve"> In P-RNTI transmitted on MPDCCH case, PO refers to the starting subframe of MPDCCH repetitions.</w:t>
      </w:r>
      <w:r w:rsidR="00D80C02" w:rsidRPr="00352D7A">
        <w:rPr>
          <w:lang w:eastAsia="zh-CN"/>
        </w:rPr>
        <w:t xml:space="preserve"> In case of P-RNTI transmitted on NPDCCH, PO refers to the starting subframe of NPDCCH repetitions unless subframe determined by PO is not a valid NB-IoT downlink subframe </w:t>
      </w:r>
      <w:r w:rsidR="00D80C02" w:rsidRPr="00352D7A">
        <w:rPr>
          <w:rFonts w:ascii="Times" w:hAnsi="Times"/>
          <w:szCs w:val="24"/>
          <w:lang w:eastAsia="ja-JP"/>
        </w:rPr>
        <w:t>then the first valid NB-IoT downlink subframe after PO is the starting subframe of the NPDCCH repetitions.</w:t>
      </w:r>
      <w:r w:rsidR="00873672" w:rsidRPr="00352D7A">
        <w:rPr>
          <w:rFonts w:ascii="Times" w:hAnsi="Times"/>
          <w:szCs w:val="24"/>
          <w:lang w:eastAsia="ja-JP"/>
        </w:rPr>
        <w:t xml:space="preserve"> The paging message is same for both RAN initiated paging and CN initiated paging.</w:t>
      </w:r>
    </w:p>
    <w:p w:rsidR="0066044E" w:rsidRPr="00352D7A" w:rsidRDefault="00873672" w:rsidP="00873672">
      <w:pPr>
        <w:rPr>
          <w:lang w:eastAsia="zh-CN"/>
        </w:rPr>
      </w:pPr>
      <w:r w:rsidRPr="00352D7A">
        <w:rPr>
          <w:rFonts w:ascii="Times" w:hAnsi="Times"/>
          <w:szCs w:val="24"/>
          <w:lang w:eastAsia="ja-JP"/>
        </w:rPr>
        <w:t>The UE initiates RRC Connection Resume procedure upon receiving RAN paging. If the UE receives a CN initiated paging in RRC_INACTIVE state, the UE moves to RRC_IDLE and informs NAS.</w:t>
      </w:r>
    </w:p>
    <w:p w:rsidR="00A52002" w:rsidRPr="00352D7A" w:rsidRDefault="00A52002" w:rsidP="00377BCE">
      <w:r w:rsidRPr="00352D7A">
        <w:rPr>
          <w:lang w:eastAsia="zh-CN"/>
        </w:rPr>
        <w:t>One P</w:t>
      </w:r>
      <w:r w:rsidRPr="00352D7A">
        <w:rPr>
          <w:rFonts w:eastAsia="SimSun"/>
          <w:lang w:eastAsia="zh-CN"/>
        </w:rPr>
        <w:t xml:space="preserve">aging Frame </w:t>
      </w:r>
      <w:r w:rsidRPr="00352D7A">
        <w:rPr>
          <w:lang w:eastAsia="zh-CN"/>
        </w:rPr>
        <w:t>(P</w:t>
      </w:r>
      <w:r w:rsidRPr="00352D7A">
        <w:rPr>
          <w:rFonts w:eastAsia="SimSun"/>
          <w:lang w:eastAsia="zh-CN"/>
        </w:rPr>
        <w:t>F</w:t>
      </w:r>
      <w:r w:rsidRPr="00352D7A">
        <w:rPr>
          <w:lang w:eastAsia="zh-CN"/>
        </w:rPr>
        <w:t>) is one Radio Frame, which may contain one or multiple Paging</w:t>
      </w:r>
      <w:r w:rsidRPr="00352D7A">
        <w:rPr>
          <w:rFonts w:eastAsia="SimSun"/>
          <w:lang w:eastAsia="zh-CN"/>
        </w:rPr>
        <w:t xml:space="preserve"> Occasion(</w:t>
      </w:r>
      <w:r w:rsidRPr="00352D7A">
        <w:rPr>
          <w:lang w:eastAsia="zh-CN"/>
        </w:rPr>
        <w:t>s)</w:t>
      </w:r>
      <w:r w:rsidRPr="00352D7A">
        <w:t xml:space="preserve">. When DRX is used the UE needs only to monitor one </w:t>
      </w:r>
      <w:r w:rsidR="00063252" w:rsidRPr="00352D7A">
        <w:t>PO</w:t>
      </w:r>
      <w:r w:rsidRPr="00352D7A">
        <w:t xml:space="preserve"> per DRX cycle.</w:t>
      </w:r>
    </w:p>
    <w:p w:rsidR="0066044E" w:rsidRPr="00352D7A" w:rsidRDefault="0066044E" w:rsidP="0066044E">
      <w:pPr>
        <w:rPr>
          <w:lang w:eastAsia="zh-CN"/>
        </w:rPr>
      </w:pPr>
      <w:r w:rsidRPr="00352D7A">
        <w:rPr>
          <w:lang w:eastAsia="zh-CN"/>
        </w:rPr>
        <w:t xml:space="preserve">One Paging Narrowband (PNB) is one narrowband, </w:t>
      </w:r>
      <w:r w:rsidRPr="00352D7A">
        <w:t xml:space="preserve">on which the UE performs the </w:t>
      </w:r>
      <w:r w:rsidRPr="00352D7A">
        <w:rPr>
          <w:lang w:eastAsia="zh-CN"/>
        </w:rPr>
        <w:t>p</w:t>
      </w:r>
      <w:r w:rsidRPr="00352D7A">
        <w:t>aging message reception</w:t>
      </w:r>
      <w:r w:rsidRPr="00352D7A">
        <w:rPr>
          <w:lang w:eastAsia="zh-CN"/>
        </w:rPr>
        <w:t>.</w:t>
      </w:r>
    </w:p>
    <w:p w:rsidR="00A52002" w:rsidRPr="00352D7A" w:rsidRDefault="00A52002" w:rsidP="00377BCE">
      <w:r w:rsidRPr="00352D7A">
        <w:t>PF</w:t>
      </w:r>
      <w:r w:rsidR="0066044E" w:rsidRPr="00352D7A">
        <w:rPr>
          <w:lang w:eastAsia="zh-CN"/>
        </w:rPr>
        <w:t>,</w:t>
      </w:r>
      <w:r w:rsidRPr="00352D7A">
        <w:t xml:space="preserve"> PO</w:t>
      </w:r>
      <w:r w:rsidR="0066044E" w:rsidRPr="00352D7A">
        <w:rPr>
          <w:lang w:eastAsia="zh-CN"/>
        </w:rPr>
        <w:t>, and PNB</w:t>
      </w:r>
      <w:r w:rsidRPr="00352D7A">
        <w:t xml:space="preserve"> </w:t>
      </w:r>
      <w:r w:rsidR="0066044E" w:rsidRPr="00352D7A">
        <w:rPr>
          <w:lang w:eastAsia="zh-CN"/>
        </w:rPr>
        <w:t>are</w:t>
      </w:r>
      <w:r w:rsidR="0066044E" w:rsidRPr="00352D7A">
        <w:t xml:space="preserve"> </w:t>
      </w:r>
      <w:r w:rsidRPr="00352D7A">
        <w:t>determined by following formulae using the DRX parameters provided in System Information:</w:t>
      </w:r>
    </w:p>
    <w:p w:rsidR="00A52002" w:rsidRPr="00352D7A" w:rsidRDefault="00A52002" w:rsidP="000F0F4D">
      <w:pPr>
        <w:pStyle w:val="B1"/>
      </w:pPr>
      <w:r w:rsidRPr="00352D7A">
        <w:t>PF is given by following equation:</w:t>
      </w:r>
    </w:p>
    <w:p w:rsidR="00A52002" w:rsidRPr="00352D7A" w:rsidRDefault="00A52002" w:rsidP="00377BCE">
      <w:pPr>
        <w:pStyle w:val="B2"/>
      </w:pPr>
      <w:r w:rsidRPr="00352D7A">
        <w:t>SFN mod T= (T div N)*(UE_ID mod N)</w:t>
      </w:r>
    </w:p>
    <w:p w:rsidR="00A52002" w:rsidRPr="00352D7A" w:rsidRDefault="00A52002" w:rsidP="000F0F4D">
      <w:pPr>
        <w:pStyle w:val="B1"/>
      </w:pPr>
      <w:r w:rsidRPr="00352D7A">
        <w:t>Index i_s pointing to PO from subframe pattern defined in 7.2 will be derived from following calculation:</w:t>
      </w:r>
    </w:p>
    <w:p w:rsidR="00A52002" w:rsidRPr="00352D7A" w:rsidRDefault="00A52002" w:rsidP="00377BCE">
      <w:pPr>
        <w:pStyle w:val="B2"/>
      </w:pPr>
      <w:r w:rsidRPr="00352D7A">
        <w:t xml:space="preserve">i_s = </w:t>
      </w:r>
      <w:r w:rsidR="00BA7EED" w:rsidRPr="00352D7A">
        <w:t>floor</w:t>
      </w:r>
      <w:r w:rsidRPr="00352D7A">
        <w:t>(UE_ID/N) mod Ns</w:t>
      </w:r>
    </w:p>
    <w:p w:rsidR="0066044E" w:rsidRPr="00352D7A" w:rsidRDefault="0066044E" w:rsidP="000F0F4D">
      <w:pPr>
        <w:pStyle w:val="B1"/>
      </w:pPr>
      <w:r w:rsidRPr="00352D7A">
        <w:t xml:space="preserve">If P-RNTI is monitored on MPDCCH, the </w:t>
      </w:r>
      <w:r w:rsidRPr="00352D7A">
        <w:rPr>
          <w:lang w:eastAsia="zh-CN"/>
        </w:rPr>
        <w:t xml:space="preserve">PNB </w:t>
      </w:r>
      <w:r w:rsidRPr="00352D7A">
        <w:t>is determined by the following equation:</w:t>
      </w:r>
    </w:p>
    <w:p w:rsidR="0066044E" w:rsidRPr="00352D7A" w:rsidRDefault="0066044E" w:rsidP="0066044E">
      <w:pPr>
        <w:pStyle w:val="B2"/>
      </w:pPr>
      <w:r w:rsidRPr="00352D7A">
        <w:t>PN</w:t>
      </w:r>
      <w:r w:rsidRPr="00352D7A">
        <w:rPr>
          <w:lang w:eastAsia="zh-CN"/>
        </w:rPr>
        <w:t>B</w:t>
      </w:r>
      <w:r w:rsidRPr="00352D7A">
        <w:t xml:space="preserve"> = floor(UE_ID/(N</w:t>
      </w:r>
      <w:r w:rsidRPr="00352D7A">
        <w:rPr>
          <w:lang w:eastAsia="zh-CN"/>
        </w:rPr>
        <w:t>*</w:t>
      </w:r>
      <w:r w:rsidRPr="00352D7A">
        <w:t>Ns)</w:t>
      </w:r>
      <w:r w:rsidRPr="00352D7A">
        <w:rPr>
          <w:lang w:eastAsia="zh-CN"/>
        </w:rPr>
        <w:t>)</w:t>
      </w:r>
      <w:r w:rsidRPr="00352D7A">
        <w:t xml:space="preserve"> mod Nn</w:t>
      </w:r>
    </w:p>
    <w:p w:rsidR="007260A9" w:rsidRPr="00352D7A" w:rsidRDefault="000F0F4D" w:rsidP="007260A9">
      <w:pPr>
        <w:pStyle w:val="B1"/>
        <w:ind w:left="284" w:firstLine="0"/>
      </w:pPr>
      <w:r w:rsidRPr="00352D7A">
        <w:lastRenderedPageBreak/>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352D7A">
        <w:t xml:space="preserve">with smallest index </w:t>
      </w:r>
      <w:r w:rsidRPr="00352D7A">
        <w:t xml:space="preserve">n </w:t>
      </w:r>
      <w:r w:rsidR="007260A9" w:rsidRPr="00352D7A">
        <w:t xml:space="preserve">(0 ≤ n ≤ Nn-1) </w:t>
      </w:r>
      <w:r w:rsidRPr="00352D7A">
        <w:t>fulfilling the following equation:</w:t>
      </w:r>
    </w:p>
    <w:p w:rsidR="000F0F4D" w:rsidRPr="00352D7A" w:rsidRDefault="007260A9" w:rsidP="007260A9">
      <w:pPr>
        <w:pStyle w:val="B2"/>
      </w:pPr>
      <w:r w:rsidRPr="00352D7A">
        <w:t>floor(UE_ID/(N*Ns)) mod W &lt; W(0) + W(1) + … + W(n)</w:t>
      </w:r>
    </w:p>
    <w:p w:rsidR="00A52002" w:rsidRPr="00352D7A" w:rsidRDefault="00A52002" w:rsidP="00377BCE">
      <w:r w:rsidRPr="00352D7A">
        <w:t>System Information DRX parameters stored in the UE shall be updated locally in the UE whenever the DRX parameter values are changed in SI. If the UE has no IMSI, for instance when making an emergency call without USIM, the UE shall use a</w:t>
      </w:r>
      <w:r w:rsidRPr="00352D7A">
        <w:rPr>
          <w:lang w:eastAsia="ja-JP"/>
        </w:rPr>
        <w:t>s</w:t>
      </w:r>
      <w:r w:rsidRPr="00352D7A">
        <w:t xml:space="preserve"> default </w:t>
      </w:r>
      <w:r w:rsidRPr="00352D7A">
        <w:rPr>
          <w:lang w:eastAsia="ja-JP"/>
        </w:rPr>
        <w:t>identity</w:t>
      </w:r>
      <w:r w:rsidRPr="00352D7A">
        <w:t xml:space="preserve"> UE_ID = 0 in the PF</w:t>
      </w:r>
      <w:r w:rsidR="0066044E" w:rsidRPr="00352D7A">
        <w:rPr>
          <w:lang w:eastAsia="zh-CN"/>
        </w:rPr>
        <w:t>,</w:t>
      </w:r>
      <w:r w:rsidRPr="00352D7A">
        <w:t xml:space="preserve"> i_s</w:t>
      </w:r>
      <w:r w:rsidR="0066044E" w:rsidRPr="00352D7A">
        <w:rPr>
          <w:lang w:eastAsia="zh-CN"/>
        </w:rPr>
        <w:t>, and PNB</w:t>
      </w:r>
      <w:r w:rsidRPr="00352D7A">
        <w:t xml:space="preserve"> formulas above.</w:t>
      </w:r>
      <w:r w:rsidR="00C16774" w:rsidRPr="00352D7A">
        <w:t xml:space="preserve"> If the UE has no 5G-S-TMSI, for instance when the UE has not yet registered onto the network, the UE shall use as default identity UE_ID = 0 in the PF and i_s formulas above.</w:t>
      </w:r>
    </w:p>
    <w:p w:rsidR="00A52002" w:rsidRPr="00352D7A" w:rsidRDefault="00A52002" w:rsidP="00377BCE">
      <w:r w:rsidRPr="00352D7A">
        <w:t>The following Parameters are used for the calculation of the PF</w:t>
      </w:r>
      <w:r w:rsidR="0066044E" w:rsidRPr="00352D7A">
        <w:rPr>
          <w:lang w:eastAsia="zh-CN"/>
        </w:rPr>
        <w:t>,</w:t>
      </w:r>
      <w:r w:rsidRPr="00352D7A">
        <w:t xml:space="preserve"> i_s</w:t>
      </w:r>
      <w:r w:rsidR="0066044E" w:rsidRPr="00352D7A">
        <w:rPr>
          <w:lang w:eastAsia="zh-CN"/>
        </w:rPr>
        <w:t>, PNB</w:t>
      </w:r>
      <w:r w:rsidR="000F0F4D" w:rsidRPr="00352D7A">
        <w:rPr>
          <w:lang w:eastAsia="zh-CN"/>
        </w:rPr>
        <w:t>, and the NB-IoT paging carrier</w:t>
      </w:r>
      <w:r w:rsidRPr="00352D7A">
        <w:t>:</w:t>
      </w:r>
    </w:p>
    <w:p w:rsidR="00A52002" w:rsidRPr="00352D7A" w:rsidRDefault="00A52002" w:rsidP="00377BCE">
      <w:pPr>
        <w:pStyle w:val="B1"/>
      </w:pPr>
      <w:r w:rsidRPr="00352D7A">
        <w:t>-</w:t>
      </w:r>
      <w:r w:rsidRPr="00352D7A">
        <w:tab/>
        <w:t xml:space="preserve">T: </w:t>
      </w:r>
      <w:r w:rsidR="00B12CF4" w:rsidRPr="00352D7A">
        <w:rPr>
          <w:lang w:eastAsia="ko-KR"/>
        </w:rPr>
        <w:t xml:space="preserve">DRX cycle of the UE. </w:t>
      </w:r>
      <w:r w:rsidR="00D80C02" w:rsidRPr="00352D7A">
        <w:rPr>
          <w:lang w:eastAsia="ko-KR"/>
        </w:rPr>
        <w:t>Except for NB-IoT, i</w:t>
      </w:r>
      <w:r w:rsidR="00FC4011" w:rsidRPr="00352D7A">
        <w:rPr>
          <w:lang w:eastAsia="ko-KR"/>
        </w:rPr>
        <w:t xml:space="preserve">f a UE specific extended DRX value of 512 radio frames is configured by upper layers according to 7.3, T =512. Otherwise, </w:t>
      </w:r>
      <w:r w:rsidR="00B12CF4" w:rsidRPr="00352D7A">
        <w:rPr>
          <w:lang w:eastAsia="ko-KR"/>
        </w:rPr>
        <w:t xml:space="preserve">T is determined by the shortest of the UE specific DRX value, if allocated by upper layers, and a default DRX value broadcast in system information. If UE specific DRX is not configured by upper layers, the default value is applied. </w:t>
      </w:r>
      <w:r w:rsidR="00D80C02" w:rsidRPr="00352D7A">
        <w:rPr>
          <w:lang w:eastAsia="ko-KR"/>
        </w:rPr>
        <w:t>UE specific DRX is not applicable for NB-IoT.</w:t>
      </w:r>
      <w:r w:rsidR="00873672" w:rsidRPr="00352D7A">
        <w:rPr>
          <w:lang w:eastAsia="ko-KR"/>
        </w:rPr>
        <w:t xml:space="preserve"> In RRC_INACTIVE state, T is determined by the shortest of the RAN paging cycle, the UE specific paging cycle, and the default paging cycle, if allocated by upper layers.</w:t>
      </w:r>
    </w:p>
    <w:p w:rsidR="00722B63" w:rsidRPr="00352D7A" w:rsidRDefault="00722B63" w:rsidP="00377BCE">
      <w:pPr>
        <w:pStyle w:val="B1"/>
      </w:pPr>
      <w:r w:rsidRPr="00352D7A">
        <w:t>-</w:t>
      </w:r>
      <w:r w:rsidRPr="00352D7A">
        <w:tab/>
        <w:t>nB: 4T, 2T, T, T/2, T/4, T/8, T/16, T/32</w:t>
      </w:r>
      <w:r w:rsidR="005825E1" w:rsidRPr="00352D7A">
        <w:rPr>
          <w:rFonts w:eastAsia="SimSun"/>
          <w:lang w:eastAsia="zh-CN"/>
        </w:rPr>
        <w:t xml:space="preserve">, </w:t>
      </w:r>
      <w:r w:rsidR="005825E1" w:rsidRPr="00352D7A">
        <w:t>T/64, T/128</w:t>
      </w:r>
      <w:r w:rsidR="005825E1" w:rsidRPr="00352D7A">
        <w:rPr>
          <w:rFonts w:eastAsia="SimSun"/>
          <w:lang w:eastAsia="zh-CN"/>
        </w:rPr>
        <w:t>,</w:t>
      </w:r>
      <w:r w:rsidR="005825E1" w:rsidRPr="00352D7A">
        <w:t xml:space="preserve"> and T/256</w:t>
      </w:r>
      <w:r w:rsidR="002F176D" w:rsidRPr="00352D7A">
        <w:t>, and for NB-IoT also T/512, and T/1024</w:t>
      </w:r>
      <w:r w:rsidRPr="00352D7A">
        <w:t>.</w:t>
      </w:r>
    </w:p>
    <w:p w:rsidR="00D62768" w:rsidRPr="00352D7A" w:rsidRDefault="00D62768" w:rsidP="00377BCE">
      <w:pPr>
        <w:pStyle w:val="B1"/>
      </w:pPr>
      <w:r w:rsidRPr="00352D7A">
        <w:t>-</w:t>
      </w:r>
      <w:r w:rsidRPr="00352D7A">
        <w:tab/>
        <w:t>N: min(T,nB)</w:t>
      </w:r>
    </w:p>
    <w:p w:rsidR="00D62768" w:rsidRPr="00352D7A" w:rsidRDefault="00D62768" w:rsidP="00377BCE">
      <w:pPr>
        <w:pStyle w:val="B1"/>
      </w:pPr>
      <w:r w:rsidRPr="00352D7A">
        <w:t>-</w:t>
      </w:r>
      <w:r w:rsidRPr="00352D7A">
        <w:tab/>
        <w:t>Ns: max(1,nB/T)</w:t>
      </w:r>
    </w:p>
    <w:p w:rsidR="0066044E" w:rsidRPr="00352D7A" w:rsidRDefault="0066044E" w:rsidP="0066044E">
      <w:pPr>
        <w:pStyle w:val="B1"/>
      </w:pPr>
      <w:r w:rsidRPr="00352D7A">
        <w:t>-</w:t>
      </w:r>
      <w:r w:rsidRPr="00352D7A">
        <w:tab/>
        <w:t xml:space="preserve">Nn : number of paging narrowbands </w:t>
      </w:r>
      <w:r w:rsidR="007260A9" w:rsidRPr="00352D7A">
        <w:t xml:space="preserve">(for P-RNTI monitored on MPDCCH) or paging carriers (for P-RNTI monitored on NPDCCH) </w:t>
      </w:r>
      <w:r w:rsidRPr="00352D7A">
        <w:t>provided in system information</w:t>
      </w:r>
    </w:p>
    <w:p w:rsidR="0066044E" w:rsidRPr="00352D7A" w:rsidRDefault="00A52002" w:rsidP="0066044E">
      <w:pPr>
        <w:pStyle w:val="B1"/>
        <w:rPr>
          <w:lang w:eastAsia="zh-CN"/>
        </w:rPr>
      </w:pPr>
      <w:r w:rsidRPr="00352D7A">
        <w:t>-</w:t>
      </w:r>
      <w:r w:rsidRPr="00352D7A">
        <w:tab/>
        <w:t>UE_ID:</w:t>
      </w:r>
    </w:p>
    <w:p w:rsidR="00C16774" w:rsidRPr="00352D7A" w:rsidRDefault="00C16774" w:rsidP="00C16774">
      <w:pPr>
        <w:pStyle w:val="B2"/>
      </w:pPr>
      <w:r w:rsidRPr="00352D7A">
        <w:t>If the UE supports E-UTRA connected to 5GC and NAS indicated to use 5GC for the selected cell:</w:t>
      </w:r>
    </w:p>
    <w:p w:rsidR="00C16774" w:rsidRPr="00352D7A" w:rsidRDefault="00C16774" w:rsidP="00C16774">
      <w:pPr>
        <w:pStyle w:val="B3"/>
      </w:pPr>
      <w:r w:rsidRPr="00352D7A">
        <w:t>5G-S-TMSI mod 1024, if P-RNTI is monitored on PDCCH.</w:t>
      </w:r>
    </w:p>
    <w:p w:rsidR="00C16774" w:rsidRPr="00352D7A" w:rsidRDefault="00C16774" w:rsidP="00C16774">
      <w:pPr>
        <w:pStyle w:val="B2"/>
      </w:pPr>
      <w:r w:rsidRPr="00352D7A">
        <w:t>else</w:t>
      </w:r>
    </w:p>
    <w:p w:rsidR="0066044E" w:rsidRPr="00352D7A" w:rsidRDefault="00A52002" w:rsidP="00C16774">
      <w:pPr>
        <w:pStyle w:val="B3"/>
        <w:rPr>
          <w:lang w:eastAsia="zh-CN"/>
        </w:rPr>
      </w:pPr>
      <w:r w:rsidRPr="00352D7A">
        <w:t>IMSI mod</w:t>
      </w:r>
      <w:r w:rsidR="0036149A" w:rsidRPr="00352D7A">
        <w:t xml:space="preserve"> </w:t>
      </w:r>
      <w:r w:rsidR="008640BA" w:rsidRPr="00352D7A">
        <w:t>1024</w:t>
      </w:r>
      <w:r w:rsidR="0066044E" w:rsidRPr="00352D7A">
        <w:t>, if P-RNTI is monitored on PDCCH</w:t>
      </w:r>
      <w:r w:rsidR="0066044E" w:rsidRPr="00352D7A">
        <w:rPr>
          <w:lang w:eastAsia="zh-CN"/>
        </w:rPr>
        <w:t>.</w:t>
      </w:r>
    </w:p>
    <w:p w:rsidR="00D80C02" w:rsidRPr="00352D7A" w:rsidRDefault="00D80C02" w:rsidP="0066044E">
      <w:pPr>
        <w:pStyle w:val="B2"/>
        <w:rPr>
          <w:lang w:eastAsia="zh-CN"/>
        </w:rPr>
      </w:pPr>
      <w:r w:rsidRPr="00352D7A">
        <w:rPr>
          <w:lang w:eastAsia="zh-CN"/>
        </w:rPr>
        <w:t>IMSI mod 4096, if P-RNTI is monitored on NPDCCH.</w:t>
      </w:r>
    </w:p>
    <w:p w:rsidR="000F0F4D" w:rsidRPr="00352D7A" w:rsidRDefault="0066044E" w:rsidP="000F0F4D">
      <w:pPr>
        <w:pStyle w:val="B2"/>
      </w:pPr>
      <w:r w:rsidRPr="00352D7A">
        <w:t>IMSI mod 16384, if P-RNTI is monitored on MPDCCH</w:t>
      </w:r>
      <w:r w:rsidR="000F0F4D" w:rsidRPr="00352D7A">
        <w:t xml:space="preserve"> or if P-RNTI is monitored on NPDCCH and the UE supports paging on a non-anchor carrier, and if paging configuration for non-anchor carrier is provided in system information.</w:t>
      </w:r>
    </w:p>
    <w:p w:rsidR="007260A9" w:rsidRPr="00352D7A" w:rsidRDefault="000F0F4D" w:rsidP="007260A9">
      <w:pPr>
        <w:pStyle w:val="B1"/>
      </w:pPr>
      <w:r w:rsidRPr="00352D7A">
        <w:t>-</w:t>
      </w:r>
      <w:r w:rsidRPr="00352D7A">
        <w:tab/>
        <w:t>W(i): Weight for NB-IoT paging carrier i.</w:t>
      </w:r>
    </w:p>
    <w:p w:rsidR="000F0F4D" w:rsidRPr="00352D7A" w:rsidRDefault="007260A9" w:rsidP="007260A9">
      <w:pPr>
        <w:pStyle w:val="B1"/>
      </w:pPr>
      <w:r w:rsidRPr="00352D7A">
        <w:t>-</w:t>
      </w:r>
      <w:r w:rsidRPr="00352D7A">
        <w:tab/>
        <w:t>W: Total weight of all NB-IoT paging carriers, i.e. W = W(0) + W(1) + … + W(Nn-1).</w:t>
      </w:r>
    </w:p>
    <w:p w:rsidR="00A52002" w:rsidRPr="00352D7A" w:rsidRDefault="00A52002" w:rsidP="00377BCE">
      <w:r w:rsidRPr="00352D7A">
        <w:t>IMSI is given as sequence of digits of type Integer</w:t>
      </w:r>
      <w:r w:rsidR="0036149A" w:rsidRPr="00352D7A">
        <w:t xml:space="preserve"> </w:t>
      </w:r>
      <w:r w:rsidRPr="00352D7A">
        <w:t>(0..9), IMSI shall in the formulae above be interpreted as a decimal integer number, where the first digit given in the sequence represents the highest order digit.</w:t>
      </w:r>
    </w:p>
    <w:p w:rsidR="00A52002" w:rsidRPr="00352D7A" w:rsidRDefault="00A52002" w:rsidP="00377BCE">
      <w:r w:rsidRPr="00352D7A">
        <w:t>For example:</w:t>
      </w:r>
    </w:p>
    <w:p w:rsidR="00A52002" w:rsidRPr="00352D7A" w:rsidRDefault="00A52002" w:rsidP="00377BCE">
      <w:pPr>
        <w:pStyle w:val="EQ"/>
        <w:rPr>
          <w:noProof w:val="0"/>
        </w:rPr>
      </w:pPr>
      <w:r w:rsidRPr="00352D7A">
        <w:tab/>
      </w:r>
      <w:r w:rsidRPr="00352D7A">
        <w:rPr>
          <w:noProof w:val="0"/>
        </w:rPr>
        <w:t>IMSI = 12 (digit1=1, digit2=2)</w:t>
      </w:r>
    </w:p>
    <w:p w:rsidR="00A52002" w:rsidRPr="00352D7A" w:rsidRDefault="00A52002" w:rsidP="00377BCE">
      <w:r w:rsidRPr="00352D7A">
        <w:t>In the calculations, this shall be interpreted as the decimal integer "12", not "1x16+2 = 18".</w:t>
      </w:r>
    </w:p>
    <w:p w:rsidR="00C16774" w:rsidRPr="00352D7A" w:rsidRDefault="00C16774" w:rsidP="00377BCE">
      <w:pPr>
        <w:rPr>
          <w:lang w:eastAsia="ja-JP"/>
        </w:rPr>
      </w:pPr>
      <w:r w:rsidRPr="00352D7A">
        <w:rPr>
          <w:lang w:eastAsia="ja-JP"/>
        </w:rPr>
        <w:t>5G-S-TMSI is a 48 bit long bit string as defined in TS 23.501 [39]. 5G-S-TMSI shall in the PF and i_s formulae above be interpreted as a binary number where the left most bit represents the most significant bit.</w:t>
      </w:r>
    </w:p>
    <w:p w:rsidR="00A52002" w:rsidRPr="00352D7A" w:rsidRDefault="00070B7C" w:rsidP="00377BCE">
      <w:pPr>
        <w:pStyle w:val="Heading2"/>
        <w:rPr>
          <w:lang w:eastAsia="ja-JP"/>
        </w:rPr>
      </w:pPr>
      <w:bookmarkStart w:id="156" w:name="_Toc29237942"/>
      <w:r w:rsidRPr="00352D7A">
        <w:rPr>
          <w:lang w:eastAsia="ja-JP"/>
        </w:rPr>
        <w:t>7.2</w:t>
      </w:r>
      <w:r w:rsidRPr="00352D7A">
        <w:rPr>
          <w:lang w:eastAsia="ja-JP"/>
        </w:rPr>
        <w:tab/>
      </w:r>
      <w:r w:rsidR="00A52002" w:rsidRPr="00352D7A">
        <w:rPr>
          <w:lang w:eastAsia="ja-JP"/>
        </w:rPr>
        <w:t>Subframe Patterns</w:t>
      </w:r>
      <w:bookmarkEnd w:id="156"/>
    </w:p>
    <w:p w:rsidR="0066044E" w:rsidRPr="00352D7A" w:rsidRDefault="00A52002" w:rsidP="0066044E">
      <w:pPr>
        <w:rPr>
          <w:lang w:eastAsia="zh-CN"/>
        </w:rPr>
      </w:pPr>
      <w:r w:rsidRPr="00352D7A">
        <w:rPr>
          <w:lang w:eastAsia="ja-JP"/>
        </w:rPr>
        <w:t>FDD:</w:t>
      </w:r>
    </w:p>
    <w:p w:rsidR="00A52002" w:rsidRPr="00352D7A" w:rsidRDefault="0066044E" w:rsidP="0066044E">
      <w:pPr>
        <w:pStyle w:val="B1"/>
        <w:rPr>
          <w:lang w:eastAsia="ja-JP"/>
        </w:rPr>
      </w:pPr>
      <w:r w:rsidRPr="00352D7A">
        <w:rPr>
          <w:lang w:eastAsia="zh-CN"/>
        </w:rPr>
        <w:lastRenderedPageBreak/>
        <w:t>-</w:t>
      </w:r>
      <w:r w:rsidRPr="00352D7A">
        <w:rPr>
          <w:lang w:eastAsia="zh-CN"/>
        </w:rPr>
        <w:tab/>
        <w:t>If P-RNTI is transmitted on PDCCH</w:t>
      </w:r>
      <w:r w:rsidR="00D80C02" w:rsidRPr="00352D7A">
        <w:rPr>
          <w:lang w:eastAsia="zh-CN"/>
        </w:rPr>
        <w:t xml:space="preserve"> or NPDCCH</w:t>
      </w:r>
      <w:r w:rsidRPr="00352D7A">
        <w:rPr>
          <w:lang w:eastAsia="zh-CN"/>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A52002" w:rsidRPr="00352D7A" w:rsidTr="008C29C2">
        <w:tc>
          <w:tcPr>
            <w:tcW w:w="1971" w:type="dxa"/>
            <w:shd w:val="clear" w:color="auto" w:fill="auto"/>
          </w:tcPr>
          <w:p w:rsidR="00A52002" w:rsidRPr="00352D7A" w:rsidRDefault="00A52002" w:rsidP="00377BCE">
            <w:pPr>
              <w:pStyle w:val="TAH"/>
              <w:rPr>
                <w:lang w:val="en-GB" w:eastAsia="ja-JP"/>
              </w:rPr>
            </w:pPr>
            <w:r w:rsidRPr="00352D7A">
              <w:rPr>
                <w:lang w:val="en-GB" w:eastAsia="ja-JP"/>
              </w:rPr>
              <w:t>Ns</w:t>
            </w:r>
          </w:p>
        </w:tc>
        <w:tc>
          <w:tcPr>
            <w:tcW w:w="1971" w:type="dxa"/>
            <w:shd w:val="clear" w:color="auto" w:fill="auto"/>
          </w:tcPr>
          <w:p w:rsidR="00A52002" w:rsidRPr="00352D7A" w:rsidRDefault="00A52002" w:rsidP="00377BCE">
            <w:pPr>
              <w:pStyle w:val="TAH"/>
              <w:rPr>
                <w:lang w:val="en-GB" w:eastAsia="ja-JP"/>
              </w:rPr>
            </w:pPr>
            <w:r w:rsidRPr="00352D7A">
              <w:rPr>
                <w:lang w:val="en-GB" w:eastAsia="ja-JP"/>
              </w:rPr>
              <w:t>PO when i_s=0</w:t>
            </w:r>
          </w:p>
        </w:tc>
        <w:tc>
          <w:tcPr>
            <w:tcW w:w="1971" w:type="dxa"/>
            <w:shd w:val="clear" w:color="auto" w:fill="auto"/>
          </w:tcPr>
          <w:p w:rsidR="00A52002" w:rsidRPr="00352D7A" w:rsidDel="003C4A3D" w:rsidRDefault="00A52002" w:rsidP="00377BCE">
            <w:pPr>
              <w:pStyle w:val="TAH"/>
              <w:rPr>
                <w:lang w:val="en-GB" w:eastAsia="ja-JP"/>
              </w:rPr>
            </w:pPr>
            <w:r w:rsidRPr="00352D7A">
              <w:rPr>
                <w:lang w:val="en-GB" w:eastAsia="ja-JP"/>
              </w:rPr>
              <w:t>PO when i_s=1</w:t>
            </w:r>
          </w:p>
        </w:tc>
        <w:tc>
          <w:tcPr>
            <w:tcW w:w="1971" w:type="dxa"/>
            <w:shd w:val="clear" w:color="auto" w:fill="auto"/>
          </w:tcPr>
          <w:p w:rsidR="00A52002" w:rsidRPr="00352D7A" w:rsidDel="003C4A3D" w:rsidRDefault="00A52002" w:rsidP="00377BCE">
            <w:pPr>
              <w:pStyle w:val="TAH"/>
              <w:rPr>
                <w:lang w:val="en-GB" w:eastAsia="ja-JP"/>
              </w:rPr>
            </w:pPr>
            <w:r w:rsidRPr="00352D7A">
              <w:rPr>
                <w:lang w:val="en-GB" w:eastAsia="ja-JP"/>
              </w:rPr>
              <w:t>PO when i_s=2</w:t>
            </w:r>
          </w:p>
        </w:tc>
        <w:tc>
          <w:tcPr>
            <w:tcW w:w="1971" w:type="dxa"/>
            <w:shd w:val="clear" w:color="auto" w:fill="auto"/>
          </w:tcPr>
          <w:p w:rsidR="00A52002" w:rsidRPr="00352D7A" w:rsidDel="003C4A3D" w:rsidRDefault="00A52002" w:rsidP="00377BCE">
            <w:pPr>
              <w:pStyle w:val="TAH"/>
              <w:rPr>
                <w:lang w:val="en-GB" w:eastAsia="ja-JP"/>
              </w:rPr>
            </w:pPr>
            <w:r w:rsidRPr="00352D7A">
              <w:rPr>
                <w:lang w:val="en-GB" w:eastAsia="ja-JP"/>
              </w:rPr>
              <w:t>PO when i_s=3</w:t>
            </w:r>
          </w:p>
        </w:tc>
      </w:tr>
      <w:tr w:rsidR="00A52002" w:rsidRPr="00352D7A" w:rsidTr="008C29C2">
        <w:tc>
          <w:tcPr>
            <w:tcW w:w="1971" w:type="dxa"/>
            <w:shd w:val="clear" w:color="auto" w:fill="auto"/>
          </w:tcPr>
          <w:p w:rsidR="00A52002" w:rsidRPr="00352D7A" w:rsidRDefault="00A52002" w:rsidP="00377BCE">
            <w:pPr>
              <w:pStyle w:val="TAC"/>
              <w:rPr>
                <w:lang w:val="en-GB" w:eastAsia="ja-JP"/>
              </w:rPr>
            </w:pPr>
            <w:r w:rsidRPr="00352D7A">
              <w:rPr>
                <w:lang w:val="en-GB" w:eastAsia="ja-JP"/>
              </w:rPr>
              <w:t>1</w:t>
            </w:r>
          </w:p>
        </w:tc>
        <w:tc>
          <w:tcPr>
            <w:tcW w:w="1971" w:type="dxa"/>
            <w:shd w:val="clear" w:color="auto" w:fill="auto"/>
          </w:tcPr>
          <w:p w:rsidR="00A52002" w:rsidRPr="00352D7A" w:rsidRDefault="00BA7EED" w:rsidP="00377BCE">
            <w:pPr>
              <w:pStyle w:val="TAC"/>
              <w:rPr>
                <w:lang w:val="en-GB" w:eastAsia="ja-JP"/>
              </w:rPr>
            </w:pPr>
            <w:r w:rsidRPr="00352D7A">
              <w:rPr>
                <w:lang w:val="en-GB" w:eastAsia="ja-JP"/>
              </w:rPr>
              <w:t>9</w:t>
            </w:r>
          </w:p>
        </w:tc>
        <w:tc>
          <w:tcPr>
            <w:tcW w:w="1971" w:type="dxa"/>
            <w:shd w:val="clear" w:color="auto" w:fill="auto"/>
          </w:tcPr>
          <w:p w:rsidR="00A52002" w:rsidRPr="00352D7A" w:rsidRDefault="00A52002" w:rsidP="00377BCE">
            <w:pPr>
              <w:pStyle w:val="TAC"/>
              <w:rPr>
                <w:lang w:val="en-GB" w:eastAsia="ja-JP"/>
              </w:rPr>
            </w:pPr>
            <w:r w:rsidRPr="00352D7A">
              <w:rPr>
                <w:lang w:val="en-GB" w:eastAsia="ja-JP"/>
              </w:rPr>
              <w:t>N/A</w:t>
            </w:r>
          </w:p>
        </w:tc>
        <w:tc>
          <w:tcPr>
            <w:tcW w:w="1971" w:type="dxa"/>
            <w:shd w:val="clear" w:color="auto" w:fill="auto"/>
          </w:tcPr>
          <w:p w:rsidR="00A52002" w:rsidRPr="00352D7A" w:rsidRDefault="00A52002" w:rsidP="00377BCE">
            <w:pPr>
              <w:pStyle w:val="TAC"/>
              <w:rPr>
                <w:lang w:val="en-GB" w:eastAsia="ja-JP"/>
              </w:rPr>
            </w:pPr>
            <w:r w:rsidRPr="00352D7A">
              <w:rPr>
                <w:lang w:val="en-GB" w:eastAsia="ja-JP"/>
              </w:rPr>
              <w:t>N/A</w:t>
            </w:r>
          </w:p>
        </w:tc>
        <w:tc>
          <w:tcPr>
            <w:tcW w:w="1971" w:type="dxa"/>
            <w:shd w:val="clear" w:color="auto" w:fill="auto"/>
          </w:tcPr>
          <w:p w:rsidR="00A52002" w:rsidRPr="00352D7A" w:rsidRDefault="00A52002" w:rsidP="00377BCE">
            <w:pPr>
              <w:pStyle w:val="TAC"/>
              <w:rPr>
                <w:lang w:val="en-GB" w:eastAsia="ja-JP"/>
              </w:rPr>
            </w:pPr>
            <w:r w:rsidRPr="00352D7A">
              <w:rPr>
                <w:lang w:val="en-GB" w:eastAsia="ja-JP"/>
              </w:rPr>
              <w:t>N/A</w:t>
            </w:r>
          </w:p>
        </w:tc>
      </w:tr>
      <w:tr w:rsidR="00A52002" w:rsidRPr="00352D7A" w:rsidTr="008C29C2">
        <w:tc>
          <w:tcPr>
            <w:tcW w:w="1971" w:type="dxa"/>
            <w:shd w:val="clear" w:color="auto" w:fill="auto"/>
          </w:tcPr>
          <w:p w:rsidR="00A52002" w:rsidRPr="00352D7A" w:rsidRDefault="00A52002" w:rsidP="00377BCE">
            <w:pPr>
              <w:pStyle w:val="TAC"/>
              <w:rPr>
                <w:lang w:val="en-GB" w:eastAsia="ja-JP"/>
              </w:rPr>
            </w:pPr>
            <w:r w:rsidRPr="00352D7A">
              <w:rPr>
                <w:lang w:val="en-GB" w:eastAsia="ja-JP"/>
              </w:rPr>
              <w:t>2</w:t>
            </w:r>
          </w:p>
        </w:tc>
        <w:tc>
          <w:tcPr>
            <w:tcW w:w="1971" w:type="dxa"/>
            <w:shd w:val="clear" w:color="auto" w:fill="auto"/>
          </w:tcPr>
          <w:p w:rsidR="00A52002" w:rsidRPr="00352D7A" w:rsidRDefault="00A52002" w:rsidP="00377BCE">
            <w:pPr>
              <w:pStyle w:val="TAC"/>
              <w:rPr>
                <w:lang w:val="en-GB" w:eastAsia="ja-JP"/>
              </w:rPr>
            </w:pPr>
            <w:r w:rsidRPr="00352D7A">
              <w:rPr>
                <w:lang w:val="en-GB" w:eastAsia="ja-JP"/>
              </w:rPr>
              <w:t>4</w:t>
            </w:r>
          </w:p>
        </w:tc>
        <w:tc>
          <w:tcPr>
            <w:tcW w:w="1971" w:type="dxa"/>
            <w:shd w:val="clear" w:color="auto" w:fill="auto"/>
          </w:tcPr>
          <w:p w:rsidR="00A52002" w:rsidRPr="00352D7A" w:rsidRDefault="0058124E" w:rsidP="00377BCE">
            <w:pPr>
              <w:pStyle w:val="TAC"/>
              <w:rPr>
                <w:lang w:val="en-GB" w:eastAsia="ja-JP"/>
              </w:rPr>
            </w:pPr>
            <w:r w:rsidRPr="00352D7A">
              <w:rPr>
                <w:lang w:val="en-GB" w:eastAsia="ja-JP"/>
              </w:rPr>
              <w:t>9</w:t>
            </w:r>
          </w:p>
        </w:tc>
        <w:tc>
          <w:tcPr>
            <w:tcW w:w="1971" w:type="dxa"/>
            <w:shd w:val="clear" w:color="auto" w:fill="auto"/>
          </w:tcPr>
          <w:p w:rsidR="00A52002" w:rsidRPr="00352D7A" w:rsidRDefault="00A52002" w:rsidP="00377BCE">
            <w:pPr>
              <w:pStyle w:val="TAC"/>
              <w:rPr>
                <w:lang w:val="en-GB" w:eastAsia="ja-JP"/>
              </w:rPr>
            </w:pPr>
            <w:r w:rsidRPr="00352D7A">
              <w:rPr>
                <w:lang w:val="en-GB" w:eastAsia="ja-JP"/>
              </w:rPr>
              <w:t>N/A</w:t>
            </w:r>
          </w:p>
        </w:tc>
        <w:tc>
          <w:tcPr>
            <w:tcW w:w="1971" w:type="dxa"/>
            <w:shd w:val="clear" w:color="auto" w:fill="auto"/>
          </w:tcPr>
          <w:p w:rsidR="00A52002" w:rsidRPr="00352D7A" w:rsidRDefault="00A52002" w:rsidP="00377BCE">
            <w:pPr>
              <w:pStyle w:val="TAC"/>
              <w:rPr>
                <w:lang w:val="en-GB" w:eastAsia="ja-JP"/>
              </w:rPr>
            </w:pPr>
            <w:r w:rsidRPr="00352D7A">
              <w:rPr>
                <w:lang w:val="en-GB" w:eastAsia="ja-JP"/>
              </w:rPr>
              <w:t>N/A</w:t>
            </w:r>
          </w:p>
        </w:tc>
      </w:tr>
      <w:tr w:rsidR="00A52002" w:rsidRPr="00352D7A" w:rsidTr="008C29C2">
        <w:tc>
          <w:tcPr>
            <w:tcW w:w="1971" w:type="dxa"/>
            <w:shd w:val="clear" w:color="auto" w:fill="auto"/>
          </w:tcPr>
          <w:p w:rsidR="00A52002" w:rsidRPr="00352D7A" w:rsidRDefault="00A52002" w:rsidP="00377BCE">
            <w:pPr>
              <w:pStyle w:val="TAC"/>
              <w:rPr>
                <w:lang w:val="en-GB" w:eastAsia="ja-JP"/>
              </w:rPr>
            </w:pPr>
            <w:r w:rsidRPr="00352D7A">
              <w:rPr>
                <w:lang w:val="en-GB" w:eastAsia="ja-JP"/>
              </w:rPr>
              <w:t>4</w:t>
            </w:r>
          </w:p>
        </w:tc>
        <w:tc>
          <w:tcPr>
            <w:tcW w:w="1971" w:type="dxa"/>
            <w:shd w:val="clear" w:color="auto" w:fill="auto"/>
          </w:tcPr>
          <w:p w:rsidR="00A52002" w:rsidRPr="00352D7A" w:rsidRDefault="00A52002" w:rsidP="00377BCE">
            <w:pPr>
              <w:pStyle w:val="TAC"/>
              <w:rPr>
                <w:lang w:val="en-GB" w:eastAsia="ja-JP"/>
              </w:rPr>
            </w:pPr>
            <w:r w:rsidRPr="00352D7A">
              <w:rPr>
                <w:lang w:val="en-GB" w:eastAsia="ja-JP"/>
              </w:rPr>
              <w:t>0</w:t>
            </w:r>
          </w:p>
        </w:tc>
        <w:tc>
          <w:tcPr>
            <w:tcW w:w="1971" w:type="dxa"/>
            <w:shd w:val="clear" w:color="auto" w:fill="auto"/>
          </w:tcPr>
          <w:p w:rsidR="00A52002" w:rsidRPr="00352D7A" w:rsidRDefault="00A52002" w:rsidP="00377BCE">
            <w:pPr>
              <w:pStyle w:val="TAC"/>
              <w:rPr>
                <w:lang w:val="en-GB" w:eastAsia="ja-JP"/>
              </w:rPr>
            </w:pPr>
            <w:r w:rsidRPr="00352D7A">
              <w:rPr>
                <w:lang w:val="en-GB" w:eastAsia="ja-JP"/>
              </w:rPr>
              <w:t>4</w:t>
            </w:r>
          </w:p>
        </w:tc>
        <w:tc>
          <w:tcPr>
            <w:tcW w:w="1971" w:type="dxa"/>
            <w:shd w:val="clear" w:color="auto" w:fill="auto"/>
          </w:tcPr>
          <w:p w:rsidR="00A52002" w:rsidRPr="00352D7A" w:rsidRDefault="00A52002" w:rsidP="00377BCE">
            <w:pPr>
              <w:pStyle w:val="TAC"/>
              <w:rPr>
                <w:lang w:val="en-GB" w:eastAsia="ja-JP"/>
              </w:rPr>
            </w:pPr>
            <w:r w:rsidRPr="00352D7A">
              <w:rPr>
                <w:lang w:val="en-GB" w:eastAsia="ja-JP"/>
              </w:rPr>
              <w:t>5</w:t>
            </w:r>
          </w:p>
        </w:tc>
        <w:tc>
          <w:tcPr>
            <w:tcW w:w="1971" w:type="dxa"/>
            <w:shd w:val="clear" w:color="auto" w:fill="auto"/>
          </w:tcPr>
          <w:p w:rsidR="00A52002" w:rsidRPr="00352D7A" w:rsidRDefault="0058124E" w:rsidP="00377BCE">
            <w:pPr>
              <w:pStyle w:val="TAC"/>
              <w:rPr>
                <w:lang w:val="en-GB" w:eastAsia="ja-JP"/>
              </w:rPr>
            </w:pPr>
            <w:r w:rsidRPr="00352D7A">
              <w:rPr>
                <w:lang w:val="en-GB" w:eastAsia="ja-JP"/>
              </w:rPr>
              <w:t>9</w:t>
            </w:r>
          </w:p>
        </w:tc>
      </w:tr>
    </w:tbl>
    <w:p w:rsidR="0066044E" w:rsidRPr="00352D7A" w:rsidRDefault="0066044E" w:rsidP="0066044E">
      <w:pPr>
        <w:rPr>
          <w:lang w:eastAsia="zh-CN"/>
        </w:rPr>
      </w:pPr>
    </w:p>
    <w:p w:rsidR="00177095" w:rsidRPr="00352D7A" w:rsidRDefault="00177095" w:rsidP="00177095">
      <w:pPr>
        <w:pStyle w:val="B1"/>
        <w:rPr>
          <w:lang w:eastAsia="zh-CN"/>
        </w:rPr>
      </w:pPr>
      <w:r w:rsidRPr="00352D7A">
        <w:rPr>
          <w:lang w:eastAsia="zh-CN"/>
        </w:rPr>
        <w:t>-</w:t>
      </w:r>
      <w:r w:rsidRPr="00352D7A">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66044E" w:rsidRPr="00352D7A" w:rsidTr="00457265">
        <w:tc>
          <w:tcPr>
            <w:tcW w:w="1971" w:type="dxa"/>
            <w:shd w:val="clear" w:color="auto" w:fill="auto"/>
          </w:tcPr>
          <w:p w:rsidR="0066044E" w:rsidRPr="00352D7A" w:rsidRDefault="0066044E" w:rsidP="00457265">
            <w:pPr>
              <w:pStyle w:val="TAH"/>
              <w:rPr>
                <w:lang w:val="en-GB" w:eastAsia="ja-JP"/>
              </w:rPr>
            </w:pPr>
            <w:r w:rsidRPr="00352D7A">
              <w:rPr>
                <w:lang w:val="en-GB" w:eastAsia="ja-JP"/>
              </w:rPr>
              <w:t>Ns</w:t>
            </w:r>
          </w:p>
        </w:tc>
        <w:tc>
          <w:tcPr>
            <w:tcW w:w="1971" w:type="dxa"/>
            <w:shd w:val="clear" w:color="auto" w:fill="auto"/>
          </w:tcPr>
          <w:p w:rsidR="0066044E" w:rsidRPr="00352D7A" w:rsidRDefault="0066044E" w:rsidP="00457265">
            <w:pPr>
              <w:pStyle w:val="TAH"/>
              <w:rPr>
                <w:lang w:val="en-GB" w:eastAsia="ja-JP"/>
              </w:rPr>
            </w:pPr>
            <w:r w:rsidRPr="00352D7A">
              <w:rPr>
                <w:lang w:val="en-GB" w:eastAsia="ja-JP"/>
              </w:rPr>
              <w:t>PO when i_s=0</w:t>
            </w:r>
          </w:p>
        </w:tc>
        <w:tc>
          <w:tcPr>
            <w:tcW w:w="1971" w:type="dxa"/>
            <w:shd w:val="clear" w:color="auto" w:fill="auto"/>
          </w:tcPr>
          <w:p w:rsidR="0066044E" w:rsidRPr="00352D7A" w:rsidDel="003C4A3D" w:rsidRDefault="0066044E" w:rsidP="00457265">
            <w:pPr>
              <w:pStyle w:val="TAH"/>
              <w:rPr>
                <w:lang w:val="en-GB" w:eastAsia="ja-JP"/>
              </w:rPr>
            </w:pPr>
            <w:r w:rsidRPr="00352D7A">
              <w:rPr>
                <w:lang w:val="en-GB" w:eastAsia="ja-JP"/>
              </w:rPr>
              <w:t>PO when i_s=1</w:t>
            </w:r>
          </w:p>
        </w:tc>
        <w:tc>
          <w:tcPr>
            <w:tcW w:w="1971" w:type="dxa"/>
            <w:shd w:val="clear" w:color="auto" w:fill="auto"/>
          </w:tcPr>
          <w:p w:rsidR="0066044E" w:rsidRPr="00352D7A" w:rsidDel="003C4A3D" w:rsidRDefault="0066044E" w:rsidP="00457265">
            <w:pPr>
              <w:pStyle w:val="TAH"/>
              <w:rPr>
                <w:lang w:val="en-GB" w:eastAsia="ja-JP"/>
              </w:rPr>
            </w:pPr>
            <w:r w:rsidRPr="00352D7A">
              <w:rPr>
                <w:lang w:val="en-GB" w:eastAsia="ja-JP"/>
              </w:rPr>
              <w:t>PO when i_s=2</w:t>
            </w:r>
          </w:p>
        </w:tc>
        <w:tc>
          <w:tcPr>
            <w:tcW w:w="1971" w:type="dxa"/>
            <w:shd w:val="clear" w:color="auto" w:fill="auto"/>
          </w:tcPr>
          <w:p w:rsidR="0066044E" w:rsidRPr="00352D7A" w:rsidDel="003C4A3D" w:rsidRDefault="0066044E" w:rsidP="00457265">
            <w:pPr>
              <w:pStyle w:val="TAH"/>
              <w:rPr>
                <w:lang w:val="en-GB" w:eastAsia="ja-JP"/>
              </w:rPr>
            </w:pPr>
            <w:r w:rsidRPr="00352D7A">
              <w:rPr>
                <w:lang w:val="en-GB" w:eastAsia="ja-JP"/>
              </w:rPr>
              <w:t>PO when i_s=3</w:t>
            </w:r>
          </w:p>
        </w:tc>
      </w:tr>
      <w:tr w:rsidR="0066044E" w:rsidRPr="00352D7A" w:rsidTr="00457265">
        <w:tc>
          <w:tcPr>
            <w:tcW w:w="1971" w:type="dxa"/>
            <w:shd w:val="clear" w:color="auto" w:fill="auto"/>
          </w:tcPr>
          <w:p w:rsidR="0066044E" w:rsidRPr="00352D7A" w:rsidRDefault="0066044E" w:rsidP="00457265">
            <w:pPr>
              <w:pStyle w:val="TAC"/>
              <w:rPr>
                <w:lang w:val="en-GB" w:eastAsia="ja-JP"/>
              </w:rPr>
            </w:pPr>
            <w:r w:rsidRPr="00352D7A">
              <w:rPr>
                <w:lang w:val="en-GB" w:eastAsia="ja-JP"/>
              </w:rPr>
              <w:t>1</w:t>
            </w:r>
          </w:p>
        </w:tc>
        <w:tc>
          <w:tcPr>
            <w:tcW w:w="1971" w:type="dxa"/>
            <w:shd w:val="clear" w:color="auto" w:fill="auto"/>
          </w:tcPr>
          <w:p w:rsidR="0066044E" w:rsidRPr="00352D7A" w:rsidRDefault="0066044E" w:rsidP="00457265">
            <w:pPr>
              <w:pStyle w:val="TAC"/>
              <w:rPr>
                <w:lang w:val="en-GB" w:eastAsia="zh-CN"/>
              </w:rPr>
            </w:pPr>
            <w:r w:rsidRPr="00352D7A">
              <w:rPr>
                <w:lang w:val="en-GB" w:eastAsia="zh-CN"/>
              </w:rPr>
              <w:t>5</w:t>
            </w:r>
          </w:p>
        </w:tc>
        <w:tc>
          <w:tcPr>
            <w:tcW w:w="1971" w:type="dxa"/>
            <w:shd w:val="clear" w:color="auto" w:fill="auto"/>
          </w:tcPr>
          <w:p w:rsidR="0066044E" w:rsidRPr="00352D7A" w:rsidRDefault="0066044E" w:rsidP="00457265">
            <w:pPr>
              <w:pStyle w:val="TAC"/>
              <w:rPr>
                <w:lang w:val="en-GB" w:eastAsia="ja-JP"/>
              </w:rPr>
            </w:pPr>
            <w:r w:rsidRPr="00352D7A">
              <w:rPr>
                <w:lang w:val="en-GB" w:eastAsia="ja-JP"/>
              </w:rPr>
              <w:t>N/A</w:t>
            </w:r>
          </w:p>
        </w:tc>
        <w:tc>
          <w:tcPr>
            <w:tcW w:w="1971" w:type="dxa"/>
            <w:shd w:val="clear" w:color="auto" w:fill="auto"/>
          </w:tcPr>
          <w:p w:rsidR="0066044E" w:rsidRPr="00352D7A" w:rsidRDefault="0066044E" w:rsidP="00457265">
            <w:pPr>
              <w:pStyle w:val="TAC"/>
              <w:rPr>
                <w:lang w:val="en-GB" w:eastAsia="ja-JP"/>
              </w:rPr>
            </w:pPr>
            <w:r w:rsidRPr="00352D7A">
              <w:rPr>
                <w:lang w:val="en-GB" w:eastAsia="ja-JP"/>
              </w:rPr>
              <w:t>N/A</w:t>
            </w:r>
          </w:p>
        </w:tc>
        <w:tc>
          <w:tcPr>
            <w:tcW w:w="1971" w:type="dxa"/>
            <w:shd w:val="clear" w:color="auto" w:fill="auto"/>
          </w:tcPr>
          <w:p w:rsidR="0066044E" w:rsidRPr="00352D7A" w:rsidRDefault="0066044E" w:rsidP="00457265">
            <w:pPr>
              <w:pStyle w:val="TAC"/>
              <w:rPr>
                <w:lang w:val="en-GB" w:eastAsia="ja-JP"/>
              </w:rPr>
            </w:pPr>
            <w:r w:rsidRPr="00352D7A">
              <w:rPr>
                <w:lang w:val="en-GB" w:eastAsia="ja-JP"/>
              </w:rPr>
              <w:t>N/A</w:t>
            </w:r>
          </w:p>
        </w:tc>
      </w:tr>
      <w:tr w:rsidR="0066044E" w:rsidRPr="00352D7A" w:rsidTr="00457265">
        <w:tc>
          <w:tcPr>
            <w:tcW w:w="1971" w:type="dxa"/>
            <w:shd w:val="clear" w:color="auto" w:fill="auto"/>
          </w:tcPr>
          <w:p w:rsidR="0066044E" w:rsidRPr="00352D7A" w:rsidRDefault="0066044E" w:rsidP="00457265">
            <w:pPr>
              <w:pStyle w:val="TAC"/>
              <w:rPr>
                <w:lang w:val="en-GB" w:eastAsia="ja-JP"/>
              </w:rPr>
            </w:pPr>
            <w:r w:rsidRPr="00352D7A">
              <w:rPr>
                <w:lang w:val="en-GB" w:eastAsia="ja-JP"/>
              </w:rPr>
              <w:t>2</w:t>
            </w:r>
          </w:p>
        </w:tc>
        <w:tc>
          <w:tcPr>
            <w:tcW w:w="1971" w:type="dxa"/>
            <w:shd w:val="clear" w:color="auto" w:fill="auto"/>
          </w:tcPr>
          <w:p w:rsidR="0066044E" w:rsidRPr="00352D7A" w:rsidRDefault="0066044E" w:rsidP="00457265">
            <w:pPr>
              <w:pStyle w:val="TAC"/>
              <w:rPr>
                <w:lang w:val="en-GB" w:eastAsia="zh-CN"/>
              </w:rPr>
            </w:pPr>
            <w:r w:rsidRPr="00352D7A">
              <w:rPr>
                <w:lang w:val="en-GB" w:eastAsia="zh-CN"/>
              </w:rPr>
              <w:t>5</w:t>
            </w:r>
          </w:p>
        </w:tc>
        <w:tc>
          <w:tcPr>
            <w:tcW w:w="1971" w:type="dxa"/>
            <w:shd w:val="clear" w:color="auto" w:fill="auto"/>
          </w:tcPr>
          <w:p w:rsidR="0066044E" w:rsidRPr="00352D7A" w:rsidRDefault="0066044E" w:rsidP="00457265">
            <w:pPr>
              <w:pStyle w:val="TAC"/>
              <w:rPr>
                <w:lang w:val="en-GB" w:eastAsia="zh-CN"/>
              </w:rPr>
            </w:pPr>
            <w:r w:rsidRPr="00352D7A">
              <w:rPr>
                <w:lang w:val="en-GB" w:eastAsia="zh-CN"/>
              </w:rPr>
              <w:t>5</w:t>
            </w:r>
          </w:p>
        </w:tc>
        <w:tc>
          <w:tcPr>
            <w:tcW w:w="1971" w:type="dxa"/>
            <w:shd w:val="clear" w:color="auto" w:fill="auto"/>
          </w:tcPr>
          <w:p w:rsidR="0066044E" w:rsidRPr="00352D7A" w:rsidRDefault="0066044E" w:rsidP="00457265">
            <w:pPr>
              <w:pStyle w:val="TAC"/>
              <w:rPr>
                <w:lang w:val="en-GB" w:eastAsia="ja-JP"/>
              </w:rPr>
            </w:pPr>
            <w:r w:rsidRPr="00352D7A">
              <w:rPr>
                <w:lang w:val="en-GB" w:eastAsia="ja-JP"/>
              </w:rPr>
              <w:t>N/A</w:t>
            </w:r>
          </w:p>
        </w:tc>
        <w:tc>
          <w:tcPr>
            <w:tcW w:w="1971" w:type="dxa"/>
            <w:shd w:val="clear" w:color="auto" w:fill="auto"/>
          </w:tcPr>
          <w:p w:rsidR="0066044E" w:rsidRPr="00352D7A" w:rsidRDefault="0066044E" w:rsidP="00457265">
            <w:pPr>
              <w:pStyle w:val="TAC"/>
              <w:rPr>
                <w:lang w:val="en-GB" w:eastAsia="ja-JP"/>
              </w:rPr>
            </w:pPr>
            <w:r w:rsidRPr="00352D7A">
              <w:rPr>
                <w:lang w:val="en-GB" w:eastAsia="ja-JP"/>
              </w:rPr>
              <w:t>N/A</w:t>
            </w:r>
          </w:p>
        </w:tc>
      </w:tr>
      <w:tr w:rsidR="0066044E" w:rsidRPr="00352D7A" w:rsidTr="00457265">
        <w:tc>
          <w:tcPr>
            <w:tcW w:w="1971" w:type="dxa"/>
            <w:shd w:val="clear" w:color="auto" w:fill="auto"/>
          </w:tcPr>
          <w:p w:rsidR="0066044E" w:rsidRPr="00352D7A" w:rsidRDefault="0066044E" w:rsidP="00457265">
            <w:pPr>
              <w:pStyle w:val="TAC"/>
              <w:rPr>
                <w:lang w:val="en-GB" w:eastAsia="ja-JP"/>
              </w:rPr>
            </w:pPr>
            <w:r w:rsidRPr="00352D7A">
              <w:rPr>
                <w:lang w:val="en-GB" w:eastAsia="ja-JP"/>
              </w:rPr>
              <w:t>4</w:t>
            </w:r>
          </w:p>
        </w:tc>
        <w:tc>
          <w:tcPr>
            <w:tcW w:w="1971" w:type="dxa"/>
            <w:shd w:val="clear" w:color="auto" w:fill="auto"/>
          </w:tcPr>
          <w:p w:rsidR="0066044E" w:rsidRPr="00352D7A" w:rsidRDefault="0066044E" w:rsidP="00457265">
            <w:pPr>
              <w:pStyle w:val="TAC"/>
              <w:rPr>
                <w:lang w:val="en-GB" w:eastAsia="zh-CN"/>
              </w:rPr>
            </w:pPr>
            <w:r w:rsidRPr="00352D7A">
              <w:rPr>
                <w:lang w:val="en-GB" w:eastAsia="zh-CN"/>
              </w:rPr>
              <w:t>5</w:t>
            </w:r>
          </w:p>
        </w:tc>
        <w:tc>
          <w:tcPr>
            <w:tcW w:w="1971" w:type="dxa"/>
            <w:shd w:val="clear" w:color="auto" w:fill="auto"/>
          </w:tcPr>
          <w:p w:rsidR="0066044E" w:rsidRPr="00352D7A" w:rsidRDefault="0066044E" w:rsidP="00457265">
            <w:pPr>
              <w:pStyle w:val="TAC"/>
              <w:rPr>
                <w:lang w:val="en-GB" w:eastAsia="zh-CN"/>
              </w:rPr>
            </w:pPr>
            <w:r w:rsidRPr="00352D7A">
              <w:rPr>
                <w:lang w:val="en-GB" w:eastAsia="zh-CN"/>
              </w:rPr>
              <w:t>5</w:t>
            </w:r>
          </w:p>
        </w:tc>
        <w:tc>
          <w:tcPr>
            <w:tcW w:w="1971" w:type="dxa"/>
            <w:shd w:val="clear" w:color="auto" w:fill="auto"/>
          </w:tcPr>
          <w:p w:rsidR="0066044E" w:rsidRPr="00352D7A" w:rsidRDefault="0066044E" w:rsidP="00457265">
            <w:pPr>
              <w:pStyle w:val="TAC"/>
              <w:rPr>
                <w:lang w:val="en-GB" w:eastAsia="ja-JP"/>
              </w:rPr>
            </w:pPr>
            <w:r w:rsidRPr="00352D7A">
              <w:rPr>
                <w:lang w:val="en-GB" w:eastAsia="ja-JP"/>
              </w:rPr>
              <w:t>5</w:t>
            </w:r>
          </w:p>
        </w:tc>
        <w:tc>
          <w:tcPr>
            <w:tcW w:w="1971" w:type="dxa"/>
            <w:shd w:val="clear" w:color="auto" w:fill="auto"/>
          </w:tcPr>
          <w:p w:rsidR="0066044E" w:rsidRPr="00352D7A" w:rsidRDefault="0066044E" w:rsidP="00457265">
            <w:pPr>
              <w:pStyle w:val="TAC"/>
              <w:rPr>
                <w:lang w:val="en-GB" w:eastAsia="zh-CN"/>
              </w:rPr>
            </w:pPr>
            <w:r w:rsidRPr="00352D7A">
              <w:rPr>
                <w:lang w:val="en-GB" w:eastAsia="zh-CN"/>
              </w:rPr>
              <w:t>5</w:t>
            </w:r>
          </w:p>
        </w:tc>
      </w:tr>
    </w:tbl>
    <w:p w:rsidR="00A52002" w:rsidRPr="00352D7A" w:rsidRDefault="00A52002" w:rsidP="00377BCE">
      <w:pPr>
        <w:rPr>
          <w:lang w:eastAsia="ja-JP"/>
        </w:rPr>
      </w:pPr>
    </w:p>
    <w:p w:rsidR="0058124E" w:rsidRPr="00352D7A" w:rsidRDefault="0058124E" w:rsidP="00377BCE">
      <w:r w:rsidRPr="00352D7A">
        <w:rPr>
          <w:lang w:eastAsia="ja-JP"/>
        </w:rPr>
        <w:t xml:space="preserve">TDD (all UL/DL </w:t>
      </w:r>
      <w:r w:rsidR="0094443E" w:rsidRPr="00352D7A">
        <w:rPr>
          <w:lang w:eastAsia="ja-JP"/>
        </w:rPr>
        <w:t>configurations</w:t>
      </w:r>
      <w:r w:rsidRPr="00352D7A">
        <w:rPr>
          <w:lang w:eastAsia="ja-JP"/>
        </w:rPr>
        <w:t>)</w:t>
      </w:r>
      <w:r w:rsidRPr="00352D7A">
        <w:t>:</w:t>
      </w:r>
    </w:p>
    <w:p w:rsidR="00177095" w:rsidRPr="00352D7A" w:rsidRDefault="00177095" w:rsidP="00177095">
      <w:pPr>
        <w:pStyle w:val="B1"/>
      </w:pPr>
      <w:r w:rsidRPr="00352D7A">
        <w:t>-</w:t>
      </w:r>
      <w:r w:rsidRPr="00352D7A">
        <w:tab/>
        <w:t>If P-RNTI is transmitted on PDCCH</w:t>
      </w:r>
      <w:r w:rsidR="009D1C21" w:rsidRPr="00352D7A">
        <w:t xml:space="preserve"> or NPDCCH</w:t>
      </w:r>
      <w:r w:rsidRPr="00352D7A">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58124E" w:rsidRPr="00352D7A" w:rsidTr="008C29C2">
        <w:tc>
          <w:tcPr>
            <w:tcW w:w="1971" w:type="dxa"/>
            <w:shd w:val="clear" w:color="auto" w:fill="auto"/>
          </w:tcPr>
          <w:p w:rsidR="0058124E" w:rsidRPr="00352D7A" w:rsidRDefault="0058124E" w:rsidP="00377BCE">
            <w:pPr>
              <w:pStyle w:val="TAH"/>
              <w:rPr>
                <w:lang w:val="en-GB" w:eastAsia="ja-JP"/>
              </w:rPr>
            </w:pPr>
            <w:r w:rsidRPr="00352D7A">
              <w:rPr>
                <w:lang w:val="en-GB"/>
              </w:rPr>
              <w:t>Ns</w:t>
            </w:r>
          </w:p>
        </w:tc>
        <w:tc>
          <w:tcPr>
            <w:tcW w:w="1971" w:type="dxa"/>
            <w:shd w:val="clear" w:color="auto" w:fill="auto"/>
          </w:tcPr>
          <w:p w:rsidR="0058124E" w:rsidRPr="00352D7A" w:rsidRDefault="0058124E" w:rsidP="00377BCE">
            <w:pPr>
              <w:pStyle w:val="TAH"/>
              <w:rPr>
                <w:lang w:val="en-GB" w:eastAsia="ja-JP"/>
              </w:rPr>
            </w:pPr>
            <w:r w:rsidRPr="00352D7A">
              <w:rPr>
                <w:lang w:val="en-GB"/>
              </w:rPr>
              <w:t>PO when i_s=0</w:t>
            </w:r>
          </w:p>
        </w:tc>
        <w:tc>
          <w:tcPr>
            <w:tcW w:w="1971" w:type="dxa"/>
            <w:shd w:val="clear" w:color="auto" w:fill="auto"/>
          </w:tcPr>
          <w:p w:rsidR="0058124E" w:rsidRPr="00352D7A" w:rsidDel="003C4A3D" w:rsidRDefault="0058124E" w:rsidP="00377BCE">
            <w:pPr>
              <w:pStyle w:val="TAH"/>
              <w:rPr>
                <w:lang w:val="en-GB" w:eastAsia="ja-JP"/>
              </w:rPr>
            </w:pPr>
            <w:r w:rsidRPr="00352D7A">
              <w:rPr>
                <w:lang w:val="en-GB"/>
              </w:rPr>
              <w:t>PO when i_s=1</w:t>
            </w:r>
          </w:p>
        </w:tc>
        <w:tc>
          <w:tcPr>
            <w:tcW w:w="1971" w:type="dxa"/>
            <w:shd w:val="clear" w:color="auto" w:fill="auto"/>
          </w:tcPr>
          <w:p w:rsidR="0058124E" w:rsidRPr="00352D7A" w:rsidDel="003C4A3D" w:rsidRDefault="0058124E" w:rsidP="00377BCE">
            <w:pPr>
              <w:pStyle w:val="TAH"/>
              <w:rPr>
                <w:lang w:val="en-GB" w:eastAsia="ja-JP"/>
              </w:rPr>
            </w:pPr>
            <w:r w:rsidRPr="00352D7A">
              <w:rPr>
                <w:lang w:val="en-GB"/>
              </w:rPr>
              <w:t>PO when i_s=2</w:t>
            </w:r>
          </w:p>
        </w:tc>
        <w:tc>
          <w:tcPr>
            <w:tcW w:w="1971" w:type="dxa"/>
            <w:shd w:val="clear" w:color="auto" w:fill="auto"/>
          </w:tcPr>
          <w:p w:rsidR="0058124E" w:rsidRPr="00352D7A" w:rsidDel="003C4A3D" w:rsidRDefault="0058124E" w:rsidP="00377BCE">
            <w:pPr>
              <w:pStyle w:val="TAH"/>
              <w:rPr>
                <w:lang w:val="en-GB" w:eastAsia="ja-JP"/>
              </w:rPr>
            </w:pPr>
            <w:r w:rsidRPr="00352D7A">
              <w:rPr>
                <w:lang w:val="en-GB"/>
              </w:rPr>
              <w:t>PO when i_s=3</w:t>
            </w:r>
          </w:p>
        </w:tc>
      </w:tr>
      <w:tr w:rsidR="0058124E" w:rsidRPr="00352D7A" w:rsidTr="008C29C2">
        <w:tc>
          <w:tcPr>
            <w:tcW w:w="1971" w:type="dxa"/>
            <w:shd w:val="clear" w:color="auto" w:fill="auto"/>
          </w:tcPr>
          <w:p w:rsidR="0058124E" w:rsidRPr="00352D7A" w:rsidRDefault="0058124E" w:rsidP="00377BCE">
            <w:pPr>
              <w:pStyle w:val="TAC"/>
              <w:rPr>
                <w:lang w:val="en-GB" w:eastAsia="ja-JP"/>
              </w:rPr>
            </w:pPr>
            <w:r w:rsidRPr="00352D7A">
              <w:rPr>
                <w:lang w:val="en-GB"/>
              </w:rPr>
              <w:t>1</w:t>
            </w:r>
          </w:p>
        </w:tc>
        <w:tc>
          <w:tcPr>
            <w:tcW w:w="1971" w:type="dxa"/>
            <w:shd w:val="clear" w:color="auto" w:fill="auto"/>
          </w:tcPr>
          <w:p w:rsidR="0058124E" w:rsidRPr="00352D7A" w:rsidRDefault="0058124E" w:rsidP="00377BCE">
            <w:pPr>
              <w:pStyle w:val="TAC"/>
              <w:rPr>
                <w:lang w:val="en-GB" w:eastAsia="ja-JP"/>
              </w:rPr>
            </w:pPr>
            <w:r w:rsidRPr="00352D7A">
              <w:rPr>
                <w:lang w:val="en-GB"/>
              </w:rPr>
              <w:t>0</w:t>
            </w:r>
          </w:p>
        </w:tc>
        <w:tc>
          <w:tcPr>
            <w:tcW w:w="1971" w:type="dxa"/>
            <w:shd w:val="clear" w:color="auto" w:fill="auto"/>
          </w:tcPr>
          <w:p w:rsidR="0058124E" w:rsidRPr="00352D7A" w:rsidRDefault="0058124E" w:rsidP="00377BCE">
            <w:pPr>
              <w:pStyle w:val="TAC"/>
              <w:rPr>
                <w:lang w:val="en-GB" w:eastAsia="ja-JP"/>
              </w:rPr>
            </w:pPr>
            <w:r w:rsidRPr="00352D7A">
              <w:rPr>
                <w:lang w:val="en-GB"/>
              </w:rPr>
              <w:t>N/A</w:t>
            </w:r>
          </w:p>
        </w:tc>
        <w:tc>
          <w:tcPr>
            <w:tcW w:w="1971" w:type="dxa"/>
            <w:shd w:val="clear" w:color="auto" w:fill="auto"/>
          </w:tcPr>
          <w:p w:rsidR="0058124E" w:rsidRPr="00352D7A" w:rsidRDefault="0058124E" w:rsidP="00377BCE">
            <w:pPr>
              <w:pStyle w:val="TAC"/>
              <w:rPr>
                <w:lang w:val="en-GB" w:eastAsia="ja-JP"/>
              </w:rPr>
            </w:pPr>
            <w:r w:rsidRPr="00352D7A">
              <w:rPr>
                <w:lang w:val="en-GB"/>
              </w:rPr>
              <w:t>N/A</w:t>
            </w:r>
          </w:p>
        </w:tc>
        <w:tc>
          <w:tcPr>
            <w:tcW w:w="1971" w:type="dxa"/>
            <w:shd w:val="clear" w:color="auto" w:fill="auto"/>
          </w:tcPr>
          <w:p w:rsidR="0058124E" w:rsidRPr="00352D7A" w:rsidRDefault="0058124E" w:rsidP="00377BCE">
            <w:pPr>
              <w:pStyle w:val="TAC"/>
              <w:rPr>
                <w:lang w:val="en-GB" w:eastAsia="ja-JP"/>
              </w:rPr>
            </w:pPr>
            <w:r w:rsidRPr="00352D7A">
              <w:rPr>
                <w:lang w:val="en-GB"/>
              </w:rPr>
              <w:t>N/A</w:t>
            </w:r>
          </w:p>
        </w:tc>
      </w:tr>
      <w:tr w:rsidR="0058124E" w:rsidRPr="00352D7A" w:rsidTr="008C29C2">
        <w:tc>
          <w:tcPr>
            <w:tcW w:w="1971" w:type="dxa"/>
            <w:shd w:val="clear" w:color="auto" w:fill="auto"/>
          </w:tcPr>
          <w:p w:rsidR="0058124E" w:rsidRPr="00352D7A" w:rsidRDefault="0058124E" w:rsidP="00377BCE">
            <w:pPr>
              <w:pStyle w:val="TAC"/>
              <w:rPr>
                <w:lang w:val="en-GB" w:eastAsia="ja-JP"/>
              </w:rPr>
            </w:pPr>
            <w:r w:rsidRPr="00352D7A">
              <w:rPr>
                <w:lang w:val="en-GB"/>
              </w:rPr>
              <w:t>2</w:t>
            </w:r>
          </w:p>
        </w:tc>
        <w:tc>
          <w:tcPr>
            <w:tcW w:w="1971" w:type="dxa"/>
            <w:shd w:val="clear" w:color="auto" w:fill="auto"/>
          </w:tcPr>
          <w:p w:rsidR="0058124E" w:rsidRPr="00352D7A" w:rsidRDefault="0058124E" w:rsidP="00377BCE">
            <w:pPr>
              <w:pStyle w:val="TAC"/>
              <w:rPr>
                <w:lang w:val="en-GB" w:eastAsia="ja-JP"/>
              </w:rPr>
            </w:pPr>
            <w:r w:rsidRPr="00352D7A">
              <w:rPr>
                <w:lang w:val="en-GB"/>
              </w:rPr>
              <w:t>0</w:t>
            </w:r>
          </w:p>
        </w:tc>
        <w:tc>
          <w:tcPr>
            <w:tcW w:w="1971" w:type="dxa"/>
            <w:shd w:val="clear" w:color="auto" w:fill="auto"/>
          </w:tcPr>
          <w:p w:rsidR="0058124E" w:rsidRPr="00352D7A" w:rsidRDefault="0058124E" w:rsidP="00377BCE">
            <w:pPr>
              <w:pStyle w:val="TAC"/>
              <w:rPr>
                <w:lang w:val="en-GB" w:eastAsia="ja-JP"/>
              </w:rPr>
            </w:pPr>
            <w:r w:rsidRPr="00352D7A">
              <w:rPr>
                <w:lang w:val="en-GB"/>
              </w:rPr>
              <w:t>5</w:t>
            </w:r>
          </w:p>
        </w:tc>
        <w:tc>
          <w:tcPr>
            <w:tcW w:w="1971" w:type="dxa"/>
            <w:shd w:val="clear" w:color="auto" w:fill="auto"/>
          </w:tcPr>
          <w:p w:rsidR="0058124E" w:rsidRPr="00352D7A" w:rsidRDefault="0058124E" w:rsidP="00377BCE">
            <w:pPr>
              <w:pStyle w:val="TAC"/>
              <w:rPr>
                <w:lang w:val="en-GB" w:eastAsia="ja-JP"/>
              </w:rPr>
            </w:pPr>
            <w:r w:rsidRPr="00352D7A">
              <w:rPr>
                <w:lang w:val="en-GB"/>
              </w:rPr>
              <w:t>N/A</w:t>
            </w:r>
          </w:p>
        </w:tc>
        <w:tc>
          <w:tcPr>
            <w:tcW w:w="1971" w:type="dxa"/>
            <w:shd w:val="clear" w:color="auto" w:fill="auto"/>
          </w:tcPr>
          <w:p w:rsidR="0058124E" w:rsidRPr="00352D7A" w:rsidRDefault="0058124E" w:rsidP="00377BCE">
            <w:pPr>
              <w:pStyle w:val="TAC"/>
              <w:rPr>
                <w:lang w:val="en-GB" w:eastAsia="ja-JP"/>
              </w:rPr>
            </w:pPr>
            <w:r w:rsidRPr="00352D7A">
              <w:rPr>
                <w:lang w:val="en-GB"/>
              </w:rPr>
              <w:t>N/A</w:t>
            </w:r>
          </w:p>
        </w:tc>
      </w:tr>
      <w:tr w:rsidR="0058124E" w:rsidRPr="00352D7A" w:rsidTr="008C29C2">
        <w:tc>
          <w:tcPr>
            <w:tcW w:w="1971" w:type="dxa"/>
            <w:shd w:val="clear" w:color="auto" w:fill="auto"/>
          </w:tcPr>
          <w:p w:rsidR="0058124E" w:rsidRPr="00352D7A" w:rsidRDefault="0058124E" w:rsidP="00377BCE">
            <w:pPr>
              <w:pStyle w:val="TAC"/>
              <w:rPr>
                <w:lang w:val="en-GB" w:eastAsia="ja-JP"/>
              </w:rPr>
            </w:pPr>
            <w:r w:rsidRPr="00352D7A">
              <w:rPr>
                <w:lang w:val="en-GB"/>
              </w:rPr>
              <w:t>4</w:t>
            </w:r>
          </w:p>
        </w:tc>
        <w:tc>
          <w:tcPr>
            <w:tcW w:w="1971" w:type="dxa"/>
            <w:shd w:val="clear" w:color="auto" w:fill="auto"/>
          </w:tcPr>
          <w:p w:rsidR="0058124E" w:rsidRPr="00352D7A" w:rsidRDefault="0058124E" w:rsidP="00377BCE">
            <w:pPr>
              <w:pStyle w:val="TAC"/>
              <w:rPr>
                <w:rFonts w:eastAsia="SimSun"/>
                <w:lang w:val="en-GB" w:eastAsia="ja-JP"/>
              </w:rPr>
            </w:pPr>
            <w:r w:rsidRPr="00352D7A">
              <w:rPr>
                <w:lang w:val="en-GB"/>
              </w:rPr>
              <w:t>0</w:t>
            </w:r>
          </w:p>
        </w:tc>
        <w:tc>
          <w:tcPr>
            <w:tcW w:w="1971" w:type="dxa"/>
            <w:shd w:val="clear" w:color="auto" w:fill="auto"/>
          </w:tcPr>
          <w:p w:rsidR="0058124E" w:rsidRPr="00352D7A" w:rsidRDefault="0058124E" w:rsidP="00377BCE">
            <w:pPr>
              <w:pStyle w:val="TAC"/>
              <w:rPr>
                <w:lang w:val="en-GB" w:eastAsia="ja-JP"/>
              </w:rPr>
            </w:pPr>
            <w:r w:rsidRPr="00352D7A">
              <w:rPr>
                <w:lang w:val="en-GB"/>
              </w:rPr>
              <w:t>1</w:t>
            </w:r>
          </w:p>
        </w:tc>
        <w:tc>
          <w:tcPr>
            <w:tcW w:w="1971" w:type="dxa"/>
            <w:shd w:val="clear" w:color="auto" w:fill="auto"/>
          </w:tcPr>
          <w:p w:rsidR="0058124E" w:rsidRPr="00352D7A" w:rsidRDefault="0058124E" w:rsidP="00377BCE">
            <w:pPr>
              <w:pStyle w:val="TAC"/>
              <w:rPr>
                <w:lang w:val="en-GB" w:eastAsia="ja-JP"/>
              </w:rPr>
            </w:pPr>
            <w:r w:rsidRPr="00352D7A">
              <w:rPr>
                <w:lang w:val="en-GB"/>
              </w:rPr>
              <w:t>5</w:t>
            </w:r>
          </w:p>
        </w:tc>
        <w:tc>
          <w:tcPr>
            <w:tcW w:w="1971" w:type="dxa"/>
            <w:shd w:val="clear" w:color="auto" w:fill="auto"/>
          </w:tcPr>
          <w:p w:rsidR="0058124E" w:rsidRPr="00352D7A" w:rsidRDefault="0058124E" w:rsidP="00377BCE">
            <w:pPr>
              <w:pStyle w:val="TAC"/>
              <w:rPr>
                <w:lang w:val="en-GB" w:eastAsia="ja-JP"/>
              </w:rPr>
            </w:pPr>
            <w:r w:rsidRPr="00352D7A">
              <w:rPr>
                <w:lang w:val="en-GB"/>
              </w:rPr>
              <w:t>6</w:t>
            </w:r>
          </w:p>
        </w:tc>
      </w:tr>
    </w:tbl>
    <w:p w:rsidR="0058124E" w:rsidRPr="00352D7A" w:rsidRDefault="0058124E" w:rsidP="00377BCE">
      <w:pPr>
        <w:rPr>
          <w:lang w:eastAsia="ja-JP"/>
        </w:rPr>
      </w:pPr>
    </w:p>
    <w:p w:rsidR="00177095" w:rsidRPr="00352D7A" w:rsidRDefault="00177095" w:rsidP="00177095">
      <w:pPr>
        <w:pStyle w:val="B1"/>
        <w:rPr>
          <w:lang w:eastAsia="ja-JP"/>
        </w:rPr>
      </w:pPr>
      <w:r w:rsidRPr="00352D7A">
        <w:rPr>
          <w:lang w:eastAsia="ja-JP"/>
        </w:rPr>
        <w:t>-</w:t>
      </w:r>
      <w:r w:rsidRPr="00352D7A">
        <w:rPr>
          <w:lang w:eastAsia="ja-JP"/>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177095" w:rsidRPr="00352D7A" w:rsidTr="00457265">
        <w:tc>
          <w:tcPr>
            <w:tcW w:w="1971" w:type="dxa"/>
            <w:shd w:val="clear" w:color="auto" w:fill="auto"/>
          </w:tcPr>
          <w:p w:rsidR="00177095" w:rsidRPr="00352D7A" w:rsidRDefault="00177095" w:rsidP="00457265">
            <w:pPr>
              <w:pStyle w:val="TAH"/>
              <w:rPr>
                <w:lang w:val="en-GB" w:eastAsia="ja-JP"/>
              </w:rPr>
            </w:pPr>
            <w:r w:rsidRPr="00352D7A">
              <w:rPr>
                <w:lang w:val="en-GB"/>
              </w:rPr>
              <w:t>Ns</w:t>
            </w:r>
          </w:p>
        </w:tc>
        <w:tc>
          <w:tcPr>
            <w:tcW w:w="1971" w:type="dxa"/>
            <w:shd w:val="clear" w:color="auto" w:fill="auto"/>
          </w:tcPr>
          <w:p w:rsidR="00177095" w:rsidRPr="00352D7A" w:rsidRDefault="00177095" w:rsidP="00457265">
            <w:pPr>
              <w:pStyle w:val="TAH"/>
              <w:rPr>
                <w:lang w:val="en-GB" w:eastAsia="ja-JP"/>
              </w:rPr>
            </w:pPr>
            <w:r w:rsidRPr="00352D7A">
              <w:rPr>
                <w:lang w:val="en-GB"/>
              </w:rPr>
              <w:t>PO when i_s=0</w:t>
            </w:r>
          </w:p>
        </w:tc>
        <w:tc>
          <w:tcPr>
            <w:tcW w:w="1971" w:type="dxa"/>
            <w:shd w:val="clear" w:color="auto" w:fill="auto"/>
          </w:tcPr>
          <w:p w:rsidR="00177095" w:rsidRPr="00352D7A" w:rsidDel="003C4A3D" w:rsidRDefault="00177095" w:rsidP="00457265">
            <w:pPr>
              <w:pStyle w:val="TAH"/>
              <w:rPr>
                <w:lang w:val="en-GB" w:eastAsia="ja-JP"/>
              </w:rPr>
            </w:pPr>
            <w:r w:rsidRPr="00352D7A">
              <w:rPr>
                <w:lang w:val="en-GB"/>
              </w:rPr>
              <w:t>PO when i_s=1</w:t>
            </w:r>
          </w:p>
        </w:tc>
        <w:tc>
          <w:tcPr>
            <w:tcW w:w="1971" w:type="dxa"/>
            <w:shd w:val="clear" w:color="auto" w:fill="auto"/>
          </w:tcPr>
          <w:p w:rsidR="00177095" w:rsidRPr="00352D7A" w:rsidDel="003C4A3D" w:rsidRDefault="00177095" w:rsidP="00457265">
            <w:pPr>
              <w:pStyle w:val="TAH"/>
              <w:rPr>
                <w:lang w:val="en-GB" w:eastAsia="ja-JP"/>
              </w:rPr>
            </w:pPr>
            <w:r w:rsidRPr="00352D7A">
              <w:rPr>
                <w:lang w:val="en-GB"/>
              </w:rPr>
              <w:t>PO when i_s=2</w:t>
            </w:r>
          </w:p>
        </w:tc>
        <w:tc>
          <w:tcPr>
            <w:tcW w:w="1971" w:type="dxa"/>
            <w:shd w:val="clear" w:color="auto" w:fill="auto"/>
          </w:tcPr>
          <w:p w:rsidR="00177095" w:rsidRPr="00352D7A" w:rsidDel="003C4A3D" w:rsidRDefault="00177095" w:rsidP="00457265">
            <w:pPr>
              <w:pStyle w:val="TAH"/>
              <w:rPr>
                <w:lang w:val="en-GB" w:eastAsia="ja-JP"/>
              </w:rPr>
            </w:pPr>
            <w:r w:rsidRPr="00352D7A">
              <w:rPr>
                <w:lang w:val="en-GB"/>
              </w:rPr>
              <w:t>PO when i_s=3</w:t>
            </w:r>
          </w:p>
        </w:tc>
      </w:tr>
      <w:tr w:rsidR="00177095" w:rsidRPr="00352D7A" w:rsidTr="00457265">
        <w:tc>
          <w:tcPr>
            <w:tcW w:w="1971" w:type="dxa"/>
            <w:shd w:val="clear" w:color="auto" w:fill="auto"/>
          </w:tcPr>
          <w:p w:rsidR="00177095" w:rsidRPr="00352D7A" w:rsidRDefault="00177095" w:rsidP="00457265">
            <w:pPr>
              <w:pStyle w:val="TAC"/>
              <w:rPr>
                <w:lang w:val="en-GB" w:eastAsia="ja-JP"/>
              </w:rPr>
            </w:pPr>
            <w:r w:rsidRPr="00352D7A">
              <w:rPr>
                <w:lang w:val="en-GB"/>
              </w:rPr>
              <w:t>1</w:t>
            </w:r>
          </w:p>
        </w:tc>
        <w:tc>
          <w:tcPr>
            <w:tcW w:w="1971" w:type="dxa"/>
            <w:shd w:val="clear" w:color="auto" w:fill="auto"/>
          </w:tcPr>
          <w:p w:rsidR="00177095" w:rsidRPr="00352D7A" w:rsidRDefault="00177095" w:rsidP="00457265">
            <w:pPr>
              <w:pStyle w:val="TAC"/>
              <w:rPr>
                <w:lang w:val="en-GB" w:eastAsia="zh-CN"/>
              </w:rPr>
            </w:pPr>
            <w:r w:rsidRPr="00352D7A">
              <w:rPr>
                <w:lang w:val="en-GB" w:eastAsia="zh-CN"/>
              </w:rPr>
              <w:t>1</w:t>
            </w:r>
          </w:p>
        </w:tc>
        <w:tc>
          <w:tcPr>
            <w:tcW w:w="1971" w:type="dxa"/>
            <w:shd w:val="clear" w:color="auto" w:fill="auto"/>
          </w:tcPr>
          <w:p w:rsidR="00177095" w:rsidRPr="00352D7A" w:rsidRDefault="00177095" w:rsidP="00457265">
            <w:pPr>
              <w:pStyle w:val="TAC"/>
              <w:rPr>
                <w:lang w:val="en-GB" w:eastAsia="ja-JP"/>
              </w:rPr>
            </w:pPr>
            <w:r w:rsidRPr="00352D7A">
              <w:rPr>
                <w:lang w:val="en-GB"/>
              </w:rPr>
              <w:t>N/A</w:t>
            </w:r>
          </w:p>
        </w:tc>
        <w:tc>
          <w:tcPr>
            <w:tcW w:w="1971" w:type="dxa"/>
            <w:shd w:val="clear" w:color="auto" w:fill="auto"/>
          </w:tcPr>
          <w:p w:rsidR="00177095" w:rsidRPr="00352D7A" w:rsidRDefault="00177095" w:rsidP="00457265">
            <w:pPr>
              <w:pStyle w:val="TAC"/>
              <w:rPr>
                <w:lang w:val="en-GB" w:eastAsia="ja-JP"/>
              </w:rPr>
            </w:pPr>
            <w:r w:rsidRPr="00352D7A">
              <w:rPr>
                <w:lang w:val="en-GB"/>
              </w:rPr>
              <w:t>N/A</w:t>
            </w:r>
          </w:p>
        </w:tc>
        <w:tc>
          <w:tcPr>
            <w:tcW w:w="1971" w:type="dxa"/>
            <w:shd w:val="clear" w:color="auto" w:fill="auto"/>
          </w:tcPr>
          <w:p w:rsidR="00177095" w:rsidRPr="00352D7A" w:rsidRDefault="00177095" w:rsidP="00457265">
            <w:pPr>
              <w:pStyle w:val="TAC"/>
              <w:rPr>
                <w:lang w:val="en-GB" w:eastAsia="ja-JP"/>
              </w:rPr>
            </w:pPr>
            <w:r w:rsidRPr="00352D7A">
              <w:rPr>
                <w:lang w:val="en-GB"/>
              </w:rPr>
              <w:t>N/A</w:t>
            </w:r>
          </w:p>
        </w:tc>
      </w:tr>
      <w:tr w:rsidR="00177095" w:rsidRPr="00352D7A" w:rsidTr="00457265">
        <w:tc>
          <w:tcPr>
            <w:tcW w:w="1971" w:type="dxa"/>
            <w:shd w:val="clear" w:color="auto" w:fill="auto"/>
          </w:tcPr>
          <w:p w:rsidR="00177095" w:rsidRPr="00352D7A" w:rsidRDefault="00177095" w:rsidP="00457265">
            <w:pPr>
              <w:pStyle w:val="TAC"/>
              <w:rPr>
                <w:lang w:val="en-GB" w:eastAsia="ja-JP"/>
              </w:rPr>
            </w:pPr>
            <w:r w:rsidRPr="00352D7A">
              <w:rPr>
                <w:lang w:val="en-GB"/>
              </w:rPr>
              <w:t>2</w:t>
            </w:r>
          </w:p>
        </w:tc>
        <w:tc>
          <w:tcPr>
            <w:tcW w:w="1971" w:type="dxa"/>
            <w:shd w:val="clear" w:color="auto" w:fill="auto"/>
          </w:tcPr>
          <w:p w:rsidR="00177095" w:rsidRPr="00352D7A" w:rsidRDefault="00177095" w:rsidP="00457265">
            <w:pPr>
              <w:pStyle w:val="TAC"/>
              <w:rPr>
                <w:lang w:val="en-GB" w:eastAsia="zh-CN"/>
              </w:rPr>
            </w:pPr>
            <w:r w:rsidRPr="00352D7A">
              <w:rPr>
                <w:lang w:val="en-GB" w:eastAsia="zh-CN"/>
              </w:rPr>
              <w:t>1</w:t>
            </w:r>
          </w:p>
        </w:tc>
        <w:tc>
          <w:tcPr>
            <w:tcW w:w="1971" w:type="dxa"/>
            <w:shd w:val="clear" w:color="auto" w:fill="auto"/>
          </w:tcPr>
          <w:p w:rsidR="00177095" w:rsidRPr="00352D7A" w:rsidRDefault="00177095" w:rsidP="00457265">
            <w:pPr>
              <w:pStyle w:val="TAC"/>
              <w:rPr>
                <w:lang w:val="en-GB" w:eastAsia="zh-CN"/>
              </w:rPr>
            </w:pPr>
            <w:r w:rsidRPr="00352D7A">
              <w:rPr>
                <w:lang w:val="en-GB" w:eastAsia="zh-CN"/>
              </w:rPr>
              <w:t>6</w:t>
            </w:r>
          </w:p>
        </w:tc>
        <w:tc>
          <w:tcPr>
            <w:tcW w:w="1971" w:type="dxa"/>
            <w:shd w:val="clear" w:color="auto" w:fill="auto"/>
          </w:tcPr>
          <w:p w:rsidR="00177095" w:rsidRPr="00352D7A" w:rsidRDefault="00177095" w:rsidP="00457265">
            <w:pPr>
              <w:pStyle w:val="TAC"/>
              <w:rPr>
                <w:lang w:val="en-GB" w:eastAsia="ja-JP"/>
              </w:rPr>
            </w:pPr>
            <w:r w:rsidRPr="00352D7A">
              <w:rPr>
                <w:lang w:val="en-GB"/>
              </w:rPr>
              <w:t>N/A</w:t>
            </w:r>
          </w:p>
        </w:tc>
        <w:tc>
          <w:tcPr>
            <w:tcW w:w="1971" w:type="dxa"/>
            <w:shd w:val="clear" w:color="auto" w:fill="auto"/>
          </w:tcPr>
          <w:p w:rsidR="00177095" w:rsidRPr="00352D7A" w:rsidRDefault="00177095" w:rsidP="00457265">
            <w:pPr>
              <w:pStyle w:val="TAC"/>
              <w:rPr>
                <w:lang w:val="en-GB" w:eastAsia="ja-JP"/>
              </w:rPr>
            </w:pPr>
            <w:r w:rsidRPr="00352D7A">
              <w:rPr>
                <w:lang w:val="en-GB"/>
              </w:rPr>
              <w:t>N/A</w:t>
            </w:r>
          </w:p>
        </w:tc>
      </w:tr>
      <w:tr w:rsidR="00177095" w:rsidRPr="00352D7A" w:rsidTr="00457265">
        <w:tc>
          <w:tcPr>
            <w:tcW w:w="1971" w:type="dxa"/>
            <w:shd w:val="clear" w:color="auto" w:fill="auto"/>
          </w:tcPr>
          <w:p w:rsidR="00177095" w:rsidRPr="00352D7A" w:rsidRDefault="00177095" w:rsidP="00457265">
            <w:pPr>
              <w:pStyle w:val="TAC"/>
              <w:rPr>
                <w:lang w:val="en-GB" w:eastAsia="ja-JP"/>
              </w:rPr>
            </w:pPr>
            <w:r w:rsidRPr="00352D7A">
              <w:rPr>
                <w:lang w:val="en-GB"/>
              </w:rPr>
              <w:t>4</w:t>
            </w:r>
          </w:p>
        </w:tc>
        <w:tc>
          <w:tcPr>
            <w:tcW w:w="1971" w:type="dxa"/>
            <w:shd w:val="clear" w:color="auto" w:fill="auto"/>
          </w:tcPr>
          <w:p w:rsidR="00177095" w:rsidRPr="00352D7A" w:rsidRDefault="00177095" w:rsidP="00457265">
            <w:pPr>
              <w:pStyle w:val="TAC"/>
              <w:rPr>
                <w:lang w:val="en-GB" w:eastAsia="zh-CN"/>
              </w:rPr>
            </w:pPr>
            <w:r w:rsidRPr="00352D7A">
              <w:rPr>
                <w:lang w:val="en-GB" w:eastAsia="zh-CN"/>
              </w:rPr>
              <w:t>1</w:t>
            </w:r>
          </w:p>
        </w:tc>
        <w:tc>
          <w:tcPr>
            <w:tcW w:w="1971" w:type="dxa"/>
            <w:shd w:val="clear" w:color="auto" w:fill="auto"/>
          </w:tcPr>
          <w:p w:rsidR="00177095" w:rsidRPr="00352D7A" w:rsidRDefault="00177095" w:rsidP="00457265">
            <w:pPr>
              <w:pStyle w:val="TAC"/>
              <w:rPr>
                <w:lang w:val="en-GB" w:eastAsia="zh-CN"/>
              </w:rPr>
            </w:pPr>
            <w:r w:rsidRPr="00352D7A">
              <w:rPr>
                <w:lang w:val="en-GB" w:eastAsia="zh-CN"/>
              </w:rPr>
              <w:t>1</w:t>
            </w:r>
          </w:p>
        </w:tc>
        <w:tc>
          <w:tcPr>
            <w:tcW w:w="1971" w:type="dxa"/>
            <w:shd w:val="clear" w:color="auto" w:fill="auto"/>
          </w:tcPr>
          <w:p w:rsidR="00177095" w:rsidRPr="00352D7A" w:rsidRDefault="00177095" w:rsidP="00457265">
            <w:pPr>
              <w:pStyle w:val="TAC"/>
              <w:rPr>
                <w:lang w:val="en-GB" w:eastAsia="zh-CN"/>
              </w:rPr>
            </w:pPr>
            <w:r w:rsidRPr="00352D7A">
              <w:rPr>
                <w:lang w:val="en-GB" w:eastAsia="zh-CN"/>
              </w:rPr>
              <w:t>6</w:t>
            </w:r>
          </w:p>
        </w:tc>
        <w:tc>
          <w:tcPr>
            <w:tcW w:w="1971" w:type="dxa"/>
            <w:shd w:val="clear" w:color="auto" w:fill="auto"/>
          </w:tcPr>
          <w:p w:rsidR="00177095" w:rsidRPr="00352D7A" w:rsidRDefault="00177095" w:rsidP="00457265">
            <w:pPr>
              <w:pStyle w:val="TAC"/>
              <w:rPr>
                <w:lang w:val="en-GB" w:eastAsia="zh-CN"/>
              </w:rPr>
            </w:pPr>
            <w:r w:rsidRPr="00352D7A">
              <w:rPr>
                <w:lang w:val="en-GB" w:eastAsia="zh-CN"/>
              </w:rPr>
              <w:t>6</w:t>
            </w:r>
          </w:p>
        </w:tc>
      </w:tr>
    </w:tbl>
    <w:p w:rsidR="00177095" w:rsidRPr="00352D7A" w:rsidRDefault="00177095" w:rsidP="00377BCE">
      <w:pPr>
        <w:rPr>
          <w:lang w:eastAsia="ja-JP"/>
        </w:rPr>
      </w:pPr>
    </w:p>
    <w:p w:rsidR="00FC4011" w:rsidRPr="00352D7A" w:rsidRDefault="00FC4011" w:rsidP="00FC4011">
      <w:pPr>
        <w:pStyle w:val="Heading2"/>
        <w:rPr>
          <w:lang w:eastAsia="ja-JP"/>
        </w:rPr>
      </w:pPr>
      <w:bookmarkStart w:id="157" w:name="_Toc29237943"/>
      <w:r w:rsidRPr="00352D7A">
        <w:t>7.3</w:t>
      </w:r>
      <w:r w:rsidRPr="00352D7A">
        <w:tab/>
        <w:t>Paging in extended DRX</w:t>
      </w:r>
      <w:bookmarkEnd w:id="157"/>
    </w:p>
    <w:p w:rsidR="00FC4011" w:rsidRPr="00352D7A" w:rsidRDefault="00FC4011" w:rsidP="00FC4011">
      <w:r w:rsidRPr="00352D7A">
        <w:t>The UE may be configured by upper layers with an extended DRX (eDRX) cycle T</w:t>
      </w:r>
      <w:r w:rsidRPr="00352D7A">
        <w:rPr>
          <w:vertAlign w:val="subscript"/>
        </w:rPr>
        <w:t>eDRX</w:t>
      </w:r>
      <w:r w:rsidRPr="00352D7A">
        <w:t xml:space="preserve">. </w:t>
      </w:r>
      <w:r w:rsidR="00AD7370" w:rsidRPr="00352D7A">
        <w:t xml:space="preserve">Except for NB-IoT, </w:t>
      </w:r>
      <w:r w:rsidR="003F09D3" w:rsidRPr="00352D7A">
        <w:t>t</w:t>
      </w:r>
      <w:r w:rsidRPr="00352D7A">
        <w:t xml:space="preserve">he UE may operate in extended DRX only if </w:t>
      </w:r>
      <w:r w:rsidR="003F09D3" w:rsidRPr="00352D7A">
        <w:t xml:space="preserve">the UE is configured by upper layers and </w:t>
      </w:r>
      <w:r w:rsidRPr="00352D7A">
        <w:t>the cell indicates support for eDRX in System Information.</w:t>
      </w:r>
      <w:r w:rsidR="003F09D3" w:rsidRPr="00352D7A">
        <w:t xml:space="preserve"> For NB-IoT, the UE may operate in extended DRX only if the UE is configured by upper layers.</w:t>
      </w:r>
      <w:r w:rsidR="003F09D3" w:rsidRPr="00352D7A" w:rsidDel="003F09D3">
        <w:t xml:space="preserve"> </w:t>
      </w:r>
      <w:r w:rsidRPr="00352D7A">
        <w:t>If the UE is configured with a T</w:t>
      </w:r>
      <w:r w:rsidRPr="00352D7A">
        <w:rPr>
          <w:vertAlign w:val="subscript"/>
        </w:rPr>
        <w:t>eDRX</w:t>
      </w:r>
      <w:r w:rsidRPr="00352D7A">
        <w:t xml:space="preserve"> cycle of 512 radio frames, it monitors POs as defined in 7.1 with parameter T = 512. Otherwise, a UE configured with eDRX monitors POs as defined in 7.1 (i.e, based on the upper layer configured DRX value and a default DRX value determined in 7.1), during a periodic Paging </w:t>
      </w:r>
      <w:r w:rsidR="00A505A4" w:rsidRPr="00352D7A">
        <w:t xml:space="preserve">Time </w:t>
      </w:r>
      <w:r w:rsidRPr="00352D7A">
        <w:t>Window</w:t>
      </w:r>
      <w:r w:rsidR="00A505A4" w:rsidRPr="00352D7A">
        <w:t xml:space="preserve"> (PTW)</w:t>
      </w:r>
      <w:r w:rsidRPr="00352D7A">
        <w:t xml:space="preserve"> configured for the UE</w:t>
      </w:r>
      <w:r w:rsidR="005C200E" w:rsidRPr="00352D7A">
        <w:t xml:space="preserve"> or until a paging messag</w:t>
      </w:r>
      <w:r w:rsidR="002A67AD" w:rsidRPr="00352D7A">
        <w:t>e including the UE'</w:t>
      </w:r>
      <w:r w:rsidR="005C200E" w:rsidRPr="00352D7A">
        <w:t>s NAS identity is received for the UE during the PTW, whichever is earlier</w:t>
      </w:r>
      <w:r w:rsidRPr="00352D7A">
        <w:t xml:space="preserve">. The </w:t>
      </w:r>
      <w:r w:rsidR="00A505A4" w:rsidRPr="00352D7A">
        <w:t>PTW</w:t>
      </w:r>
      <w:r w:rsidRPr="00352D7A">
        <w:t xml:space="preserve"> is UE-specific and is determined by a Paging Hyperframe (PH), a starting position within the PH (P</w:t>
      </w:r>
      <w:r w:rsidR="00A505A4" w:rsidRPr="00352D7A">
        <w:t>T</w:t>
      </w:r>
      <w:r w:rsidRPr="00352D7A">
        <w:t>W_start) and an ending position (P</w:t>
      </w:r>
      <w:r w:rsidR="00A505A4" w:rsidRPr="00352D7A">
        <w:t>T</w:t>
      </w:r>
      <w:r w:rsidRPr="00352D7A">
        <w:t>W_end). PH, P</w:t>
      </w:r>
      <w:r w:rsidR="00A505A4" w:rsidRPr="00352D7A">
        <w:t>T</w:t>
      </w:r>
      <w:r w:rsidRPr="00352D7A">
        <w:t>W_start and P</w:t>
      </w:r>
      <w:r w:rsidR="00A505A4" w:rsidRPr="00352D7A">
        <w:t>T</w:t>
      </w:r>
      <w:r w:rsidRPr="00352D7A">
        <w:t>W_end are given by the following formulae:</w:t>
      </w:r>
    </w:p>
    <w:p w:rsidR="00FC4011" w:rsidRPr="00352D7A" w:rsidRDefault="00FC4011" w:rsidP="00FC4011">
      <w:pPr>
        <w:pStyle w:val="EX"/>
        <w:ind w:left="285" w:hanging="1"/>
      </w:pPr>
      <w:r w:rsidRPr="00352D7A">
        <w:t>The PH is the H-SFN satisfying the following equation:</w:t>
      </w:r>
    </w:p>
    <w:p w:rsidR="00FC4011" w:rsidRPr="00352D7A" w:rsidRDefault="00FC4011" w:rsidP="00FC4011">
      <w:pPr>
        <w:pStyle w:val="B2"/>
        <w:tabs>
          <w:tab w:val="left" w:pos="900"/>
        </w:tabs>
      </w:pPr>
      <w:r w:rsidRPr="00352D7A">
        <w:t>H-SFN mod T</w:t>
      </w:r>
      <w:r w:rsidRPr="00352D7A">
        <w:rPr>
          <w:vertAlign w:val="subscript"/>
        </w:rPr>
        <w:t>eDRX,H</w:t>
      </w:r>
      <w:r w:rsidRPr="00352D7A">
        <w:t>= (UE_ID</w:t>
      </w:r>
      <w:r w:rsidR="00C96F87" w:rsidRPr="00352D7A">
        <w:rPr>
          <w:lang w:eastAsia="ja-JP"/>
        </w:rPr>
        <w:t>_H</w:t>
      </w:r>
      <w:r w:rsidRPr="00352D7A">
        <w:t xml:space="preserve"> mod T</w:t>
      </w:r>
      <w:r w:rsidRPr="00352D7A">
        <w:rPr>
          <w:vertAlign w:val="subscript"/>
        </w:rPr>
        <w:t>eDRX,H</w:t>
      </w:r>
      <w:r w:rsidRPr="00352D7A">
        <w:t>), where</w:t>
      </w:r>
    </w:p>
    <w:p w:rsidR="00C96F87" w:rsidRPr="00352D7A" w:rsidRDefault="00FC4011" w:rsidP="00C96F87">
      <w:pPr>
        <w:pStyle w:val="B2"/>
        <w:tabs>
          <w:tab w:val="left" w:pos="900"/>
        </w:tabs>
        <w:rPr>
          <w:lang w:eastAsia="ja-JP"/>
        </w:rPr>
      </w:pPr>
      <w:r w:rsidRPr="00352D7A">
        <w:t>-</w:t>
      </w:r>
      <w:r w:rsidRPr="00352D7A">
        <w:tab/>
        <w:t>UE_ID</w:t>
      </w:r>
      <w:r w:rsidR="00C96F87" w:rsidRPr="00352D7A">
        <w:rPr>
          <w:lang w:eastAsia="ja-JP"/>
        </w:rPr>
        <w:t>_H</w:t>
      </w:r>
      <w:r w:rsidRPr="00352D7A">
        <w:t>:</w:t>
      </w:r>
    </w:p>
    <w:p w:rsidR="00C96F87" w:rsidRPr="00352D7A" w:rsidRDefault="00C96F87" w:rsidP="002F30E7">
      <w:pPr>
        <w:pStyle w:val="B3"/>
        <w:rPr>
          <w:lang w:eastAsia="ja-JP"/>
        </w:rPr>
      </w:pPr>
      <w:r w:rsidRPr="00352D7A">
        <w:rPr>
          <w:lang w:eastAsia="ja-JP"/>
        </w:rPr>
        <w:t>- 10 most significant bits of the Hashed ID, if P-RNTI is monitored on PDCCH or MPDCCH</w:t>
      </w:r>
    </w:p>
    <w:p w:rsidR="00C96F87" w:rsidRPr="00352D7A" w:rsidRDefault="00C96F87" w:rsidP="002F30E7">
      <w:pPr>
        <w:pStyle w:val="B3"/>
      </w:pPr>
      <w:r w:rsidRPr="00352D7A">
        <w:rPr>
          <w:lang w:eastAsia="ja-JP"/>
        </w:rPr>
        <w:t>- 12 most significant bits of the Hashed ID, if P-RNTI is monitored on NPDCCH</w:t>
      </w:r>
    </w:p>
    <w:p w:rsidR="00FC4011" w:rsidRPr="00352D7A" w:rsidRDefault="00FC4011" w:rsidP="00FC4011">
      <w:pPr>
        <w:pStyle w:val="B2"/>
        <w:tabs>
          <w:tab w:val="left" w:pos="900"/>
        </w:tabs>
      </w:pPr>
      <w:r w:rsidRPr="00352D7A">
        <w:t>-</w:t>
      </w:r>
      <w:r w:rsidRPr="00352D7A">
        <w:tab/>
        <w:t>T</w:t>
      </w:r>
      <w:r w:rsidRPr="00352D7A">
        <w:rPr>
          <w:vertAlign w:val="subscript"/>
        </w:rPr>
        <w:t xml:space="preserve"> eDRX,H</w:t>
      </w:r>
      <w:r w:rsidRPr="00352D7A">
        <w:t xml:space="preserve"> : eDRX cycle of the UE in Hyper-frames, (T</w:t>
      </w:r>
      <w:r w:rsidRPr="00352D7A">
        <w:rPr>
          <w:vertAlign w:val="subscript"/>
        </w:rPr>
        <w:t>eDRX,H</w:t>
      </w:r>
      <w:r w:rsidRPr="00352D7A">
        <w:t xml:space="preserve"> =1, 2, …, 256 Hyper-frames) </w:t>
      </w:r>
      <w:r w:rsidR="00D80C02" w:rsidRPr="00352D7A">
        <w:t>(for NB-IoT, T</w:t>
      </w:r>
      <w:r w:rsidR="00D80C02" w:rsidRPr="00352D7A">
        <w:rPr>
          <w:vertAlign w:val="subscript"/>
        </w:rPr>
        <w:t>eDRX,H</w:t>
      </w:r>
      <w:r w:rsidR="00D80C02" w:rsidRPr="00352D7A">
        <w:t xml:space="preserve"> =2, …, 1024 Hyper-frames) </w:t>
      </w:r>
      <w:r w:rsidRPr="00352D7A">
        <w:t>and configured by upper layers</w:t>
      </w:r>
      <w:r w:rsidR="00D80C02" w:rsidRPr="00352D7A">
        <w:t>.</w:t>
      </w:r>
    </w:p>
    <w:p w:rsidR="00FC4011" w:rsidRPr="00352D7A" w:rsidRDefault="00FC4011" w:rsidP="00FC4011">
      <w:pPr>
        <w:ind w:left="284"/>
      </w:pPr>
      <w:r w:rsidRPr="00352D7A">
        <w:t>P</w:t>
      </w:r>
      <w:r w:rsidR="00A505A4" w:rsidRPr="00352D7A">
        <w:t>T</w:t>
      </w:r>
      <w:r w:rsidRPr="00352D7A">
        <w:t xml:space="preserve">W_start denotes the first radio frame of the PH that is part </w:t>
      </w:r>
      <w:r w:rsidR="00F12EFF" w:rsidRPr="00352D7A">
        <w:t xml:space="preserve">of </w:t>
      </w:r>
      <w:r w:rsidRPr="00352D7A">
        <w:t xml:space="preserve">the </w:t>
      </w:r>
      <w:r w:rsidR="00A505A4" w:rsidRPr="00352D7A">
        <w:t>PTW</w:t>
      </w:r>
      <w:r w:rsidRPr="00352D7A">
        <w:t xml:space="preserve"> and has SFN satisfying the following equation:</w:t>
      </w:r>
    </w:p>
    <w:p w:rsidR="00FC4011" w:rsidRPr="00352D7A" w:rsidRDefault="00FC4011" w:rsidP="00FC4011">
      <w:pPr>
        <w:pStyle w:val="B2"/>
        <w:tabs>
          <w:tab w:val="left" w:pos="900"/>
        </w:tabs>
      </w:pPr>
      <w:r w:rsidRPr="00352D7A">
        <w:t>SFN = 256* i</w:t>
      </w:r>
      <w:r w:rsidRPr="00352D7A">
        <w:rPr>
          <w:vertAlign w:val="subscript"/>
        </w:rPr>
        <w:t>eDRX</w:t>
      </w:r>
      <w:r w:rsidRPr="00352D7A">
        <w:t>, where</w:t>
      </w:r>
    </w:p>
    <w:p w:rsidR="001A0E43" w:rsidRPr="00352D7A" w:rsidRDefault="00FC4011" w:rsidP="00FC4011">
      <w:pPr>
        <w:pStyle w:val="B2"/>
        <w:tabs>
          <w:tab w:val="left" w:pos="900"/>
        </w:tabs>
      </w:pPr>
      <w:r w:rsidRPr="00352D7A">
        <w:lastRenderedPageBreak/>
        <w:t>-</w:t>
      </w:r>
      <w:r w:rsidRPr="00352D7A">
        <w:tab/>
        <w:t>i</w:t>
      </w:r>
      <w:r w:rsidRPr="00352D7A">
        <w:rPr>
          <w:vertAlign w:val="subscript"/>
        </w:rPr>
        <w:t>eDRX</w:t>
      </w:r>
      <w:r w:rsidRPr="00352D7A">
        <w:t xml:space="preserve"> = floor(UE_ID</w:t>
      </w:r>
      <w:r w:rsidR="00C96F87" w:rsidRPr="00352D7A">
        <w:rPr>
          <w:lang w:eastAsia="ja-JP"/>
        </w:rPr>
        <w:t>_H</w:t>
      </w:r>
      <w:r w:rsidR="00C96F87" w:rsidRPr="00352D7A">
        <w:t xml:space="preserve"> </w:t>
      </w:r>
      <w:r w:rsidRPr="00352D7A">
        <w:t>/T</w:t>
      </w:r>
      <w:r w:rsidRPr="00352D7A">
        <w:rPr>
          <w:vertAlign w:val="subscript"/>
        </w:rPr>
        <w:t>eDRX,H</w:t>
      </w:r>
      <w:r w:rsidRPr="00352D7A">
        <w:t>) mod 4</w:t>
      </w:r>
    </w:p>
    <w:p w:rsidR="00FC4011" w:rsidRPr="00352D7A" w:rsidRDefault="00FC4011" w:rsidP="00FC4011">
      <w:pPr>
        <w:ind w:firstLine="284"/>
      </w:pPr>
      <w:r w:rsidRPr="00352D7A">
        <w:t>P</w:t>
      </w:r>
      <w:r w:rsidR="00A505A4" w:rsidRPr="00352D7A">
        <w:t>T</w:t>
      </w:r>
      <w:r w:rsidRPr="00352D7A">
        <w:t>W_end is the last radio frame of the P</w:t>
      </w:r>
      <w:r w:rsidR="00A505A4" w:rsidRPr="00352D7A">
        <w:t>T</w:t>
      </w:r>
      <w:r w:rsidRPr="00352D7A">
        <w:t>W and has SFN satisfying the following equation:</w:t>
      </w:r>
    </w:p>
    <w:p w:rsidR="00FC4011" w:rsidRPr="00352D7A" w:rsidRDefault="00FC4011" w:rsidP="00FC4011">
      <w:pPr>
        <w:pStyle w:val="B2"/>
        <w:tabs>
          <w:tab w:val="left" w:pos="900"/>
        </w:tabs>
      </w:pPr>
      <w:r w:rsidRPr="00352D7A">
        <w:t>SFN = (P</w:t>
      </w:r>
      <w:r w:rsidR="00A505A4" w:rsidRPr="00352D7A">
        <w:t>T</w:t>
      </w:r>
      <w:r w:rsidRPr="00352D7A">
        <w:t>W_start + L*100 - 1) mod 1024, where</w:t>
      </w:r>
    </w:p>
    <w:p w:rsidR="00FC4011" w:rsidRPr="00352D7A" w:rsidRDefault="00FC4011" w:rsidP="00FC4011">
      <w:pPr>
        <w:pStyle w:val="B2"/>
        <w:tabs>
          <w:tab w:val="left" w:pos="900"/>
        </w:tabs>
      </w:pPr>
      <w:r w:rsidRPr="00352D7A">
        <w:t>-</w:t>
      </w:r>
      <w:r w:rsidRPr="00352D7A">
        <w:tab/>
        <w:t xml:space="preserve">L = Paging </w:t>
      </w:r>
      <w:r w:rsidR="00A505A4" w:rsidRPr="00352D7A">
        <w:t xml:space="preserve">Time </w:t>
      </w:r>
      <w:r w:rsidRPr="00352D7A">
        <w:t>Window length (in seconds) configured by upper layers</w:t>
      </w:r>
    </w:p>
    <w:p w:rsidR="00C96F87" w:rsidRPr="00352D7A" w:rsidRDefault="00C96F87" w:rsidP="001C232C">
      <w:pPr>
        <w:ind w:firstLine="284"/>
      </w:pPr>
      <w:r w:rsidRPr="00352D7A">
        <w:t>Hashed ID is defined as follows:</w:t>
      </w:r>
    </w:p>
    <w:p w:rsidR="00C96F87" w:rsidRPr="00352D7A" w:rsidRDefault="00C96F87" w:rsidP="00023695">
      <w:pPr>
        <w:ind w:left="284"/>
        <w:rPr>
          <w:noProof/>
          <w:lang w:eastAsia="ja-JP"/>
        </w:rPr>
      </w:pPr>
      <w:r w:rsidRPr="00352D7A">
        <w:rPr>
          <w:noProof/>
          <w:lang w:eastAsia="ja-JP"/>
        </w:rPr>
        <w:t xml:space="preserve">Hashed_ID is </w:t>
      </w:r>
      <w:r w:rsidR="00023695" w:rsidRPr="00352D7A">
        <w:rPr>
          <w:noProof/>
          <w:lang w:eastAsia="ja-JP"/>
        </w:rPr>
        <w:t xml:space="preserve">Frame Check Sequence (FCS) for the bits </w:t>
      </w:r>
      <w:r w:rsidRPr="00352D7A">
        <w:rPr>
          <w:noProof/>
          <w:lang w:eastAsia="ja-JP"/>
        </w:rPr>
        <w:t>b31, b30…, b0 of S-TMSI</w:t>
      </w:r>
    </w:p>
    <w:p w:rsidR="00C96F87" w:rsidRPr="00352D7A" w:rsidRDefault="00C96F87" w:rsidP="00023695">
      <w:pPr>
        <w:ind w:left="284"/>
        <w:rPr>
          <w:noProof/>
          <w:lang w:eastAsia="ja-JP"/>
        </w:rPr>
      </w:pPr>
      <w:r w:rsidRPr="00352D7A">
        <w:rPr>
          <w:noProof/>
          <w:lang w:eastAsia="ja-JP"/>
        </w:rPr>
        <w:t xml:space="preserve">S-TMSI = &lt;b39, b38, …, b0&gt; as defined in </w:t>
      </w:r>
      <w:r w:rsidR="00057D27" w:rsidRPr="00352D7A">
        <w:rPr>
          <w:noProof/>
          <w:lang w:eastAsia="ja-JP"/>
        </w:rPr>
        <w:t>TS 23.003 [35]</w:t>
      </w:r>
    </w:p>
    <w:p w:rsidR="00023695" w:rsidRPr="00352D7A" w:rsidRDefault="00023695" w:rsidP="00023695">
      <w:pPr>
        <w:ind w:left="284"/>
        <w:rPr>
          <w:noProof/>
          <w:lang w:eastAsia="ja-JP"/>
        </w:rPr>
      </w:pPr>
      <w:r w:rsidRPr="00352D7A">
        <w:rPr>
          <w:noProof/>
          <w:lang w:eastAsia="ja-JP"/>
        </w:rPr>
        <w:t>The 32-bit FCS shall be the ones complement of the sum (modulo 2) of Y1 and Y2, where</w:t>
      </w:r>
    </w:p>
    <w:p w:rsidR="00023695" w:rsidRPr="00352D7A" w:rsidRDefault="00023695" w:rsidP="00023695">
      <w:pPr>
        <w:pStyle w:val="B2"/>
        <w:rPr>
          <w:noProof/>
          <w:lang w:eastAsia="ja-JP"/>
        </w:rPr>
      </w:pPr>
      <w:r w:rsidRPr="00352D7A">
        <w:rPr>
          <w:noProof/>
          <w:lang w:eastAsia="ja-JP"/>
        </w:rPr>
        <w:t>-</w:t>
      </w:r>
      <w:r w:rsidRPr="00352D7A">
        <w:rPr>
          <w:noProof/>
          <w:lang w:eastAsia="ja-JP"/>
        </w:rPr>
        <w:tab/>
        <w:t>Y1 is the remainder of x</w:t>
      </w:r>
      <w:r w:rsidRPr="00352D7A">
        <w:rPr>
          <w:noProof/>
          <w:vertAlign w:val="superscript"/>
          <w:lang w:eastAsia="ja-JP"/>
        </w:rPr>
        <w:t>k</w:t>
      </w:r>
      <w:r w:rsidRPr="00352D7A">
        <w:rPr>
          <w:noProof/>
          <w:lang w:eastAsia="ja-JP"/>
        </w:rPr>
        <w:t xml:space="preserve"> (x</w:t>
      </w:r>
      <w:r w:rsidRPr="00352D7A">
        <w:rPr>
          <w:noProof/>
          <w:vertAlign w:val="superscript"/>
          <w:lang w:eastAsia="ja-JP"/>
        </w:rPr>
        <w:t>31</w:t>
      </w:r>
      <w:r w:rsidRPr="00352D7A">
        <w:rPr>
          <w:noProof/>
          <w:lang w:eastAsia="ja-JP"/>
        </w:rPr>
        <w:t xml:space="preserve"> + x</w:t>
      </w:r>
      <w:r w:rsidRPr="00352D7A">
        <w:rPr>
          <w:noProof/>
          <w:vertAlign w:val="superscript"/>
          <w:lang w:eastAsia="ja-JP"/>
        </w:rPr>
        <w:t>30</w:t>
      </w:r>
      <w:r w:rsidRPr="00352D7A">
        <w:rPr>
          <w:noProof/>
          <w:lang w:eastAsia="ja-JP"/>
        </w:rPr>
        <w:t xml:space="preserve"> + x</w:t>
      </w:r>
      <w:r w:rsidRPr="00352D7A">
        <w:rPr>
          <w:noProof/>
          <w:vertAlign w:val="superscript"/>
          <w:lang w:eastAsia="ja-JP"/>
        </w:rPr>
        <w:t>29</w:t>
      </w:r>
      <w:r w:rsidRPr="00352D7A">
        <w:rPr>
          <w:noProof/>
          <w:lang w:eastAsia="ja-JP"/>
        </w:rPr>
        <w:t xml:space="preserve"> + x</w:t>
      </w:r>
      <w:r w:rsidRPr="00352D7A">
        <w:rPr>
          <w:noProof/>
          <w:vertAlign w:val="superscript"/>
          <w:lang w:eastAsia="ja-JP"/>
        </w:rPr>
        <w:t>28</w:t>
      </w:r>
      <w:r w:rsidRPr="00352D7A">
        <w:rPr>
          <w:noProof/>
          <w:lang w:eastAsia="ja-JP"/>
        </w:rPr>
        <w:t xml:space="preserve"> + x</w:t>
      </w:r>
      <w:r w:rsidRPr="00352D7A">
        <w:rPr>
          <w:noProof/>
          <w:vertAlign w:val="superscript"/>
          <w:lang w:eastAsia="ja-JP"/>
        </w:rPr>
        <w:t>27</w:t>
      </w:r>
      <w:r w:rsidRPr="00352D7A">
        <w:rPr>
          <w:noProof/>
          <w:lang w:eastAsia="ja-JP"/>
        </w:rPr>
        <w:t xml:space="preserve"> + x</w:t>
      </w:r>
      <w:r w:rsidRPr="00352D7A">
        <w:rPr>
          <w:noProof/>
          <w:vertAlign w:val="superscript"/>
          <w:lang w:eastAsia="ja-JP"/>
        </w:rPr>
        <w:t>26</w:t>
      </w:r>
      <w:r w:rsidRPr="00352D7A">
        <w:rPr>
          <w:noProof/>
          <w:lang w:eastAsia="ja-JP"/>
        </w:rPr>
        <w:t xml:space="preserve"> + x</w:t>
      </w:r>
      <w:r w:rsidRPr="00352D7A">
        <w:rPr>
          <w:noProof/>
          <w:vertAlign w:val="superscript"/>
          <w:lang w:eastAsia="ja-JP"/>
        </w:rPr>
        <w:t>25</w:t>
      </w:r>
      <w:r w:rsidRPr="00352D7A">
        <w:rPr>
          <w:noProof/>
          <w:lang w:eastAsia="ja-JP"/>
        </w:rPr>
        <w:t xml:space="preserve"> + x</w:t>
      </w:r>
      <w:r w:rsidRPr="00352D7A">
        <w:rPr>
          <w:noProof/>
          <w:vertAlign w:val="superscript"/>
          <w:lang w:eastAsia="ja-JP"/>
        </w:rPr>
        <w:t>24</w:t>
      </w:r>
      <w:r w:rsidRPr="00352D7A">
        <w:rPr>
          <w:noProof/>
          <w:lang w:eastAsia="ja-JP"/>
        </w:rPr>
        <w:t xml:space="preserve"> + x</w:t>
      </w:r>
      <w:r w:rsidRPr="00352D7A">
        <w:rPr>
          <w:noProof/>
          <w:vertAlign w:val="superscript"/>
          <w:lang w:eastAsia="ja-JP"/>
        </w:rPr>
        <w:t>23</w:t>
      </w:r>
      <w:r w:rsidRPr="00352D7A">
        <w:rPr>
          <w:noProof/>
          <w:lang w:eastAsia="ja-JP"/>
        </w:rPr>
        <w:t xml:space="preserve"> + x</w:t>
      </w:r>
      <w:r w:rsidRPr="00352D7A">
        <w:rPr>
          <w:noProof/>
          <w:vertAlign w:val="superscript"/>
          <w:lang w:eastAsia="ja-JP"/>
        </w:rPr>
        <w:t>22</w:t>
      </w:r>
      <w:r w:rsidRPr="00352D7A">
        <w:rPr>
          <w:noProof/>
          <w:lang w:eastAsia="ja-JP"/>
        </w:rPr>
        <w:t xml:space="preserve"> + x</w:t>
      </w:r>
      <w:r w:rsidRPr="00352D7A">
        <w:rPr>
          <w:noProof/>
          <w:vertAlign w:val="superscript"/>
          <w:lang w:eastAsia="ja-JP"/>
        </w:rPr>
        <w:t>21</w:t>
      </w:r>
      <w:r w:rsidRPr="00352D7A">
        <w:rPr>
          <w:noProof/>
          <w:lang w:eastAsia="ja-JP"/>
        </w:rPr>
        <w:t xml:space="preserve"> + x</w:t>
      </w:r>
      <w:r w:rsidRPr="00352D7A">
        <w:rPr>
          <w:noProof/>
          <w:vertAlign w:val="superscript"/>
          <w:lang w:eastAsia="ja-JP"/>
        </w:rPr>
        <w:t>20</w:t>
      </w:r>
      <w:r w:rsidRPr="00352D7A">
        <w:rPr>
          <w:noProof/>
          <w:lang w:eastAsia="ja-JP"/>
        </w:rPr>
        <w:t xml:space="preserve"> + x</w:t>
      </w:r>
      <w:r w:rsidRPr="00352D7A">
        <w:rPr>
          <w:noProof/>
          <w:vertAlign w:val="superscript"/>
          <w:lang w:eastAsia="ja-JP"/>
        </w:rPr>
        <w:t>19</w:t>
      </w:r>
      <w:r w:rsidRPr="00352D7A">
        <w:rPr>
          <w:noProof/>
          <w:lang w:eastAsia="ja-JP"/>
        </w:rPr>
        <w:t xml:space="preserve"> + x</w:t>
      </w:r>
      <w:r w:rsidRPr="00352D7A">
        <w:rPr>
          <w:noProof/>
          <w:vertAlign w:val="superscript"/>
          <w:lang w:eastAsia="ja-JP"/>
        </w:rPr>
        <w:t>18</w:t>
      </w:r>
      <w:r w:rsidRPr="00352D7A">
        <w:rPr>
          <w:noProof/>
          <w:lang w:eastAsia="ja-JP"/>
        </w:rPr>
        <w:t xml:space="preserve"> + x</w:t>
      </w:r>
      <w:r w:rsidRPr="00352D7A">
        <w:rPr>
          <w:noProof/>
          <w:vertAlign w:val="superscript"/>
          <w:lang w:eastAsia="ja-JP"/>
        </w:rPr>
        <w:t>17</w:t>
      </w:r>
      <w:r w:rsidRPr="00352D7A">
        <w:rPr>
          <w:noProof/>
          <w:lang w:eastAsia="ja-JP"/>
        </w:rPr>
        <w:t xml:space="preserve"> + x</w:t>
      </w:r>
      <w:r w:rsidRPr="00352D7A">
        <w:rPr>
          <w:noProof/>
          <w:vertAlign w:val="superscript"/>
          <w:lang w:eastAsia="ja-JP"/>
        </w:rPr>
        <w:t xml:space="preserve">16 </w:t>
      </w:r>
      <w:r w:rsidRPr="00352D7A">
        <w:rPr>
          <w:noProof/>
          <w:lang w:eastAsia="ja-JP"/>
        </w:rPr>
        <w:t>+ x</w:t>
      </w:r>
      <w:r w:rsidRPr="00352D7A">
        <w:rPr>
          <w:noProof/>
          <w:vertAlign w:val="superscript"/>
          <w:lang w:eastAsia="ja-JP"/>
        </w:rPr>
        <w:t>15</w:t>
      </w:r>
      <w:r w:rsidRPr="00352D7A">
        <w:rPr>
          <w:noProof/>
          <w:lang w:eastAsia="ja-JP"/>
        </w:rPr>
        <w:t xml:space="preserve"> + x</w:t>
      </w:r>
      <w:r w:rsidRPr="00352D7A">
        <w:rPr>
          <w:noProof/>
          <w:vertAlign w:val="superscript"/>
          <w:lang w:eastAsia="ja-JP"/>
        </w:rPr>
        <w:t>14</w:t>
      </w:r>
      <w:r w:rsidRPr="00352D7A">
        <w:rPr>
          <w:noProof/>
          <w:lang w:eastAsia="ja-JP"/>
        </w:rPr>
        <w:t xml:space="preserve"> + x</w:t>
      </w:r>
      <w:r w:rsidRPr="00352D7A">
        <w:rPr>
          <w:noProof/>
          <w:vertAlign w:val="superscript"/>
          <w:lang w:eastAsia="ja-JP"/>
        </w:rPr>
        <w:t>13</w:t>
      </w:r>
      <w:r w:rsidRPr="00352D7A">
        <w:rPr>
          <w:noProof/>
          <w:lang w:eastAsia="ja-JP"/>
        </w:rPr>
        <w:t xml:space="preserve"> + x</w:t>
      </w:r>
      <w:r w:rsidRPr="00352D7A">
        <w:rPr>
          <w:noProof/>
          <w:vertAlign w:val="superscript"/>
          <w:lang w:eastAsia="ja-JP"/>
        </w:rPr>
        <w:t>12</w:t>
      </w:r>
      <w:r w:rsidRPr="00352D7A">
        <w:rPr>
          <w:noProof/>
          <w:lang w:eastAsia="ja-JP"/>
        </w:rPr>
        <w:t xml:space="preserve"> + x</w:t>
      </w:r>
      <w:r w:rsidRPr="00352D7A">
        <w:rPr>
          <w:noProof/>
          <w:vertAlign w:val="superscript"/>
          <w:lang w:eastAsia="ja-JP"/>
        </w:rPr>
        <w:t>11</w:t>
      </w:r>
      <w:r w:rsidRPr="00352D7A">
        <w:rPr>
          <w:noProof/>
          <w:lang w:eastAsia="ja-JP"/>
        </w:rPr>
        <w:t xml:space="preserve"> + x</w:t>
      </w:r>
      <w:r w:rsidRPr="00352D7A">
        <w:rPr>
          <w:noProof/>
          <w:vertAlign w:val="superscript"/>
          <w:lang w:eastAsia="ja-JP"/>
        </w:rPr>
        <w:t>10</w:t>
      </w:r>
      <w:r w:rsidRPr="00352D7A">
        <w:rPr>
          <w:noProof/>
          <w:lang w:eastAsia="ja-JP"/>
        </w:rPr>
        <w:t xml:space="preserve"> + x</w:t>
      </w:r>
      <w:r w:rsidRPr="00352D7A">
        <w:rPr>
          <w:noProof/>
          <w:vertAlign w:val="superscript"/>
          <w:lang w:eastAsia="ja-JP"/>
        </w:rPr>
        <w:t>9</w:t>
      </w:r>
      <w:r w:rsidRPr="00352D7A">
        <w:rPr>
          <w:noProof/>
          <w:lang w:eastAsia="ja-JP"/>
        </w:rPr>
        <w:t xml:space="preserve"> + x</w:t>
      </w:r>
      <w:r w:rsidRPr="00352D7A">
        <w:rPr>
          <w:noProof/>
          <w:vertAlign w:val="superscript"/>
          <w:lang w:eastAsia="ja-JP"/>
        </w:rPr>
        <w:t>8</w:t>
      </w:r>
      <w:r w:rsidRPr="00352D7A">
        <w:rPr>
          <w:noProof/>
          <w:lang w:eastAsia="ja-JP"/>
        </w:rPr>
        <w:t xml:space="preserve"> + x</w:t>
      </w:r>
      <w:r w:rsidRPr="00352D7A">
        <w:rPr>
          <w:noProof/>
          <w:vertAlign w:val="superscript"/>
          <w:lang w:eastAsia="ja-JP"/>
        </w:rPr>
        <w:t>7</w:t>
      </w:r>
      <w:r w:rsidRPr="00352D7A">
        <w:rPr>
          <w:noProof/>
          <w:lang w:eastAsia="ja-JP"/>
        </w:rPr>
        <w:t xml:space="preserve"> + x</w:t>
      </w:r>
      <w:r w:rsidRPr="00352D7A">
        <w:rPr>
          <w:noProof/>
          <w:vertAlign w:val="superscript"/>
          <w:lang w:eastAsia="ja-JP"/>
        </w:rPr>
        <w:t>6</w:t>
      </w:r>
      <w:r w:rsidRPr="00352D7A">
        <w:rPr>
          <w:noProof/>
          <w:lang w:eastAsia="ja-JP"/>
        </w:rPr>
        <w:t xml:space="preserve"> + x</w:t>
      </w:r>
      <w:r w:rsidRPr="00352D7A">
        <w:rPr>
          <w:noProof/>
          <w:vertAlign w:val="superscript"/>
          <w:lang w:eastAsia="ja-JP"/>
        </w:rPr>
        <w:t>5</w:t>
      </w:r>
      <w:r w:rsidRPr="00352D7A">
        <w:rPr>
          <w:noProof/>
          <w:lang w:eastAsia="ja-JP"/>
        </w:rPr>
        <w:t xml:space="preserve"> + x</w:t>
      </w:r>
      <w:r w:rsidRPr="00352D7A">
        <w:rPr>
          <w:noProof/>
          <w:vertAlign w:val="superscript"/>
          <w:lang w:eastAsia="ja-JP"/>
        </w:rPr>
        <w:t>4</w:t>
      </w:r>
      <w:r w:rsidRPr="00352D7A">
        <w:rPr>
          <w:noProof/>
          <w:lang w:eastAsia="ja-JP"/>
        </w:rPr>
        <w:t xml:space="preserve"> + x</w:t>
      </w:r>
      <w:r w:rsidRPr="00352D7A">
        <w:rPr>
          <w:noProof/>
          <w:vertAlign w:val="superscript"/>
          <w:lang w:eastAsia="ja-JP"/>
        </w:rPr>
        <w:t>3</w:t>
      </w:r>
      <w:r w:rsidRPr="00352D7A">
        <w:rPr>
          <w:noProof/>
          <w:lang w:eastAsia="ja-JP"/>
        </w:rPr>
        <w:t xml:space="preserve"> + x</w:t>
      </w:r>
      <w:r w:rsidRPr="00352D7A">
        <w:rPr>
          <w:noProof/>
          <w:vertAlign w:val="superscript"/>
          <w:lang w:eastAsia="ja-JP"/>
        </w:rPr>
        <w:t>2</w:t>
      </w:r>
      <w:r w:rsidRPr="00352D7A">
        <w:rPr>
          <w:noProof/>
          <w:lang w:eastAsia="ja-JP"/>
        </w:rPr>
        <w:t xml:space="preserve"> + x</w:t>
      </w:r>
      <w:r w:rsidRPr="00352D7A">
        <w:rPr>
          <w:noProof/>
          <w:vertAlign w:val="superscript"/>
          <w:lang w:eastAsia="ja-JP"/>
        </w:rPr>
        <w:t>1</w:t>
      </w:r>
      <w:r w:rsidRPr="00352D7A">
        <w:rPr>
          <w:noProof/>
          <w:lang w:eastAsia="ja-JP"/>
        </w:rPr>
        <w:t xml:space="preserve"> + 1) divided (modulo 2) by the generator polynomial x</w:t>
      </w:r>
      <w:r w:rsidRPr="00352D7A">
        <w:rPr>
          <w:noProof/>
          <w:vertAlign w:val="superscript"/>
          <w:lang w:eastAsia="ja-JP"/>
        </w:rPr>
        <w:t>32</w:t>
      </w:r>
      <w:r w:rsidRPr="00352D7A">
        <w:rPr>
          <w:noProof/>
          <w:lang w:eastAsia="ja-JP"/>
        </w:rPr>
        <w:t xml:space="preserve"> + x</w:t>
      </w:r>
      <w:r w:rsidRPr="00352D7A">
        <w:rPr>
          <w:noProof/>
          <w:vertAlign w:val="superscript"/>
          <w:lang w:eastAsia="ja-JP"/>
        </w:rPr>
        <w:t>26</w:t>
      </w:r>
      <w:r w:rsidRPr="00352D7A">
        <w:rPr>
          <w:noProof/>
          <w:lang w:eastAsia="ja-JP"/>
        </w:rPr>
        <w:t xml:space="preserve"> + x</w:t>
      </w:r>
      <w:r w:rsidRPr="00352D7A">
        <w:rPr>
          <w:noProof/>
          <w:vertAlign w:val="superscript"/>
          <w:lang w:eastAsia="ja-JP"/>
        </w:rPr>
        <w:t>23</w:t>
      </w:r>
      <w:r w:rsidRPr="00352D7A">
        <w:rPr>
          <w:noProof/>
          <w:lang w:eastAsia="ja-JP"/>
        </w:rPr>
        <w:t xml:space="preserve"> + x</w:t>
      </w:r>
      <w:r w:rsidRPr="00352D7A">
        <w:rPr>
          <w:noProof/>
          <w:vertAlign w:val="superscript"/>
          <w:lang w:eastAsia="ja-JP"/>
        </w:rPr>
        <w:t>22</w:t>
      </w:r>
      <w:r w:rsidRPr="00352D7A">
        <w:rPr>
          <w:noProof/>
          <w:lang w:eastAsia="ja-JP"/>
        </w:rPr>
        <w:t xml:space="preserve"> + x</w:t>
      </w:r>
      <w:r w:rsidRPr="00352D7A">
        <w:rPr>
          <w:noProof/>
          <w:vertAlign w:val="superscript"/>
          <w:lang w:eastAsia="ja-JP"/>
        </w:rPr>
        <w:t>16</w:t>
      </w:r>
      <w:r w:rsidRPr="00352D7A">
        <w:rPr>
          <w:noProof/>
          <w:lang w:eastAsia="ja-JP"/>
        </w:rPr>
        <w:t xml:space="preserve"> + x</w:t>
      </w:r>
      <w:r w:rsidRPr="00352D7A">
        <w:rPr>
          <w:noProof/>
          <w:vertAlign w:val="superscript"/>
          <w:lang w:eastAsia="ja-JP"/>
        </w:rPr>
        <w:t>12</w:t>
      </w:r>
      <w:r w:rsidRPr="00352D7A">
        <w:rPr>
          <w:noProof/>
          <w:lang w:eastAsia="ja-JP"/>
        </w:rPr>
        <w:t xml:space="preserve"> + x</w:t>
      </w:r>
      <w:r w:rsidRPr="00352D7A">
        <w:rPr>
          <w:noProof/>
          <w:vertAlign w:val="superscript"/>
          <w:lang w:eastAsia="ja-JP"/>
        </w:rPr>
        <w:t>11</w:t>
      </w:r>
      <w:r w:rsidRPr="00352D7A">
        <w:rPr>
          <w:noProof/>
          <w:lang w:eastAsia="ja-JP"/>
        </w:rPr>
        <w:t xml:space="preserve"> + x</w:t>
      </w:r>
      <w:r w:rsidRPr="00352D7A">
        <w:rPr>
          <w:noProof/>
          <w:vertAlign w:val="superscript"/>
          <w:lang w:eastAsia="ja-JP"/>
        </w:rPr>
        <w:t>10</w:t>
      </w:r>
      <w:r w:rsidRPr="00352D7A">
        <w:rPr>
          <w:noProof/>
          <w:lang w:eastAsia="ja-JP"/>
        </w:rPr>
        <w:t xml:space="preserve"> + x</w:t>
      </w:r>
      <w:r w:rsidRPr="00352D7A">
        <w:rPr>
          <w:noProof/>
          <w:vertAlign w:val="superscript"/>
          <w:lang w:eastAsia="ja-JP"/>
        </w:rPr>
        <w:t>8</w:t>
      </w:r>
      <w:r w:rsidRPr="00352D7A">
        <w:rPr>
          <w:noProof/>
          <w:lang w:eastAsia="ja-JP"/>
        </w:rPr>
        <w:t xml:space="preserve"> + x</w:t>
      </w:r>
      <w:r w:rsidRPr="00352D7A">
        <w:rPr>
          <w:noProof/>
          <w:vertAlign w:val="superscript"/>
          <w:lang w:eastAsia="ja-JP"/>
        </w:rPr>
        <w:t>7</w:t>
      </w:r>
      <w:r w:rsidRPr="00352D7A">
        <w:rPr>
          <w:noProof/>
          <w:lang w:eastAsia="ja-JP"/>
        </w:rPr>
        <w:t xml:space="preserve"> + x</w:t>
      </w:r>
      <w:r w:rsidRPr="00352D7A">
        <w:rPr>
          <w:noProof/>
          <w:vertAlign w:val="superscript"/>
          <w:lang w:eastAsia="ja-JP"/>
        </w:rPr>
        <w:t>5</w:t>
      </w:r>
      <w:r w:rsidRPr="00352D7A">
        <w:rPr>
          <w:noProof/>
          <w:lang w:eastAsia="ja-JP"/>
        </w:rPr>
        <w:t xml:space="preserve"> + x</w:t>
      </w:r>
      <w:r w:rsidRPr="00352D7A">
        <w:rPr>
          <w:noProof/>
          <w:vertAlign w:val="superscript"/>
          <w:lang w:eastAsia="ja-JP"/>
        </w:rPr>
        <w:t>4</w:t>
      </w:r>
      <w:r w:rsidRPr="00352D7A">
        <w:rPr>
          <w:noProof/>
          <w:lang w:eastAsia="ja-JP"/>
        </w:rPr>
        <w:t xml:space="preserve"> + x</w:t>
      </w:r>
      <w:r w:rsidRPr="00352D7A">
        <w:rPr>
          <w:noProof/>
          <w:vertAlign w:val="superscript"/>
          <w:lang w:eastAsia="ja-JP"/>
        </w:rPr>
        <w:t>2</w:t>
      </w:r>
      <w:r w:rsidRPr="00352D7A">
        <w:rPr>
          <w:noProof/>
          <w:lang w:eastAsia="ja-JP"/>
        </w:rPr>
        <w:t xml:space="preserve"> + x + 1, where k is 32; and</w:t>
      </w:r>
    </w:p>
    <w:p w:rsidR="00023695" w:rsidRPr="00352D7A" w:rsidRDefault="00023695" w:rsidP="00023695">
      <w:pPr>
        <w:pStyle w:val="B2"/>
        <w:rPr>
          <w:noProof/>
          <w:lang w:eastAsia="ja-JP"/>
        </w:rPr>
      </w:pPr>
      <w:r w:rsidRPr="00352D7A">
        <w:rPr>
          <w:noProof/>
          <w:lang w:eastAsia="ja-JP"/>
        </w:rPr>
        <w:t>-</w:t>
      </w:r>
      <w:r w:rsidRPr="00352D7A">
        <w:rPr>
          <w:noProof/>
          <w:lang w:eastAsia="ja-JP"/>
        </w:rPr>
        <w:tab/>
        <w:t>Y2 is the remainder of Y3 divided (modulo 2) by the generator polynomial x</w:t>
      </w:r>
      <w:r w:rsidRPr="00352D7A">
        <w:rPr>
          <w:noProof/>
          <w:vertAlign w:val="superscript"/>
          <w:lang w:eastAsia="ja-JP"/>
        </w:rPr>
        <w:t>32</w:t>
      </w:r>
      <w:r w:rsidRPr="00352D7A">
        <w:rPr>
          <w:noProof/>
          <w:lang w:eastAsia="ja-JP"/>
        </w:rPr>
        <w:t xml:space="preserve"> + x</w:t>
      </w:r>
      <w:r w:rsidRPr="00352D7A">
        <w:rPr>
          <w:noProof/>
          <w:vertAlign w:val="superscript"/>
          <w:lang w:eastAsia="ja-JP"/>
        </w:rPr>
        <w:t>26</w:t>
      </w:r>
      <w:r w:rsidRPr="00352D7A">
        <w:rPr>
          <w:noProof/>
          <w:lang w:eastAsia="ja-JP"/>
        </w:rPr>
        <w:t xml:space="preserve"> + x</w:t>
      </w:r>
      <w:r w:rsidRPr="00352D7A">
        <w:rPr>
          <w:noProof/>
          <w:vertAlign w:val="superscript"/>
          <w:lang w:eastAsia="ja-JP"/>
        </w:rPr>
        <w:t>23</w:t>
      </w:r>
      <w:r w:rsidRPr="00352D7A">
        <w:rPr>
          <w:noProof/>
          <w:lang w:eastAsia="ja-JP"/>
        </w:rPr>
        <w:t xml:space="preserve"> + x</w:t>
      </w:r>
      <w:r w:rsidRPr="00352D7A">
        <w:rPr>
          <w:noProof/>
          <w:vertAlign w:val="superscript"/>
          <w:lang w:eastAsia="ja-JP"/>
        </w:rPr>
        <w:t>22</w:t>
      </w:r>
      <w:r w:rsidRPr="00352D7A">
        <w:rPr>
          <w:noProof/>
          <w:lang w:eastAsia="ja-JP"/>
        </w:rPr>
        <w:t xml:space="preserve"> + x</w:t>
      </w:r>
      <w:r w:rsidRPr="00352D7A">
        <w:rPr>
          <w:noProof/>
          <w:vertAlign w:val="superscript"/>
          <w:lang w:eastAsia="ja-JP"/>
        </w:rPr>
        <w:t>16</w:t>
      </w:r>
      <w:r w:rsidRPr="00352D7A">
        <w:rPr>
          <w:noProof/>
          <w:lang w:eastAsia="ja-JP"/>
        </w:rPr>
        <w:t xml:space="preserve"> + x</w:t>
      </w:r>
      <w:r w:rsidRPr="00352D7A">
        <w:rPr>
          <w:noProof/>
          <w:vertAlign w:val="superscript"/>
          <w:lang w:eastAsia="ja-JP"/>
        </w:rPr>
        <w:t>12</w:t>
      </w:r>
      <w:r w:rsidRPr="00352D7A">
        <w:rPr>
          <w:noProof/>
          <w:lang w:eastAsia="ja-JP"/>
        </w:rPr>
        <w:t xml:space="preserve"> + x</w:t>
      </w:r>
      <w:r w:rsidRPr="00352D7A">
        <w:rPr>
          <w:noProof/>
          <w:vertAlign w:val="superscript"/>
          <w:lang w:eastAsia="ja-JP"/>
        </w:rPr>
        <w:t>11</w:t>
      </w:r>
      <w:r w:rsidRPr="00352D7A">
        <w:rPr>
          <w:noProof/>
          <w:lang w:eastAsia="ja-JP"/>
        </w:rPr>
        <w:t xml:space="preserve"> + x</w:t>
      </w:r>
      <w:r w:rsidRPr="00352D7A">
        <w:rPr>
          <w:noProof/>
          <w:vertAlign w:val="superscript"/>
          <w:lang w:eastAsia="ja-JP"/>
        </w:rPr>
        <w:t>10</w:t>
      </w:r>
      <w:r w:rsidRPr="00352D7A">
        <w:rPr>
          <w:noProof/>
          <w:lang w:eastAsia="ja-JP"/>
        </w:rPr>
        <w:t xml:space="preserve"> + x</w:t>
      </w:r>
      <w:r w:rsidRPr="00352D7A">
        <w:rPr>
          <w:noProof/>
          <w:vertAlign w:val="superscript"/>
          <w:lang w:eastAsia="ja-JP"/>
        </w:rPr>
        <w:t>8</w:t>
      </w:r>
      <w:r w:rsidRPr="00352D7A">
        <w:rPr>
          <w:noProof/>
          <w:lang w:eastAsia="ja-JP"/>
        </w:rPr>
        <w:t xml:space="preserve"> + x</w:t>
      </w:r>
      <w:r w:rsidRPr="00352D7A">
        <w:rPr>
          <w:noProof/>
          <w:vertAlign w:val="superscript"/>
          <w:lang w:eastAsia="ja-JP"/>
        </w:rPr>
        <w:t>7</w:t>
      </w:r>
      <w:r w:rsidRPr="00352D7A">
        <w:rPr>
          <w:noProof/>
          <w:lang w:eastAsia="ja-JP"/>
        </w:rPr>
        <w:t xml:space="preserve"> + x</w:t>
      </w:r>
      <w:r w:rsidRPr="00352D7A">
        <w:rPr>
          <w:noProof/>
          <w:vertAlign w:val="superscript"/>
          <w:lang w:eastAsia="ja-JP"/>
        </w:rPr>
        <w:t>5</w:t>
      </w:r>
      <w:r w:rsidRPr="00352D7A">
        <w:rPr>
          <w:noProof/>
          <w:lang w:eastAsia="ja-JP"/>
        </w:rPr>
        <w:t xml:space="preserve"> + x</w:t>
      </w:r>
      <w:r w:rsidRPr="00352D7A">
        <w:rPr>
          <w:noProof/>
          <w:vertAlign w:val="superscript"/>
          <w:lang w:eastAsia="ja-JP"/>
        </w:rPr>
        <w:t>4</w:t>
      </w:r>
      <w:r w:rsidRPr="00352D7A">
        <w:rPr>
          <w:noProof/>
          <w:lang w:eastAsia="ja-JP"/>
        </w:rPr>
        <w:t xml:space="preserve"> + x</w:t>
      </w:r>
      <w:r w:rsidRPr="00352D7A">
        <w:rPr>
          <w:noProof/>
          <w:vertAlign w:val="superscript"/>
          <w:lang w:eastAsia="ja-JP"/>
        </w:rPr>
        <w:t>2</w:t>
      </w:r>
      <w:r w:rsidRPr="00352D7A">
        <w:rPr>
          <w:noProof/>
          <w:lang w:eastAsia="ja-JP"/>
        </w:rPr>
        <w:t xml:space="preserve"> + x + 1, where Y3 is the product of x</w:t>
      </w:r>
      <w:r w:rsidRPr="00352D7A">
        <w:rPr>
          <w:noProof/>
          <w:vertAlign w:val="superscript"/>
          <w:lang w:eastAsia="ja-JP"/>
        </w:rPr>
        <w:t>32</w:t>
      </w:r>
      <w:r w:rsidR="005805E4" w:rsidRPr="00352D7A">
        <w:rPr>
          <w:noProof/>
          <w:lang w:eastAsia="ja-JP"/>
        </w:rPr>
        <w:t xml:space="preserve"> by "b31, b30…, b0 of S-TMSI"</w:t>
      </w:r>
      <w:r w:rsidRPr="00352D7A">
        <w:rPr>
          <w:noProof/>
          <w:lang w:eastAsia="ja-JP"/>
        </w:rPr>
        <w:t>, i.e., Y3 is the generator polynomial x</w:t>
      </w:r>
      <w:r w:rsidRPr="00352D7A">
        <w:rPr>
          <w:noProof/>
          <w:vertAlign w:val="superscript"/>
          <w:lang w:eastAsia="ja-JP"/>
        </w:rPr>
        <w:t>32</w:t>
      </w:r>
      <w:r w:rsidRPr="00352D7A">
        <w:rPr>
          <w:noProof/>
          <w:lang w:eastAsia="ja-JP"/>
        </w:rPr>
        <w:t xml:space="preserve"> (b31*x</w:t>
      </w:r>
      <w:r w:rsidRPr="00352D7A">
        <w:rPr>
          <w:noProof/>
          <w:vertAlign w:val="superscript"/>
          <w:lang w:eastAsia="ja-JP"/>
        </w:rPr>
        <w:t>31</w:t>
      </w:r>
      <w:r w:rsidRPr="00352D7A">
        <w:rPr>
          <w:noProof/>
          <w:lang w:eastAsia="ja-JP"/>
        </w:rPr>
        <w:t xml:space="preserve"> + b30*x</w:t>
      </w:r>
      <w:r w:rsidRPr="00352D7A">
        <w:rPr>
          <w:noProof/>
          <w:vertAlign w:val="superscript"/>
          <w:lang w:eastAsia="ja-JP"/>
        </w:rPr>
        <w:t>30</w:t>
      </w:r>
      <w:r w:rsidRPr="00352D7A">
        <w:rPr>
          <w:noProof/>
          <w:lang w:eastAsia="ja-JP"/>
        </w:rPr>
        <w:t xml:space="preserve"> + … + b0*1).</w:t>
      </w:r>
    </w:p>
    <w:p w:rsidR="00FC4011" w:rsidRPr="00352D7A" w:rsidRDefault="002F30E7" w:rsidP="00023695">
      <w:pPr>
        <w:pStyle w:val="NO"/>
        <w:rPr>
          <w:noProof/>
          <w:lang w:eastAsia="ja-JP"/>
        </w:rPr>
      </w:pPr>
      <w:r w:rsidRPr="00352D7A">
        <w:rPr>
          <w:noProof/>
          <w:lang w:eastAsia="ja-JP"/>
        </w:rPr>
        <w:t>NOTE:</w:t>
      </w:r>
      <w:r w:rsidR="00A517D5" w:rsidRPr="00352D7A">
        <w:rPr>
          <w:noProof/>
          <w:lang w:eastAsia="ja-JP"/>
        </w:rPr>
        <w:tab/>
        <w:t>T</w:t>
      </w:r>
      <w:r w:rsidR="00023695" w:rsidRPr="00352D7A">
        <w:rPr>
          <w:noProof/>
          <w:lang w:eastAsia="ja-JP"/>
        </w:rPr>
        <w:t>he Y1 is 0xC704DD7B for any S-TMSI value. An example of hashed ID calculation is in Annex B.</w:t>
      </w:r>
    </w:p>
    <w:p w:rsidR="009D1C21" w:rsidRPr="00352D7A" w:rsidRDefault="009D1C21" w:rsidP="009D1C21">
      <w:pPr>
        <w:pStyle w:val="Heading2"/>
        <w:rPr>
          <w:noProof/>
          <w:lang w:eastAsia="ja-JP"/>
        </w:rPr>
      </w:pPr>
      <w:bookmarkStart w:id="158" w:name="_Toc29237944"/>
      <w:r w:rsidRPr="00352D7A">
        <w:rPr>
          <w:noProof/>
          <w:lang w:eastAsia="ja-JP"/>
        </w:rPr>
        <w:t>7.4</w:t>
      </w:r>
      <w:r w:rsidRPr="00352D7A">
        <w:rPr>
          <w:noProof/>
          <w:lang w:eastAsia="ja-JP"/>
        </w:rPr>
        <w:tab/>
        <w:t>Paging with Wake Up Signal</w:t>
      </w:r>
      <w:bookmarkEnd w:id="158"/>
    </w:p>
    <w:p w:rsidR="009D1C21" w:rsidRPr="00352D7A" w:rsidRDefault="009D1C21" w:rsidP="009D1C21">
      <w:pPr>
        <w:rPr>
          <w:noProof/>
          <w:lang w:eastAsia="ja-JP"/>
        </w:rPr>
      </w:pPr>
      <w:r w:rsidRPr="00352D7A">
        <w:rPr>
          <w:noProof/>
          <w:lang w:eastAsia="ja-JP"/>
        </w:rPr>
        <w:t xml:space="preserve">When 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352D7A">
        <w:rPr>
          <w:i/>
          <w:noProof/>
          <w:lang w:eastAsia="ja-JP"/>
        </w:rPr>
        <w:t>numPOs</w:t>
      </w:r>
      <w:r w:rsidRPr="00352D7A">
        <w:rPr>
          <w:noProof/>
          <w:lang w:eastAsia="ja-JP"/>
        </w:rPr>
        <w:t xml:space="preserve"> </w:t>
      </w:r>
      <w:r w:rsidR="000B4A09" w:rsidRPr="00352D7A">
        <w:rPr>
          <w:noProof/>
          <w:lang w:eastAsia="ja-JP"/>
        </w:rPr>
        <w:t xml:space="preserve">POs </w:t>
      </w:r>
      <w:r w:rsidRPr="00352D7A">
        <w:rPr>
          <w:noProof/>
          <w:lang w:eastAsia="ja-JP"/>
        </w:rPr>
        <w:t xml:space="preserve">or until a paging message </w:t>
      </w:r>
      <w:r w:rsidR="000B4A09" w:rsidRPr="00352D7A">
        <w:rPr>
          <w:noProof/>
          <w:lang w:eastAsia="ja-JP"/>
        </w:rPr>
        <w:t xml:space="preserve">including the UE's NAS identity </w:t>
      </w:r>
      <w:r w:rsidRPr="00352D7A">
        <w:rPr>
          <w:noProof/>
          <w:lang w:eastAsia="ja-JP"/>
        </w:rPr>
        <w:t>is received, whichever is earlier. If the UE does not detect WUS the UE is not required to monitor the following PO(s).</w:t>
      </w:r>
      <w:r w:rsidR="002730C0" w:rsidRPr="00352D7A">
        <w:rPr>
          <w:noProof/>
          <w:lang w:eastAsia="ja-JP"/>
        </w:rPr>
        <w:t xml:space="preserve"> </w:t>
      </w:r>
      <w:r w:rsidR="00704892" w:rsidRPr="00352D7A">
        <w:rPr>
          <w:noProof/>
          <w:lang w:eastAsia="ja-JP"/>
        </w:rPr>
        <w:t>If the UE missed a WUS occasion (e.g. due to cell reselection), it monitors every PO until the start of next WUS or until the PTW ends, whichever is earlier.</w:t>
      </w:r>
    </w:p>
    <w:p w:rsidR="000B4A09" w:rsidRPr="00352D7A" w:rsidRDefault="009D1C21" w:rsidP="000B4A09">
      <w:pPr>
        <w:pStyle w:val="B1"/>
        <w:rPr>
          <w:noProof/>
          <w:lang w:eastAsia="ja-JP"/>
        </w:rPr>
      </w:pPr>
      <w:r w:rsidRPr="00352D7A">
        <w:rPr>
          <w:noProof/>
          <w:lang w:eastAsia="ja-JP"/>
        </w:rPr>
        <w:t>-</w:t>
      </w:r>
      <w:r w:rsidRPr="00352D7A">
        <w:rPr>
          <w:noProof/>
          <w:lang w:eastAsia="ja-JP"/>
        </w:rPr>
        <w:tab/>
      </w:r>
      <w:r w:rsidRPr="00352D7A">
        <w:rPr>
          <w:i/>
          <w:noProof/>
          <w:lang w:eastAsia="ja-JP"/>
        </w:rPr>
        <w:t>numPOs</w:t>
      </w:r>
      <w:r w:rsidRPr="00352D7A">
        <w:rPr>
          <w:noProof/>
          <w:lang w:eastAsia="ja-JP"/>
        </w:rPr>
        <w:t xml:space="preserve"> = Number of consecutive Paging Occasions (PO) mapped to one WUS provided in system information where (</w:t>
      </w:r>
      <w:r w:rsidRPr="00352D7A">
        <w:rPr>
          <w:i/>
          <w:noProof/>
          <w:lang w:eastAsia="ja-JP"/>
        </w:rPr>
        <w:t>numPOs</w:t>
      </w:r>
      <w:r w:rsidRPr="00352D7A">
        <w:rPr>
          <w:noProof/>
          <w:lang w:eastAsia="ja-JP"/>
        </w:rPr>
        <w:t>≥1).</w:t>
      </w:r>
    </w:p>
    <w:p w:rsidR="000B4A09" w:rsidRPr="00352D7A" w:rsidRDefault="000B4A09" w:rsidP="000B4A09">
      <w:r w:rsidRPr="00352D7A">
        <w:rPr>
          <w:noProof/>
          <w:lang w:eastAsia="ja-JP"/>
        </w:rPr>
        <w:t xml:space="preserve">The WUS configuration, provided in system information, includes time-offset between end of WUS and start of the first PO of the </w:t>
      </w:r>
      <w:r w:rsidRPr="00352D7A">
        <w:rPr>
          <w:i/>
          <w:noProof/>
          <w:lang w:eastAsia="ja-JP"/>
        </w:rPr>
        <w:t>numPOs</w:t>
      </w:r>
      <w:r w:rsidRPr="00352D7A">
        <w:rPr>
          <w:noProof/>
          <w:lang w:eastAsia="ja-JP"/>
        </w:rPr>
        <w:t xml:space="preserve"> POs UE is required to monitor. The timeoffset in subframes, used to calculate the start of a subframe </w:t>
      </w:r>
      <w:r w:rsidRPr="00352D7A">
        <w:rPr>
          <w:i/>
        </w:rPr>
        <w:t>g</w:t>
      </w:r>
      <w:r w:rsidRPr="00352D7A">
        <w:t>0 (see TS 36.213 [6]), is defined as follows:</w:t>
      </w:r>
    </w:p>
    <w:p w:rsidR="000B4A09" w:rsidRPr="00352D7A" w:rsidRDefault="000B4A09" w:rsidP="000B4A09">
      <w:pPr>
        <w:pStyle w:val="B1"/>
      </w:pPr>
      <w:r w:rsidRPr="00352D7A">
        <w:t>-</w:t>
      </w:r>
      <w:r w:rsidRPr="00352D7A">
        <w:tab/>
        <w:t xml:space="preserve">for UE using DRX, it is the signalled </w:t>
      </w:r>
      <w:r w:rsidRPr="00352D7A">
        <w:rPr>
          <w:i/>
        </w:rPr>
        <w:t>timeoffsetDRX</w:t>
      </w:r>
      <w:r w:rsidRPr="00352D7A">
        <w:t>;</w:t>
      </w:r>
    </w:p>
    <w:p w:rsidR="000B4A09" w:rsidRPr="00352D7A" w:rsidRDefault="000B4A09" w:rsidP="000B4A09">
      <w:pPr>
        <w:pStyle w:val="B1"/>
      </w:pPr>
      <w:r w:rsidRPr="00352D7A">
        <w:t>-</w:t>
      </w:r>
      <w:r w:rsidRPr="00352D7A">
        <w:tab/>
        <w:t xml:space="preserve">for UE using eDRX, it is the signalled </w:t>
      </w:r>
      <w:r w:rsidRPr="00352D7A">
        <w:rPr>
          <w:i/>
        </w:rPr>
        <w:t>timeoffset-eDRX-Short</w:t>
      </w:r>
      <w:r w:rsidRPr="00352D7A">
        <w:t xml:space="preserve"> if </w:t>
      </w:r>
      <w:r w:rsidRPr="00352D7A">
        <w:rPr>
          <w:i/>
        </w:rPr>
        <w:t xml:space="preserve">timeoffset-eDRX-Long </w:t>
      </w:r>
      <w:r w:rsidRPr="00352D7A">
        <w:t>is not broadcasted;</w:t>
      </w:r>
    </w:p>
    <w:p w:rsidR="000B4A09" w:rsidRPr="00352D7A" w:rsidRDefault="000B4A09" w:rsidP="000B4A09">
      <w:pPr>
        <w:pStyle w:val="B1"/>
      </w:pPr>
      <w:r w:rsidRPr="00352D7A">
        <w:t>-</w:t>
      </w:r>
      <w:r w:rsidRPr="00352D7A">
        <w:tab/>
        <w:t xml:space="preserve">for UE using eDRX, it is the value determined according to Table 7.4-1 if </w:t>
      </w:r>
      <w:r w:rsidRPr="00352D7A">
        <w:rPr>
          <w:i/>
        </w:rPr>
        <w:t xml:space="preserve">timeoffset-eDRX-Long </w:t>
      </w:r>
      <w:r w:rsidRPr="00352D7A">
        <w:t>is broadcasted</w:t>
      </w:r>
    </w:p>
    <w:p w:rsidR="000B4A09" w:rsidRPr="00352D7A" w:rsidRDefault="000B4A09" w:rsidP="000B4A09">
      <w:pPr>
        <w:pStyle w:val="TH"/>
      </w:pPr>
      <w:r w:rsidRPr="00352D7A">
        <w:lastRenderedPageBreak/>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0B4A09" w:rsidRPr="00352D7A" w:rsidTr="000B4A09">
        <w:trPr>
          <w:jc w:val="center"/>
        </w:trPr>
        <w:tc>
          <w:tcPr>
            <w:tcW w:w="1529" w:type="dxa"/>
            <w:gridSpan w:val="2"/>
            <w:vMerge w:val="restart"/>
            <w:shd w:val="clear" w:color="auto" w:fill="auto"/>
          </w:tcPr>
          <w:p w:rsidR="000B4A09" w:rsidRPr="00352D7A" w:rsidRDefault="000B4A09" w:rsidP="000B4A09">
            <w:pPr>
              <w:pStyle w:val="TAH"/>
              <w:rPr>
                <w:rFonts w:cs="Arial"/>
                <w:szCs w:val="18"/>
                <w:lang w:val="en-GB"/>
              </w:rPr>
            </w:pPr>
          </w:p>
        </w:tc>
        <w:tc>
          <w:tcPr>
            <w:tcW w:w="4228" w:type="dxa"/>
            <w:gridSpan w:val="2"/>
            <w:shd w:val="clear" w:color="auto" w:fill="auto"/>
          </w:tcPr>
          <w:p w:rsidR="000B4A09" w:rsidRPr="00352D7A" w:rsidRDefault="000B4A09" w:rsidP="000B4A09">
            <w:pPr>
              <w:pStyle w:val="TAH"/>
              <w:rPr>
                <w:rFonts w:cs="Arial"/>
                <w:b w:val="0"/>
                <w:szCs w:val="18"/>
                <w:lang w:val="en-GB"/>
              </w:rPr>
            </w:pPr>
            <w:r w:rsidRPr="00352D7A">
              <w:rPr>
                <w:i/>
                <w:lang w:val="en-GB"/>
              </w:rPr>
              <w:t>timeoffset-eDRX-Long</w:t>
            </w:r>
          </w:p>
        </w:tc>
      </w:tr>
      <w:tr w:rsidR="000B4A09" w:rsidRPr="00352D7A" w:rsidTr="000B4A09">
        <w:trPr>
          <w:jc w:val="center"/>
        </w:trPr>
        <w:tc>
          <w:tcPr>
            <w:tcW w:w="1529" w:type="dxa"/>
            <w:gridSpan w:val="2"/>
            <w:vMerge/>
            <w:shd w:val="clear" w:color="auto" w:fill="auto"/>
          </w:tcPr>
          <w:p w:rsidR="000B4A09" w:rsidRPr="00352D7A" w:rsidRDefault="000B4A09" w:rsidP="000B4A09">
            <w:pPr>
              <w:pStyle w:val="TAH"/>
              <w:rPr>
                <w:rFonts w:cs="Arial"/>
                <w:szCs w:val="18"/>
                <w:lang w:val="en-GB"/>
              </w:rPr>
            </w:pPr>
          </w:p>
        </w:tc>
        <w:tc>
          <w:tcPr>
            <w:tcW w:w="2102" w:type="dxa"/>
            <w:shd w:val="clear" w:color="auto" w:fill="auto"/>
          </w:tcPr>
          <w:p w:rsidR="000B4A09" w:rsidRPr="00352D7A" w:rsidRDefault="000B4A09" w:rsidP="000B4A09">
            <w:pPr>
              <w:pStyle w:val="TAH"/>
              <w:rPr>
                <w:rFonts w:cs="Arial"/>
                <w:b w:val="0"/>
                <w:i/>
                <w:szCs w:val="18"/>
                <w:lang w:val="en-GB"/>
              </w:rPr>
            </w:pPr>
            <w:r w:rsidRPr="00352D7A">
              <w:rPr>
                <w:i/>
                <w:lang w:val="en-GB"/>
              </w:rPr>
              <w:t>1000ms</w:t>
            </w:r>
          </w:p>
        </w:tc>
        <w:tc>
          <w:tcPr>
            <w:tcW w:w="2126" w:type="dxa"/>
            <w:shd w:val="clear" w:color="auto" w:fill="auto"/>
          </w:tcPr>
          <w:p w:rsidR="000B4A09" w:rsidRPr="00352D7A" w:rsidRDefault="000B4A09" w:rsidP="000B4A09">
            <w:pPr>
              <w:pStyle w:val="TAH"/>
              <w:rPr>
                <w:rFonts w:cs="Arial"/>
                <w:i/>
                <w:szCs w:val="18"/>
                <w:lang w:val="en-GB"/>
              </w:rPr>
            </w:pPr>
            <w:r w:rsidRPr="00352D7A">
              <w:rPr>
                <w:rFonts w:cs="Arial"/>
                <w:i/>
                <w:szCs w:val="18"/>
                <w:lang w:val="en-GB"/>
              </w:rPr>
              <w:t>2000ms</w:t>
            </w:r>
          </w:p>
        </w:tc>
      </w:tr>
      <w:tr w:rsidR="000B4A09" w:rsidRPr="00352D7A" w:rsidTr="000B4A09">
        <w:trPr>
          <w:cantSplit/>
          <w:trHeight w:val="624"/>
          <w:jc w:val="center"/>
        </w:trPr>
        <w:tc>
          <w:tcPr>
            <w:tcW w:w="652" w:type="dxa"/>
            <w:vMerge w:val="restart"/>
            <w:shd w:val="clear" w:color="auto" w:fill="auto"/>
            <w:textDirection w:val="btLr"/>
            <w:vAlign w:val="center"/>
          </w:tcPr>
          <w:p w:rsidR="000B4A09" w:rsidRPr="00352D7A" w:rsidRDefault="000B4A09" w:rsidP="00B73549">
            <w:pPr>
              <w:pStyle w:val="TAL"/>
              <w:jc w:val="center"/>
              <w:rPr>
                <w:rFonts w:cs="Arial"/>
                <w:szCs w:val="18"/>
              </w:rPr>
            </w:pPr>
            <w:r w:rsidRPr="00352D7A">
              <w:rPr>
                <w:i/>
              </w:rPr>
              <w:t>UE Reported wakeUpSignalMinGap-eDRX</w:t>
            </w:r>
          </w:p>
        </w:tc>
        <w:tc>
          <w:tcPr>
            <w:tcW w:w="877" w:type="dxa"/>
            <w:shd w:val="clear" w:color="auto" w:fill="auto"/>
            <w:vAlign w:val="center"/>
          </w:tcPr>
          <w:p w:rsidR="000B4A09" w:rsidRPr="00352D7A" w:rsidRDefault="000B4A09" w:rsidP="00B73549">
            <w:pPr>
              <w:pStyle w:val="TAL"/>
              <w:rPr>
                <w:rFonts w:cs="Arial"/>
                <w:b/>
                <w:i/>
                <w:szCs w:val="18"/>
              </w:rPr>
            </w:pPr>
            <w:r w:rsidRPr="00352D7A">
              <w:rPr>
                <w:rFonts w:cs="Arial"/>
                <w:b/>
                <w:i/>
                <w:szCs w:val="18"/>
              </w:rPr>
              <w:t>40ms</w:t>
            </w:r>
            <w:r w:rsidR="0095461E" w:rsidRPr="00352D7A">
              <w:rPr>
                <w:rFonts w:cs="Arial"/>
                <w:b/>
                <w:i/>
                <w:szCs w:val="18"/>
              </w:rPr>
              <w:t xml:space="preserve"> or not reported</w:t>
            </w:r>
          </w:p>
        </w:tc>
        <w:tc>
          <w:tcPr>
            <w:tcW w:w="2102" w:type="dxa"/>
            <w:shd w:val="clear" w:color="auto" w:fill="auto"/>
            <w:vAlign w:val="center"/>
          </w:tcPr>
          <w:p w:rsidR="000B4A09" w:rsidRPr="00352D7A" w:rsidRDefault="000B4A09" w:rsidP="00B73549">
            <w:pPr>
              <w:pStyle w:val="TAL"/>
              <w:rPr>
                <w:rFonts w:cs="Arial"/>
                <w:szCs w:val="18"/>
              </w:rPr>
            </w:pPr>
            <w:r w:rsidRPr="00352D7A">
              <w:rPr>
                <w:i/>
              </w:rPr>
              <w:t>timeoffset-eDRX-Short</w:t>
            </w:r>
          </w:p>
        </w:tc>
        <w:tc>
          <w:tcPr>
            <w:tcW w:w="2126" w:type="dxa"/>
            <w:shd w:val="clear" w:color="auto" w:fill="auto"/>
            <w:vAlign w:val="center"/>
          </w:tcPr>
          <w:p w:rsidR="000B4A09" w:rsidRPr="00352D7A" w:rsidRDefault="000B4A09" w:rsidP="00B73549">
            <w:pPr>
              <w:pStyle w:val="TAL"/>
              <w:rPr>
                <w:rFonts w:cs="Arial"/>
                <w:szCs w:val="18"/>
              </w:rPr>
            </w:pPr>
            <w:r w:rsidRPr="00352D7A">
              <w:rPr>
                <w:i/>
              </w:rPr>
              <w:t>timeoffset-eDRX-Short</w:t>
            </w:r>
          </w:p>
        </w:tc>
      </w:tr>
      <w:tr w:rsidR="000B4A09" w:rsidRPr="00352D7A" w:rsidTr="000B4A09">
        <w:trPr>
          <w:cantSplit/>
          <w:trHeight w:val="624"/>
          <w:jc w:val="center"/>
        </w:trPr>
        <w:tc>
          <w:tcPr>
            <w:tcW w:w="652" w:type="dxa"/>
            <w:vMerge/>
            <w:shd w:val="clear" w:color="auto" w:fill="auto"/>
          </w:tcPr>
          <w:p w:rsidR="000B4A09" w:rsidRPr="00352D7A" w:rsidRDefault="000B4A09" w:rsidP="00B73549">
            <w:pPr>
              <w:pStyle w:val="TAL"/>
              <w:rPr>
                <w:rFonts w:cs="Arial"/>
                <w:szCs w:val="18"/>
              </w:rPr>
            </w:pPr>
          </w:p>
        </w:tc>
        <w:tc>
          <w:tcPr>
            <w:tcW w:w="877" w:type="dxa"/>
            <w:shd w:val="clear" w:color="auto" w:fill="auto"/>
            <w:vAlign w:val="center"/>
          </w:tcPr>
          <w:p w:rsidR="000B4A09" w:rsidRPr="00352D7A" w:rsidRDefault="000B4A09" w:rsidP="00B73549">
            <w:pPr>
              <w:pStyle w:val="TAL"/>
              <w:rPr>
                <w:rFonts w:cs="Arial"/>
                <w:b/>
                <w:i/>
                <w:szCs w:val="18"/>
              </w:rPr>
            </w:pPr>
            <w:r w:rsidRPr="00352D7A">
              <w:rPr>
                <w:rFonts w:cs="Arial"/>
                <w:b/>
                <w:i/>
                <w:szCs w:val="18"/>
              </w:rPr>
              <w:t>240ms</w:t>
            </w:r>
          </w:p>
        </w:tc>
        <w:tc>
          <w:tcPr>
            <w:tcW w:w="2102" w:type="dxa"/>
            <w:shd w:val="clear" w:color="auto" w:fill="auto"/>
            <w:vAlign w:val="center"/>
          </w:tcPr>
          <w:p w:rsidR="000B4A09" w:rsidRPr="00352D7A" w:rsidRDefault="000B4A09" w:rsidP="00B73549">
            <w:pPr>
              <w:pStyle w:val="TAL"/>
              <w:rPr>
                <w:rFonts w:cs="Arial"/>
                <w:szCs w:val="18"/>
              </w:rPr>
            </w:pPr>
            <w:r w:rsidRPr="00352D7A">
              <w:rPr>
                <w:i/>
              </w:rPr>
              <w:t>timeoffset-eDRX-Short</w:t>
            </w:r>
          </w:p>
        </w:tc>
        <w:tc>
          <w:tcPr>
            <w:tcW w:w="2126" w:type="dxa"/>
            <w:shd w:val="clear" w:color="auto" w:fill="auto"/>
            <w:vAlign w:val="center"/>
          </w:tcPr>
          <w:p w:rsidR="000B4A09" w:rsidRPr="00352D7A" w:rsidRDefault="000B4A09" w:rsidP="00B73549">
            <w:pPr>
              <w:pStyle w:val="TAL"/>
              <w:rPr>
                <w:rFonts w:cs="Arial"/>
                <w:szCs w:val="18"/>
              </w:rPr>
            </w:pPr>
            <w:r w:rsidRPr="00352D7A">
              <w:rPr>
                <w:i/>
              </w:rPr>
              <w:t>timeoffset-eDRX-Short</w:t>
            </w:r>
          </w:p>
        </w:tc>
      </w:tr>
      <w:tr w:rsidR="000B4A09" w:rsidRPr="00352D7A" w:rsidTr="000B4A09">
        <w:trPr>
          <w:cantSplit/>
          <w:trHeight w:val="624"/>
          <w:jc w:val="center"/>
        </w:trPr>
        <w:tc>
          <w:tcPr>
            <w:tcW w:w="652" w:type="dxa"/>
            <w:vMerge/>
            <w:shd w:val="clear" w:color="auto" w:fill="auto"/>
          </w:tcPr>
          <w:p w:rsidR="000B4A09" w:rsidRPr="00352D7A" w:rsidRDefault="000B4A09" w:rsidP="00B73549">
            <w:pPr>
              <w:pStyle w:val="TAL"/>
              <w:rPr>
                <w:rFonts w:cs="Arial"/>
                <w:szCs w:val="18"/>
              </w:rPr>
            </w:pPr>
          </w:p>
        </w:tc>
        <w:tc>
          <w:tcPr>
            <w:tcW w:w="877" w:type="dxa"/>
            <w:shd w:val="clear" w:color="auto" w:fill="auto"/>
            <w:vAlign w:val="center"/>
          </w:tcPr>
          <w:p w:rsidR="000B4A09" w:rsidRPr="00352D7A" w:rsidRDefault="000B4A09" w:rsidP="00B73549">
            <w:pPr>
              <w:pStyle w:val="TAL"/>
              <w:rPr>
                <w:rFonts w:cs="Arial"/>
                <w:b/>
                <w:i/>
                <w:szCs w:val="18"/>
              </w:rPr>
            </w:pPr>
            <w:r w:rsidRPr="00352D7A">
              <w:rPr>
                <w:rFonts w:cs="Arial"/>
                <w:b/>
                <w:i/>
                <w:szCs w:val="18"/>
              </w:rPr>
              <w:t>1000ms</w:t>
            </w:r>
          </w:p>
        </w:tc>
        <w:tc>
          <w:tcPr>
            <w:tcW w:w="2102" w:type="dxa"/>
            <w:shd w:val="clear" w:color="auto" w:fill="auto"/>
            <w:vAlign w:val="center"/>
          </w:tcPr>
          <w:p w:rsidR="000B4A09" w:rsidRPr="00352D7A" w:rsidRDefault="000B4A09" w:rsidP="00B73549">
            <w:pPr>
              <w:pStyle w:val="TAL"/>
              <w:rPr>
                <w:rFonts w:cs="Arial"/>
                <w:szCs w:val="18"/>
              </w:rPr>
            </w:pPr>
            <w:r w:rsidRPr="00352D7A">
              <w:rPr>
                <w:i/>
              </w:rPr>
              <w:t>timeoffset-eDRX-Long</w:t>
            </w:r>
          </w:p>
        </w:tc>
        <w:tc>
          <w:tcPr>
            <w:tcW w:w="2126" w:type="dxa"/>
            <w:shd w:val="clear" w:color="auto" w:fill="auto"/>
            <w:vAlign w:val="center"/>
          </w:tcPr>
          <w:p w:rsidR="000B4A09" w:rsidRPr="00352D7A" w:rsidRDefault="000B4A09" w:rsidP="00B73549">
            <w:pPr>
              <w:pStyle w:val="TAL"/>
              <w:rPr>
                <w:rFonts w:cs="Arial"/>
                <w:szCs w:val="18"/>
              </w:rPr>
            </w:pPr>
            <w:r w:rsidRPr="00352D7A">
              <w:rPr>
                <w:i/>
              </w:rPr>
              <w:t>timeoffset-eDRX-Long</w:t>
            </w:r>
          </w:p>
        </w:tc>
      </w:tr>
      <w:tr w:rsidR="000B4A09" w:rsidRPr="00352D7A" w:rsidTr="000B4A09">
        <w:trPr>
          <w:cantSplit/>
          <w:trHeight w:val="624"/>
          <w:jc w:val="center"/>
        </w:trPr>
        <w:tc>
          <w:tcPr>
            <w:tcW w:w="652" w:type="dxa"/>
            <w:vMerge/>
            <w:shd w:val="clear" w:color="auto" w:fill="auto"/>
          </w:tcPr>
          <w:p w:rsidR="000B4A09" w:rsidRPr="00352D7A" w:rsidRDefault="000B4A09" w:rsidP="00B73549">
            <w:pPr>
              <w:pStyle w:val="TAL"/>
              <w:rPr>
                <w:rFonts w:cs="Arial"/>
                <w:szCs w:val="18"/>
              </w:rPr>
            </w:pPr>
          </w:p>
        </w:tc>
        <w:tc>
          <w:tcPr>
            <w:tcW w:w="877" w:type="dxa"/>
            <w:shd w:val="clear" w:color="auto" w:fill="auto"/>
            <w:vAlign w:val="center"/>
          </w:tcPr>
          <w:p w:rsidR="000B4A09" w:rsidRPr="00352D7A" w:rsidRDefault="000B4A09" w:rsidP="00B73549">
            <w:pPr>
              <w:pStyle w:val="TAL"/>
              <w:rPr>
                <w:rFonts w:cs="Arial"/>
                <w:b/>
                <w:i/>
                <w:szCs w:val="18"/>
              </w:rPr>
            </w:pPr>
            <w:r w:rsidRPr="00352D7A">
              <w:rPr>
                <w:rFonts w:cs="Arial"/>
                <w:b/>
                <w:i/>
                <w:szCs w:val="18"/>
              </w:rPr>
              <w:t>2000ms</w:t>
            </w:r>
          </w:p>
        </w:tc>
        <w:tc>
          <w:tcPr>
            <w:tcW w:w="2102" w:type="dxa"/>
            <w:shd w:val="clear" w:color="auto" w:fill="auto"/>
            <w:vAlign w:val="center"/>
          </w:tcPr>
          <w:p w:rsidR="000B4A09" w:rsidRPr="00352D7A" w:rsidRDefault="000B4A09" w:rsidP="00B73549">
            <w:pPr>
              <w:pStyle w:val="TAL"/>
              <w:rPr>
                <w:rFonts w:cs="Arial"/>
                <w:szCs w:val="18"/>
              </w:rPr>
            </w:pPr>
            <w:r w:rsidRPr="00352D7A">
              <w:rPr>
                <w:i/>
              </w:rPr>
              <w:t>timeoffset-eDRX-Short</w:t>
            </w:r>
          </w:p>
        </w:tc>
        <w:tc>
          <w:tcPr>
            <w:tcW w:w="2126" w:type="dxa"/>
            <w:shd w:val="clear" w:color="auto" w:fill="auto"/>
            <w:vAlign w:val="center"/>
          </w:tcPr>
          <w:p w:rsidR="000B4A09" w:rsidRPr="00352D7A" w:rsidRDefault="000B4A09" w:rsidP="00B73549">
            <w:pPr>
              <w:pStyle w:val="TAL"/>
              <w:rPr>
                <w:rFonts w:cs="Arial"/>
                <w:szCs w:val="18"/>
              </w:rPr>
            </w:pPr>
            <w:r w:rsidRPr="00352D7A">
              <w:rPr>
                <w:i/>
              </w:rPr>
              <w:t>timeoffset-eDRX-Long</w:t>
            </w:r>
          </w:p>
        </w:tc>
      </w:tr>
    </w:tbl>
    <w:p w:rsidR="000B4A09" w:rsidRPr="00352D7A" w:rsidRDefault="000B4A09" w:rsidP="000B4A09">
      <w:pPr>
        <w:rPr>
          <w:noProof/>
          <w:lang w:eastAsia="ja-JP"/>
        </w:rPr>
      </w:pPr>
    </w:p>
    <w:p w:rsidR="000B4A09" w:rsidRPr="00352D7A" w:rsidRDefault="000B4A09" w:rsidP="000B4A09">
      <w:pPr>
        <w:rPr>
          <w:noProof/>
          <w:lang w:eastAsia="ja-JP"/>
        </w:rPr>
      </w:pPr>
      <w:r w:rsidRPr="00352D7A">
        <w:rPr>
          <w:noProof/>
          <w:lang w:eastAsia="ja-JP"/>
        </w:rPr>
        <w:t xml:space="preserve">The timeoffset is used to determine the actual subframe </w:t>
      </w:r>
      <w:r w:rsidRPr="00352D7A">
        <w:rPr>
          <w:i/>
        </w:rPr>
        <w:t>g</w:t>
      </w:r>
      <w:r w:rsidRPr="00352D7A">
        <w:t xml:space="preserve">0 </w:t>
      </w:r>
      <w:r w:rsidRPr="00352D7A">
        <w:rPr>
          <w:noProof/>
          <w:lang w:eastAsia="ja-JP"/>
        </w:rPr>
        <w:t>as follows (taking into consideration resultant SFN and/or H-SFN wrap-around of this computation):</w:t>
      </w:r>
    </w:p>
    <w:p w:rsidR="000B4A09" w:rsidRPr="00352D7A" w:rsidRDefault="000B4A09" w:rsidP="000B4A09">
      <w:pPr>
        <w:pStyle w:val="B2"/>
        <w:rPr>
          <w:noProof/>
          <w:lang w:eastAsia="ja-JP"/>
        </w:rPr>
      </w:pPr>
      <w:r w:rsidRPr="00352D7A">
        <w:rPr>
          <w:i/>
        </w:rPr>
        <w:t>g</w:t>
      </w:r>
      <w:r w:rsidRPr="00352D7A">
        <w:t xml:space="preserve">0 </w:t>
      </w:r>
      <w:r w:rsidRPr="00352D7A">
        <w:rPr>
          <w:noProof/>
          <w:lang w:eastAsia="ja-JP"/>
        </w:rPr>
        <w:t>= PO – timeoffset, where PO is the Paging Occasion subframe as defined in subclause 7.1</w:t>
      </w:r>
    </w:p>
    <w:p w:rsidR="000B4A09" w:rsidRPr="00352D7A" w:rsidRDefault="000B4A09" w:rsidP="000B4A09">
      <w:r w:rsidRPr="00352D7A">
        <w:t xml:space="preserve">For UE using eDRX, the same timeoffset applies between the end of WUS and associated first PO of the </w:t>
      </w:r>
      <w:r w:rsidRPr="00352D7A">
        <w:rPr>
          <w:i/>
          <w:iCs/>
          <w:lang w:eastAsia="ja-JP"/>
        </w:rPr>
        <w:t xml:space="preserve">numPOs </w:t>
      </w:r>
      <w:r w:rsidRPr="00352D7A">
        <w:rPr>
          <w:iCs/>
          <w:lang w:eastAsia="ja-JP"/>
        </w:rPr>
        <w:t xml:space="preserve">POs </w:t>
      </w:r>
      <w:r w:rsidRPr="00352D7A">
        <w:rPr>
          <w:lang w:eastAsia="ja-JP"/>
        </w:rPr>
        <w:t>for all the WUS occurrences for a PTW</w:t>
      </w:r>
      <w:r w:rsidRPr="00352D7A">
        <w:t>.</w:t>
      </w:r>
    </w:p>
    <w:p w:rsidR="009D1C21" w:rsidRPr="00352D7A" w:rsidRDefault="000B4A09" w:rsidP="000B4A09">
      <w:pPr>
        <w:rPr>
          <w:noProof/>
          <w:lang w:eastAsia="ja-JP"/>
        </w:rPr>
      </w:pPr>
      <w:r w:rsidRPr="00352D7A">
        <w:t>The timeoffset,</w:t>
      </w:r>
      <w:r w:rsidRPr="00352D7A">
        <w:rPr>
          <w:noProof/>
          <w:lang w:eastAsia="ja-JP"/>
        </w:rPr>
        <w:t xml:space="preserve"> </w:t>
      </w:r>
      <w:r w:rsidRPr="00352D7A">
        <w:rPr>
          <w:i/>
        </w:rPr>
        <w:t>g</w:t>
      </w:r>
      <w:r w:rsidRPr="00352D7A">
        <w:t>0, is used to calculate the start of the WUS as defined in TS 36.213 [6].</w:t>
      </w:r>
    </w:p>
    <w:p w:rsidR="00834672" w:rsidRPr="00352D7A" w:rsidRDefault="00834672" w:rsidP="00377BCE">
      <w:pPr>
        <w:pStyle w:val="Heading1"/>
      </w:pPr>
      <w:bookmarkStart w:id="159" w:name="_Toc29237945"/>
      <w:r w:rsidRPr="00352D7A">
        <w:t>8</w:t>
      </w:r>
      <w:r w:rsidRPr="00352D7A">
        <w:tab/>
        <w:t xml:space="preserve">Logged </w:t>
      </w:r>
      <w:r w:rsidR="00612FE5" w:rsidRPr="00352D7A">
        <w:t>measurements</w:t>
      </w:r>
      <w:bookmarkEnd w:id="159"/>
    </w:p>
    <w:p w:rsidR="00834672" w:rsidRPr="00352D7A" w:rsidRDefault="00834672" w:rsidP="00377BCE">
      <w:pPr>
        <w:rPr>
          <w:iCs/>
          <w:color w:val="000000"/>
        </w:rPr>
      </w:pPr>
      <w:r w:rsidRPr="00352D7A">
        <w:rPr>
          <w:color w:val="000000"/>
        </w:rPr>
        <w:t xml:space="preserve">The UE may be configured to perform </w:t>
      </w:r>
      <w:r w:rsidR="00612FE5" w:rsidRPr="00352D7A">
        <w:rPr>
          <w:color w:val="000000"/>
        </w:rPr>
        <w:t>logging of measurement results</w:t>
      </w:r>
      <w:r w:rsidRPr="00352D7A">
        <w:rPr>
          <w:color w:val="000000"/>
        </w:rPr>
        <w:t xml:space="preserve"> in RRC_IDLE mode with the </w:t>
      </w:r>
      <w:r w:rsidRPr="00352D7A">
        <w:rPr>
          <w:i/>
          <w:iCs/>
          <w:color w:val="000000"/>
        </w:rPr>
        <w:t xml:space="preserve">LoggedMeasurementConfiguration </w:t>
      </w:r>
      <w:r w:rsidRPr="00352D7A">
        <w:rPr>
          <w:color w:val="000000"/>
        </w:rPr>
        <w:t>message as specified in TS 36.331 [3]</w:t>
      </w:r>
      <w:r w:rsidRPr="00352D7A">
        <w:rPr>
          <w:i/>
          <w:iCs/>
          <w:color w:val="000000"/>
        </w:rPr>
        <w:t>.</w:t>
      </w:r>
      <w:r w:rsidRPr="00352D7A">
        <w:rPr>
          <w:color w:val="000000"/>
        </w:rPr>
        <w:t xml:space="preserve"> This configuration</w:t>
      </w:r>
      <w:r w:rsidRPr="00352D7A">
        <w:rPr>
          <w:iCs/>
          <w:color w:val="000000"/>
        </w:rPr>
        <w:t xml:space="preserve"> is valid while the logging duration timer is running.</w:t>
      </w:r>
    </w:p>
    <w:p w:rsidR="00612FE5" w:rsidRPr="00352D7A" w:rsidRDefault="00612FE5" w:rsidP="00377BCE">
      <w:pPr>
        <w:rPr>
          <w:iCs/>
          <w:color w:val="000000"/>
        </w:rPr>
      </w:pPr>
      <w:r w:rsidRPr="00352D7A">
        <w:t>If the configuration</w:t>
      </w:r>
      <w:r w:rsidRPr="00352D7A">
        <w:rPr>
          <w:lang w:eastAsia="ko-KR"/>
        </w:rPr>
        <w:t xml:space="preserve"> of logged measurements</w:t>
      </w:r>
      <w:r w:rsidRPr="00352D7A">
        <w:t xml:space="preserve"> is valid,</w:t>
      </w:r>
      <w:r w:rsidRPr="00352D7A">
        <w:rPr>
          <w:lang w:eastAsia="ko-KR"/>
        </w:rPr>
        <w:t xml:space="preserve"> </w:t>
      </w:r>
      <w:r w:rsidRPr="00352D7A">
        <w:rPr>
          <w:iCs/>
          <w:color w:val="000000"/>
          <w:lang w:eastAsia="ko-KR"/>
        </w:rPr>
        <w:t>the UE shall perform logging of measurement results if all of the following conditions are met</w:t>
      </w:r>
      <w:r w:rsidRPr="00352D7A">
        <w:rPr>
          <w:iCs/>
          <w:color w:val="000000"/>
        </w:rPr>
        <w:t>:</w:t>
      </w:r>
    </w:p>
    <w:p w:rsidR="00612FE5" w:rsidRPr="00352D7A" w:rsidRDefault="00612FE5" w:rsidP="00377BCE">
      <w:pPr>
        <w:pStyle w:val="B1"/>
      </w:pPr>
      <w:r w:rsidRPr="00352D7A">
        <w:t>-</w:t>
      </w:r>
      <w:r w:rsidRPr="00352D7A">
        <w:tab/>
      </w:r>
      <w:r w:rsidR="00F22594" w:rsidRPr="00352D7A">
        <w:t>T</w:t>
      </w:r>
      <w:r w:rsidRPr="00352D7A">
        <w:rPr>
          <w:lang w:eastAsia="ko-KR"/>
        </w:rPr>
        <w:t xml:space="preserve">he UE is in </w:t>
      </w:r>
      <w:r w:rsidRPr="00352D7A">
        <w:rPr>
          <w:i/>
          <w:lang w:eastAsia="ko-KR"/>
        </w:rPr>
        <w:t>camped normally</w:t>
      </w:r>
      <w:r w:rsidRPr="00352D7A">
        <w:rPr>
          <w:lang w:eastAsia="ko-KR"/>
        </w:rPr>
        <w:t xml:space="preserve"> state </w:t>
      </w:r>
      <w:r w:rsidRPr="00352D7A">
        <w:t>in RRC_IDLE mode;</w:t>
      </w:r>
    </w:p>
    <w:p w:rsidR="00612FE5" w:rsidRPr="00352D7A" w:rsidRDefault="00612FE5" w:rsidP="00377BCE">
      <w:pPr>
        <w:pStyle w:val="B1"/>
        <w:rPr>
          <w:i/>
          <w:iCs/>
          <w:color w:val="000000"/>
          <w:lang w:eastAsia="ko-KR"/>
        </w:rPr>
      </w:pPr>
      <w:r w:rsidRPr="00352D7A">
        <w:t>-</w:t>
      </w:r>
      <w:r w:rsidRPr="00352D7A">
        <w:tab/>
      </w:r>
      <w:r w:rsidR="00D069FC" w:rsidRPr="00352D7A">
        <w:t xml:space="preserve">The </w:t>
      </w:r>
      <w:r w:rsidRPr="00352D7A">
        <w:rPr>
          <w:lang w:eastAsia="ko-KR"/>
        </w:rPr>
        <w:t xml:space="preserve">RPLMN of </w:t>
      </w:r>
      <w:r w:rsidRPr="00352D7A">
        <w:t xml:space="preserve">the UE is </w:t>
      </w:r>
      <w:r w:rsidRPr="00352D7A">
        <w:rPr>
          <w:lang w:eastAsia="ko-KR"/>
        </w:rPr>
        <w:t xml:space="preserve">the same as the RPLMN at the point of time of </w:t>
      </w:r>
      <w:r w:rsidRPr="00352D7A">
        <w:rPr>
          <w:i/>
          <w:iCs/>
          <w:color w:val="000000"/>
        </w:rPr>
        <w:t>LoggedMeasurementConfiguration</w:t>
      </w:r>
      <w:r w:rsidRPr="00352D7A">
        <w:rPr>
          <w:i/>
          <w:iCs/>
          <w:color w:val="000000"/>
          <w:lang w:eastAsia="ko-KR"/>
        </w:rPr>
        <w:t xml:space="preserve"> </w:t>
      </w:r>
      <w:r w:rsidRPr="00352D7A">
        <w:rPr>
          <w:iCs/>
          <w:color w:val="000000"/>
          <w:lang w:eastAsia="ko-KR"/>
        </w:rPr>
        <w:t>message reception</w:t>
      </w:r>
      <w:r w:rsidR="00D069FC" w:rsidRPr="00352D7A">
        <w:t xml:space="preserve">, or is present in the </w:t>
      </w:r>
      <w:r w:rsidR="00D069FC" w:rsidRPr="00352D7A">
        <w:rPr>
          <w:i/>
          <w:iCs/>
        </w:rPr>
        <w:t>plmn-IdentityList</w:t>
      </w:r>
      <w:r w:rsidR="00D069FC" w:rsidRPr="00352D7A">
        <w:t xml:space="preserve"> (see TS 36.331 [3]) if configured</w:t>
      </w:r>
      <w:r w:rsidRPr="00352D7A">
        <w:rPr>
          <w:iCs/>
          <w:color w:val="000000"/>
          <w:lang w:eastAsia="ko-KR"/>
        </w:rPr>
        <w:t>;</w:t>
      </w:r>
    </w:p>
    <w:p w:rsidR="00612FE5" w:rsidRPr="00352D7A" w:rsidRDefault="00612FE5" w:rsidP="00377BCE">
      <w:pPr>
        <w:pStyle w:val="B1"/>
      </w:pPr>
      <w:r w:rsidRPr="00352D7A">
        <w:rPr>
          <w:i/>
          <w:iCs/>
          <w:color w:val="000000"/>
          <w:lang w:eastAsia="ko-KR"/>
        </w:rPr>
        <w:t>-</w:t>
      </w:r>
      <w:r w:rsidRPr="00352D7A">
        <w:rPr>
          <w:i/>
          <w:iCs/>
          <w:color w:val="000000"/>
          <w:lang w:eastAsia="ko-KR"/>
        </w:rPr>
        <w:tab/>
      </w:r>
      <w:r w:rsidR="00F22594" w:rsidRPr="00352D7A">
        <w:rPr>
          <w:iCs/>
          <w:color w:val="000000"/>
          <w:lang w:eastAsia="ko-KR"/>
        </w:rPr>
        <w:t>T</w:t>
      </w:r>
      <w:r w:rsidRPr="00352D7A">
        <w:rPr>
          <w:iCs/>
          <w:color w:val="000000"/>
          <w:lang w:eastAsia="ko-KR"/>
        </w:rPr>
        <w:t>he UE is</w:t>
      </w:r>
      <w:r w:rsidRPr="00352D7A">
        <w:rPr>
          <w:i/>
          <w:iCs/>
          <w:color w:val="000000"/>
          <w:lang w:eastAsia="ko-KR"/>
        </w:rPr>
        <w:t xml:space="preserve"> </w:t>
      </w:r>
      <w:r w:rsidRPr="00352D7A">
        <w:t xml:space="preserve">camped on a cell belonging to the </w:t>
      </w:r>
      <w:r w:rsidRPr="00352D7A">
        <w:rPr>
          <w:i/>
          <w:iCs/>
        </w:rPr>
        <w:t>areaConfiguration</w:t>
      </w:r>
      <w:r w:rsidRPr="00352D7A">
        <w:t xml:space="preserve"> (see TS 36.331 [3]), if configured;</w:t>
      </w:r>
    </w:p>
    <w:p w:rsidR="00B22B57" w:rsidRPr="00352D7A" w:rsidRDefault="00612FE5" w:rsidP="00377BCE">
      <w:pPr>
        <w:pStyle w:val="B1"/>
        <w:rPr>
          <w:lang w:eastAsia="ja-JP"/>
        </w:rPr>
      </w:pPr>
      <w:r w:rsidRPr="00352D7A">
        <w:t>-</w:t>
      </w:r>
      <w:r w:rsidRPr="00352D7A">
        <w:tab/>
      </w:r>
      <w:r w:rsidR="00F22594" w:rsidRPr="00352D7A">
        <w:rPr>
          <w:lang w:eastAsia="ko-KR"/>
        </w:rPr>
        <w:t>T</w:t>
      </w:r>
      <w:r w:rsidRPr="00352D7A">
        <w:rPr>
          <w:lang w:eastAsia="ko-KR"/>
        </w:rPr>
        <w:t xml:space="preserve">he UE is camped on </w:t>
      </w:r>
      <w:r w:rsidRPr="00352D7A">
        <w:t>the RAT where the logged measurement configuration was received</w:t>
      </w:r>
      <w:r w:rsidR="00612A11" w:rsidRPr="00352D7A">
        <w:rPr>
          <w:rFonts w:eastAsia="SimSun"/>
          <w:lang w:eastAsia="zh-CN"/>
        </w:rPr>
        <w:t>;</w:t>
      </w:r>
    </w:p>
    <w:p w:rsidR="00612A11" w:rsidRPr="00352D7A" w:rsidRDefault="00B22B57" w:rsidP="00612A11">
      <w:pPr>
        <w:pStyle w:val="B1"/>
        <w:ind w:left="567" w:hanging="283"/>
        <w:rPr>
          <w:rFonts w:eastAsia="SimSun"/>
          <w:lang w:eastAsia="zh-CN"/>
        </w:rPr>
      </w:pPr>
      <w:r w:rsidRPr="00352D7A">
        <w:t>-</w:t>
      </w:r>
      <w:r w:rsidRPr="00352D7A">
        <w:tab/>
        <w:t xml:space="preserve">The UE receives MBMS service from MBSFN area(s) belonging to </w:t>
      </w:r>
      <w:r w:rsidRPr="00352D7A">
        <w:rPr>
          <w:bCs/>
          <w:i/>
        </w:rPr>
        <w:t>targetMBSFN-AreaList</w:t>
      </w:r>
      <w:r w:rsidRPr="00352D7A">
        <w:t>, if included in the logged measurement configuration</w:t>
      </w:r>
      <w:r w:rsidR="00612A11" w:rsidRPr="00352D7A">
        <w:rPr>
          <w:rFonts w:eastAsia="SimSun"/>
          <w:lang w:eastAsia="zh-CN"/>
        </w:rPr>
        <w:t>;</w:t>
      </w:r>
    </w:p>
    <w:p w:rsidR="00E70010" w:rsidRPr="00352D7A" w:rsidRDefault="00612A11" w:rsidP="00E70010">
      <w:pPr>
        <w:pStyle w:val="B1"/>
        <w:ind w:left="567" w:hanging="283"/>
        <w:rPr>
          <w:rFonts w:eastAsia="SimSun"/>
          <w:lang w:eastAsia="zh-CN"/>
        </w:rPr>
      </w:pPr>
      <w:r w:rsidRPr="00352D7A">
        <w:rPr>
          <w:rFonts w:eastAsia="SimSun"/>
          <w:lang w:eastAsia="zh-CN"/>
        </w:rPr>
        <w:t>-</w:t>
      </w:r>
      <w:r w:rsidRPr="00352D7A">
        <w:rPr>
          <w:rFonts w:eastAsia="SimSun"/>
          <w:lang w:eastAsia="zh-CN"/>
        </w:rPr>
        <w:tab/>
        <w:t>The IDC capable UE does not detect the presence of in-device coexistence interference.</w:t>
      </w:r>
    </w:p>
    <w:p w:rsidR="00B22B57" w:rsidRPr="00352D7A" w:rsidRDefault="00E70010" w:rsidP="00E70010">
      <w:pPr>
        <w:rPr>
          <w:lang w:eastAsia="ja-JP"/>
        </w:rPr>
      </w:pPr>
      <w:r w:rsidRPr="00352D7A">
        <w:rPr>
          <w:lang w:eastAsia="zh-CN"/>
        </w:rPr>
        <w:t xml:space="preserve">If the configuration of logged measurements is valid, but the UE is in </w:t>
      </w:r>
      <w:r w:rsidRPr="00352D7A">
        <w:rPr>
          <w:i/>
          <w:lang w:eastAsia="zh-CN"/>
        </w:rPr>
        <w:t>any cell</w:t>
      </w:r>
      <w:r w:rsidRPr="00352D7A">
        <w:rPr>
          <w:lang w:eastAsia="zh-CN"/>
        </w:rPr>
        <w:t xml:space="preserve"> selection state in RRC_IDLE mode, the UE perform logging of available information (i.e. at least indicator on </w:t>
      </w:r>
      <w:r w:rsidRPr="00352D7A">
        <w:rPr>
          <w:i/>
          <w:lang w:eastAsia="zh-CN"/>
        </w:rPr>
        <w:t>any cell selection</w:t>
      </w:r>
      <w:r w:rsidRPr="00352D7A">
        <w:rPr>
          <w:lang w:eastAsia="zh-CN"/>
        </w:rPr>
        <w:t xml:space="preserve"> state and time stamp).</w:t>
      </w:r>
    </w:p>
    <w:p w:rsidR="00612FE5" w:rsidRPr="00352D7A" w:rsidRDefault="00B22B57" w:rsidP="00377BCE">
      <w:r w:rsidRPr="00352D7A">
        <w:t>If the configuration</w:t>
      </w:r>
      <w:r w:rsidRPr="00352D7A">
        <w:rPr>
          <w:lang w:eastAsia="ko-KR"/>
        </w:rPr>
        <w:t xml:space="preserve"> of logged MBSFN measurements</w:t>
      </w:r>
      <w:r w:rsidRPr="00352D7A">
        <w:t xml:space="preserve"> is valid,</w:t>
      </w:r>
      <w:r w:rsidRPr="00352D7A">
        <w:rPr>
          <w:lang w:eastAsia="ko-KR"/>
        </w:rPr>
        <w:t xml:space="preserve"> the UE shall perform logging of</w:t>
      </w:r>
      <w:r w:rsidRPr="00352D7A">
        <w:rPr>
          <w:rFonts w:eastAsia="SimSun"/>
          <w:lang w:eastAsia="zh-CN"/>
        </w:rPr>
        <w:t xml:space="preserve"> </w:t>
      </w:r>
      <w:r w:rsidRPr="00352D7A">
        <w:rPr>
          <w:lang w:eastAsia="ko-KR"/>
        </w:rPr>
        <w:t>measurement results in RRC_CONNECTED in addition to RRC_IDLE, as described in TS 36.331 [3].</w:t>
      </w:r>
    </w:p>
    <w:p w:rsidR="00834672" w:rsidRPr="00352D7A" w:rsidRDefault="00834672" w:rsidP="00377BCE">
      <w:r w:rsidRPr="00352D7A">
        <w:t xml:space="preserve">Otherwise, the </w:t>
      </w:r>
      <w:r w:rsidR="00612FE5" w:rsidRPr="00352D7A">
        <w:t>logging of measurement results shall be suspended</w:t>
      </w:r>
      <w:r w:rsidRPr="00352D7A">
        <w:t>.</w:t>
      </w:r>
    </w:p>
    <w:p w:rsidR="00982A43" w:rsidRPr="00352D7A" w:rsidRDefault="00612FE5" w:rsidP="002F30E7">
      <w:pPr>
        <w:pStyle w:val="NO"/>
      </w:pPr>
      <w:r w:rsidRPr="00352D7A">
        <w:t>NOTE:</w:t>
      </w:r>
      <w:r w:rsidRPr="00352D7A">
        <w:tab/>
        <w:t>Even if logging of measurement results is suspended, the logging duration timer and time stamp will continue, and the logged measurement configuration and corresponding log are kept.</w:t>
      </w:r>
    </w:p>
    <w:p w:rsidR="00982A43" w:rsidRPr="00352D7A" w:rsidRDefault="00982A43" w:rsidP="00377BCE">
      <w:pPr>
        <w:pStyle w:val="Heading1"/>
        <w:rPr>
          <w:rFonts w:eastAsia="SimSun"/>
          <w:lang w:eastAsia="zh-CN"/>
        </w:rPr>
      </w:pPr>
      <w:bookmarkStart w:id="160" w:name="_Toc29237946"/>
      <w:r w:rsidRPr="00352D7A">
        <w:rPr>
          <w:rFonts w:eastAsia="SimSun"/>
          <w:lang w:eastAsia="zh-CN"/>
        </w:rPr>
        <w:lastRenderedPageBreak/>
        <w:t>9</w:t>
      </w:r>
      <w:r w:rsidRPr="00352D7A">
        <w:tab/>
      </w:r>
      <w:r w:rsidRPr="00352D7A">
        <w:rPr>
          <w:rFonts w:eastAsia="SimSun"/>
          <w:lang w:eastAsia="zh-CN"/>
        </w:rPr>
        <w:t>Accessibility measurements</w:t>
      </w:r>
      <w:bookmarkEnd w:id="160"/>
    </w:p>
    <w:p w:rsidR="00982A43" w:rsidRPr="00352D7A" w:rsidRDefault="00982A43" w:rsidP="00377BCE">
      <w:r w:rsidRPr="00352D7A">
        <w:t>The UE logs failure information when the RRC connection establishment procedure fails as specified in TS 36.331 [3].</w:t>
      </w:r>
    </w:p>
    <w:p w:rsidR="006B5645" w:rsidRPr="00352D7A" w:rsidRDefault="006B5645" w:rsidP="00377BCE">
      <w:pPr>
        <w:pStyle w:val="Heading1"/>
        <w:rPr>
          <w:rFonts w:eastAsia="SimSun"/>
          <w:lang w:eastAsia="zh-CN"/>
        </w:rPr>
      </w:pPr>
      <w:bookmarkStart w:id="161" w:name="_Toc29237947"/>
      <w:r w:rsidRPr="00352D7A">
        <w:rPr>
          <w:rFonts w:eastAsia="SimSun"/>
          <w:lang w:eastAsia="zh-CN"/>
        </w:rPr>
        <w:t>10</w:t>
      </w:r>
      <w:r w:rsidRPr="00352D7A">
        <w:rPr>
          <w:rFonts w:eastAsia="SimSun"/>
          <w:lang w:eastAsia="zh-CN"/>
        </w:rPr>
        <w:tab/>
        <w:t>Mobility History Information</w:t>
      </w:r>
      <w:bookmarkEnd w:id="161"/>
    </w:p>
    <w:p w:rsidR="006B5645" w:rsidRPr="00352D7A" w:rsidRDefault="006B5645" w:rsidP="00377BCE">
      <w:r w:rsidRPr="00352D7A">
        <w:t>The UE stores the history of serving cells as specified in TS 36.331[3].</w:t>
      </w:r>
    </w:p>
    <w:p w:rsidR="00ED53A2" w:rsidRPr="00352D7A" w:rsidRDefault="00ED53A2" w:rsidP="00377BCE">
      <w:pPr>
        <w:pStyle w:val="Heading1"/>
        <w:rPr>
          <w:lang w:eastAsia="ko-KR"/>
        </w:rPr>
      </w:pPr>
      <w:bookmarkStart w:id="162" w:name="_Toc29237948"/>
      <w:r w:rsidRPr="00352D7A">
        <w:rPr>
          <w:lang w:eastAsia="ko-KR"/>
        </w:rPr>
        <w:t>11</w:t>
      </w:r>
      <w:r w:rsidRPr="00352D7A">
        <w:tab/>
      </w:r>
      <w:r w:rsidR="00664A93" w:rsidRPr="00352D7A">
        <w:rPr>
          <w:rFonts w:eastAsia="Malgun Gothic"/>
          <w:lang w:eastAsia="ko-KR"/>
        </w:rPr>
        <w:t>Sidelink</w:t>
      </w:r>
      <w:r w:rsidR="00664A93" w:rsidRPr="00352D7A">
        <w:rPr>
          <w:lang w:eastAsia="ko-KR"/>
        </w:rPr>
        <w:t xml:space="preserve"> </w:t>
      </w:r>
      <w:r w:rsidRPr="00352D7A">
        <w:rPr>
          <w:lang w:eastAsia="ko-KR"/>
        </w:rPr>
        <w:t>operation</w:t>
      </w:r>
      <w:bookmarkEnd w:id="162"/>
    </w:p>
    <w:p w:rsidR="00ED53A2" w:rsidRPr="00352D7A" w:rsidRDefault="00ED53A2" w:rsidP="00377BCE">
      <w:pPr>
        <w:pStyle w:val="Heading2"/>
      </w:pPr>
      <w:bookmarkStart w:id="163" w:name="_Toc29237949"/>
      <w:r w:rsidRPr="00352D7A">
        <w:rPr>
          <w:lang w:eastAsia="ko-KR"/>
        </w:rPr>
        <w:t>11.1</w:t>
      </w:r>
      <w:r w:rsidRPr="00352D7A">
        <w:rPr>
          <w:lang w:eastAsia="ko-KR"/>
        </w:rPr>
        <w:tab/>
      </w:r>
      <w:r w:rsidR="00664A93" w:rsidRPr="00352D7A">
        <w:rPr>
          <w:rFonts w:eastAsia="Malgun Gothic"/>
          <w:lang w:eastAsia="ko-KR"/>
        </w:rPr>
        <w:t>S</w:t>
      </w:r>
      <w:r w:rsidR="00664A93" w:rsidRPr="00352D7A">
        <w:t>idelink communication</w:t>
      </w:r>
      <w:r w:rsidR="00F12EFF" w:rsidRPr="00352D7A">
        <w:rPr>
          <w:lang w:eastAsia="zh-CN"/>
        </w:rPr>
        <w:t xml:space="preserve"> and V2X sidelink communication</w:t>
      </w:r>
      <w:bookmarkEnd w:id="163"/>
    </w:p>
    <w:p w:rsidR="00ED53A2" w:rsidRPr="00352D7A" w:rsidRDefault="00ED53A2" w:rsidP="00377BCE">
      <w:pPr>
        <w:rPr>
          <w:i/>
          <w:noProof/>
          <w:kern w:val="2"/>
          <w:lang w:eastAsia="ko-KR"/>
        </w:rPr>
      </w:pPr>
      <w:r w:rsidRPr="00352D7A">
        <w:rPr>
          <w:lang w:eastAsia="ko-KR"/>
        </w:rPr>
        <w:t xml:space="preserve">The UE may transmit or receive </w:t>
      </w:r>
      <w:r w:rsidR="00664A93" w:rsidRPr="00352D7A">
        <w:rPr>
          <w:lang w:eastAsia="ko-KR"/>
        </w:rPr>
        <w:t>sidelink communication</w:t>
      </w:r>
      <w:r w:rsidRPr="00352D7A">
        <w:rPr>
          <w:lang w:eastAsia="ko-KR"/>
        </w:rPr>
        <w:t xml:space="preserve"> if it fulfils the condition(s) defined in TS 36.331 </w:t>
      </w:r>
      <w:r w:rsidRPr="00352D7A">
        <w:t>[</w:t>
      </w:r>
      <w:r w:rsidRPr="00352D7A">
        <w:rPr>
          <w:lang w:eastAsia="ko-KR"/>
        </w:rPr>
        <w:t>3</w:t>
      </w:r>
      <w:r w:rsidRPr="00352D7A">
        <w:t xml:space="preserve">, </w:t>
      </w:r>
      <w:r w:rsidRPr="00352D7A">
        <w:rPr>
          <w:lang w:eastAsia="ko-KR"/>
        </w:rPr>
        <w:t>5.</w:t>
      </w:r>
      <w:r w:rsidR="000D360A" w:rsidRPr="00352D7A">
        <w:rPr>
          <w:lang w:eastAsia="ko-KR"/>
        </w:rPr>
        <w:t>10</w:t>
      </w:r>
      <w:r w:rsidRPr="00352D7A">
        <w:rPr>
          <w:lang w:eastAsia="ko-KR"/>
        </w:rPr>
        <w:t>.1a</w:t>
      </w:r>
      <w:r w:rsidRPr="00352D7A">
        <w:t>]</w:t>
      </w:r>
      <w:r w:rsidRPr="00352D7A">
        <w:rPr>
          <w:lang w:eastAsia="ko-KR"/>
        </w:rPr>
        <w:t xml:space="preserve">. </w:t>
      </w:r>
      <w:r w:rsidR="00F12EFF" w:rsidRPr="00352D7A">
        <w:rPr>
          <w:lang w:eastAsia="ko-KR"/>
        </w:rPr>
        <w:t>The UE may transmit or receive</w:t>
      </w:r>
      <w:r w:rsidR="00F12EFF" w:rsidRPr="00352D7A">
        <w:rPr>
          <w:lang w:eastAsia="zh-CN"/>
        </w:rPr>
        <w:t xml:space="preserve"> V2X</w:t>
      </w:r>
      <w:r w:rsidR="00F12EFF" w:rsidRPr="00352D7A">
        <w:rPr>
          <w:lang w:eastAsia="ko-KR"/>
        </w:rPr>
        <w:t xml:space="preserve"> sidelink communication if it fulfils the condition(s) defined in TS 36.331 </w:t>
      </w:r>
      <w:r w:rsidR="00F12EFF" w:rsidRPr="00352D7A">
        <w:t>[</w:t>
      </w:r>
      <w:r w:rsidR="00F12EFF" w:rsidRPr="00352D7A">
        <w:rPr>
          <w:lang w:eastAsia="ko-KR"/>
        </w:rPr>
        <w:t>3</w:t>
      </w:r>
      <w:r w:rsidR="00F12EFF" w:rsidRPr="00352D7A">
        <w:t xml:space="preserve">, </w:t>
      </w:r>
      <w:r w:rsidR="00F12EFF" w:rsidRPr="00352D7A">
        <w:rPr>
          <w:lang w:eastAsia="ko-KR"/>
        </w:rPr>
        <w:t>5.10.1</w:t>
      </w:r>
      <w:r w:rsidR="00F12EFF" w:rsidRPr="00352D7A">
        <w:rPr>
          <w:lang w:eastAsia="zh-CN"/>
        </w:rPr>
        <w:t>d</w:t>
      </w:r>
      <w:r w:rsidR="00F12EFF" w:rsidRPr="00352D7A">
        <w:t>]</w:t>
      </w:r>
      <w:r w:rsidR="00F12EFF" w:rsidRPr="00352D7A">
        <w:rPr>
          <w:lang w:eastAsia="ko-KR"/>
        </w:rPr>
        <w:t xml:space="preserve">. </w:t>
      </w:r>
      <w:r w:rsidRPr="00352D7A">
        <w:rPr>
          <w:lang w:eastAsia="ko-KR"/>
        </w:rPr>
        <w:t xml:space="preserve">When UE is in-coverage for </w:t>
      </w:r>
      <w:r w:rsidR="00664A93" w:rsidRPr="00352D7A">
        <w:rPr>
          <w:rFonts w:eastAsia="Malgun Gothic"/>
          <w:lang w:eastAsia="ko-KR"/>
        </w:rPr>
        <w:t xml:space="preserve">sidelink </w:t>
      </w:r>
      <w:r w:rsidR="00664A93" w:rsidRPr="00352D7A">
        <w:rPr>
          <w:lang w:eastAsia="ko-KR"/>
        </w:rPr>
        <w:t>operation</w:t>
      </w:r>
      <w:r w:rsidR="00664A93" w:rsidRPr="00352D7A">
        <w:rPr>
          <w:rFonts w:eastAsia="Malgun Gothic"/>
          <w:lang w:eastAsia="ko-KR"/>
        </w:rPr>
        <w:t xml:space="preserve"> </w:t>
      </w:r>
      <w:r w:rsidRPr="00352D7A">
        <w:rPr>
          <w:lang w:eastAsia="ko-KR"/>
        </w:rPr>
        <w:t xml:space="preserve">as defined in </w:t>
      </w:r>
      <w:r w:rsidR="008B3B0A" w:rsidRPr="00352D7A">
        <w:rPr>
          <w:lang w:eastAsia="ko-KR"/>
        </w:rPr>
        <w:t>clause</w:t>
      </w:r>
      <w:r w:rsidRPr="00352D7A">
        <w:rPr>
          <w:lang w:eastAsia="ko-KR"/>
        </w:rPr>
        <w:t xml:space="preserve"> 11.4, the UE may perform the </w:t>
      </w:r>
      <w:r w:rsidR="00664A93" w:rsidRPr="00352D7A">
        <w:rPr>
          <w:lang w:eastAsia="ko-KR"/>
        </w:rPr>
        <w:t>sidelink communication</w:t>
      </w:r>
      <w:r w:rsidRPr="00352D7A">
        <w:rPr>
          <w:lang w:eastAsia="ko-KR"/>
        </w:rPr>
        <w:t xml:space="preserve"> according to </w:t>
      </w:r>
      <w:r w:rsidRPr="00352D7A">
        <w:rPr>
          <w:i/>
          <w:lang w:eastAsia="ko-KR"/>
        </w:rPr>
        <w:t>SystemInformationBlockType18</w:t>
      </w:r>
      <w:r w:rsidR="007D25B5" w:rsidRPr="00352D7A">
        <w:rPr>
          <w:lang w:eastAsia="zh-CN"/>
        </w:rPr>
        <w:t xml:space="preserve"> or </w:t>
      </w:r>
      <w:r w:rsidR="007D25B5" w:rsidRPr="00352D7A">
        <w:rPr>
          <w:lang w:eastAsia="ko-KR"/>
        </w:rPr>
        <w:t>perform</w:t>
      </w:r>
      <w:r w:rsidR="007D25B5" w:rsidRPr="00352D7A">
        <w:rPr>
          <w:lang w:eastAsia="zh-CN"/>
        </w:rPr>
        <w:t xml:space="preserve"> </w:t>
      </w:r>
      <w:r w:rsidR="007D25B5" w:rsidRPr="00352D7A">
        <w:rPr>
          <w:lang w:eastAsia="ko-KR"/>
        </w:rPr>
        <w:t xml:space="preserve">the </w:t>
      </w:r>
      <w:r w:rsidR="007D25B5" w:rsidRPr="00352D7A">
        <w:rPr>
          <w:lang w:eastAsia="zh-CN"/>
        </w:rPr>
        <w:t xml:space="preserve">V2X </w:t>
      </w:r>
      <w:r w:rsidR="007D25B5" w:rsidRPr="00352D7A">
        <w:rPr>
          <w:lang w:eastAsia="ko-KR"/>
        </w:rPr>
        <w:t>sidelink communication</w:t>
      </w:r>
      <w:r w:rsidR="007D25B5" w:rsidRPr="00352D7A">
        <w:rPr>
          <w:lang w:eastAsia="zh-CN"/>
        </w:rPr>
        <w:t xml:space="preserve"> </w:t>
      </w:r>
      <w:r w:rsidR="007D25B5" w:rsidRPr="00352D7A">
        <w:rPr>
          <w:lang w:eastAsia="ko-KR"/>
        </w:rPr>
        <w:t>according to</w:t>
      </w:r>
      <w:r w:rsidR="007D25B5" w:rsidRPr="00352D7A">
        <w:rPr>
          <w:lang w:eastAsia="zh-CN"/>
        </w:rPr>
        <w:t xml:space="preserve"> </w:t>
      </w:r>
      <w:r w:rsidR="007D25B5" w:rsidRPr="00352D7A">
        <w:rPr>
          <w:i/>
          <w:lang w:eastAsia="ko-KR"/>
        </w:rPr>
        <w:t>SystemInformationBlockType</w:t>
      </w:r>
      <w:r w:rsidR="007D25B5" w:rsidRPr="00352D7A">
        <w:rPr>
          <w:i/>
          <w:lang w:eastAsia="zh-CN"/>
        </w:rPr>
        <w:t>2</w:t>
      </w:r>
      <w:r w:rsidR="007D25B5" w:rsidRPr="00352D7A">
        <w:rPr>
          <w:i/>
          <w:lang w:eastAsia="ko-KR"/>
        </w:rPr>
        <w:t>1</w:t>
      </w:r>
      <w:r w:rsidR="007D57E9" w:rsidRPr="00352D7A">
        <w:rPr>
          <w:lang w:eastAsia="ko-KR"/>
        </w:rPr>
        <w:t xml:space="preserve"> or </w:t>
      </w:r>
      <w:r w:rsidR="007D57E9" w:rsidRPr="00352D7A">
        <w:rPr>
          <w:i/>
          <w:lang w:eastAsia="ko-KR"/>
        </w:rPr>
        <w:t>SystemInformationBlockType</w:t>
      </w:r>
      <w:r w:rsidR="007D57E9" w:rsidRPr="00352D7A">
        <w:rPr>
          <w:i/>
          <w:lang w:eastAsia="zh-CN"/>
        </w:rPr>
        <w:t>2</w:t>
      </w:r>
      <w:r w:rsidR="007D57E9" w:rsidRPr="00352D7A">
        <w:rPr>
          <w:i/>
          <w:lang w:eastAsia="ko-KR"/>
        </w:rPr>
        <w:t>6</w:t>
      </w:r>
      <w:r w:rsidRPr="00352D7A">
        <w:rPr>
          <w:i/>
          <w:lang w:eastAsia="ko-KR"/>
        </w:rPr>
        <w:t>,</w:t>
      </w:r>
      <w:r w:rsidRPr="00352D7A">
        <w:rPr>
          <w:lang w:eastAsia="ko-KR"/>
        </w:rPr>
        <w:t xml:space="preserve"> and when out-of-coverage for </w:t>
      </w:r>
      <w:r w:rsidR="00664A93" w:rsidRPr="00352D7A">
        <w:rPr>
          <w:rFonts w:eastAsia="Malgun Gothic"/>
          <w:lang w:eastAsia="ko-KR"/>
        </w:rPr>
        <w:t>sidelink</w:t>
      </w:r>
      <w:r w:rsidRPr="00352D7A">
        <w:rPr>
          <w:lang w:eastAsia="ko-KR"/>
        </w:rPr>
        <w:t xml:space="preserve">, the UE may perform the </w:t>
      </w:r>
      <w:r w:rsidR="00664A93" w:rsidRPr="00352D7A">
        <w:rPr>
          <w:lang w:eastAsia="ko-KR"/>
        </w:rPr>
        <w:t>sidelink communication</w:t>
      </w:r>
      <w:r w:rsidR="007D25B5" w:rsidRPr="00352D7A">
        <w:rPr>
          <w:lang w:eastAsia="ko-KR"/>
        </w:rPr>
        <w:t xml:space="preserve"> </w:t>
      </w:r>
      <w:r w:rsidRPr="00352D7A">
        <w:rPr>
          <w:lang w:eastAsia="ko-KR"/>
        </w:rPr>
        <w:t xml:space="preserve">according to </w:t>
      </w:r>
      <w:r w:rsidR="00664A93" w:rsidRPr="00352D7A">
        <w:rPr>
          <w:i/>
        </w:rPr>
        <w:t>SL-Preconfiguration</w:t>
      </w:r>
      <w:r w:rsidR="00F12EFF" w:rsidRPr="00352D7A">
        <w:rPr>
          <w:noProof/>
          <w:kern w:val="2"/>
          <w:lang w:eastAsia="zh-CN"/>
        </w:rPr>
        <w:t xml:space="preserve"> or perform V2X sidelink communication according to</w:t>
      </w:r>
      <w:r w:rsidR="00F12EFF" w:rsidRPr="00352D7A">
        <w:rPr>
          <w:i/>
        </w:rPr>
        <w:t xml:space="preserve"> SL</w:t>
      </w:r>
      <w:r w:rsidR="00F12EFF" w:rsidRPr="00352D7A">
        <w:rPr>
          <w:i/>
          <w:lang w:eastAsia="zh-CN"/>
        </w:rPr>
        <w:t>-V2X</w:t>
      </w:r>
      <w:r w:rsidR="00F12EFF" w:rsidRPr="00352D7A">
        <w:rPr>
          <w:i/>
        </w:rPr>
        <w:t>-Preconfiguration</w:t>
      </w:r>
      <w:r w:rsidR="00AA48FE" w:rsidRPr="00352D7A">
        <w:rPr>
          <w:i/>
          <w:lang w:eastAsia="zh-CN"/>
        </w:rPr>
        <w:t xml:space="preserve"> </w:t>
      </w:r>
      <w:r w:rsidR="00AA48FE" w:rsidRPr="00352D7A">
        <w:rPr>
          <w:lang w:eastAsia="zh-CN"/>
        </w:rPr>
        <w:t>or according to</w:t>
      </w:r>
      <w:r w:rsidR="00AA48FE" w:rsidRPr="00352D7A">
        <w:rPr>
          <w:i/>
          <w:lang w:eastAsia="zh-CN"/>
        </w:rPr>
        <w:t xml:space="preserve"> SystemInformationBlockType21</w:t>
      </w:r>
      <w:r w:rsidR="00AA48FE" w:rsidRPr="00352D7A">
        <w:rPr>
          <w:noProof/>
          <w:kern w:val="2"/>
          <w:lang w:eastAsia="zh-CN"/>
        </w:rPr>
        <w:t xml:space="preserve"> </w:t>
      </w:r>
      <w:r w:rsidR="007D57E9" w:rsidRPr="00352D7A">
        <w:rPr>
          <w:noProof/>
          <w:kern w:val="2"/>
          <w:lang w:eastAsia="zh-CN"/>
        </w:rPr>
        <w:t>or</w:t>
      </w:r>
      <w:r w:rsidR="007D57E9" w:rsidRPr="00352D7A">
        <w:rPr>
          <w:lang w:eastAsia="ko-KR"/>
        </w:rPr>
        <w:t xml:space="preserve"> </w:t>
      </w:r>
      <w:r w:rsidR="007D57E9" w:rsidRPr="00352D7A">
        <w:rPr>
          <w:i/>
          <w:lang w:eastAsia="ko-KR"/>
        </w:rPr>
        <w:t>SystemInformationBlockType</w:t>
      </w:r>
      <w:r w:rsidR="007D57E9" w:rsidRPr="00352D7A">
        <w:rPr>
          <w:i/>
          <w:lang w:eastAsia="zh-CN"/>
        </w:rPr>
        <w:t>2</w:t>
      </w:r>
      <w:r w:rsidR="007D57E9" w:rsidRPr="00352D7A">
        <w:rPr>
          <w:i/>
          <w:lang w:eastAsia="ko-KR"/>
        </w:rPr>
        <w:t xml:space="preserve">6 </w:t>
      </w:r>
      <w:r w:rsidR="00AA48FE" w:rsidRPr="00352D7A">
        <w:rPr>
          <w:noProof/>
          <w:kern w:val="2"/>
          <w:lang w:eastAsia="zh-CN"/>
        </w:rPr>
        <w:t>of the cell on the frequency which provides inter-carrier V2X sidelink configuration</w:t>
      </w:r>
      <w:r w:rsidRPr="00352D7A">
        <w:rPr>
          <w:noProof/>
          <w:kern w:val="2"/>
          <w:lang w:eastAsia="ko-KR"/>
        </w:rPr>
        <w:t xml:space="preserve">, as specified in </w:t>
      </w:r>
      <w:r w:rsidR="00057D27" w:rsidRPr="00352D7A">
        <w:rPr>
          <w:noProof/>
          <w:kern w:val="2"/>
          <w:lang w:eastAsia="ko-KR"/>
        </w:rPr>
        <w:t>TS 36.331 [3]</w:t>
      </w:r>
      <w:r w:rsidRPr="00352D7A">
        <w:rPr>
          <w:noProof/>
          <w:kern w:val="2"/>
          <w:lang w:eastAsia="ko-KR"/>
        </w:rPr>
        <w:t>.</w:t>
      </w:r>
      <w:r w:rsidR="00AA48FE" w:rsidRPr="00352D7A">
        <w:rPr>
          <w:noProof/>
          <w:kern w:val="2"/>
          <w:lang w:eastAsia="ko-KR"/>
        </w:rPr>
        <w:t xml:space="preserve"> The UE shall not </w:t>
      </w:r>
      <w:r w:rsidR="00AA48FE" w:rsidRPr="00352D7A">
        <w:rPr>
          <w:noProof/>
          <w:kern w:val="2"/>
          <w:lang w:eastAsia="zh-CN"/>
        </w:rPr>
        <w:t>perform V2X sidelink communication according to</w:t>
      </w:r>
      <w:r w:rsidR="00AA48FE" w:rsidRPr="00352D7A">
        <w:rPr>
          <w:i/>
        </w:rPr>
        <w:t xml:space="preserve"> SL</w:t>
      </w:r>
      <w:r w:rsidR="00AA48FE" w:rsidRPr="00352D7A">
        <w:rPr>
          <w:i/>
          <w:lang w:eastAsia="zh-CN"/>
        </w:rPr>
        <w:t>-V2X</w:t>
      </w:r>
      <w:r w:rsidR="00AA48FE" w:rsidRPr="00352D7A">
        <w:rPr>
          <w:i/>
        </w:rPr>
        <w:t xml:space="preserve">-Preconfiguration </w:t>
      </w:r>
      <w:r w:rsidR="00AA48FE" w:rsidRPr="00352D7A">
        <w:t xml:space="preserve">if the UE detects a cell </w:t>
      </w:r>
      <w:r w:rsidR="00AA48FE" w:rsidRPr="00352D7A">
        <w:rPr>
          <w:noProof/>
          <w:kern w:val="2"/>
          <w:lang w:eastAsia="zh-CN"/>
        </w:rPr>
        <w:t xml:space="preserve">providing </w:t>
      </w:r>
      <w:r w:rsidR="00AA48FE" w:rsidRPr="00352D7A">
        <w:t xml:space="preserve">V2X </w:t>
      </w:r>
      <w:r w:rsidR="00AA48FE" w:rsidRPr="00352D7A">
        <w:rPr>
          <w:lang w:eastAsia="zh-CN"/>
        </w:rPr>
        <w:t>sidelink</w:t>
      </w:r>
      <w:r w:rsidR="00AA48FE" w:rsidRPr="00352D7A">
        <w:t xml:space="preserve"> configuration</w:t>
      </w:r>
      <w:r w:rsidR="00AA48FE" w:rsidRPr="00352D7A">
        <w:rPr>
          <w:lang w:eastAsia="zh-CN"/>
        </w:rPr>
        <w:t xml:space="preserve"> </w:t>
      </w:r>
      <w:r w:rsidR="00AA48FE" w:rsidRPr="00352D7A">
        <w:t xml:space="preserve">or </w:t>
      </w:r>
      <w:r w:rsidR="00AA48FE" w:rsidRPr="00352D7A">
        <w:rPr>
          <w:noProof/>
          <w:kern w:val="2"/>
          <w:lang w:eastAsia="zh-CN"/>
        </w:rPr>
        <w:t>inter-carrier V2X sidelink configuration</w:t>
      </w:r>
      <w:r w:rsidR="00AA48FE" w:rsidRPr="00352D7A">
        <w:t xml:space="preserve"> </w:t>
      </w:r>
      <w:r w:rsidR="00AA48FE" w:rsidRPr="00352D7A">
        <w:rPr>
          <w:lang w:eastAsia="zh-CN"/>
        </w:rPr>
        <w:t>for the frequency UE is interested to perform V2X sidelink communication on.</w:t>
      </w:r>
    </w:p>
    <w:p w:rsidR="00ED53A2" w:rsidRPr="00352D7A" w:rsidRDefault="00ED53A2" w:rsidP="00377BCE">
      <w:pPr>
        <w:pStyle w:val="Heading2"/>
        <w:rPr>
          <w:lang w:eastAsia="ko-KR"/>
        </w:rPr>
      </w:pPr>
      <w:bookmarkStart w:id="164" w:name="_Toc29237950"/>
      <w:r w:rsidRPr="00352D7A">
        <w:rPr>
          <w:lang w:eastAsia="ko-KR"/>
        </w:rPr>
        <w:t>11.2</w:t>
      </w:r>
      <w:r w:rsidRPr="00352D7A">
        <w:rPr>
          <w:lang w:eastAsia="ko-KR"/>
        </w:rPr>
        <w:tab/>
      </w:r>
      <w:r w:rsidR="00664A93" w:rsidRPr="00352D7A">
        <w:rPr>
          <w:rFonts w:eastAsia="Malgun Gothic"/>
          <w:lang w:eastAsia="ko-KR"/>
        </w:rPr>
        <w:t>Sidelink discovery</w:t>
      </w:r>
      <w:bookmarkEnd w:id="164"/>
    </w:p>
    <w:p w:rsidR="00ED53A2" w:rsidRPr="00352D7A" w:rsidRDefault="00ED53A2" w:rsidP="00377BCE">
      <w:pPr>
        <w:rPr>
          <w:i/>
          <w:noProof/>
          <w:kern w:val="2"/>
          <w:lang w:eastAsia="ko-KR"/>
        </w:rPr>
      </w:pPr>
      <w:r w:rsidRPr="00352D7A">
        <w:rPr>
          <w:lang w:eastAsia="ko-KR"/>
        </w:rPr>
        <w:t xml:space="preserve">The UE may transmit </w:t>
      </w:r>
      <w:r w:rsidR="00664A93" w:rsidRPr="00352D7A">
        <w:rPr>
          <w:rFonts w:eastAsia="Malgun Gothic"/>
          <w:lang w:eastAsia="ko-KR"/>
        </w:rPr>
        <w:t>sidelink</w:t>
      </w:r>
      <w:r w:rsidR="00664A93" w:rsidRPr="00352D7A">
        <w:rPr>
          <w:lang w:eastAsia="ko-KR"/>
        </w:rPr>
        <w:t xml:space="preserve"> </w:t>
      </w:r>
      <w:r w:rsidRPr="00352D7A">
        <w:rPr>
          <w:lang w:eastAsia="ko-KR"/>
        </w:rPr>
        <w:t xml:space="preserve">discovery if it fulfils the condition(s) defined in TS 36.331 </w:t>
      </w:r>
      <w:r w:rsidRPr="00352D7A">
        <w:t>[</w:t>
      </w:r>
      <w:r w:rsidRPr="00352D7A">
        <w:rPr>
          <w:lang w:eastAsia="ko-KR"/>
        </w:rPr>
        <w:t>3</w:t>
      </w:r>
      <w:r w:rsidRPr="00352D7A">
        <w:t xml:space="preserve">, </w:t>
      </w:r>
      <w:r w:rsidRPr="00352D7A">
        <w:rPr>
          <w:lang w:eastAsia="ko-KR"/>
        </w:rPr>
        <w:t>5.</w:t>
      </w:r>
      <w:r w:rsidR="000D360A" w:rsidRPr="00352D7A">
        <w:rPr>
          <w:lang w:eastAsia="ko-KR"/>
        </w:rPr>
        <w:t>10</w:t>
      </w:r>
      <w:r w:rsidRPr="00352D7A">
        <w:rPr>
          <w:lang w:eastAsia="ko-KR"/>
        </w:rPr>
        <w:t>.1</w:t>
      </w:r>
      <w:r w:rsidR="00B47C22" w:rsidRPr="00352D7A">
        <w:rPr>
          <w:rFonts w:eastAsia="SimSun"/>
          <w:lang w:eastAsia="zh-CN"/>
        </w:rPr>
        <w:t>b and 5.10.1c</w:t>
      </w:r>
      <w:r w:rsidRPr="00352D7A">
        <w:t>]</w:t>
      </w:r>
      <w:r w:rsidRPr="00352D7A">
        <w:rPr>
          <w:lang w:eastAsia="ko-KR"/>
        </w:rPr>
        <w:t xml:space="preserve">. When UE is in-coverage for </w:t>
      </w:r>
      <w:r w:rsidR="00A25143" w:rsidRPr="00352D7A">
        <w:rPr>
          <w:rFonts w:eastAsia="Malgun Gothic"/>
          <w:lang w:eastAsia="ko-KR"/>
        </w:rPr>
        <w:t xml:space="preserve">sidelink </w:t>
      </w:r>
      <w:r w:rsidRPr="00352D7A">
        <w:rPr>
          <w:lang w:eastAsia="ko-KR"/>
        </w:rPr>
        <w:t xml:space="preserve">as defined in </w:t>
      </w:r>
      <w:r w:rsidR="008B3B0A" w:rsidRPr="00352D7A">
        <w:rPr>
          <w:lang w:eastAsia="ko-KR"/>
        </w:rPr>
        <w:t>clause</w:t>
      </w:r>
      <w:r w:rsidRPr="00352D7A">
        <w:rPr>
          <w:lang w:eastAsia="ko-KR"/>
        </w:rPr>
        <w:t xml:space="preserve"> 11.4, the UE may perform the </w:t>
      </w:r>
      <w:r w:rsidR="00A25143" w:rsidRPr="00352D7A">
        <w:rPr>
          <w:rFonts w:eastAsia="Malgun Gothic"/>
          <w:lang w:eastAsia="ko-KR"/>
        </w:rPr>
        <w:t>sidelink</w:t>
      </w:r>
      <w:r w:rsidRPr="00352D7A">
        <w:rPr>
          <w:lang w:eastAsia="ko-KR"/>
        </w:rPr>
        <w:t xml:space="preserve"> discovery according to </w:t>
      </w:r>
      <w:r w:rsidRPr="00352D7A">
        <w:rPr>
          <w:i/>
          <w:lang w:eastAsia="ko-KR"/>
        </w:rPr>
        <w:t>SystemInformationBlockType19</w:t>
      </w:r>
      <w:r w:rsidRPr="00352D7A">
        <w:rPr>
          <w:lang w:eastAsia="ko-KR"/>
        </w:rPr>
        <w:t>,</w:t>
      </w:r>
      <w:r w:rsidRPr="00352D7A">
        <w:rPr>
          <w:noProof/>
          <w:kern w:val="2"/>
          <w:lang w:eastAsia="ko-KR"/>
        </w:rPr>
        <w:t xml:space="preserve"> </w:t>
      </w:r>
      <w:r w:rsidR="00D57911" w:rsidRPr="00352D7A">
        <w:rPr>
          <w:noProof/>
          <w:kern w:val="2"/>
          <w:lang w:eastAsia="ko-KR"/>
        </w:rPr>
        <w:t xml:space="preserve">and when out-of-coverage for sidelink as defined in </w:t>
      </w:r>
      <w:r w:rsidR="008B3B0A" w:rsidRPr="00352D7A">
        <w:rPr>
          <w:noProof/>
          <w:kern w:val="2"/>
          <w:lang w:eastAsia="ko-KR"/>
        </w:rPr>
        <w:t>clause</w:t>
      </w:r>
      <w:r w:rsidR="00D57911" w:rsidRPr="00352D7A">
        <w:rPr>
          <w:noProof/>
          <w:kern w:val="2"/>
          <w:lang w:eastAsia="ko-KR"/>
        </w:rPr>
        <w:t xml:space="preserve"> 11.4, the UE may perform the sidelink discovery according to </w:t>
      </w:r>
      <w:r w:rsidR="00D57911" w:rsidRPr="00352D7A">
        <w:rPr>
          <w:i/>
          <w:noProof/>
          <w:kern w:val="2"/>
          <w:lang w:eastAsia="ko-KR"/>
        </w:rPr>
        <w:t>SL-Preconfiguration</w:t>
      </w:r>
      <w:r w:rsidR="00D57911" w:rsidRPr="00352D7A">
        <w:rPr>
          <w:noProof/>
          <w:kern w:val="2"/>
          <w:lang w:eastAsia="ko-KR"/>
        </w:rPr>
        <w:t xml:space="preserve">, </w:t>
      </w:r>
      <w:r w:rsidRPr="00352D7A">
        <w:rPr>
          <w:noProof/>
          <w:kern w:val="2"/>
          <w:lang w:eastAsia="ko-KR"/>
        </w:rPr>
        <w:t xml:space="preserve">as specified in </w:t>
      </w:r>
      <w:r w:rsidR="00057D27" w:rsidRPr="00352D7A">
        <w:rPr>
          <w:noProof/>
          <w:kern w:val="2"/>
          <w:lang w:eastAsia="ko-KR"/>
        </w:rPr>
        <w:t>TS 36.331 [3]</w:t>
      </w:r>
      <w:r w:rsidRPr="00352D7A">
        <w:rPr>
          <w:noProof/>
          <w:kern w:val="2"/>
          <w:lang w:eastAsia="ko-KR"/>
        </w:rPr>
        <w:t>.</w:t>
      </w:r>
    </w:p>
    <w:p w:rsidR="00B47C22" w:rsidRPr="00352D7A" w:rsidRDefault="00B47C22" w:rsidP="002F30E7">
      <w:pPr>
        <w:pStyle w:val="NO"/>
      </w:pPr>
      <w:r w:rsidRPr="00352D7A">
        <w:t>NOTE:</w:t>
      </w:r>
      <w:r w:rsidRPr="00352D7A">
        <w:tab/>
      </w:r>
      <w:r w:rsidRPr="00352D7A">
        <w:rPr>
          <w:lang w:eastAsia="zh-CN"/>
        </w:rPr>
        <w:t>Sidelink discovery reception in idle mode is up to UE implementation</w:t>
      </w:r>
      <w:r w:rsidRPr="00352D7A">
        <w:t>.</w:t>
      </w:r>
    </w:p>
    <w:p w:rsidR="00ED53A2" w:rsidRPr="00352D7A" w:rsidRDefault="00ED53A2" w:rsidP="00377BCE">
      <w:pPr>
        <w:pStyle w:val="Heading2"/>
      </w:pPr>
      <w:bookmarkStart w:id="165" w:name="_Toc29237951"/>
      <w:r w:rsidRPr="00352D7A">
        <w:t>11.3</w:t>
      </w:r>
      <w:r w:rsidRPr="00352D7A">
        <w:tab/>
      </w:r>
      <w:r w:rsidR="00A46192" w:rsidRPr="00352D7A">
        <w:rPr>
          <w:rFonts w:eastAsia="Malgun Gothic"/>
          <w:lang w:eastAsia="ko-KR"/>
        </w:rPr>
        <w:t>Sidelink</w:t>
      </w:r>
      <w:r w:rsidR="00A46192" w:rsidRPr="00352D7A">
        <w:t xml:space="preserve"> </w:t>
      </w:r>
      <w:r w:rsidRPr="00352D7A">
        <w:t>synchronisation</w:t>
      </w:r>
      <w:bookmarkEnd w:id="165"/>
    </w:p>
    <w:p w:rsidR="00ED53A2" w:rsidRPr="00352D7A" w:rsidRDefault="00ED53A2" w:rsidP="00377BCE">
      <w:pPr>
        <w:rPr>
          <w:lang w:eastAsia="ko-KR"/>
        </w:rPr>
      </w:pPr>
      <w:r w:rsidRPr="00352D7A">
        <w:t xml:space="preserve">The UE may perform </w:t>
      </w:r>
      <w:r w:rsidR="00A46192" w:rsidRPr="00352D7A">
        <w:rPr>
          <w:rFonts w:eastAsia="Malgun Gothic"/>
          <w:lang w:eastAsia="ko-KR"/>
        </w:rPr>
        <w:t>sidelink</w:t>
      </w:r>
      <w:r w:rsidR="00A46192" w:rsidRPr="00352D7A">
        <w:t xml:space="preserve"> </w:t>
      </w:r>
      <w:r w:rsidRPr="00352D7A">
        <w:t xml:space="preserve">synchronisation according to </w:t>
      </w:r>
      <w:r w:rsidRPr="00352D7A">
        <w:rPr>
          <w:i/>
        </w:rPr>
        <w:t>SystemInformationBlockType18</w:t>
      </w:r>
      <w:r w:rsidRPr="00352D7A">
        <w:t xml:space="preserve"> for </w:t>
      </w:r>
      <w:r w:rsidR="00A46192" w:rsidRPr="00352D7A">
        <w:t>sidelink communication</w:t>
      </w:r>
      <w:r w:rsidR="007D25B5" w:rsidRPr="00352D7A">
        <w:rPr>
          <w:lang w:eastAsia="zh-CN"/>
        </w:rPr>
        <w:t xml:space="preserve">, </w:t>
      </w:r>
      <w:r w:rsidRPr="00352D7A">
        <w:rPr>
          <w:i/>
        </w:rPr>
        <w:t>SystemInformationBlockType19</w:t>
      </w:r>
      <w:r w:rsidRPr="00352D7A">
        <w:t xml:space="preserve"> for </w:t>
      </w:r>
      <w:r w:rsidR="00A46192" w:rsidRPr="00352D7A">
        <w:rPr>
          <w:rFonts w:eastAsia="Malgun Gothic"/>
          <w:lang w:eastAsia="ko-KR"/>
        </w:rPr>
        <w:t>sidelink</w:t>
      </w:r>
      <w:r w:rsidR="00A46192" w:rsidRPr="00352D7A">
        <w:t xml:space="preserve"> </w:t>
      </w:r>
      <w:r w:rsidRPr="00352D7A">
        <w:t>discovery</w:t>
      </w:r>
      <w:r w:rsidR="007D25B5" w:rsidRPr="00352D7A">
        <w:rPr>
          <w:lang w:eastAsia="zh-CN"/>
        </w:rPr>
        <w:t xml:space="preserve"> or </w:t>
      </w:r>
      <w:r w:rsidR="007D25B5" w:rsidRPr="00352D7A">
        <w:rPr>
          <w:i/>
          <w:lang w:eastAsia="ko-KR"/>
        </w:rPr>
        <w:t>SystemInformationBlockType</w:t>
      </w:r>
      <w:r w:rsidR="007D25B5" w:rsidRPr="00352D7A">
        <w:rPr>
          <w:i/>
          <w:lang w:eastAsia="zh-CN"/>
        </w:rPr>
        <w:t>2</w:t>
      </w:r>
      <w:r w:rsidR="007D25B5" w:rsidRPr="00352D7A">
        <w:rPr>
          <w:i/>
          <w:lang w:eastAsia="ko-KR"/>
        </w:rPr>
        <w:t>1</w:t>
      </w:r>
      <w:r w:rsidR="007D25B5" w:rsidRPr="00352D7A">
        <w:rPr>
          <w:i/>
          <w:lang w:eastAsia="zh-CN"/>
        </w:rPr>
        <w:t xml:space="preserve"> </w:t>
      </w:r>
      <w:r w:rsidR="007D25B5" w:rsidRPr="00352D7A">
        <w:rPr>
          <w:lang w:eastAsia="zh-CN"/>
        </w:rPr>
        <w:t xml:space="preserve">for V2X </w:t>
      </w:r>
      <w:r w:rsidR="007D25B5" w:rsidRPr="00352D7A">
        <w:t>sidelink communication</w:t>
      </w:r>
      <w:r w:rsidRPr="00352D7A">
        <w:t xml:space="preserve">, as specified in </w:t>
      </w:r>
      <w:r w:rsidR="00057D27" w:rsidRPr="00352D7A">
        <w:t>TS 36.331 [3]</w:t>
      </w:r>
      <w:r w:rsidRPr="00352D7A">
        <w:rPr>
          <w:lang w:eastAsia="ko-KR"/>
        </w:rPr>
        <w:t>.</w:t>
      </w:r>
    </w:p>
    <w:p w:rsidR="00ED53A2" w:rsidRPr="00352D7A" w:rsidRDefault="00ED53A2" w:rsidP="00377BCE">
      <w:pPr>
        <w:pStyle w:val="Heading2"/>
        <w:rPr>
          <w:lang w:eastAsia="ko-KR"/>
        </w:rPr>
      </w:pPr>
      <w:bookmarkStart w:id="166" w:name="_Toc29237952"/>
      <w:r w:rsidRPr="00352D7A">
        <w:rPr>
          <w:lang w:eastAsia="ko-KR"/>
        </w:rPr>
        <w:t>11.4</w:t>
      </w:r>
      <w:r w:rsidRPr="00352D7A">
        <w:rPr>
          <w:lang w:eastAsia="ko-KR"/>
        </w:rPr>
        <w:tab/>
        <w:t xml:space="preserve">Cell selection and reselection for </w:t>
      </w:r>
      <w:r w:rsidR="00A46192" w:rsidRPr="00352D7A">
        <w:rPr>
          <w:rFonts w:eastAsia="Malgun Gothic"/>
          <w:lang w:eastAsia="ko-KR"/>
        </w:rPr>
        <w:t>sidelink</w:t>
      </w:r>
      <w:bookmarkEnd w:id="166"/>
    </w:p>
    <w:p w:rsidR="00ED53A2" w:rsidRPr="00352D7A" w:rsidRDefault="00ED53A2" w:rsidP="00377BCE">
      <w:pPr>
        <w:rPr>
          <w:lang w:eastAsia="ko-KR"/>
        </w:rPr>
      </w:pPr>
      <w:r w:rsidRPr="00352D7A">
        <w:t xml:space="preserve">The requirements defined in this </w:t>
      </w:r>
      <w:r w:rsidR="00352D7A" w:rsidRPr="00352D7A">
        <w:t>clause</w:t>
      </w:r>
      <w:r w:rsidRPr="00352D7A">
        <w:rPr>
          <w:lang w:eastAsia="ko-KR"/>
        </w:rPr>
        <w:t xml:space="preserve"> for </w:t>
      </w:r>
      <w:r w:rsidR="00A46192" w:rsidRPr="00352D7A">
        <w:rPr>
          <w:rFonts w:eastAsia="Malgun Gothic"/>
          <w:lang w:eastAsia="ko-KR"/>
        </w:rPr>
        <w:t>sidelink</w:t>
      </w:r>
      <w:r w:rsidR="00A46192" w:rsidRPr="00352D7A">
        <w:rPr>
          <w:lang w:eastAsia="ko-KR"/>
        </w:rPr>
        <w:t xml:space="preserve"> </w:t>
      </w:r>
      <w:r w:rsidRPr="00352D7A">
        <w:rPr>
          <w:lang w:eastAsia="ko-KR"/>
        </w:rPr>
        <w:t>operation</w:t>
      </w:r>
      <w:r w:rsidRPr="00352D7A">
        <w:t xml:space="preserve"> apply for UEs in RRC_IDLE and in RRC_CONNECTED.</w:t>
      </w:r>
    </w:p>
    <w:p w:rsidR="00ED53A2" w:rsidRPr="00352D7A" w:rsidRDefault="00ED53A2" w:rsidP="00377BCE">
      <w:pPr>
        <w:rPr>
          <w:lang w:eastAsia="ko-KR"/>
        </w:rPr>
      </w:pPr>
      <w:r w:rsidRPr="00352D7A">
        <w:rPr>
          <w:lang w:eastAsia="ko-KR"/>
        </w:rPr>
        <w:t xml:space="preserve">When UE is interested to perform </w:t>
      </w:r>
      <w:r w:rsidR="00A46192" w:rsidRPr="00352D7A">
        <w:rPr>
          <w:lang w:eastAsia="ko-KR"/>
        </w:rPr>
        <w:t>sidelink communication</w:t>
      </w:r>
      <w:r w:rsidRPr="00352D7A">
        <w:rPr>
          <w:lang w:eastAsia="ko-KR"/>
        </w:rPr>
        <w:t xml:space="preserve"> </w:t>
      </w:r>
      <w:r w:rsidR="00D57911" w:rsidRPr="00352D7A">
        <w:rPr>
          <w:lang w:eastAsia="ko-KR"/>
        </w:rPr>
        <w:t xml:space="preserve">or sidelink discovery announcement </w:t>
      </w:r>
      <w:r w:rsidRPr="00352D7A">
        <w:rPr>
          <w:lang w:eastAsia="ko-KR"/>
        </w:rPr>
        <w:t xml:space="preserve">on non-serving frequency, it shall perform measurements on that frequency for cell selection and intra-frequency reselection purpose in accordance with </w:t>
      </w:r>
      <w:r w:rsidR="00057D27" w:rsidRPr="00352D7A">
        <w:rPr>
          <w:lang w:eastAsia="ko-KR"/>
        </w:rPr>
        <w:t>TS 36.133 [10]</w:t>
      </w:r>
      <w:r w:rsidRPr="00352D7A">
        <w:rPr>
          <w:lang w:eastAsia="ko-KR"/>
        </w:rPr>
        <w:t>.</w:t>
      </w:r>
      <w:r w:rsidR="00AA48FE" w:rsidRPr="00352D7A">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w:t>
      </w:r>
      <w:r w:rsidR="00057D27" w:rsidRPr="00352D7A">
        <w:rPr>
          <w:lang w:eastAsia="zh-CN"/>
        </w:rPr>
        <w:t>TS 36.133 [10]</w:t>
      </w:r>
      <w:r w:rsidR="00AA48FE" w:rsidRPr="00352D7A">
        <w:rPr>
          <w:lang w:eastAsia="zh-CN"/>
        </w:rPr>
        <w:t>.</w:t>
      </w:r>
    </w:p>
    <w:p w:rsidR="00ED53A2" w:rsidRPr="00352D7A" w:rsidRDefault="00ED53A2" w:rsidP="00377BCE">
      <w:pPr>
        <w:rPr>
          <w:lang w:eastAsia="ko-KR"/>
        </w:rPr>
      </w:pPr>
      <w:r w:rsidRPr="00352D7A">
        <w:t xml:space="preserve">If the UE </w:t>
      </w:r>
      <w:r w:rsidRPr="00352D7A">
        <w:rPr>
          <w:lang w:eastAsia="ko-KR"/>
        </w:rPr>
        <w:t xml:space="preserve">detects </w:t>
      </w:r>
      <w:r w:rsidRPr="00352D7A">
        <w:t>a</w:t>
      </w:r>
      <w:r w:rsidRPr="00352D7A">
        <w:rPr>
          <w:lang w:eastAsia="ko-KR"/>
        </w:rPr>
        <w:t>t least one</w:t>
      </w:r>
      <w:r w:rsidRPr="00352D7A">
        <w:t xml:space="preserve"> cell on the </w:t>
      </w:r>
      <w:r w:rsidRPr="00352D7A">
        <w:rPr>
          <w:lang w:eastAsia="ko-KR"/>
        </w:rPr>
        <w:t xml:space="preserve">frequency which UE is configured to perform </w:t>
      </w:r>
      <w:r w:rsidR="00A46192" w:rsidRPr="00352D7A">
        <w:rPr>
          <w:lang w:eastAsia="ko-KR"/>
        </w:rPr>
        <w:t xml:space="preserve">sidelink </w:t>
      </w:r>
      <w:r w:rsidR="00D57911" w:rsidRPr="00352D7A">
        <w:rPr>
          <w:lang w:eastAsia="ko-KR"/>
        </w:rPr>
        <w:t xml:space="preserve">operation </w:t>
      </w:r>
      <w:r w:rsidRPr="00352D7A">
        <w:rPr>
          <w:lang w:eastAsia="ko-KR"/>
        </w:rPr>
        <w:t>on fulfilling</w:t>
      </w:r>
      <w:r w:rsidRPr="00352D7A">
        <w:t xml:space="preserve"> the S</w:t>
      </w:r>
      <w:r w:rsidRPr="00352D7A">
        <w:rPr>
          <w:lang w:eastAsia="ko-KR"/>
        </w:rPr>
        <w:t xml:space="preserve"> </w:t>
      </w:r>
      <w:r w:rsidRPr="00352D7A">
        <w:t>criteri</w:t>
      </w:r>
      <w:r w:rsidRPr="00352D7A">
        <w:rPr>
          <w:lang w:eastAsia="ko-KR"/>
        </w:rPr>
        <w:t>on</w:t>
      </w:r>
      <w:r w:rsidRPr="00352D7A">
        <w:t xml:space="preserve"> </w:t>
      </w:r>
      <w:r w:rsidR="00D57911" w:rsidRPr="00352D7A">
        <w:t xml:space="preserve">in accordance with </w:t>
      </w:r>
      <w:r w:rsidR="008B3B0A" w:rsidRPr="00352D7A">
        <w:t>clause</w:t>
      </w:r>
      <w:r w:rsidR="00D57911" w:rsidRPr="00352D7A">
        <w:t xml:space="preserve"> 11.4.1</w:t>
      </w:r>
      <w:r w:rsidRPr="00352D7A">
        <w:t xml:space="preserve">, it shall consider itself to be </w:t>
      </w:r>
      <w:r w:rsidRPr="00352D7A">
        <w:rPr>
          <w:lang w:eastAsia="ko-KR"/>
        </w:rPr>
        <w:t xml:space="preserve">in-coverage for </w:t>
      </w:r>
      <w:r w:rsidR="00A46192" w:rsidRPr="00352D7A">
        <w:rPr>
          <w:rFonts w:eastAsia="Malgun Gothic"/>
          <w:lang w:eastAsia="ko-KR"/>
        </w:rPr>
        <w:t>sidelink</w:t>
      </w:r>
      <w:r w:rsidR="00A46192" w:rsidRPr="00352D7A">
        <w:rPr>
          <w:lang w:eastAsia="ko-KR"/>
        </w:rPr>
        <w:t xml:space="preserve"> </w:t>
      </w:r>
      <w:r w:rsidR="00A46192" w:rsidRPr="00352D7A">
        <w:rPr>
          <w:rFonts w:eastAsia="Malgun Gothic"/>
          <w:lang w:eastAsia="ko-KR"/>
        </w:rPr>
        <w:t xml:space="preserve">operation </w:t>
      </w:r>
      <w:r w:rsidRPr="00352D7A">
        <w:rPr>
          <w:lang w:eastAsia="ko-KR"/>
        </w:rPr>
        <w:t xml:space="preserve">on that </w:t>
      </w:r>
      <w:r w:rsidRPr="00352D7A">
        <w:rPr>
          <w:lang w:eastAsia="ko-KR"/>
        </w:rPr>
        <w:lastRenderedPageBreak/>
        <w:t>frequency</w:t>
      </w:r>
      <w:r w:rsidRPr="00352D7A">
        <w:t xml:space="preserve">. If the UE </w:t>
      </w:r>
      <w:r w:rsidRPr="00352D7A">
        <w:rPr>
          <w:lang w:eastAsia="ko-KR"/>
        </w:rPr>
        <w:t xml:space="preserve">cannot detect any </w:t>
      </w:r>
      <w:r w:rsidRPr="00352D7A">
        <w:t xml:space="preserve">cell on </w:t>
      </w:r>
      <w:r w:rsidRPr="00352D7A">
        <w:rPr>
          <w:lang w:eastAsia="ko-KR"/>
        </w:rPr>
        <w:t xml:space="preserve">that frequency </w:t>
      </w:r>
      <w:r w:rsidRPr="00352D7A">
        <w:t xml:space="preserve">meeting </w:t>
      </w:r>
      <w:r w:rsidRPr="00352D7A">
        <w:rPr>
          <w:lang w:eastAsia="ko-KR"/>
        </w:rPr>
        <w:t xml:space="preserve">the </w:t>
      </w:r>
      <w:r w:rsidRPr="00352D7A">
        <w:t>S</w:t>
      </w:r>
      <w:r w:rsidRPr="00352D7A">
        <w:rPr>
          <w:lang w:eastAsia="ko-KR"/>
        </w:rPr>
        <w:t xml:space="preserve"> </w:t>
      </w:r>
      <w:r w:rsidRPr="00352D7A">
        <w:t>criteri</w:t>
      </w:r>
      <w:r w:rsidRPr="00352D7A">
        <w:rPr>
          <w:lang w:eastAsia="ko-KR"/>
        </w:rPr>
        <w:t>on</w:t>
      </w:r>
      <w:r w:rsidRPr="00352D7A">
        <w:t xml:space="preserve">, it shall consider itself to be </w:t>
      </w:r>
      <w:r w:rsidRPr="00352D7A">
        <w:rPr>
          <w:lang w:eastAsia="ko-KR"/>
        </w:rPr>
        <w:t xml:space="preserve">out-of-coverage for </w:t>
      </w:r>
      <w:r w:rsidR="00A46192" w:rsidRPr="00352D7A">
        <w:rPr>
          <w:rFonts w:eastAsia="Malgun Gothic"/>
          <w:lang w:eastAsia="ko-KR"/>
        </w:rPr>
        <w:t>sidelink</w:t>
      </w:r>
      <w:r w:rsidR="00A46192" w:rsidRPr="00352D7A">
        <w:rPr>
          <w:lang w:eastAsia="ko-KR"/>
        </w:rPr>
        <w:t xml:space="preserve"> </w:t>
      </w:r>
      <w:r w:rsidR="00A46192" w:rsidRPr="00352D7A">
        <w:rPr>
          <w:rFonts w:eastAsia="Malgun Gothic"/>
          <w:lang w:eastAsia="ko-KR"/>
        </w:rPr>
        <w:t>operation</w:t>
      </w:r>
      <w:r w:rsidR="00A46192" w:rsidRPr="00352D7A">
        <w:rPr>
          <w:lang w:eastAsia="ko-KR"/>
        </w:rPr>
        <w:t xml:space="preserve"> </w:t>
      </w:r>
      <w:r w:rsidRPr="00352D7A">
        <w:rPr>
          <w:lang w:eastAsia="ko-KR"/>
        </w:rPr>
        <w:t>on that frequency.</w:t>
      </w:r>
    </w:p>
    <w:p w:rsidR="00ED53A2" w:rsidRPr="00352D7A" w:rsidRDefault="00ED53A2" w:rsidP="00377BCE">
      <w:pPr>
        <w:rPr>
          <w:lang w:eastAsia="ko-KR"/>
        </w:rPr>
      </w:pPr>
      <w:r w:rsidRPr="00352D7A">
        <w:rPr>
          <w:lang w:eastAsia="ko-KR"/>
        </w:rPr>
        <w:t xml:space="preserve">If the UE has selected a cell on a non-serving frequency for </w:t>
      </w:r>
      <w:r w:rsidR="00A46192" w:rsidRPr="00352D7A">
        <w:rPr>
          <w:lang w:eastAsia="ko-KR"/>
        </w:rPr>
        <w:t>sidelink communication</w:t>
      </w:r>
      <w:r w:rsidR="00D57911" w:rsidRPr="00352D7A">
        <w:rPr>
          <w:lang w:eastAsia="ko-KR"/>
        </w:rPr>
        <w:t xml:space="preserve"> </w:t>
      </w:r>
      <w:r w:rsidR="007D25B5" w:rsidRPr="00352D7A">
        <w:rPr>
          <w:lang w:eastAsia="ko-KR"/>
        </w:rPr>
        <w:t>or V2X sidelink communication</w:t>
      </w:r>
      <w:r w:rsidR="007D25B5" w:rsidRPr="00352D7A">
        <w:rPr>
          <w:lang w:eastAsia="zh-CN"/>
        </w:rPr>
        <w:t xml:space="preserve"> </w:t>
      </w:r>
      <w:r w:rsidR="00D57911" w:rsidRPr="00352D7A">
        <w:rPr>
          <w:lang w:eastAsia="ko-KR"/>
        </w:rPr>
        <w:t>or sidelink discovery announcement</w:t>
      </w:r>
      <w:r w:rsidRPr="00352D7A">
        <w:rPr>
          <w:lang w:eastAsia="ko-KR"/>
        </w:rPr>
        <w:t xml:space="preserve">, it </w:t>
      </w:r>
      <w:r w:rsidRPr="00352D7A">
        <w:t xml:space="preserve">shall </w:t>
      </w:r>
      <w:r w:rsidRPr="00352D7A">
        <w:rPr>
          <w:lang w:eastAsia="ko-KR"/>
        </w:rPr>
        <w:t>perform additional intra-frequency reselection process</w:t>
      </w:r>
      <w:r w:rsidRPr="00352D7A">
        <w:t xml:space="preserve"> to select </w:t>
      </w:r>
      <w:r w:rsidRPr="00352D7A">
        <w:rPr>
          <w:lang w:eastAsia="ko-KR"/>
        </w:rPr>
        <w:t xml:space="preserve">a better cell for </w:t>
      </w:r>
      <w:r w:rsidR="00A46192" w:rsidRPr="00352D7A">
        <w:rPr>
          <w:rFonts w:eastAsia="Malgun Gothic"/>
          <w:lang w:eastAsia="ko-KR"/>
        </w:rPr>
        <w:t>sidelink</w:t>
      </w:r>
      <w:r w:rsidR="00A46192" w:rsidRPr="00352D7A">
        <w:rPr>
          <w:lang w:eastAsia="ko-KR"/>
        </w:rPr>
        <w:t xml:space="preserve"> </w:t>
      </w:r>
      <w:r w:rsidRPr="00352D7A">
        <w:rPr>
          <w:lang w:eastAsia="ko-KR"/>
        </w:rPr>
        <w:t xml:space="preserve">operation on that frequency in accordance with </w:t>
      </w:r>
      <w:r w:rsidR="008B3B0A" w:rsidRPr="00352D7A">
        <w:rPr>
          <w:lang w:eastAsia="ko-KR"/>
        </w:rPr>
        <w:t>clause</w:t>
      </w:r>
      <w:r w:rsidR="00D57911" w:rsidRPr="00352D7A">
        <w:rPr>
          <w:lang w:eastAsia="ko-KR"/>
        </w:rPr>
        <w:t xml:space="preserve"> 11.4.1</w:t>
      </w:r>
      <w:r w:rsidRPr="00352D7A">
        <w:rPr>
          <w:lang w:eastAsia="ko-KR"/>
        </w:rPr>
        <w:t>.</w:t>
      </w:r>
    </w:p>
    <w:p w:rsidR="00ED53A2" w:rsidRPr="00352D7A" w:rsidRDefault="00ED53A2" w:rsidP="00377BCE">
      <w:pPr>
        <w:pStyle w:val="NO"/>
        <w:rPr>
          <w:lang w:eastAsia="ko-KR"/>
        </w:rPr>
      </w:pPr>
      <w:r w:rsidRPr="00352D7A">
        <w:t>NOTE</w:t>
      </w:r>
      <w:r w:rsidR="002F30E7" w:rsidRPr="00352D7A">
        <w:t xml:space="preserve"> </w:t>
      </w:r>
      <w:r w:rsidRPr="00352D7A">
        <w:rPr>
          <w:lang w:eastAsia="ko-KR"/>
        </w:rPr>
        <w:t>1</w:t>
      </w:r>
      <w:r w:rsidRPr="00352D7A">
        <w:t>:</w:t>
      </w:r>
      <w:r w:rsidRPr="00352D7A">
        <w:tab/>
        <w:t xml:space="preserve">The UE may consider the carrier pre-configured for </w:t>
      </w:r>
      <w:r w:rsidR="00A46192" w:rsidRPr="00352D7A">
        <w:t>sidelink communication</w:t>
      </w:r>
      <w:r w:rsidR="00F12EFF" w:rsidRPr="00352D7A">
        <w:rPr>
          <w:lang w:eastAsia="zh-CN"/>
        </w:rPr>
        <w:t xml:space="preserve"> or V2X sidelink communication</w:t>
      </w:r>
      <w:r w:rsidR="00AA48FE" w:rsidRPr="00352D7A">
        <w:rPr>
          <w:lang w:eastAsia="zh-CN"/>
        </w:rPr>
        <w:t>, or the frequencies pre-config</w:t>
      </w:r>
      <w:r w:rsidR="00192D54" w:rsidRPr="00352D7A">
        <w:rPr>
          <w:lang w:eastAsia="zh-CN"/>
        </w:rPr>
        <w:t>u</w:t>
      </w:r>
      <w:r w:rsidR="00AA48FE" w:rsidRPr="00352D7A">
        <w:rPr>
          <w:lang w:eastAsia="zh-CN"/>
        </w:rPr>
        <w:t>red for providing inter-carrier V2X sidelink configuration</w:t>
      </w:r>
      <w:r w:rsidRPr="00352D7A">
        <w:t xml:space="preserve"> to have the highest cell reselection priority</w:t>
      </w:r>
      <w:r w:rsidRPr="00352D7A">
        <w:rPr>
          <w:lang w:eastAsia="ko-KR"/>
        </w:rPr>
        <w:t xml:space="preserve"> in accordance with </w:t>
      </w:r>
      <w:r w:rsidR="008B3B0A" w:rsidRPr="00352D7A">
        <w:rPr>
          <w:lang w:eastAsia="ko-KR"/>
        </w:rPr>
        <w:t>clause</w:t>
      </w:r>
      <w:r w:rsidRPr="00352D7A">
        <w:rPr>
          <w:lang w:eastAsia="ko-KR"/>
        </w:rPr>
        <w:t xml:space="preserve"> 5.2.4.1.</w:t>
      </w:r>
    </w:p>
    <w:p w:rsidR="00ED53A2" w:rsidRPr="00352D7A" w:rsidRDefault="00ED53A2" w:rsidP="00377BCE">
      <w:pPr>
        <w:pStyle w:val="NO"/>
        <w:rPr>
          <w:lang w:eastAsia="ko-KR"/>
        </w:rPr>
      </w:pPr>
      <w:r w:rsidRPr="00352D7A">
        <w:t>NOTE</w:t>
      </w:r>
      <w:r w:rsidR="002F30E7" w:rsidRPr="00352D7A">
        <w:t xml:space="preserve"> </w:t>
      </w:r>
      <w:r w:rsidRPr="00352D7A">
        <w:rPr>
          <w:lang w:eastAsia="ko-KR"/>
        </w:rPr>
        <w:t>2</w:t>
      </w:r>
      <w:r w:rsidRPr="00352D7A">
        <w:t>:</w:t>
      </w:r>
      <w:r w:rsidRPr="00352D7A">
        <w:tab/>
        <w:t xml:space="preserve">If the frequency the UE is configured to perform </w:t>
      </w:r>
      <w:r w:rsidR="00A46192" w:rsidRPr="00352D7A">
        <w:t>sidelink communication</w:t>
      </w:r>
      <w:r w:rsidRPr="00352D7A">
        <w:t xml:space="preserve"> on is a serving frequency, the UE uses the serving cell </w:t>
      </w:r>
      <w:r w:rsidRPr="00352D7A">
        <w:rPr>
          <w:lang w:eastAsia="ko-KR"/>
        </w:rPr>
        <w:t xml:space="preserve">on that frequency </w:t>
      </w:r>
      <w:r w:rsidRPr="00352D7A">
        <w:t xml:space="preserve">for </w:t>
      </w:r>
      <w:r w:rsidRPr="00352D7A">
        <w:rPr>
          <w:lang w:eastAsia="ko-KR"/>
        </w:rPr>
        <w:t xml:space="preserve">the </w:t>
      </w:r>
      <w:r w:rsidR="00A46192" w:rsidRPr="00352D7A">
        <w:rPr>
          <w:rFonts w:eastAsia="Malgun Gothic"/>
          <w:lang w:eastAsia="ko-KR"/>
        </w:rPr>
        <w:t>sidelink</w:t>
      </w:r>
      <w:r w:rsidR="00A46192" w:rsidRPr="00352D7A">
        <w:t xml:space="preserve"> </w:t>
      </w:r>
      <w:r w:rsidRPr="00352D7A">
        <w:t>operation.</w:t>
      </w:r>
    </w:p>
    <w:p w:rsidR="00D57911" w:rsidRPr="00352D7A" w:rsidRDefault="00D57911" w:rsidP="00D57911">
      <w:pPr>
        <w:pStyle w:val="Heading3"/>
      </w:pPr>
      <w:bookmarkStart w:id="167" w:name="_Toc29237953"/>
      <w:r w:rsidRPr="00352D7A">
        <w:t>11.4</w:t>
      </w:r>
      <w:r w:rsidRPr="00352D7A">
        <w:rPr>
          <w:lang w:eastAsia="ko-KR"/>
        </w:rPr>
        <w:t>.1</w:t>
      </w:r>
      <w:r w:rsidRPr="00352D7A">
        <w:tab/>
        <w:t>Parameters used for cell selection and reselection triggered for sidelink</w:t>
      </w:r>
      <w:bookmarkEnd w:id="167"/>
    </w:p>
    <w:p w:rsidR="00D57911" w:rsidRPr="00352D7A" w:rsidRDefault="00D57911" w:rsidP="00D57911">
      <w:pPr>
        <w:rPr>
          <w:lang w:eastAsia="ko-KR"/>
        </w:rPr>
      </w:pPr>
      <w:r w:rsidRPr="00352D7A">
        <w:t>When evaluating</w:t>
      </w:r>
      <w:r w:rsidRPr="00352D7A">
        <w:rPr>
          <w:lang w:eastAsia="ko-KR"/>
        </w:rPr>
        <w:t xml:space="preserve"> S criterion or R criterion (ranking), </w:t>
      </w:r>
      <w:r w:rsidRPr="00352D7A">
        <w:t xml:space="preserve">as defined in </w:t>
      </w:r>
      <w:r w:rsidR="008B3B0A" w:rsidRPr="00352D7A">
        <w:t>clause</w:t>
      </w:r>
      <w:r w:rsidRPr="00352D7A">
        <w:t xml:space="preserve"> 5.2.3.2</w:t>
      </w:r>
      <w:r w:rsidRPr="00352D7A">
        <w:rPr>
          <w:lang w:eastAsia="ko-KR"/>
        </w:rPr>
        <w:t xml:space="preserve"> and </w:t>
      </w:r>
      <w:r w:rsidR="008B3B0A" w:rsidRPr="00352D7A">
        <w:rPr>
          <w:lang w:eastAsia="ko-KR"/>
        </w:rPr>
        <w:t>clause</w:t>
      </w:r>
      <w:r w:rsidRPr="00352D7A">
        <w:rPr>
          <w:lang w:eastAsia="ko-KR"/>
        </w:rPr>
        <w:t xml:space="preserve"> 5.2.4.6 respectively, for cell selection/reselection triggered for sidelink communi</w:t>
      </w:r>
      <w:r w:rsidR="00963F7F" w:rsidRPr="00352D7A">
        <w:rPr>
          <w:lang w:eastAsia="ko-KR"/>
        </w:rPr>
        <w:t>c</w:t>
      </w:r>
      <w:r w:rsidRPr="00352D7A">
        <w:rPr>
          <w:lang w:eastAsia="ko-KR"/>
        </w:rPr>
        <w:t xml:space="preserve">ation </w:t>
      </w:r>
      <w:r w:rsidR="007D25B5" w:rsidRPr="00352D7A">
        <w:rPr>
          <w:lang w:eastAsia="ko-KR"/>
        </w:rPr>
        <w:t>or V2X sidelink communication</w:t>
      </w:r>
      <w:r w:rsidR="007D25B5" w:rsidRPr="00352D7A">
        <w:rPr>
          <w:lang w:eastAsia="zh-CN"/>
        </w:rPr>
        <w:t xml:space="preserve"> </w:t>
      </w:r>
      <w:r w:rsidRPr="00352D7A">
        <w:rPr>
          <w:lang w:eastAsia="ko-KR"/>
        </w:rPr>
        <w:t xml:space="preserve">or sidelink discovery announcement on a non-serving frequency, </w:t>
      </w:r>
      <w:r w:rsidRPr="00352D7A">
        <w:t xml:space="preserve">UE shall </w:t>
      </w:r>
      <w:r w:rsidRPr="00352D7A">
        <w:rPr>
          <w:lang w:eastAsia="ko-KR"/>
        </w:rPr>
        <w:t>perform the evaluation as follows:</w:t>
      </w:r>
    </w:p>
    <w:p w:rsidR="00D57911" w:rsidRPr="00352D7A" w:rsidRDefault="00D57911" w:rsidP="00D57911">
      <w:pPr>
        <w:pStyle w:val="B1"/>
        <w:rPr>
          <w:lang w:eastAsia="ko-KR"/>
        </w:rPr>
      </w:pPr>
      <w:r w:rsidRPr="00352D7A">
        <w:t>-</w:t>
      </w:r>
      <w:r w:rsidRPr="00352D7A">
        <w:tab/>
      </w:r>
      <w:r w:rsidRPr="00352D7A">
        <w:rPr>
          <w:lang w:eastAsia="ko-KR"/>
        </w:rPr>
        <w:t xml:space="preserve">if the UE intends to perform sidelink discovery announcement and it is configured with </w:t>
      </w:r>
      <w:r w:rsidR="00963F7F" w:rsidRPr="00352D7A">
        <w:rPr>
          <w:i/>
          <w:lang w:eastAsia="ko-KR"/>
        </w:rPr>
        <w:t>discC</w:t>
      </w:r>
      <w:r w:rsidRPr="00352D7A">
        <w:rPr>
          <w:i/>
        </w:rPr>
        <w:t>ellSelectionInfo</w:t>
      </w:r>
      <w:r w:rsidRPr="00352D7A">
        <w:rPr>
          <w:lang w:eastAsia="ko-KR"/>
        </w:rPr>
        <w:t xml:space="preserve"> applicable for that frequency as specified in </w:t>
      </w:r>
      <w:r w:rsidR="00057D27" w:rsidRPr="00352D7A">
        <w:rPr>
          <w:lang w:eastAsia="ko-KR"/>
        </w:rPr>
        <w:t>TS 36.331 [3]</w:t>
      </w:r>
      <w:r w:rsidRPr="00352D7A">
        <w:rPr>
          <w:lang w:eastAsia="ko-KR"/>
        </w:rPr>
        <w:t xml:space="preserve">, the UE shall use cell selection/reselection parameters included in the </w:t>
      </w:r>
      <w:r w:rsidR="00963F7F" w:rsidRPr="00352D7A">
        <w:rPr>
          <w:i/>
          <w:lang w:eastAsia="ko-KR"/>
        </w:rPr>
        <w:t>discCellSelectionInfo</w:t>
      </w:r>
      <w:r w:rsidR="00963F7F" w:rsidRPr="00352D7A">
        <w:rPr>
          <w:lang w:eastAsia="ko-KR"/>
        </w:rPr>
        <w:t xml:space="preserve"> </w:t>
      </w:r>
      <w:r w:rsidRPr="00352D7A">
        <w:rPr>
          <w:lang w:eastAsia="ko-KR"/>
        </w:rPr>
        <w:t>for the evaluation</w:t>
      </w:r>
      <w:r w:rsidR="00963F7F" w:rsidRPr="00352D7A">
        <w:rPr>
          <w:lang w:eastAsia="ko-KR"/>
        </w:rPr>
        <w:t>, and f</w:t>
      </w:r>
      <w:r w:rsidR="00963F7F" w:rsidRPr="00352D7A">
        <w:t xml:space="preserve">or a parameter used in the </w:t>
      </w:r>
      <w:r w:rsidR="00963F7F" w:rsidRPr="00352D7A">
        <w:rPr>
          <w:lang w:eastAsia="ko-KR"/>
        </w:rPr>
        <w:t xml:space="preserve">evaluation </w:t>
      </w:r>
      <w:r w:rsidR="00963F7F" w:rsidRPr="00352D7A">
        <w:t xml:space="preserve">but not included in the </w:t>
      </w:r>
      <w:r w:rsidR="00963F7F" w:rsidRPr="00352D7A">
        <w:rPr>
          <w:i/>
          <w:lang w:eastAsia="ko-KR"/>
        </w:rPr>
        <w:t>discC</w:t>
      </w:r>
      <w:r w:rsidR="00963F7F" w:rsidRPr="00352D7A">
        <w:rPr>
          <w:i/>
        </w:rPr>
        <w:t xml:space="preserve">ellSelectionInfo </w:t>
      </w:r>
      <w:r w:rsidR="00963F7F" w:rsidRPr="00352D7A">
        <w:rPr>
          <w:lang w:eastAsia="ko-KR"/>
        </w:rPr>
        <w:t>applicable for that</w:t>
      </w:r>
      <w:r w:rsidR="00963F7F" w:rsidRPr="00352D7A">
        <w:rPr>
          <w:i/>
          <w:lang w:eastAsia="ko-KR"/>
        </w:rPr>
        <w:t xml:space="preserve"> </w:t>
      </w:r>
      <w:r w:rsidR="00963F7F" w:rsidRPr="00352D7A">
        <w:rPr>
          <w:lang w:eastAsia="ko-KR"/>
        </w:rPr>
        <w:t>frequency</w:t>
      </w:r>
      <w:r w:rsidR="00963F7F" w:rsidRPr="00352D7A">
        <w:t>,</w:t>
      </w:r>
      <w:r w:rsidR="00963F7F" w:rsidRPr="00352D7A">
        <w:rPr>
          <w:lang w:eastAsia="ko-KR"/>
        </w:rPr>
        <w:t xml:space="preserve"> </w:t>
      </w:r>
      <w:r w:rsidR="00963F7F" w:rsidRPr="00352D7A">
        <w:t xml:space="preserve">UE </w:t>
      </w:r>
      <w:r w:rsidR="00963F7F" w:rsidRPr="00352D7A">
        <w:rPr>
          <w:lang w:eastAsia="ko-KR"/>
        </w:rPr>
        <w:t xml:space="preserve">shall </w:t>
      </w:r>
      <w:r w:rsidR="00963F7F" w:rsidRPr="00352D7A">
        <w:t>appl</w:t>
      </w:r>
      <w:r w:rsidR="00963F7F" w:rsidRPr="00352D7A">
        <w:rPr>
          <w:lang w:eastAsia="ko-KR"/>
        </w:rPr>
        <w:t>y</w:t>
      </w:r>
      <w:r w:rsidR="00963F7F" w:rsidRPr="00352D7A">
        <w:t xml:space="preserve"> zero value</w:t>
      </w:r>
      <w:r w:rsidRPr="00352D7A">
        <w:rPr>
          <w:lang w:eastAsia="ko-KR"/>
        </w:rPr>
        <w:t>.</w:t>
      </w:r>
    </w:p>
    <w:p w:rsidR="00ED53A2" w:rsidRPr="00352D7A" w:rsidRDefault="00D57911" w:rsidP="00D57911">
      <w:pPr>
        <w:pStyle w:val="B1"/>
        <w:rPr>
          <w:lang w:eastAsia="ko-KR"/>
        </w:rPr>
      </w:pPr>
      <w:r w:rsidRPr="00352D7A">
        <w:t>-</w:t>
      </w:r>
      <w:r w:rsidRPr="00352D7A">
        <w:tab/>
      </w:r>
      <w:r w:rsidRPr="00352D7A">
        <w:rPr>
          <w:lang w:eastAsia="ko-KR"/>
        </w:rPr>
        <w:t>else, the UE shall use cell selection/reselection parameters broadcast by the concerned cell (i.e. selected cell for the sidelink operation) for the evaluation.</w:t>
      </w:r>
    </w:p>
    <w:p w:rsidR="00873672" w:rsidRPr="00352D7A" w:rsidRDefault="00873672" w:rsidP="00873672">
      <w:pPr>
        <w:pStyle w:val="Heading1"/>
      </w:pPr>
      <w:bookmarkStart w:id="168" w:name="_Toc29237954"/>
      <w:r w:rsidRPr="00352D7A">
        <w:t>12.</w:t>
      </w:r>
      <w:r w:rsidRPr="00352D7A">
        <w:tab/>
        <w:t>General description of UE camping on E-UTRA connected to 5GC</w:t>
      </w:r>
      <w:bookmarkEnd w:id="168"/>
    </w:p>
    <w:p w:rsidR="00873672" w:rsidRPr="00352D7A" w:rsidRDefault="00873672" w:rsidP="00873672">
      <w:r w:rsidRPr="00352D7A">
        <w:t>The functions listed below are applicable to UE camping on E-UTRA connected to 5GC:</w:t>
      </w:r>
    </w:p>
    <w:p w:rsidR="00873672" w:rsidRPr="00352D7A" w:rsidRDefault="00873672" w:rsidP="00873672">
      <w:pPr>
        <w:pStyle w:val="B1"/>
        <w:rPr>
          <w:iCs/>
          <w:color w:val="000000"/>
        </w:rPr>
      </w:pPr>
      <w:r w:rsidRPr="00352D7A">
        <w:rPr>
          <w:iCs/>
          <w:color w:val="000000"/>
        </w:rPr>
        <w:t>-</w:t>
      </w:r>
      <w:r w:rsidRPr="00352D7A">
        <w:rPr>
          <w:iCs/>
          <w:color w:val="000000"/>
        </w:rPr>
        <w:tab/>
        <w:t>RAN paging (only applicable to RRC_INACTIVE state)</w:t>
      </w:r>
    </w:p>
    <w:p w:rsidR="00873672" w:rsidRPr="00352D7A" w:rsidRDefault="00873672" w:rsidP="00873672">
      <w:pPr>
        <w:pStyle w:val="B1"/>
        <w:rPr>
          <w:iCs/>
          <w:color w:val="000000"/>
        </w:rPr>
      </w:pPr>
      <w:r w:rsidRPr="00352D7A">
        <w:rPr>
          <w:iCs/>
          <w:color w:val="000000"/>
        </w:rPr>
        <w:t>-</w:t>
      </w:r>
      <w:r w:rsidRPr="00352D7A">
        <w:rPr>
          <w:iCs/>
          <w:color w:val="000000"/>
        </w:rPr>
        <w:tab/>
        <w:t>Unified Access Control</w:t>
      </w:r>
    </w:p>
    <w:p w:rsidR="00873672" w:rsidRPr="00352D7A" w:rsidRDefault="00873672" w:rsidP="00873672">
      <w:r w:rsidRPr="00352D7A">
        <w:t>The functions listed below are not applicable to UE camping on E-UTRA connected to 5GC:</w:t>
      </w:r>
    </w:p>
    <w:p w:rsidR="00873672" w:rsidRPr="00352D7A" w:rsidRDefault="00873672" w:rsidP="00873672">
      <w:pPr>
        <w:pStyle w:val="B1"/>
        <w:rPr>
          <w:iCs/>
          <w:color w:val="000000"/>
        </w:rPr>
      </w:pPr>
      <w:r w:rsidRPr="00352D7A">
        <w:rPr>
          <w:iCs/>
          <w:color w:val="000000"/>
        </w:rPr>
        <w:t>-</w:t>
      </w:r>
      <w:r w:rsidRPr="00352D7A">
        <w:rPr>
          <w:iCs/>
          <w:color w:val="000000"/>
        </w:rPr>
        <w:tab/>
        <w:t>5.5 Support for manual CSG selection</w:t>
      </w:r>
    </w:p>
    <w:p w:rsidR="00873672" w:rsidRPr="00352D7A" w:rsidRDefault="00873672" w:rsidP="00873672">
      <w:pPr>
        <w:pStyle w:val="B1"/>
        <w:rPr>
          <w:iCs/>
          <w:color w:val="000000"/>
        </w:rPr>
      </w:pPr>
      <w:r w:rsidRPr="00352D7A">
        <w:rPr>
          <w:iCs/>
          <w:color w:val="000000"/>
        </w:rPr>
        <w:t>-</w:t>
      </w:r>
      <w:r w:rsidRPr="00352D7A">
        <w:rPr>
          <w:iCs/>
          <w:color w:val="000000"/>
        </w:rPr>
        <w:tab/>
        <w:t>5.6 RAN-assisted WLAN interworking</w:t>
      </w:r>
    </w:p>
    <w:p w:rsidR="00873672" w:rsidRPr="00352D7A" w:rsidRDefault="00873672" w:rsidP="00873672">
      <w:pPr>
        <w:pStyle w:val="B1"/>
        <w:rPr>
          <w:iCs/>
          <w:color w:val="000000"/>
        </w:rPr>
      </w:pPr>
      <w:r w:rsidRPr="00352D7A">
        <w:rPr>
          <w:iCs/>
          <w:color w:val="000000"/>
        </w:rPr>
        <w:t>-</w:t>
      </w:r>
      <w:r w:rsidRPr="00352D7A">
        <w:rPr>
          <w:iCs/>
          <w:color w:val="000000"/>
        </w:rPr>
        <w:tab/>
        <w:t>6.2 Reception of MBMS</w:t>
      </w:r>
    </w:p>
    <w:p w:rsidR="00873672" w:rsidRPr="00352D7A" w:rsidRDefault="00873672" w:rsidP="00873672">
      <w:pPr>
        <w:pStyle w:val="B1"/>
        <w:rPr>
          <w:iCs/>
          <w:color w:val="000000"/>
        </w:rPr>
      </w:pPr>
      <w:r w:rsidRPr="00352D7A">
        <w:rPr>
          <w:iCs/>
          <w:color w:val="000000"/>
        </w:rPr>
        <w:t>-</w:t>
      </w:r>
      <w:r w:rsidRPr="00352D7A">
        <w:rPr>
          <w:iCs/>
          <w:color w:val="000000"/>
        </w:rPr>
        <w:tab/>
        <w:t>7.3 Paging in extended DRX</w:t>
      </w:r>
    </w:p>
    <w:p w:rsidR="00873672" w:rsidRPr="00352D7A" w:rsidRDefault="00873672" w:rsidP="00873672">
      <w:pPr>
        <w:pStyle w:val="B1"/>
        <w:rPr>
          <w:iCs/>
          <w:color w:val="000000"/>
        </w:rPr>
      </w:pPr>
      <w:r w:rsidRPr="00352D7A">
        <w:rPr>
          <w:iCs/>
          <w:color w:val="000000"/>
        </w:rPr>
        <w:t>-</w:t>
      </w:r>
      <w:r w:rsidRPr="00352D7A">
        <w:rPr>
          <w:iCs/>
          <w:color w:val="000000"/>
        </w:rPr>
        <w:tab/>
        <w:t>8 Logged measurements</w:t>
      </w:r>
    </w:p>
    <w:p w:rsidR="00873672" w:rsidRPr="00352D7A" w:rsidRDefault="00873672" w:rsidP="00873672">
      <w:pPr>
        <w:pStyle w:val="B1"/>
        <w:rPr>
          <w:iCs/>
          <w:color w:val="000000"/>
        </w:rPr>
      </w:pPr>
      <w:r w:rsidRPr="00352D7A">
        <w:rPr>
          <w:iCs/>
          <w:color w:val="000000"/>
        </w:rPr>
        <w:t>-</w:t>
      </w:r>
      <w:r w:rsidRPr="00352D7A">
        <w:rPr>
          <w:iCs/>
          <w:color w:val="000000"/>
        </w:rPr>
        <w:tab/>
        <w:t>9 Accessibility measurements</w:t>
      </w:r>
    </w:p>
    <w:p w:rsidR="00873672" w:rsidRPr="00352D7A" w:rsidRDefault="00873672" w:rsidP="00873672">
      <w:pPr>
        <w:pStyle w:val="B1"/>
        <w:rPr>
          <w:iCs/>
          <w:color w:val="000000"/>
        </w:rPr>
      </w:pPr>
      <w:r w:rsidRPr="00352D7A">
        <w:rPr>
          <w:iCs/>
          <w:color w:val="000000"/>
        </w:rPr>
        <w:t>-</w:t>
      </w:r>
      <w:r w:rsidRPr="00352D7A">
        <w:rPr>
          <w:iCs/>
          <w:color w:val="000000"/>
        </w:rPr>
        <w:tab/>
        <w:t>11 Sidelink operation</w:t>
      </w:r>
    </w:p>
    <w:p w:rsidR="00BA1ECE" w:rsidRPr="00352D7A" w:rsidRDefault="00DF6361" w:rsidP="00377BCE">
      <w:pPr>
        <w:pStyle w:val="Heading8"/>
      </w:pPr>
      <w:r w:rsidRPr="00352D7A">
        <w:br w:type="page"/>
      </w:r>
      <w:bookmarkStart w:id="169" w:name="_Toc29237955"/>
      <w:r w:rsidR="007C6B95" w:rsidRPr="00352D7A">
        <w:lastRenderedPageBreak/>
        <w:t xml:space="preserve">Annex </w:t>
      </w:r>
      <w:r w:rsidR="00682B0D" w:rsidRPr="00352D7A">
        <w:t>A</w:t>
      </w:r>
      <w:r w:rsidR="007C6B95" w:rsidRPr="00352D7A">
        <w:t xml:space="preserve"> (informative):</w:t>
      </w:r>
      <w:r w:rsidR="007C6B95" w:rsidRPr="00352D7A">
        <w:br/>
      </w:r>
      <w:r w:rsidR="0052437E" w:rsidRPr="00352D7A">
        <w:t>Void</w:t>
      </w:r>
      <w:bookmarkEnd w:id="169"/>
    </w:p>
    <w:p w:rsidR="00023695" w:rsidRPr="00352D7A" w:rsidRDefault="00FD1DF6" w:rsidP="004A208C">
      <w:pPr>
        <w:pStyle w:val="Heading8"/>
        <w:rPr>
          <w:lang w:eastAsia="ja-JP"/>
        </w:rPr>
      </w:pPr>
      <w:r w:rsidRPr="00352D7A">
        <w:br w:type="page"/>
      </w:r>
      <w:bookmarkStart w:id="170" w:name="_Toc29237956"/>
      <w:r w:rsidR="00023695" w:rsidRPr="00352D7A">
        <w:lastRenderedPageBreak/>
        <w:t xml:space="preserve">Annex </w:t>
      </w:r>
      <w:r w:rsidR="00023695" w:rsidRPr="00352D7A">
        <w:rPr>
          <w:lang w:eastAsia="ja-JP"/>
        </w:rPr>
        <w:t>B</w:t>
      </w:r>
      <w:r w:rsidR="00023695" w:rsidRPr="00352D7A">
        <w:t xml:space="preserve"> (informative):</w:t>
      </w:r>
      <w:r w:rsidR="004A208C" w:rsidRPr="00352D7A">
        <w:br/>
      </w:r>
      <w:r w:rsidR="00023695" w:rsidRPr="00352D7A">
        <w:rPr>
          <w:lang w:eastAsia="ja-JP"/>
        </w:rPr>
        <w:t>Example of Hashed ID Calculation using 32-bit FCS</w:t>
      </w:r>
      <w:bookmarkEnd w:id="170"/>
    </w:p>
    <w:p w:rsidR="00023695" w:rsidRPr="00352D7A" w:rsidRDefault="00023695" w:rsidP="00023695">
      <w:pPr>
        <w:rPr>
          <w:b/>
        </w:rPr>
      </w:pPr>
      <w:r w:rsidRPr="00352D7A">
        <w:rPr>
          <w:b/>
        </w:rPr>
        <w:t>Inputs:</w:t>
      </w:r>
    </w:p>
    <w:p w:rsidR="00023695" w:rsidRPr="00352D7A" w:rsidRDefault="00A517D5" w:rsidP="00023695">
      <w:pPr>
        <w:pStyle w:val="B1"/>
      </w:pPr>
      <w:r w:rsidRPr="00352D7A">
        <w:t>-</w:t>
      </w:r>
      <w:r w:rsidRPr="00352D7A">
        <w:tab/>
      </w:r>
      <w:r w:rsidR="00023695" w:rsidRPr="00352D7A">
        <w:t>Least significant bits of S-TMSI: 0x12341234</w:t>
      </w:r>
    </w:p>
    <w:p w:rsidR="00023695" w:rsidRPr="00352D7A" w:rsidRDefault="00023695" w:rsidP="00023695">
      <w:pPr>
        <w:pStyle w:val="B1"/>
      </w:pPr>
      <w:r w:rsidRPr="00352D7A">
        <w:t>-</w:t>
      </w:r>
      <w:r w:rsidRPr="00352D7A">
        <w:tab/>
        <w:t>Generator polynomial:</w:t>
      </w:r>
      <w:r w:rsidR="006350A4" w:rsidRPr="00352D7A">
        <w:t xml:space="preserve"> 0x104C11DB7</w:t>
      </w:r>
      <w:r w:rsidRPr="00352D7A">
        <w:t xml:space="preserve"> (1 0000 0100 1100 0001 0001 1101 1011 0111)</w:t>
      </w:r>
    </w:p>
    <w:p w:rsidR="00023695" w:rsidRPr="00352D7A" w:rsidRDefault="00023695" w:rsidP="00023695">
      <w:pPr>
        <w:rPr>
          <w:b/>
        </w:rPr>
      </w:pPr>
      <w:r w:rsidRPr="00352D7A">
        <w:rPr>
          <w:b/>
        </w:rPr>
        <w:t>Procedure to Calculate Hashed ID:</w:t>
      </w:r>
    </w:p>
    <w:p w:rsidR="00023695" w:rsidRPr="00352D7A" w:rsidRDefault="00023695" w:rsidP="00023695">
      <w:r w:rsidRPr="00352D7A">
        <w:t>step a)</w:t>
      </w:r>
    </w:p>
    <w:p w:rsidR="00023695" w:rsidRPr="00352D7A" w:rsidRDefault="00023695" w:rsidP="00023695">
      <w:pPr>
        <w:pStyle w:val="B1"/>
      </w:pPr>
      <w:r w:rsidRPr="00352D7A">
        <w:t>-</w:t>
      </w:r>
      <w:r w:rsidRPr="00352D7A">
        <w:tab/>
        <w:t>k = 32</w:t>
      </w:r>
    </w:p>
    <w:p w:rsidR="00023695" w:rsidRPr="00352D7A" w:rsidRDefault="006350A4" w:rsidP="00023695">
      <w:pPr>
        <w:pStyle w:val="B1"/>
      </w:pPr>
      <w:r w:rsidRPr="00352D7A">
        <w:t>-</w:t>
      </w:r>
      <w:r w:rsidRPr="00352D7A">
        <w:tab/>
        <w:t xml:space="preserve">numerator: </w:t>
      </w:r>
      <w:r w:rsidR="00023695" w:rsidRPr="00352D7A">
        <w:t>0xFFFF FFFF 0000 0000</w:t>
      </w:r>
    </w:p>
    <w:p w:rsidR="00023695" w:rsidRPr="00352D7A" w:rsidRDefault="00023695" w:rsidP="00023695">
      <w:pPr>
        <w:pStyle w:val="B1"/>
      </w:pPr>
      <w:r w:rsidRPr="00352D7A">
        <w:t>-</w:t>
      </w:r>
      <w:r w:rsidRPr="00352D7A">
        <w:tab/>
        <w:t>denomi</w:t>
      </w:r>
      <w:r w:rsidRPr="00352D7A">
        <w:rPr>
          <w:lang w:eastAsia="ja-JP"/>
        </w:rPr>
        <w:t>n</w:t>
      </w:r>
      <w:r w:rsidRPr="00352D7A">
        <w:t>ator: 0x1 04C1 1DB7</w:t>
      </w:r>
    </w:p>
    <w:p w:rsidR="00023695" w:rsidRPr="00352D7A" w:rsidRDefault="00023695" w:rsidP="00023695">
      <w:pPr>
        <w:pStyle w:val="B1"/>
      </w:pPr>
      <w:r w:rsidRPr="00352D7A">
        <w:t>-</w:t>
      </w:r>
      <w:r w:rsidRPr="00352D7A">
        <w:tab/>
        <w:t>remainder Y1 = 0xC704DD7B</w:t>
      </w:r>
    </w:p>
    <w:p w:rsidR="00023695" w:rsidRPr="00352D7A" w:rsidRDefault="00023695" w:rsidP="00023695">
      <w:r w:rsidRPr="00352D7A">
        <w:t>step b)</w:t>
      </w:r>
    </w:p>
    <w:p w:rsidR="00023695" w:rsidRPr="00352D7A" w:rsidRDefault="006350A4" w:rsidP="00023695">
      <w:pPr>
        <w:pStyle w:val="B1"/>
      </w:pPr>
      <w:r w:rsidRPr="00352D7A">
        <w:t>-</w:t>
      </w:r>
      <w:r w:rsidRPr="00352D7A">
        <w:tab/>
        <w:t>numerator:</w:t>
      </w:r>
      <w:r w:rsidR="00023695" w:rsidRPr="00352D7A">
        <w:t xml:space="preserve"> 0x1234 1234 0000 0000</w:t>
      </w:r>
    </w:p>
    <w:p w:rsidR="00023695" w:rsidRPr="00352D7A" w:rsidRDefault="00023695" w:rsidP="00023695">
      <w:pPr>
        <w:pStyle w:val="B1"/>
      </w:pPr>
      <w:r w:rsidRPr="00352D7A">
        <w:t>-</w:t>
      </w:r>
      <w:r w:rsidRPr="00352D7A">
        <w:tab/>
        <w:t>denomi</w:t>
      </w:r>
      <w:r w:rsidRPr="00352D7A">
        <w:rPr>
          <w:lang w:eastAsia="ja-JP"/>
        </w:rPr>
        <w:t>n</w:t>
      </w:r>
      <w:r w:rsidRPr="00352D7A">
        <w:t>ator: 0x1 04C1 1DB7</w:t>
      </w:r>
    </w:p>
    <w:p w:rsidR="00023695" w:rsidRPr="00352D7A" w:rsidRDefault="00023695" w:rsidP="00023695">
      <w:pPr>
        <w:pStyle w:val="B1"/>
      </w:pPr>
      <w:r w:rsidRPr="00352D7A">
        <w:t>-</w:t>
      </w:r>
      <w:r w:rsidRPr="00352D7A">
        <w:tab/>
        <w:t>remainder Y2 = 0x1D66F1A6</w:t>
      </w:r>
    </w:p>
    <w:p w:rsidR="00023695" w:rsidRPr="00352D7A" w:rsidRDefault="00023695" w:rsidP="00023695">
      <w:r w:rsidRPr="00352D7A">
        <w:rPr>
          <w:b/>
        </w:rPr>
        <w:t xml:space="preserve">Hashed_ID </w:t>
      </w:r>
      <w:r w:rsidRPr="00352D7A">
        <w:t>= FCS = ones complement of (remainder Y1 XOR remainder Y2)</w:t>
      </w:r>
    </w:p>
    <w:p w:rsidR="00023695" w:rsidRPr="00352D7A" w:rsidRDefault="00023695" w:rsidP="00023695">
      <w:pPr>
        <w:pStyle w:val="B1"/>
      </w:pPr>
      <w:r w:rsidRPr="00352D7A">
        <w:t>= ones complement of (0xC704DD7B XOR 0x1D66F1A6)</w:t>
      </w:r>
    </w:p>
    <w:p w:rsidR="00023695" w:rsidRPr="00352D7A" w:rsidRDefault="00023695" w:rsidP="00023695">
      <w:pPr>
        <w:pStyle w:val="B1"/>
      </w:pPr>
      <w:r w:rsidRPr="00352D7A">
        <w:t>= negation of (0xDA622CDD)</w:t>
      </w:r>
    </w:p>
    <w:p w:rsidR="00023695" w:rsidRPr="00352D7A" w:rsidRDefault="00023695" w:rsidP="00023695">
      <w:pPr>
        <w:pStyle w:val="B1"/>
        <w:rPr>
          <w:b/>
        </w:rPr>
      </w:pPr>
      <w:r w:rsidRPr="00352D7A">
        <w:rPr>
          <w:b/>
        </w:rPr>
        <w:t>= 0x259DD322</w:t>
      </w:r>
    </w:p>
    <w:p w:rsidR="00D44387" w:rsidRPr="00352D7A" w:rsidRDefault="00D44387">
      <w:pPr>
        <w:spacing w:after="0"/>
        <w:rPr>
          <w:rFonts w:ascii="Arial" w:hAnsi="Arial"/>
          <w:sz w:val="36"/>
        </w:rPr>
      </w:pPr>
      <w:bookmarkStart w:id="171" w:name="historyclause"/>
      <w:r w:rsidRPr="00352D7A">
        <w:br w:type="page"/>
      </w:r>
    </w:p>
    <w:p w:rsidR="00682B0D" w:rsidRPr="00352D7A" w:rsidRDefault="00682B0D" w:rsidP="00377BCE">
      <w:pPr>
        <w:pStyle w:val="Heading8"/>
      </w:pPr>
      <w:bookmarkStart w:id="172" w:name="_Toc29237957"/>
      <w:r w:rsidRPr="00352D7A">
        <w:lastRenderedPageBreak/>
        <w:t xml:space="preserve">Annex </w:t>
      </w:r>
      <w:r w:rsidR="00023695" w:rsidRPr="00352D7A">
        <w:t>C</w:t>
      </w:r>
      <w:r w:rsidRPr="00352D7A">
        <w:t xml:space="preserve"> (informative):</w:t>
      </w:r>
      <w:r w:rsidRPr="00352D7A">
        <w:br/>
      </w:r>
      <w:bookmarkEnd w:id="171"/>
      <w:r w:rsidRPr="00352D7A">
        <w:t>Change history</w:t>
      </w:r>
      <w:bookmarkEnd w:id="172"/>
    </w:p>
    <w:p w:rsidR="00FD1DF6" w:rsidRPr="00352D7A" w:rsidRDefault="00FD1DF6" w:rsidP="00B15FCB">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173">
          <w:tblGrid>
            <w:gridCol w:w="709"/>
            <w:gridCol w:w="567"/>
            <w:gridCol w:w="992"/>
            <w:gridCol w:w="567"/>
            <w:gridCol w:w="426"/>
            <w:gridCol w:w="425"/>
            <w:gridCol w:w="5386"/>
            <w:gridCol w:w="709"/>
          </w:tblGrid>
        </w:tblGridChange>
      </w:tblGrid>
      <w:tr w:rsidR="009123BC" w:rsidRPr="00352D7A"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rsidR="009123BC" w:rsidRPr="00352D7A" w:rsidRDefault="009123BC" w:rsidP="00223A33">
            <w:pPr>
              <w:pStyle w:val="TAL"/>
              <w:keepNext w:val="0"/>
              <w:jc w:val="center"/>
              <w:rPr>
                <w:b/>
                <w:sz w:val="16"/>
              </w:rPr>
            </w:pPr>
            <w:r w:rsidRPr="00352D7A">
              <w:rPr>
                <w:b/>
              </w:rPr>
              <w:t>Change history</w:t>
            </w:r>
          </w:p>
        </w:tc>
      </w:tr>
      <w:tr w:rsidR="009123BC" w:rsidRPr="00352D7A" w:rsidTr="004D6DCE">
        <w:tc>
          <w:tcPr>
            <w:tcW w:w="709" w:type="dxa"/>
            <w:tcBorders>
              <w:top w:val="single" w:sz="12" w:space="0" w:color="auto"/>
              <w:left w:val="single" w:sz="12" w:space="0" w:color="auto"/>
              <w:bottom w:val="single" w:sz="12" w:space="0" w:color="auto"/>
              <w:right w:val="single" w:sz="12" w:space="0" w:color="auto"/>
            </w:tcBorders>
            <w:shd w:val="pct10" w:color="auto" w:fill="FFFFFF"/>
          </w:tcPr>
          <w:p w:rsidR="009123BC" w:rsidRPr="00352D7A" w:rsidRDefault="009123BC" w:rsidP="00223A33">
            <w:pPr>
              <w:pStyle w:val="TAH"/>
              <w:keepNext w:val="0"/>
              <w:rPr>
                <w:sz w:val="16"/>
                <w:szCs w:val="16"/>
                <w:lang w:val="en-GB"/>
              </w:rPr>
            </w:pPr>
            <w:r w:rsidRPr="00352D7A">
              <w:rPr>
                <w:sz w:val="16"/>
                <w:szCs w:val="16"/>
                <w:lang w:val="en-GB"/>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rsidR="009123BC" w:rsidRPr="00352D7A" w:rsidRDefault="009123BC" w:rsidP="00223A33">
            <w:pPr>
              <w:pStyle w:val="TAH"/>
              <w:keepNext w:val="0"/>
              <w:rPr>
                <w:sz w:val="16"/>
                <w:szCs w:val="16"/>
                <w:lang w:val="en-GB"/>
              </w:rPr>
            </w:pPr>
            <w:r w:rsidRPr="00352D7A">
              <w:rPr>
                <w:sz w:val="16"/>
                <w:szCs w:val="16"/>
                <w:lang w:val="en-GB"/>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rsidR="009123BC" w:rsidRPr="00352D7A" w:rsidRDefault="009123BC" w:rsidP="00223A33">
            <w:pPr>
              <w:pStyle w:val="TAH"/>
              <w:keepNext w:val="0"/>
              <w:rPr>
                <w:sz w:val="16"/>
                <w:szCs w:val="16"/>
                <w:lang w:val="en-GB"/>
              </w:rPr>
            </w:pPr>
            <w:r w:rsidRPr="00352D7A">
              <w:rPr>
                <w:sz w:val="16"/>
                <w:szCs w:val="16"/>
                <w:lang w:val="en-GB"/>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rsidR="009123BC" w:rsidRPr="00352D7A" w:rsidRDefault="009123BC" w:rsidP="00223A33">
            <w:pPr>
              <w:pStyle w:val="TAH"/>
              <w:keepNext w:val="0"/>
              <w:rPr>
                <w:sz w:val="16"/>
                <w:szCs w:val="16"/>
                <w:lang w:val="en-GB"/>
              </w:rPr>
            </w:pPr>
            <w:r w:rsidRPr="00352D7A">
              <w:rPr>
                <w:sz w:val="16"/>
                <w:szCs w:val="16"/>
                <w:lang w:val="en-GB"/>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rsidR="009123BC" w:rsidRPr="00352D7A" w:rsidRDefault="009123BC" w:rsidP="00223A33">
            <w:pPr>
              <w:pStyle w:val="TAH"/>
              <w:keepNext w:val="0"/>
              <w:rPr>
                <w:sz w:val="16"/>
                <w:szCs w:val="16"/>
                <w:lang w:val="en-GB"/>
              </w:rPr>
            </w:pPr>
            <w:r w:rsidRPr="00352D7A">
              <w:rPr>
                <w:sz w:val="16"/>
                <w:szCs w:val="16"/>
                <w:lang w:val="en-GB"/>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rsidR="009123BC" w:rsidRPr="00352D7A" w:rsidRDefault="009123BC" w:rsidP="00223A33">
            <w:pPr>
              <w:pStyle w:val="TAH"/>
              <w:keepNext w:val="0"/>
              <w:rPr>
                <w:sz w:val="16"/>
                <w:szCs w:val="16"/>
                <w:lang w:val="en-GB"/>
              </w:rPr>
            </w:pPr>
            <w:r w:rsidRPr="00352D7A">
              <w:rPr>
                <w:sz w:val="16"/>
                <w:szCs w:val="16"/>
                <w:lang w:val="en-GB"/>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rsidR="009123BC" w:rsidRPr="00352D7A" w:rsidRDefault="009123BC" w:rsidP="00223A33">
            <w:pPr>
              <w:pStyle w:val="TAH"/>
              <w:keepNext w:val="0"/>
              <w:rPr>
                <w:sz w:val="16"/>
                <w:szCs w:val="16"/>
                <w:lang w:val="en-GB"/>
              </w:rPr>
            </w:pPr>
            <w:r w:rsidRPr="00352D7A">
              <w:rPr>
                <w:sz w:val="16"/>
                <w:szCs w:val="16"/>
                <w:lang w:val="en-GB"/>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rsidR="009123BC" w:rsidRPr="00352D7A" w:rsidRDefault="009123BC" w:rsidP="00223A33">
            <w:pPr>
              <w:pStyle w:val="TAH"/>
              <w:keepNext w:val="0"/>
              <w:rPr>
                <w:sz w:val="16"/>
                <w:szCs w:val="16"/>
                <w:lang w:val="en-GB"/>
              </w:rPr>
            </w:pPr>
            <w:r w:rsidRPr="00352D7A">
              <w:rPr>
                <w:sz w:val="16"/>
                <w:szCs w:val="16"/>
                <w:lang w:val="en-GB"/>
              </w:rPr>
              <w:t>New version</w:t>
            </w:r>
          </w:p>
        </w:tc>
      </w:tr>
      <w:tr w:rsidR="009123BC" w:rsidRPr="00352D7A" w:rsidTr="004D6DCE">
        <w:tc>
          <w:tcPr>
            <w:tcW w:w="709" w:type="dxa"/>
            <w:tcBorders>
              <w:top w:val="single" w:sz="12" w:space="0" w:color="auto"/>
              <w:left w:val="single" w:sz="12" w:space="0" w:color="auto"/>
              <w:right w:val="single" w:sz="8" w:space="0" w:color="auto"/>
            </w:tcBorders>
            <w:shd w:val="solid" w:color="FFFFFF" w:fill="auto"/>
          </w:tcPr>
          <w:p w:rsidR="009123BC" w:rsidRPr="00352D7A" w:rsidRDefault="009123BC" w:rsidP="00223A33">
            <w:pPr>
              <w:pStyle w:val="TAL"/>
              <w:keepNext w:val="0"/>
              <w:rPr>
                <w:sz w:val="16"/>
              </w:rPr>
            </w:pPr>
            <w:r w:rsidRPr="00352D7A">
              <w:rPr>
                <w:sz w:val="16"/>
              </w:rPr>
              <w:t>2007-06</w:t>
            </w:r>
          </w:p>
        </w:tc>
        <w:tc>
          <w:tcPr>
            <w:tcW w:w="567" w:type="dxa"/>
            <w:tcBorders>
              <w:top w:val="single" w:sz="12" w:space="0" w:color="auto"/>
              <w:left w:val="single" w:sz="8" w:space="0" w:color="auto"/>
              <w:right w:val="single" w:sz="8" w:space="0" w:color="auto"/>
            </w:tcBorders>
            <w:shd w:val="solid" w:color="FFFFFF" w:fill="auto"/>
          </w:tcPr>
          <w:p w:rsidR="009123BC" w:rsidRPr="00352D7A" w:rsidRDefault="009123BC" w:rsidP="00223A33">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rsidR="009123BC" w:rsidRPr="00352D7A" w:rsidRDefault="009123BC" w:rsidP="00223A33">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rsidR="009123BC" w:rsidRPr="00352D7A" w:rsidRDefault="009123BC" w:rsidP="00223A33">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rsidR="009123BC" w:rsidRPr="00352D7A" w:rsidRDefault="009123BC" w:rsidP="00223A33">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rsidR="009123BC" w:rsidRPr="00352D7A" w:rsidRDefault="009123BC" w:rsidP="00223A33">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rsidR="009123BC" w:rsidRPr="00352D7A" w:rsidRDefault="009123BC" w:rsidP="00223A33">
            <w:pPr>
              <w:pStyle w:val="TAL"/>
              <w:keepNext w:val="0"/>
              <w:rPr>
                <w:sz w:val="16"/>
              </w:rPr>
            </w:pPr>
            <w:r w:rsidRPr="00352D7A">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rsidR="009123BC" w:rsidRPr="00352D7A" w:rsidRDefault="009123BC" w:rsidP="00223A33">
            <w:pPr>
              <w:pStyle w:val="TAL"/>
              <w:keepNext w:val="0"/>
              <w:rPr>
                <w:sz w:val="16"/>
              </w:rPr>
            </w:pPr>
            <w:r w:rsidRPr="00352D7A">
              <w:rPr>
                <w:sz w:val="16"/>
              </w:rPr>
              <w:t>0.0.1</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rPr>
            </w:pPr>
            <w:r w:rsidRPr="00352D7A">
              <w:rPr>
                <w:sz w:val="16"/>
              </w:rPr>
              <w:t>2007-09</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sz w:val="16"/>
              </w:rPr>
            </w:pPr>
            <w:r w:rsidRPr="00352D7A">
              <w:rPr>
                <w:sz w:val="16"/>
              </w:rPr>
              <w:t>RP-37</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snapToGrid w:val="0"/>
                <w:sz w:val="16"/>
              </w:rPr>
            </w:pPr>
            <w:r w:rsidRPr="00352D7A">
              <w:rPr>
                <w:snapToGrid w:val="0"/>
                <w:sz w:val="16"/>
              </w:rPr>
              <w:t>RP-070687</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sz w:val="16"/>
              </w:rPr>
            </w:pPr>
            <w:r w:rsidRPr="00352D7A">
              <w:rPr>
                <w:sz w:val="16"/>
              </w:rPr>
              <w:t>Presented for information at TSG RAN-37</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snapToGrid w:val="0"/>
                <w:sz w:val="16"/>
              </w:rPr>
            </w:pPr>
            <w:r w:rsidRPr="00352D7A">
              <w:rPr>
                <w:snapToGrid w:val="0"/>
                <w:sz w:val="16"/>
              </w:rPr>
              <w:t>1.0.0</w:t>
            </w:r>
          </w:p>
        </w:tc>
      </w:tr>
      <w:tr w:rsidR="009123BC" w:rsidRPr="00352D7A" w:rsidTr="004D6DCE">
        <w:tc>
          <w:tcPr>
            <w:tcW w:w="709" w:type="dxa"/>
            <w:tcBorders>
              <w:left w:val="single" w:sz="12" w:space="0" w:color="auto"/>
              <w:bottom w:val="single" w:sz="6" w:space="0" w:color="auto"/>
              <w:right w:val="single" w:sz="8" w:space="0" w:color="auto"/>
            </w:tcBorders>
            <w:shd w:val="solid" w:color="FFFFFF" w:fill="auto"/>
          </w:tcPr>
          <w:p w:rsidR="009123BC" w:rsidRPr="00352D7A" w:rsidRDefault="009123BC" w:rsidP="00223A33">
            <w:pPr>
              <w:pStyle w:val="TAL"/>
              <w:keepNext w:val="0"/>
              <w:rPr>
                <w:sz w:val="16"/>
              </w:rPr>
            </w:pPr>
            <w:r w:rsidRPr="00352D7A">
              <w:rPr>
                <w:sz w:val="16"/>
              </w:rPr>
              <w:t>2007-11</w:t>
            </w:r>
          </w:p>
        </w:tc>
        <w:tc>
          <w:tcPr>
            <w:tcW w:w="567" w:type="dxa"/>
            <w:tcBorders>
              <w:left w:val="single" w:sz="8" w:space="0" w:color="auto"/>
              <w:bottom w:val="single" w:sz="6" w:space="0" w:color="auto"/>
              <w:right w:val="single" w:sz="8" w:space="0" w:color="auto"/>
            </w:tcBorders>
            <w:shd w:val="solid" w:color="FFFFFF" w:fill="auto"/>
          </w:tcPr>
          <w:p w:rsidR="009123BC" w:rsidRPr="00352D7A" w:rsidRDefault="009123BC" w:rsidP="00223A33">
            <w:pPr>
              <w:pStyle w:val="TAL"/>
              <w:keepNext w:val="0"/>
              <w:rPr>
                <w:sz w:val="16"/>
              </w:rPr>
            </w:pPr>
            <w:r w:rsidRPr="00352D7A">
              <w:rPr>
                <w:sz w:val="16"/>
              </w:rPr>
              <w:t>RP-38</w:t>
            </w:r>
          </w:p>
        </w:tc>
        <w:tc>
          <w:tcPr>
            <w:tcW w:w="992" w:type="dxa"/>
            <w:tcBorders>
              <w:left w:val="single" w:sz="8" w:space="0" w:color="auto"/>
              <w:bottom w:val="single" w:sz="6" w:space="0" w:color="auto"/>
              <w:right w:val="single" w:sz="8" w:space="0" w:color="auto"/>
            </w:tcBorders>
            <w:shd w:val="solid" w:color="FFFFFF" w:fill="auto"/>
          </w:tcPr>
          <w:p w:rsidR="009123BC" w:rsidRPr="00352D7A" w:rsidRDefault="009123BC" w:rsidP="00223A33">
            <w:pPr>
              <w:pStyle w:val="TAL"/>
              <w:keepNext w:val="0"/>
              <w:rPr>
                <w:snapToGrid w:val="0"/>
                <w:sz w:val="16"/>
              </w:rPr>
            </w:pPr>
            <w:r w:rsidRPr="00352D7A">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rsidR="009123BC" w:rsidRPr="00352D7A" w:rsidRDefault="009123BC" w:rsidP="00223A33">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rsidR="009123BC" w:rsidRPr="00352D7A" w:rsidRDefault="009123BC" w:rsidP="00223A33">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rsidR="009123BC" w:rsidRPr="00352D7A" w:rsidRDefault="009123BC" w:rsidP="00223A33">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rsidR="009123BC" w:rsidRPr="00352D7A" w:rsidRDefault="009123BC" w:rsidP="00223A33">
            <w:pPr>
              <w:pStyle w:val="TAL"/>
              <w:keepNext w:val="0"/>
              <w:rPr>
                <w:sz w:val="16"/>
              </w:rPr>
            </w:pPr>
            <w:r w:rsidRPr="00352D7A">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rsidR="009123BC" w:rsidRPr="00352D7A" w:rsidRDefault="009123BC" w:rsidP="00223A33">
            <w:pPr>
              <w:pStyle w:val="TAL"/>
              <w:keepNext w:val="0"/>
              <w:rPr>
                <w:snapToGrid w:val="0"/>
                <w:sz w:val="16"/>
              </w:rPr>
            </w:pPr>
            <w:r w:rsidRPr="00352D7A">
              <w:rPr>
                <w:snapToGrid w:val="0"/>
                <w:sz w:val="16"/>
              </w:rPr>
              <w:t>2.0.0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sz w:val="16"/>
              </w:rPr>
            </w:pPr>
            <w:r w:rsidRPr="00352D7A">
              <w:rPr>
                <w:sz w:val="16"/>
              </w:rPr>
              <w:t>RP-38</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snapToGrid w:val="0"/>
                <w:sz w:val="16"/>
              </w:rPr>
            </w:pPr>
            <w:r w:rsidRPr="00352D7A">
              <w:rPr>
                <w:snapToGrid w:val="0"/>
                <w:sz w:val="16"/>
              </w:rPr>
              <w:t>-</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sz w:val="16"/>
              </w:rPr>
            </w:pPr>
            <w:r w:rsidRPr="00352D7A">
              <w:rPr>
                <w:sz w:val="16"/>
              </w:rPr>
              <w:t>Approved at TSG RAN-38 and placed under change control</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snapToGrid w:val="0"/>
                <w:sz w:val="16"/>
              </w:rPr>
            </w:pPr>
            <w:r w:rsidRPr="00352D7A">
              <w:rPr>
                <w:snapToGrid w:val="0"/>
                <w:sz w:val="16"/>
              </w:rPr>
              <w:t>8.0.0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2008-03</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RP-39</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snapToGrid w:val="0"/>
                <w:sz w:val="16"/>
                <w:szCs w:val="16"/>
              </w:rPr>
            </w:pPr>
            <w:r w:rsidRPr="00352D7A">
              <w:rPr>
                <w:snapToGrid w:val="0"/>
                <w:sz w:val="16"/>
                <w:szCs w:val="16"/>
              </w:rPr>
              <w:t>RP-080193</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0001</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CR to 36.304 on Miscellaneous corrections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snapToGrid w:val="0"/>
                <w:sz w:val="16"/>
                <w:szCs w:val="16"/>
              </w:rPr>
            </w:pPr>
            <w:r w:rsidRPr="00352D7A">
              <w:rPr>
                <w:snapToGrid w:val="0"/>
                <w:sz w:val="16"/>
                <w:szCs w:val="16"/>
              </w:rPr>
              <w:t>8.1.0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2008-05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RP-40</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0002</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RP-40</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0003</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RP-40</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0004</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RP-40</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0005</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2008-09</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RP-41</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0006</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8.3.0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RP-41</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0007</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8.3.0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RP-41</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0008</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8.3.0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RP-41</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0009</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8.3.0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RP-41</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0010</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8.3.0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RP-41</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0013</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8.3.0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RP-41</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0017</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8.3.0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RP-41</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0018</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8.3.0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RP-41</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0019</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8.3.0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2008-12</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0020</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0021</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0022</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0023</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0024</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0025</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0026</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0027</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0029</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0032</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0036</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0038</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0042</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0044</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2009-03</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0045</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8.5.0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0046</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8.5.0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0047</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8.5.0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0048</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8.5.0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0049</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8.5.0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0050</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8.5.0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0051</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8.5.0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0053</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8.5.0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0057</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3</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8.5.0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0058</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3</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Cell reselection for CSG</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8.5.0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0060</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8.5.0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0062</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Manual selection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8.5.0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RP-090145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0063</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8.5.0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0066</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8.5.0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0067</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8.5.0</w:t>
            </w:r>
          </w:p>
        </w:tc>
      </w:tr>
      <w:tr w:rsidR="009123BC" w:rsidRPr="00352D7A" w:rsidTr="004D6DCE">
        <w:trPr>
          <w:cantSplit/>
        </w:trPr>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0070</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8.5.0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0071</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8.5.0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2009-06</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RP-44</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0072</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8.6.0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RP-44</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0073</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8.6.0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RP-44</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0074</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8.6.0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RP-44</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0075</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8.6.0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RP-44</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0076</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8.6.0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RP-44</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0077</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8.6.0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RP-44</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0079</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8.6.0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RP-44</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0080</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8.6.0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RP-44</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0082</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8.6.0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RP-44</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0084</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8.6.0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2009-09</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RP-45</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RP-090906</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0085</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8.7.0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RP-45</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RP-090906</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0089</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8.7.0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RP-45</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RP-090906</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0094</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8.7.0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2009-09</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RP-45</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RP-090934</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0086</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9.0.0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RP-45</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RP-090926</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0091</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9.0.0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RP-45</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RP-090933</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0096</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9.0.0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2009-12</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RP-46</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RP-091314</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0098</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RP-46</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0099</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RP-46</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0100</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RP-46</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0102</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RP-46</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0103</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RP-46</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RP-091334</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0104</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3</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RP-46</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RP-091343</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0106</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RP-46</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RP-091314</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0109</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RP-46</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RP-091343</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0114</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RP-46</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RP-091343</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0117</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RP-46</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RP-091341</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0119</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2010-03</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RP-47</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RP-100296</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0122</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RP-47</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RP-100308</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0123</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RP-47</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RP-100308</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0124</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RP-47</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RP-100305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0125</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RP-47</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RP-100308</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0129</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2010-06</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RP-48</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RP-100556</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0133</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9.3.0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2010-09</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RP-49</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RP-100855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0134</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RP-49</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RP-100851</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0136</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RP-49</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RP-100845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0138</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 the PEMAX_H to PEMAX</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RP-49</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RP-100851</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0139</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2010-12</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RP-50</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RP-101210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0142</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9.5.0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2010-12</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RP-50</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RP-101221</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0140</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36.304 CR on MDT</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10.0.0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2011-03</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RP-51</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RP-110271</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0151</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10.1.0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2011-06</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RP-52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RP-110835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0154</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10.2.0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RP-52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RP-110843</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0155</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Clean up of MDT section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10.2.0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2011-09</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RP-53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RP-111281</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0160</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10.3.0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sz w:val="16"/>
                <w:szCs w:val="16"/>
              </w:rPr>
            </w:pPr>
            <w:r w:rsidRPr="00352D7A">
              <w:rPr>
                <w:sz w:val="16"/>
                <w:szCs w:val="16"/>
              </w:rPr>
              <w:t>2011-12</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RP-54</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RP-111710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0167</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10.4.0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2012-03</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RP-55</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RP-120325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0175</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10.5.0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2012-06</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RP-56</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RP-120813</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0183</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10.6.0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RP-56</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RP-120807</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0187</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10.6.0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RP-56</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RP-120813</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0188</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EU-Alert in relation to CMAS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11.0.0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2012-09</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RP-57</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RP-121370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0192</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11.1.0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RP-57</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RP-121375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0195</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11.1.0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2012-12</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RP-58</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RP-121940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0196</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11.2.0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RP-58</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RP-121957</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0197</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11.2.0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RP-58</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RP-121946</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0198</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11.2.0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RP-58</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RP-121958</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0199</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11.2.0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2013-03</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RP-59</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RP-130241</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0209</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11.3.0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RP-59</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RP-130248</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0210</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11.3.0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RP-59</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RP-130247</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0213</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11.3.0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RP-59</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RP-130248</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0214</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11.3.0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2013-06</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RP-60</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RP-130808</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0221</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11.4.0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RP-60</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RP-130809</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0222</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11.4.0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2013-09</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RP-61</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RP-131311</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0223</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11.5.0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2013-12</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RP-62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RP-131987</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0227</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11.6.0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2014-03</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RP-63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RP-140359</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0233</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12.0.0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2014-06</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RP-64</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RP-140881</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0235</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12.1.0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RP-64</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RP-140892</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0238</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12.1.0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2014-09</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RP-65</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RP-141507</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0244</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Introduction of MBSFN MDT</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12.2.0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RP-65</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RP-141504</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0243</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12.2.0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2014-12</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RP-66</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RP-142122</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0251</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12.3.0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RP-66</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RP-142122</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0253</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12.3.0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2015-03</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RP-67</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RP-150373</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0260</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12.4.0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RP-67</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RP-150373</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0265</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12.4.0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RP-67</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RP-150373</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0266</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12.4.0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RP-67</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RP-150374</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0264</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Introduction of ProSe</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12.4.0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2015-06</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RP-68</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RP-150921</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0267</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12.5.0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RP-68</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RP-150923</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0272</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12.5.0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2015-09</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RP-69</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RP-151441</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0273</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12.6.0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2015-12</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RP-70</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RP-152048</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0277</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12.7.0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2015-12</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RP-70</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RP-152082</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0285</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13.0.0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RP-70</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RP-152075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0280</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13.0.0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RP-70</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RP-152066</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0286</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13.0.0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RP-70</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RP-152080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0278</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Introduction of SC-PTM</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13.0.0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RP-70</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RP-152075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0281</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3</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13.0.0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RP-70</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RP-152072</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0287</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Introducing eSL</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13.0.0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RP-70</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RP-152076</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0288</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Introducing extended DRX</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13.0.0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2016-03</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RP-71</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RP-160456</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0289</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RP-71</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RP-160470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0290</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RP-71</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RP-160454</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0291</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Miscellaneous corrections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RP-71</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RP-160456</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0293</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PTW terminology alignment</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RP-71</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RP-160470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0295</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RP-71</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RP-160453</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0299</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3</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RP-71</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RP-160457</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0300</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2016-06</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0302</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0313</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Corrections on nB extension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0315</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0312</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0304</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0305</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0314</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Corrections on TS 36.304 for eMTC</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0307</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RP-72</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RP-161195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0311</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13.2.0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2016-09</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RP-161762</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0321</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13.3.0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RP-161759</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0322</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13.3.0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RP-161758</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0325</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Corrections to NB-IoT</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13.3.0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RP-161762</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0328</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13.3.0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RP-161762</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0329</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13.3.0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2016-09</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RP-73</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RP-161746</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0324</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14.0.0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2016-12</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RP-74</w:t>
            </w:r>
          </w:p>
        </w:tc>
        <w:tc>
          <w:tcPr>
            <w:tcW w:w="992" w:type="dxa"/>
            <w:tcBorders>
              <w:left w:val="single" w:sz="8" w:space="0" w:color="auto"/>
              <w:right w:val="single" w:sz="8" w:space="0" w:color="auto"/>
            </w:tcBorders>
            <w:shd w:val="solid" w:color="FFFFFF" w:fill="auto"/>
            <w:vAlign w:val="bottom"/>
          </w:tcPr>
          <w:p w:rsidR="009123BC" w:rsidRPr="00352D7A" w:rsidRDefault="009123BC" w:rsidP="00223A33">
            <w:pPr>
              <w:pStyle w:val="TAL"/>
              <w:keepNext w:val="0"/>
              <w:rPr>
                <w:rFonts w:cs="Arial"/>
                <w:sz w:val="16"/>
                <w:szCs w:val="16"/>
              </w:rPr>
            </w:pPr>
            <w:r w:rsidRPr="00352D7A">
              <w:rPr>
                <w:rFonts w:cs="Arial"/>
                <w:sz w:val="16"/>
                <w:szCs w:val="16"/>
              </w:rPr>
              <w:t>RP-162314</w:t>
            </w:r>
          </w:p>
        </w:tc>
        <w:tc>
          <w:tcPr>
            <w:tcW w:w="567" w:type="dxa"/>
            <w:tcBorders>
              <w:left w:val="single" w:sz="8" w:space="0" w:color="auto"/>
              <w:right w:val="single" w:sz="8" w:space="0" w:color="auto"/>
            </w:tcBorders>
            <w:shd w:val="solid" w:color="FFFFFF" w:fill="auto"/>
            <w:vAlign w:val="bottom"/>
          </w:tcPr>
          <w:p w:rsidR="009123BC" w:rsidRPr="00352D7A" w:rsidRDefault="009123BC" w:rsidP="00223A33">
            <w:pPr>
              <w:pStyle w:val="TAL"/>
              <w:keepNext w:val="0"/>
              <w:rPr>
                <w:rFonts w:cs="Arial"/>
                <w:sz w:val="16"/>
                <w:szCs w:val="16"/>
              </w:rPr>
            </w:pPr>
            <w:r w:rsidRPr="00352D7A">
              <w:rPr>
                <w:rFonts w:cs="Arial"/>
                <w:sz w:val="16"/>
                <w:szCs w:val="16"/>
              </w:rPr>
              <w:t>0331</w:t>
            </w:r>
          </w:p>
        </w:tc>
        <w:tc>
          <w:tcPr>
            <w:tcW w:w="426" w:type="dxa"/>
            <w:tcBorders>
              <w:left w:val="single" w:sz="8" w:space="0" w:color="auto"/>
              <w:right w:val="single" w:sz="8" w:space="0" w:color="auto"/>
            </w:tcBorders>
            <w:shd w:val="solid" w:color="FFFFFF" w:fill="auto"/>
            <w:vAlign w:val="bottom"/>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rsidR="009123BC" w:rsidRPr="00352D7A" w:rsidRDefault="009123BC" w:rsidP="00223A33">
            <w:pPr>
              <w:pStyle w:val="TAL"/>
              <w:keepNext w:val="0"/>
              <w:rPr>
                <w:rFonts w:cs="Arial"/>
                <w:sz w:val="16"/>
                <w:szCs w:val="16"/>
              </w:rPr>
            </w:pPr>
            <w:r w:rsidRPr="00352D7A">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14.1.0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RP-74</w:t>
            </w:r>
          </w:p>
        </w:tc>
        <w:tc>
          <w:tcPr>
            <w:tcW w:w="992" w:type="dxa"/>
            <w:tcBorders>
              <w:left w:val="single" w:sz="8" w:space="0" w:color="auto"/>
              <w:right w:val="single" w:sz="8" w:space="0" w:color="auto"/>
            </w:tcBorders>
            <w:shd w:val="solid" w:color="FFFFFF" w:fill="auto"/>
            <w:vAlign w:val="bottom"/>
          </w:tcPr>
          <w:p w:rsidR="009123BC" w:rsidRPr="00352D7A" w:rsidRDefault="009123BC" w:rsidP="00223A33">
            <w:pPr>
              <w:pStyle w:val="TAL"/>
              <w:keepNext w:val="0"/>
              <w:rPr>
                <w:rFonts w:cs="Arial"/>
                <w:sz w:val="16"/>
                <w:szCs w:val="16"/>
              </w:rPr>
            </w:pPr>
            <w:r w:rsidRPr="00352D7A">
              <w:rPr>
                <w:rFonts w:cs="Arial"/>
                <w:sz w:val="16"/>
                <w:szCs w:val="16"/>
              </w:rPr>
              <w:t>RP-162328</w:t>
            </w:r>
          </w:p>
        </w:tc>
        <w:tc>
          <w:tcPr>
            <w:tcW w:w="567" w:type="dxa"/>
            <w:tcBorders>
              <w:left w:val="single" w:sz="8" w:space="0" w:color="auto"/>
              <w:right w:val="single" w:sz="8" w:space="0" w:color="auto"/>
            </w:tcBorders>
            <w:shd w:val="solid" w:color="FFFFFF" w:fill="auto"/>
            <w:vAlign w:val="bottom"/>
          </w:tcPr>
          <w:p w:rsidR="009123BC" w:rsidRPr="00352D7A" w:rsidRDefault="009123BC" w:rsidP="00223A33">
            <w:pPr>
              <w:pStyle w:val="TAL"/>
              <w:keepNext w:val="0"/>
              <w:rPr>
                <w:rFonts w:cs="Arial"/>
                <w:sz w:val="16"/>
                <w:szCs w:val="16"/>
              </w:rPr>
            </w:pPr>
            <w:r w:rsidRPr="00352D7A">
              <w:rPr>
                <w:rFonts w:cs="Arial"/>
                <w:sz w:val="16"/>
                <w:szCs w:val="16"/>
              </w:rPr>
              <w:t>0332</w:t>
            </w:r>
          </w:p>
        </w:tc>
        <w:tc>
          <w:tcPr>
            <w:tcW w:w="426" w:type="dxa"/>
            <w:tcBorders>
              <w:left w:val="single" w:sz="8" w:space="0" w:color="auto"/>
              <w:right w:val="single" w:sz="8" w:space="0" w:color="auto"/>
            </w:tcBorders>
            <w:shd w:val="solid" w:color="FFFFFF" w:fill="auto"/>
            <w:vAlign w:val="bottom"/>
          </w:tcPr>
          <w:p w:rsidR="009123BC" w:rsidRPr="00352D7A" w:rsidRDefault="009123BC"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rsidR="009123BC" w:rsidRPr="00352D7A" w:rsidRDefault="009123BC" w:rsidP="00223A33">
            <w:pPr>
              <w:pStyle w:val="TAL"/>
              <w:keepNext w:val="0"/>
              <w:rPr>
                <w:rFonts w:cs="Arial"/>
                <w:sz w:val="16"/>
                <w:szCs w:val="16"/>
              </w:rPr>
            </w:pPr>
            <w:r w:rsidRPr="00352D7A">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14.1.0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RP-74</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RP-162313</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0340</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14.1.0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RP-74</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RP-162327</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0341</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14.1.0</w:t>
            </w:r>
          </w:p>
        </w:tc>
      </w:tr>
      <w:tr w:rsidR="009123BC" w:rsidRPr="00352D7A" w:rsidTr="004D6DCE">
        <w:tc>
          <w:tcPr>
            <w:tcW w:w="709" w:type="dxa"/>
            <w:tcBorders>
              <w:left w:val="single" w:sz="12"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2017-03</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RP-75</w:t>
            </w:r>
          </w:p>
        </w:tc>
        <w:tc>
          <w:tcPr>
            <w:tcW w:w="992"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RP-1706</w:t>
            </w:r>
            <w:r w:rsidR="00192D54" w:rsidRPr="00352D7A">
              <w:rPr>
                <w:rFonts w:cs="Arial"/>
                <w:sz w:val="16"/>
                <w:szCs w:val="16"/>
              </w:rPr>
              <w:t>5</w:t>
            </w:r>
            <w:r w:rsidR="008313F2" w:rsidRPr="00352D7A">
              <w:rPr>
                <w:rFonts w:cs="Arial"/>
                <w:sz w:val="16"/>
                <w:szCs w:val="16"/>
              </w:rPr>
              <w:t>5</w:t>
            </w:r>
          </w:p>
        </w:tc>
        <w:tc>
          <w:tcPr>
            <w:tcW w:w="567"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0344</w:t>
            </w:r>
          </w:p>
        </w:tc>
        <w:tc>
          <w:tcPr>
            <w:tcW w:w="42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A</w:t>
            </w:r>
          </w:p>
        </w:tc>
        <w:tc>
          <w:tcPr>
            <w:tcW w:w="5386" w:type="dxa"/>
            <w:tcBorders>
              <w:left w:val="single" w:sz="8" w:space="0" w:color="auto"/>
              <w:right w:val="single" w:sz="8"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rsidR="009123BC" w:rsidRPr="00352D7A" w:rsidRDefault="009123BC" w:rsidP="00223A33">
            <w:pPr>
              <w:pStyle w:val="TAL"/>
              <w:keepNext w:val="0"/>
              <w:rPr>
                <w:rFonts w:cs="Arial"/>
                <w:sz w:val="16"/>
                <w:szCs w:val="16"/>
              </w:rPr>
            </w:pPr>
            <w:r w:rsidRPr="00352D7A">
              <w:rPr>
                <w:rFonts w:cs="Arial"/>
                <w:sz w:val="16"/>
                <w:szCs w:val="16"/>
              </w:rPr>
              <w:t>14.2.0</w:t>
            </w:r>
          </w:p>
        </w:tc>
      </w:tr>
      <w:tr w:rsidR="008313F2" w:rsidRPr="00352D7A" w:rsidTr="004D6DCE">
        <w:tc>
          <w:tcPr>
            <w:tcW w:w="709" w:type="dxa"/>
            <w:tcBorders>
              <w:left w:val="single" w:sz="12" w:space="0" w:color="auto"/>
              <w:right w:val="single" w:sz="8" w:space="0" w:color="auto"/>
            </w:tcBorders>
            <w:shd w:val="solid" w:color="FFFFFF" w:fill="auto"/>
          </w:tcPr>
          <w:p w:rsidR="008313F2" w:rsidRPr="00352D7A" w:rsidRDefault="008313F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313F2" w:rsidRPr="00352D7A" w:rsidRDefault="008313F2" w:rsidP="00223A33">
            <w:pPr>
              <w:pStyle w:val="TAL"/>
              <w:keepNext w:val="0"/>
              <w:rPr>
                <w:rFonts w:cs="Arial"/>
                <w:sz w:val="16"/>
                <w:szCs w:val="16"/>
              </w:rPr>
            </w:pPr>
            <w:r w:rsidRPr="00352D7A">
              <w:rPr>
                <w:rFonts w:cs="Arial"/>
                <w:sz w:val="16"/>
                <w:szCs w:val="16"/>
              </w:rPr>
              <w:t>RP-75</w:t>
            </w:r>
          </w:p>
        </w:tc>
        <w:tc>
          <w:tcPr>
            <w:tcW w:w="992" w:type="dxa"/>
            <w:tcBorders>
              <w:left w:val="single" w:sz="8" w:space="0" w:color="auto"/>
              <w:right w:val="single" w:sz="8" w:space="0" w:color="auto"/>
            </w:tcBorders>
            <w:shd w:val="solid" w:color="FFFFFF" w:fill="auto"/>
          </w:tcPr>
          <w:p w:rsidR="008313F2" w:rsidRPr="00352D7A" w:rsidRDefault="008313F2" w:rsidP="00223A33">
            <w:pPr>
              <w:pStyle w:val="TAL"/>
              <w:keepNext w:val="0"/>
              <w:rPr>
                <w:rFonts w:cs="Arial"/>
                <w:sz w:val="16"/>
                <w:szCs w:val="16"/>
              </w:rPr>
            </w:pPr>
            <w:r w:rsidRPr="00352D7A">
              <w:rPr>
                <w:rFonts w:cs="Arial"/>
                <w:sz w:val="16"/>
                <w:szCs w:val="16"/>
              </w:rPr>
              <w:t>RP-170636</w:t>
            </w:r>
          </w:p>
        </w:tc>
        <w:tc>
          <w:tcPr>
            <w:tcW w:w="567" w:type="dxa"/>
            <w:tcBorders>
              <w:left w:val="single" w:sz="8" w:space="0" w:color="auto"/>
              <w:right w:val="single" w:sz="8" w:space="0" w:color="auto"/>
            </w:tcBorders>
            <w:shd w:val="solid" w:color="FFFFFF" w:fill="auto"/>
          </w:tcPr>
          <w:p w:rsidR="008313F2" w:rsidRPr="00352D7A" w:rsidRDefault="008313F2" w:rsidP="00223A33">
            <w:pPr>
              <w:pStyle w:val="TAL"/>
              <w:keepNext w:val="0"/>
              <w:rPr>
                <w:rFonts w:cs="Arial"/>
                <w:sz w:val="16"/>
                <w:szCs w:val="16"/>
              </w:rPr>
            </w:pPr>
            <w:r w:rsidRPr="00352D7A">
              <w:rPr>
                <w:rFonts w:cs="Arial"/>
                <w:sz w:val="16"/>
                <w:szCs w:val="16"/>
              </w:rPr>
              <w:t>0347</w:t>
            </w:r>
          </w:p>
        </w:tc>
        <w:tc>
          <w:tcPr>
            <w:tcW w:w="426" w:type="dxa"/>
            <w:tcBorders>
              <w:left w:val="single" w:sz="8" w:space="0" w:color="auto"/>
              <w:right w:val="single" w:sz="8" w:space="0" w:color="auto"/>
            </w:tcBorders>
            <w:shd w:val="solid" w:color="FFFFFF" w:fill="auto"/>
          </w:tcPr>
          <w:p w:rsidR="008313F2" w:rsidRPr="00352D7A" w:rsidRDefault="008313F2"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8313F2" w:rsidRPr="00352D7A" w:rsidRDefault="008313F2" w:rsidP="00223A33">
            <w:pPr>
              <w:pStyle w:val="TAL"/>
              <w:keepNext w:val="0"/>
              <w:rPr>
                <w:rFonts w:cs="Arial"/>
                <w:sz w:val="16"/>
                <w:szCs w:val="16"/>
              </w:rPr>
            </w:pPr>
            <w:r w:rsidRPr="00352D7A">
              <w:rPr>
                <w:rFonts w:cs="Arial"/>
                <w:sz w:val="16"/>
                <w:szCs w:val="16"/>
              </w:rPr>
              <w:t>B</w:t>
            </w:r>
          </w:p>
        </w:tc>
        <w:tc>
          <w:tcPr>
            <w:tcW w:w="5386" w:type="dxa"/>
            <w:tcBorders>
              <w:left w:val="single" w:sz="8" w:space="0" w:color="auto"/>
              <w:right w:val="single" w:sz="8" w:space="0" w:color="auto"/>
            </w:tcBorders>
            <w:shd w:val="solid" w:color="FFFFFF" w:fill="auto"/>
          </w:tcPr>
          <w:p w:rsidR="008313F2" w:rsidRPr="00352D7A" w:rsidRDefault="008313F2" w:rsidP="00223A33">
            <w:pPr>
              <w:pStyle w:val="TAL"/>
              <w:keepNext w:val="0"/>
              <w:rPr>
                <w:rFonts w:cs="Arial"/>
                <w:sz w:val="16"/>
                <w:szCs w:val="16"/>
              </w:rPr>
            </w:pPr>
            <w:r w:rsidRPr="00352D7A">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rsidR="008313F2" w:rsidRPr="00352D7A" w:rsidRDefault="008313F2" w:rsidP="00223A33">
            <w:pPr>
              <w:pStyle w:val="TAL"/>
              <w:keepNext w:val="0"/>
              <w:rPr>
                <w:rFonts w:cs="Arial"/>
                <w:sz w:val="16"/>
                <w:szCs w:val="16"/>
              </w:rPr>
            </w:pPr>
            <w:r w:rsidRPr="00352D7A">
              <w:rPr>
                <w:rFonts w:cs="Arial"/>
                <w:sz w:val="16"/>
                <w:szCs w:val="16"/>
              </w:rPr>
              <w:t>14.2.0</w:t>
            </w:r>
          </w:p>
        </w:tc>
      </w:tr>
      <w:tr w:rsidR="0081643E" w:rsidRPr="00352D7A" w:rsidTr="004D6DCE">
        <w:tc>
          <w:tcPr>
            <w:tcW w:w="709" w:type="dxa"/>
            <w:tcBorders>
              <w:left w:val="single" w:sz="12" w:space="0" w:color="auto"/>
              <w:right w:val="single" w:sz="8" w:space="0" w:color="auto"/>
            </w:tcBorders>
            <w:shd w:val="solid" w:color="FFFFFF" w:fill="auto"/>
          </w:tcPr>
          <w:p w:rsidR="0081643E" w:rsidRPr="00352D7A" w:rsidRDefault="0081643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1643E" w:rsidRPr="00352D7A" w:rsidRDefault="0081643E" w:rsidP="00223A33">
            <w:pPr>
              <w:pStyle w:val="TAL"/>
              <w:keepNext w:val="0"/>
              <w:rPr>
                <w:rFonts w:cs="Arial"/>
                <w:sz w:val="16"/>
                <w:szCs w:val="16"/>
              </w:rPr>
            </w:pPr>
            <w:r w:rsidRPr="00352D7A">
              <w:rPr>
                <w:rFonts w:cs="Arial"/>
                <w:sz w:val="16"/>
                <w:szCs w:val="16"/>
              </w:rPr>
              <w:t>RP-75</w:t>
            </w:r>
          </w:p>
        </w:tc>
        <w:tc>
          <w:tcPr>
            <w:tcW w:w="992" w:type="dxa"/>
            <w:tcBorders>
              <w:left w:val="single" w:sz="8" w:space="0" w:color="auto"/>
              <w:right w:val="single" w:sz="8" w:space="0" w:color="auto"/>
            </w:tcBorders>
            <w:shd w:val="solid" w:color="FFFFFF" w:fill="auto"/>
          </w:tcPr>
          <w:p w:rsidR="0081643E" w:rsidRPr="00352D7A" w:rsidRDefault="0081643E" w:rsidP="00223A33">
            <w:pPr>
              <w:pStyle w:val="TAL"/>
              <w:keepNext w:val="0"/>
              <w:rPr>
                <w:rFonts w:cs="Arial"/>
                <w:sz w:val="16"/>
                <w:szCs w:val="16"/>
              </w:rPr>
            </w:pPr>
            <w:r w:rsidRPr="00352D7A">
              <w:rPr>
                <w:rFonts w:cs="Arial"/>
                <w:sz w:val="16"/>
                <w:szCs w:val="16"/>
              </w:rPr>
              <w:t>RP-170643</w:t>
            </w:r>
          </w:p>
        </w:tc>
        <w:tc>
          <w:tcPr>
            <w:tcW w:w="567" w:type="dxa"/>
            <w:tcBorders>
              <w:left w:val="single" w:sz="8" w:space="0" w:color="auto"/>
              <w:right w:val="single" w:sz="8" w:space="0" w:color="auto"/>
            </w:tcBorders>
            <w:shd w:val="solid" w:color="FFFFFF" w:fill="auto"/>
          </w:tcPr>
          <w:p w:rsidR="0081643E" w:rsidRPr="00352D7A" w:rsidRDefault="0081643E" w:rsidP="00223A33">
            <w:pPr>
              <w:pStyle w:val="TAL"/>
              <w:keepNext w:val="0"/>
              <w:rPr>
                <w:rFonts w:cs="Arial"/>
                <w:sz w:val="16"/>
                <w:szCs w:val="16"/>
              </w:rPr>
            </w:pPr>
            <w:r w:rsidRPr="00352D7A">
              <w:rPr>
                <w:rFonts w:cs="Arial"/>
                <w:sz w:val="16"/>
                <w:szCs w:val="16"/>
              </w:rPr>
              <w:t>0349</w:t>
            </w:r>
          </w:p>
        </w:tc>
        <w:tc>
          <w:tcPr>
            <w:tcW w:w="426" w:type="dxa"/>
            <w:tcBorders>
              <w:left w:val="single" w:sz="8" w:space="0" w:color="auto"/>
              <w:right w:val="single" w:sz="8" w:space="0" w:color="auto"/>
            </w:tcBorders>
            <w:shd w:val="solid" w:color="FFFFFF" w:fill="auto"/>
          </w:tcPr>
          <w:p w:rsidR="0081643E" w:rsidRPr="00352D7A" w:rsidRDefault="00043D55"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81643E" w:rsidRPr="00352D7A" w:rsidRDefault="0081643E" w:rsidP="00223A33">
            <w:pPr>
              <w:pStyle w:val="TAL"/>
              <w:keepNext w:val="0"/>
              <w:rPr>
                <w:rFonts w:cs="Arial"/>
                <w:sz w:val="16"/>
                <w:szCs w:val="16"/>
              </w:rPr>
            </w:pPr>
            <w:r w:rsidRPr="00352D7A">
              <w:rPr>
                <w:rFonts w:cs="Arial"/>
                <w:sz w:val="16"/>
                <w:szCs w:val="16"/>
              </w:rPr>
              <w:t>F</w:t>
            </w:r>
          </w:p>
        </w:tc>
        <w:tc>
          <w:tcPr>
            <w:tcW w:w="5386" w:type="dxa"/>
            <w:tcBorders>
              <w:left w:val="single" w:sz="8" w:space="0" w:color="auto"/>
              <w:right w:val="single" w:sz="8" w:space="0" w:color="auto"/>
            </w:tcBorders>
            <w:shd w:val="solid" w:color="FFFFFF" w:fill="auto"/>
          </w:tcPr>
          <w:p w:rsidR="0081643E" w:rsidRPr="00352D7A" w:rsidRDefault="0081643E" w:rsidP="00223A33">
            <w:pPr>
              <w:pStyle w:val="TAL"/>
              <w:keepNext w:val="0"/>
              <w:rPr>
                <w:rFonts w:cs="Arial"/>
                <w:sz w:val="16"/>
                <w:szCs w:val="16"/>
              </w:rPr>
            </w:pPr>
            <w:r w:rsidRPr="00352D7A">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rsidR="0081643E" w:rsidRPr="00352D7A" w:rsidRDefault="0081643E" w:rsidP="00223A33">
            <w:pPr>
              <w:pStyle w:val="TAL"/>
              <w:keepNext w:val="0"/>
              <w:rPr>
                <w:rFonts w:cs="Arial"/>
                <w:sz w:val="16"/>
                <w:szCs w:val="16"/>
              </w:rPr>
            </w:pPr>
            <w:r w:rsidRPr="00352D7A">
              <w:rPr>
                <w:rFonts w:cs="Arial"/>
                <w:sz w:val="16"/>
                <w:szCs w:val="16"/>
              </w:rPr>
              <w:t>14.2.0</w:t>
            </w:r>
          </w:p>
        </w:tc>
      </w:tr>
      <w:tr w:rsidR="00043D55" w:rsidRPr="00352D7A" w:rsidTr="004D6DCE">
        <w:tc>
          <w:tcPr>
            <w:tcW w:w="709" w:type="dxa"/>
            <w:tcBorders>
              <w:left w:val="single" w:sz="12" w:space="0" w:color="auto"/>
              <w:right w:val="single" w:sz="8" w:space="0" w:color="auto"/>
            </w:tcBorders>
            <w:shd w:val="solid" w:color="FFFFFF" w:fill="auto"/>
          </w:tcPr>
          <w:p w:rsidR="00043D55" w:rsidRPr="00352D7A" w:rsidRDefault="00043D5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43D55" w:rsidRPr="00352D7A" w:rsidRDefault="00043D55" w:rsidP="00223A33">
            <w:pPr>
              <w:pStyle w:val="TAL"/>
              <w:keepNext w:val="0"/>
              <w:rPr>
                <w:rFonts w:cs="Arial"/>
                <w:sz w:val="16"/>
                <w:szCs w:val="16"/>
              </w:rPr>
            </w:pPr>
            <w:r w:rsidRPr="00352D7A">
              <w:rPr>
                <w:rFonts w:cs="Arial"/>
                <w:sz w:val="16"/>
                <w:szCs w:val="16"/>
              </w:rPr>
              <w:t>RP-75</w:t>
            </w:r>
          </w:p>
        </w:tc>
        <w:tc>
          <w:tcPr>
            <w:tcW w:w="992" w:type="dxa"/>
            <w:tcBorders>
              <w:left w:val="single" w:sz="8" w:space="0" w:color="auto"/>
              <w:right w:val="single" w:sz="8" w:space="0" w:color="auto"/>
            </w:tcBorders>
            <w:shd w:val="solid" w:color="FFFFFF" w:fill="auto"/>
          </w:tcPr>
          <w:p w:rsidR="00043D55" w:rsidRPr="00352D7A" w:rsidRDefault="00043D55" w:rsidP="00223A33">
            <w:pPr>
              <w:pStyle w:val="TAL"/>
              <w:keepNext w:val="0"/>
              <w:rPr>
                <w:rFonts w:cs="Arial"/>
                <w:sz w:val="16"/>
                <w:szCs w:val="16"/>
              </w:rPr>
            </w:pPr>
            <w:r w:rsidRPr="00352D7A">
              <w:rPr>
                <w:rFonts w:cs="Arial"/>
                <w:sz w:val="16"/>
                <w:szCs w:val="16"/>
              </w:rPr>
              <w:t>RP-170636</w:t>
            </w:r>
          </w:p>
        </w:tc>
        <w:tc>
          <w:tcPr>
            <w:tcW w:w="567" w:type="dxa"/>
            <w:tcBorders>
              <w:left w:val="single" w:sz="8" w:space="0" w:color="auto"/>
              <w:right w:val="single" w:sz="8" w:space="0" w:color="auto"/>
            </w:tcBorders>
            <w:shd w:val="solid" w:color="FFFFFF" w:fill="auto"/>
          </w:tcPr>
          <w:p w:rsidR="00043D55" w:rsidRPr="00352D7A" w:rsidRDefault="00043D55" w:rsidP="00223A33">
            <w:pPr>
              <w:pStyle w:val="TAL"/>
              <w:keepNext w:val="0"/>
              <w:rPr>
                <w:rFonts w:cs="Arial"/>
                <w:sz w:val="16"/>
                <w:szCs w:val="16"/>
              </w:rPr>
            </w:pPr>
            <w:r w:rsidRPr="00352D7A">
              <w:rPr>
                <w:rFonts w:cs="Arial"/>
                <w:sz w:val="16"/>
                <w:szCs w:val="16"/>
              </w:rPr>
              <w:t>0350</w:t>
            </w:r>
          </w:p>
        </w:tc>
        <w:tc>
          <w:tcPr>
            <w:tcW w:w="426" w:type="dxa"/>
            <w:tcBorders>
              <w:left w:val="single" w:sz="8" w:space="0" w:color="auto"/>
              <w:right w:val="single" w:sz="8" w:space="0" w:color="auto"/>
            </w:tcBorders>
            <w:shd w:val="solid" w:color="FFFFFF" w:fill="auto"/>
          </w:tcPr>
          <w:p w:rsidR="00043D55" w:rsidRPr="00352D7A" w:rsidRDefault="00043D55"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043D55" w:rsidRPr="00352D7A" w:rsidRDefault="00043D55" w:rsidP="00223A33">
            <w:pPr>
              <w:pStyle w:val="TAL"/>
              <w:keepNext w:val="0"/>
              <w:rPr>
                <w:rFonts w:cs="Arial"/>
                <w:sz w:val="16"/>
                <w:szCs w:val="16"/>
              </w:rPr>
            </w:pPr>
            <w:r w:rsidRPr="00352D7A">
              <w:rPr>
                <w:rFonts w:cs="Arial"/>
                <w:sz w:val="16"/>
                <w:szCs w:val="16"/>
              </w:rPr>
              <w:t>B</w:t>
            </w:r>
          </w:p>
        </w:tc>
        <w:tc>
          <w:tcPr>
            <w:tcW w:w="5386" w:type="dxa"/>
            <w:tcBorders>
              <w:left w:val="single" w:sz="8" w:space="0" w:color="auto"/>
              <w:right w:val="single" w:sz="8" w:space="0" w:color="auto"/>
            </w:tcBorders>
            <w:shd w:val="solid" w:color="FFFFFF" w:fill="auto"/>
          </w:tcPr>
          <w:p w:rsidR="00043D55" w:rsidRPr="00352D7A" w:rsidRDefault="00043D55" w:rsidP="00223A33">
            <w:pPr>
              <w:pStyle w:val="TAL"/>
              <w:keepNext w:val="0"/>
              <w:rPr>
                <w:rFonts w:cs="Arial"/>
                <w:sz w:val="16"/>
                <w:szCs w:val="16"/>
              </w:rPr>
            </w:pPr>
            <w:r w:rsidRPr="00352D7A">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
          <w:p w:rsidR="00043D55" w:rsidRPr="00352D7A" w:rsidRDefault="00043D55" w:rsidP="00223A33">
            <w:pPr>
              <w:pStyle w:val="TAL"/>
              <w:keepNext w:val="0"/>
              <w:rPr>
                <w:rFonts w:cs="Arial"/>
                <w:sz w:val="16"/>
                <w:szCs w:val="16"/>
              </w:rPr>
            </w:pPr>
            <w:r w:rsidRPr="00352D7A">
              <w:rPr>
                <w:rFonts w:cs="Arial"/>
                <w:sz w:val="16"/>
                <w:szCs w:val="16"/>
              </w:rPr>
              <w:t>14.2.0</w:t>
            </w:r>
          </w:p>
        </w:tc>
      </w:tr>
      <w:tr w:rsidR="000F0F4D" w:rsidRPr="00352D7A" w:rsidTr="004D6DCE">
        <w:tc>
          <w:tcPr>
            <w:tcW w:w="709" w:type="dxa"/>
            <w:tcBorders>
              <w:left w:val="single" w:sz="12" w:space="0" w:color="auto"/>
              <w:right w:val="single" w:sz="8" w:space="0" w:color="auto"/>
            </w:tcBorders>
            <w:shd w:val="solid" w:color="FFFFFF" w:fill="auto"/>
          </w:tcPr>
          <w:p w:rsidR="000F0F4D" w:rsidRPr="00352D7A"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F0F4D" w:rsidRPr="00352D7A" w:rsidRDefault="000F0F4D" w:rsidP="00223A33">
            <w:pPr>
              <w:pStyle w:val="TAL"/>
              <w:keepNext w:val="0"/>
              <w:rPr>
                <w:rFonts w:cs="Arial"/>
                <w:sz w:val="16"/>
                <w:szCs w:val="16"/>
              </w:rPr>
            </w:pPr>
            <w:r w:rsidRPr="00352D7A">
              <w:rPr>
                <w:rFonts w:cs="Arial"/>
                <w:sz w:val="16"/>
                <w:szCs w:val="16"/>
              </w:rPr>
              <w:t>RP-75</w:t>
            </w:r>
          </w:p>
        </w:tc>
        <w:tc>
          <w:tcPr>
            <w:tcW w:w="992" w:type="dxa"/>
            <w:tcBorders>
              <w:left w:val="single" w:sz="8" w:space="0" w:color="auto"/>
              <w:right w:val="single" w:sz="8" w:space="0" w:color="auto"/>
            </w:tcBorders>
            <w:shd w:val="solid" w:color="FFFFFF" w:fill="auto"/>
          </w:tcPr>
          <w:p w:rsidR="000F0F4D" w:rsidRPr="00352D7A" w:rsidRDefault="000F0F4D" w:rsidP="00223A33">
            <w:pPr>
              <w:pStyle w:val="TAL"/>
              <w:keepNext w:val="0"/>
              <w:rPr>
                <w:rFonts w:cs="Arial"/>
                <w:sz w:val="16"/>
                <w:szCs w:val="16"/>
              </w:rPr>
            </w:pPr>
            <w:r w:rsidRPr="00352D7A">
              <w:rPr>
                <w:rFonts w:cs="Arial"/>
                <w:sz w:val="16"/>
                <w:szCs w:val="16"/>
              </w:rPr>
              <w:t>RP-170633</w:t>
            </w:r>
          </w:p>
        </w:tc>
        <w:tc>
          <w:tcPr>
            <w:tcW w:w="567" w:type="dxa"/>
            <w:tcBorders>
              <w:left w:val="single" w:sz="8" w:space="0" w:color="auto"/>
              <w:right w:val="single" w:sz="8" w:space="0" w:color="auto"/>
            </w:tcBorders>
            <w:shd w:val="solid" w:color="FFFFFF" w:fill="auto"/>
          </w:tcPr>
          <w:p w:rsidR="000F0F4D" w:rsidRPr="00352D7A" w:rsidRDefault="000F0F4D" w:rsidP="00223A33">
            <w:pPr>
              <w:pStyle w:val="TAL"/>
              <w:keepNext w:val="0"/>
              <w:rPr>
                <w:rFonts w:cs="Arial"/>
                <w:sz w:val="16"/>
                <w:szCs w:val="16"/>
              </w:rPr>
            </w:pPr>
            <w:r w:rsidRPr="00352D7A">
              <w:rPr>
                <w:rFonts w:cs="Arial"/>
                <w:sz w:val="16"/>
                <w:szCs w:val="16"/>
              </w:rPr>
              <w:t>0351</w:t>
            </w:r>
          </w:p>
        </w:tc>
        <w:tc>
          <w:tcPr>
            <w:tcW w:w="426" w:type="dxa"/>
            <w:tcBorders>
              <w:left w:val="single" w:sz="8" w:space="0" w:color="auto"/>
              <w:right w:val="single" w:sz="8" w:space="0" w:color="auto"/>
            </w:tcBorders>
            <w:shd w:val="solid" w:color="FFFFFF" w:fill="auto"/>
          </w:tcPr>
          <w:p w:rsidR="000F0F4D" w:rsidRPr="00352D7A" w:rsidRDefault="000F0F4D"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0F0F4D" w:rsidRPr="00352D7A" w:rsidRDefault="000F0F4D" w:rsidP="00223A33">
            <w:pPr>
              <w:pStyle w:val="TAL"/>
              <w:keepNext w:val="0"/>
              <w:rPr>
                <w:rFonts w:cs="Arial"/>
                <w:sz w:val="16"/>
                <w:szCs w:val="16"/>
              </w:rPr>
            </w:pPr>
            <w:r w:rsidRPr="00352D7A">
              <w:rPr>
                <w:rFonts w:cs="Arial"/>
                <w:sz w:val="16"/>
                <w:szCs w:val="16"/>
              </w:rPr>
              <w:t>B</w:t>
            </w:r>
          </w:p>
        </w:tc>
        <w:tc>
          <w:tcPr>
            <w:tcW w:w="5386" w:type="dxa"/>
            <w:tcBorders>
              <w:left w:val="single" w:sz="8" w:space="0" w:color="auto"/>
              <w:right w:val="single" w:sz="8" w:space="0" w:color="auto"/>
            </w:tcBorders>
            <w:shd w:val="solid" w:color="FFFFFF" w:fill="auto"/>
          </w:tcPr>
          <w:p w:rsidR="000F0F4D" w:rsidRPr="00352D7A" w:rsidRDefault="000F0F4D" w:rsidP="00223A33">
            <w:pPr>
              <w:pStyle w:val="TAL"/>
              <w:keepNext w:val="0"/>
              <w:rPr>
                <w:rFonts w:cs="Arial"/>
                <w:sz w:val="16"/>
                <w:szCs w:val="16"/>
              </w:rPr>
            </w:pPr>
            <w:r w:rsidRPr="00352D7A">
              <w:rPr>
                <w:rFonts w:cs="Arial"/>
                <w:sz w:val="16"/>
                <w:szCs w:val="16"/>
              </w:rPr>
              <w:t>Introduction of FeMBMS to 36.304</w:t>
            </w:r>
          </w:p>
        </w:tc>
        <w:tc>
          <w:tcPr>
            <w:tcW w:w="709" w:type="dxa"/>
            <w:tcBorders>
              <w:left w:val="single" w:sz="8" w:space="0" w:color="auto"/>
              <w:right w:val="single" w:sz="12" w:space="0" w:color="auto"/>
            </w:tcBorders>
            <w:shd w:val="solid" w:color="FFFFFF" w:fill="auto"/>
          </w:tcPr>
          <w:p w:rsidR="000F0F4D" w:rsidRPr="00352D7A" w:rsidRDefault="000F0F4D" w:rsidP="00223A33">
            <w:pPr>
              <w:pStyle w:val="TAL"/>
              <w:keepNext w:val="0"/>
              <w:rPr>
                <w:rFonts w:cs="Arial"/>
                <w:sz w:val="16"/>
                <w:szCs w:val="16"/>
              </w:rPr>
            </w:pPr>
            <w:r w:rsidRPr="00352D7A">
              <w:rPr>
                <w:rFonts w:cs="Arial"/>
                <w:sz w:val="16"/>
                <w:szCs w:val="16"/>
              </w:rPr>
              <w:t>14.2.0</w:t>
            </w:r>
          </w:p>
        </w:tc>
      </w:tr>
      <w:tr w:rsidR="000F0F4D" w:rsidRPr="00352D7A" w:rsidTr="004D6DCE">
        <w:tc>
          <w:tcPr>
            <w:tcW w:w="709" w:type="dxa"/>
            <w:tcBorders>
              <w:left w:val="single" w:sz="12" w:space="0" w:color="auto"/>
              <w:right w:val="single" w:sz="8" w:space="0" w:color="auto"/>
            </w:tcBorders>
            <w:shd w:val="solid" w:color="FFFFFF" w:fill="auto"/>
          </w:tcPr>
          <w:p w:rsidR="000F0F4D" w:rsidRPr="00352D7A"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F0F4D" w:rsidRPr="00352D7A" w:rsidRDefault="000F0F4D" w:rsidP="00223A33">
            <w:pPr>
              <w:pStyle w:val="TAL"/>
              <w:keepNext w:val="0"/>
              <w:rPr>
                <w:rFonts w:cs="Arial"/>
                <w:sz w:val="16"/>
                <w:szCs w:val="16"/>
              </w:rPr>
            </w:pPr>
            <w:r w:rsidRPr="00352D7A">
              <w:rPr>
                <w:rFonts w:cs="Arial"/>
                <w:sz w:val="16"/>
                <w:szCs w:val="16"/>
              </w:rPr>
              <w:t>RP-75</w:t>
            </w:r>
          </w:p>
        </w:tc>
        <w:tc>
          <w:tcPr>
            <w:tcW w:w="992" w:type="dxa"/>
            <w:tcBorders>
              <w:left w:val="single" w:sz="8" w:space="0" w:color="auto"/>
              <w:right w:val="single" w:sz="8" w:space="0" w:color="auto"/>
            </w:tcBorders>
            <w:shd w:val="solid" w:color="FFFFFF" w:fill="auto"/>
          </w:tcPr>
          <w:p w:rsidR="000F0F4D" w:rsidRPr="00352D7A" w:rsidRDefault="000F0F4D" w:rsidP="00223A33">
            <w:pPr>
              <w:pStyle w:val="TAL"/>
              <w:keepNext w:val="0"/>
              <w:rPr>
                <w:rFonts w:cs="Arial"/>
                <w:sz w:val="16"/>
                <w:szCs w:val="16"/>
              </w:rPr>
            </w:pPr>
            <w:r w:rsidRPr="00352D7A">
              <w:rPr>
                <w:rFonts w:cs="Arial"/>
                <w:sz w:val="16"/>
                <w:szCs w:val="16"/>
              </w:rPr>
              <w:t>RP-170637</w:t>
            </w:r>
          </w:p>
        </w:tc>
        <w:tc>
          <w:tcPr>
            <w:tcW w:w="567" w:type="dxa"/>
            <w:tcBorders>
              <w:left w:val="single" w:sz="8" w:space="0" w:color="auto"/>
              <w:right w:val="single" w:sz="8" w:space="0" w:color="auto"/>
            </w:tcBorders>
            <w:shd w:val="solid" w:color="FFFFFF" w:fill="auto"/>
          </w:tcPr>
          <w:p w:rsidR="000F0F4D" w:rsidRPr="00352D7A" w:rsidRDefault="000F0F4D" w:rsidP="00223A33">
            <w:pPr>
              <w:pStyle w:val="TAL"/>
              <w:keepNext w:val="0"/>
              <w:rPr>
                <w:rFonts w:cs="Arial"/>
                <w:sz w:val="16"/>
                <w:szCs w:val="16"/>
              </w:rPr>
            </w:pPr>
            <w:r w:rsidRPr="00352D7A">
              <w:rPr>
                <w:rFonts w:cs="Arial"/>
                <w:sz w:val="16"/>
                <w:szCs w:val="16"/>
              </w:rPr>
              <w:t>0352</w:t>
            </w:r>
          </w:p>
        </w:tc>
        <w:tc>
          <w:tcPr>
            <w:tcW w:w="426" w:type="dxa"/>
            <w:tcBorders>
              <w:left w:val="single" w:sz="8" w:space="0" w:color="auto"/>
              <w:right w:val="single" w:sz="8" w:space="0" w:color="auto"/>
            </w:tcBorders>
            <w:shd w:val="solid" w:color="FFFFFF" w:fill="auto"/>
          </w:tcPr>
          <w:p w:rsidR="000F0F4D" w:rsidRPr="00352D7A" w:rsidRDefault="000F0F4D"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0F0F4D" w:rsidRPr="00352D7A" w:rsidRDefault="000F0F4D" w:rsidP="00223A33">
            <w:pPr>
              <w:pStyle w:val="TAL"/>
              <w:keepNext w:val="0"/>
              <w:rPr>
                <w:rFonts w:cs="Arial"/>
                <w:sz w:val="16"/>
                <w:szCs w:val="16"/>
              </w:rPr>
            </w:pPr>
            <w:r w:rsidRPr="00352D7A">
              <w:rPr>
                <w:rFonts w:cs="Arial"/>
                <w:sz w:val="16"/>
                <w:szCs w:val="16"/>
              </w:rPr>
              <w:t>B</w:t>
            </w:r>
          </w:p>
        </w:tc>
        <w:tc>
          <w:tcPr>
            <w:tcW w:w="5386" w:type="dxa"/>
            <w:tcBorders>
              <w:left w:val="single" w:sz="8" w:space="0" w:color="auto"/>
              <w:right w:val="single" w:sz="8" w:space="0" w:color="auto"/>
            </w:tcBorders>
            <w:shd w:val="solid" w:color="FFFFFF" w:fill="auto"/>
          </w:tcPr>
          <w:p w:rsidR="000F0F4D" w:rsidRPr="00352D7A" w:rsidRDefault="000F0F4D" w:rsidP="00223A33">
            <w:pPr>
              <w:pStyle w:val="TAL"/>
              <w:keepNext w:val="0"/>
              <w:rPr>
                <w:rFonts w:cs="Arial"/>
                <w:sz w:val="16"/>
                <w:szCs w:val="16"/>
              </w:rPr>
            </w:pPr>
            <w:r w:rsidRPr="00352D7A">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rsidR="000F0F4D" w:rsidRPr="00352D7A" w:rsidRDefault="000F0F4D" w:rsidP="00223A33">
            <w:pPr>
              <w:pStyle w:val="TAL"/>
              <w:keepNext w:val="0"/>
              <w:rPr>
                <w:rFonts w:cs="Arial"/>
                <w:sz w:val="16"/>
                <w:szCs w:val="16"/>
              </w:rPr>
            </w:pPr>
            <w:r w:rsidRPr="00352D7A">
              <w:rPr>
                <w:rFonts w:cs="Arial"/>
                <w:sz w:val="16"/>
                <w:szCs w:val="16"/>
              </w:rPr>
              <w:t>14.2.0</w:t>
            </w:r>
          </w:p>
        </w:tc>
      </w:tr>
      <w:tr w:rsidR="00023695" w:rsidRPr="00352D7A" w:rsidTr="004D6DCE">
        <w:tc>
          <w:tcPr>
            <w:tcW w:w="709" w:type="dxa"/>
            <w:tcBorders>
              <w:left w:val="single" w:sz="12" w:space="0" w:color="auto"/>
              <w:right w:val="single" w:sz="8" w:space="0" w:color="auto"/>
            </w:tcBorders>
            <w:shd w:val="solid" w:color="FFFFFF" w:fill="auto"/>
          </w:tcPr>
          <w:p w:rsidR="00023695" w:rsidRPr="00352D7A"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23695" w:rsidRPr="00352D7A" w:rsidRDefault="00023695" w:rsidP="00223A33">
            <w:pPr>
              <w:pStyle w:val="TAL"/>
              <w:keepNext w:val="0"/>
              <w:rPr>
                <w:rFonts w:cs="Arial"/>
                <w:sz w:val="16"/>
                <w:szCs w:val="16"/>
              </w:rPr>
            </w:pPr>
            <w:r w:rsidRPr="00352D7A">
              <w:rPr>
                <w:rFonts w:cs="Arial"/>
                <w:sz w:val="16"/>
                <w:szCs w:val="16"/>
              </w:rPr>
              <w:t>RP-75</w:t>
            </w:r>
          </w:p>
        </w:tc>
        <w:tc>
          <w:tcPr>
            <w:tcW w:w="992" w:type="dxa"/>
            <w:tcBorders>
              <w:left w:val="single" w:sz="8" w:space="0" w:color="auto"/>
              <w:right w:val="single" w:sz="8" w:space="0" w:color="auto"/>
            </w:tcBorders>
            <w:shd w:val="solid" w:color="FFFFFF" w:fill="auto"/>
          </w:tcPr>
          <w:p w:rsidR="00023695" w:rsidRPr="00352D7A" w:rsidRDefault="00023695" w:rsidP="00223A33">
            <w:pPr>
              <w:pStyle w:val="TAL"/>
              <w:keepNext w:val="0"/>
              <w:rPr>
                <w:rFonts w:cs="Arial"/>
                <w:sz w:val="16"/>
                <w:szCs w:val="16"/>
              </w:rPr>
            </w:pPr>
            <w:r w:rsidRPr="00352D7A">
              <w:rPr>
                <w:rFonts w:cs="Arial"/>
                <w:sz w:val="16"/>
                <w:szCs w:val="16"/>
              </w:rPr>
              <w:t>RP-170651</w:t>
            </w:r>
          </w:p>
        </w:tc>
        <w:tc>
          <w:tcPr>
            <w:tcW w:w="567" w:type="dxa"/>
            <w:tcBorders>
              <w:left w:val="single" w:sz="8" w:space="0" w:color="auto"/>
              <w:right w:val="single" w:sz="8" w:space="0" w:color="auto"/>
            </w:tcBorders>
            <w:shd w:val="solid" w:color="FFFFFF" w:fill="auto"/>
          </w:tcPr>
          <w:p w:rsidR="00023695" w:rsidRPr="00352D7A" w:rsidRDefault="00023695" w:rsidP="00223A33">
            <w:pPr>
              <w:pStyle w:val="TAL"/>
              <w:keepNext w:val="0"/>
              <w:rPr>
                <w:rFonts w:cs="Arial"/>
                <w:sz w:val="16"/>
                <w:szCs w:val="16"/>
              </w:rPr>
            </w:pPr>
            <w:r w:rsidRPr="00352D7A">
              <w:rPr>
                <w:rFonts w:cs="Arial"/>
                <w:sz w:val="16"/>
                <w:szCs w:val="16"/>
              </w:rPr>
              <w:t>0357</w:t>
            </w:r>
          </w:p>
        </w:tc>
        <w:tc>
          <w:tcPr>
            <w:tcW w:w="426" w:type="dxa"/>
            <w:tcBorders>
              <w:left w:val="single" w:sz="8" w:space="0" w:color="auto"/>
              <w:right w:val="single" w:sz="8" w:space="0" w:color="auto"/>
            </w:tcBorders>
            <w:shd w:val="solid" w:color="FFFFFF" w:fill="auto"/>
          </w:tcPr>
          <w:p w:rsidR="00023695" w:rsidRPr="00352D7A" w:rsidRDefault="00023695"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023695" w:rsidRPr="00352D7A" w:rsidRDefault="00023695" w:rsidP="00223A33">
            <w:pPr>
              <w:pStyle w:val="TAL"/>
              <w:keepNext w:val="0"/>
              <w:rPr>
                <w:rFonts w:cs="Arial"/>
                <w:sz w:val="16"/>
                <w:szCs w:val="16"/>
              </w:rPr>
            </w:pPr>
            <w:r w:rsidRPr="00352D7A">
              <w:rPr>
                <w:rFonts w:cs="Arial"/>
                <w:sz w:val="16"/>
                <w:szCs w:val="16"/>
              </w:rPr>
              <w:t>A</w:t>
            </w:r>
          </w:p>
        </w:tc>
        <w:tc>
          <w:tcPr>
            <w:tcW w:w="5386" w:type="dxa"/>
            <w:tcBorders>
              <w:left w:val="single" w:sz="8" w:space="0" w:color="auto"/>
              <w:right w:val="single" w:sz="8" w:space="0" w:color="auto"/>
            </w:tcBorders>
            <w:shd w:val="solid" w:color="FFFFFF" w:fill="auto"/>
          </w:tcPr>
          <w:p w:rsidR="00023695" w:rsidRPr="00352D7A" w:rsidRDefault="00023695" w:rsidP="00223A33">
            <w:pPr>
              <w:pStyle w:val="TAL"/>
              <w:keepNext w:val="0"/>
              <w:rPr>
                <w:rFonts w:cs="Arial"/>
                <w:sz w:val="16"/>
                <w:szCs w:val="16"/>
              </w:rPr>
            </w:pPr>
            <w:r w:rsidRPr="00352D7A">
              <w:rPr>
                <w:rFonts w:cs="Arial"/>
                <w:sz w:val="16"/>
                <w:szCs w:val="16"/>
              </w:rPr>
              <w:t>Clarification for Hashed_ID</w:t>
            </w:r>
          </w:p>
        </w:tc>
        <w:tc>
          <w:tcPr>
            <w:tcW w:w="709" w:type="dxa"/>
            <w:tcBorders>
              <w:left w:val="single" w:sz="8" w:space="0" w:color="auto"/>
              <w:right w:val="single" w:sz="12" w:space="0" w:color="auto"/>
            </w:tcBorders>
            <w:shd w:val="solid" w:color="FFFFFF" w:fill="auto"/>
          </w:tcPr>
          <w:p w:rsidR="00023695" w:rsidRPr="00352D7A" w:rsidRDefault="00023695" w:rsidP="00223A33">
            <w:pPr>
              <w:pStyle w:val="TAL"/>
              <w:keepNext w:val="0"/>
              <w:rPr>
                <w:rFonts w:cs="Arial"/>
                <w:sz w:val="16"/>
                <w:szCs w:val="16"/>
              </w:rPr>
            </w:pPr>
            <w:r w:rsidRPr="00352D7A">
              <w:rPr>
                <w:rFonts w:cs="Arial"/>
                <w:sz w:val="16"/>
                <w:szCs w:val="16"/>
              </w:rPr>
              <w:t>14.2.0</w:t>
            </w:r>
          </w:p>
        </w:tc>
      </w:tr>
      <w:tr w:rsidR="00023695" w:rsidRPr="00352D7A" w:rsidTr="004D6DCE">
        <w:tc>
          <w:tcPr>
            <w:tcW w:w="709" w:type="dxa"/>
            <w:tcBorders>
              <w:left w:val="single" w:sz="12" w:space="0" w:color="auto"/>
              <w:right w:val="single" w:sz="8" w:space="0" w:color="auto"/>
            </w:tcBorders>
            <w:shd w:val="solid" w:color="FFFFFF" w:fill="auto"/>
          </w:tcPr>
          <w:p w:rsidR="00023695" w:rsidRPr="00352D7A"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23695" w:rsidRPr="00352D7A" w:rsidRDefault="00023695" w:rsidP="00223A33">
            <w:pPr>
              <w:pStyle w:val="TAL"/>
              <w:keepNext w:val="0"/>
              <w:rPr>
                <w:rFonts w:cs="Arial"/>
                <w:sz w:val="16"/>
                <w:szCs w:val="16"/>
              </w:rPr>
            </w:pPr>
            <w:r w:rsidRPr="00352D7A">
              <w:rPr>
                <w:rFonts w:cs="Arial"/>
                <w:sz w:val="16"/>
                <w:szCs w:val="16"/>
              </w:rPr>
              <w:t>RP-75</w:t>
            </w:r>
          </w:p>
        </w:tc>
        <w:tc>
          <w:tcPr>
            <w:tcW w:w="992" w:type="dxa"/>
            <w:tcBorders>
              <w:left w:val="single" w:sz="8" w:space="0" w:color="auto"/>
              <w:right w:val="single" w:sz="8" w:space="0" w:color="auto"/>
            </w:tcBorders>
            <w:shd w:val="solid" w:color="FFFFFF" w:fill="auto"/>
          </w:tcPr>
          <w:p w:rsidR="00023695" w:rsidRPr="00352D7A" w:rsidRDefault="00023695" w:rsidP="00223A33">
            <w:pPr>
              <w:pStyle w:val="TAL"/>
              <w:keepNext w:val="0"/>
              <w:rPr>
                <w:rFonts w:cs="Arial"/>
                <w:sz w:val="16"/>
                <w:szCs w:val="16"/>
              </w:rPr>
            </w:pPr>
            <w:r w:rsidRPr="00352D7A">
              <w:rPr>
                <w:rFonts w:cs="Arial"/>
                <w:sz w:val="16"/>
                <w:szCs w:val="16"/>
              </w:rPr>
              <w:t>RP-170653</w:t>
            </w:r>
          </w:p>
        </w:tc>
        <w:tc>
          <w:tcPr>
            <w:tcW w:w="567" w:type="dxa"/>
            <w:tcBorders>
              <w:left w:val="single" w:sz="8" w:space="0" w:color="auto"/>
              <w:right w:val="single" w:sz="8" w:space="0" w:color="auto"/>
            </w:tcBorders>
            <w:shd w:val="solid" w:color="FFFFFF" w:fill="auto"/>
          </w:tcPr>
          <w:p w:rsidR="00023695" w:rsidRPr="00352D7A" w:rsidRDefault="00023695" w:rsidP="00223A33">
            <w:pPr>
              <w:pStyle w:val="TAL"/>
              <w:keepNext w:val="0"/>
              <w:rPr>
                <w:rFonts w:cs="Arial"/>
                <w:sz w:val="16"/>
                <w:szCs w:val="16"/>
              </w:rPr>
            </w:pPr>
            <w:r w:rsidRPr="00352D7A">
              <w:rPr>
                <w:rFonts w:cs="Arial"/>
                <w:sz w:val="16"/>
                <w:szCs w:val="16"/>
              </w:rPr>
              <w:t>0358</w:t>
            </w:r>
          </w:p>
        </w:tc>
        <w:tc>
          <w:tcPr>
            <w:tcW w:w="426" w:type="dxa"/>
            <w:tcBorders>
              <w:left w:val="single" w:sz="8" w:space="0" w:color="auto"/>
              <w:right w:val="single" w:sz="8" w:space="0" w:color="auto"/>
            </w:tcBorders>
            <w:shd w:val="solid" w:color="FFFFFF" w:fill="auto"/>
          </w:tcPr>
          <w:p w:rsidR="00023695" w:rsidRPr="00352D7A" w:rsidRDefault="00023695"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023695" w:rsidRPr="00352D7A" w:rsidRDefault="00023695" w:rsidP="00223A33">
            <w:pPr>
              <w:pStyle w:val="TAL"/>
              <w:keepNext w:val="0"/>
              <w:rPr>
                <w:rFonts w:cs="Arial"/>
                <w:sz w:val="16"/>
                <w:szCs w:val="16"/>
              </w:rPr>
            </w:pPr>
            <w:r w:rsidRPr="00352D7A">
              <w:rPr>
                <w:rFonts w:cs="Arial"/>
                <w:sz w:val="16"/>
                <w:szCs w:val="16"/>
              </w:rPr>
              <w:t>A</w:t>
            </w:r>
          </w:p>
        </w:tc>
        <w:tc>
          <w:tcPr>
            <w:tcW w:w="5386" w:type="dxa"/>
            <w:tcBorders>
              <w:left w:val="single" w:sz="8" w:space="0" w:color="auto"/>
              <w:right w:val="single" w:sz="8" w:space="0" w:color="auto"/>
            </w:tcBorders>
            <w:shd w:val="solid" w:color="FFFFFF" w:fill="auto"/>
          </w:tcPr>
          <w:p w:rsidR="00023695" w:rsidRPr="00352D7A" w:rsidRDefault="00023695" w:rsidP="00223A33">
            <w:pPr>
              <w:pStyle w:val="TAL"/>
              <w:keepNext w:val="0"/>
              <w:rPr>
                <w:rFonts w:cs="Arial"/>
                <w:sz w:val="16"/>
                <w:szCs w:val="16"/>
              </w:rPr>
            </w:pPr>
            <w:r w:rsidRPr="00352D7A">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
          <w:p w:rsidR="00023695" w:rsidRPr="00352D7A" w:rsidRDefault="00023695" w:rsidP="00223A33">
            <w:pPr>
              <w:pStyle w:val="TAL"/>
              <w:keepNext w:val="0"/>
              <w:rPr>
                <w:rFonts w:cs="Arial"/>
                <w:sz w:val="16"/>
                <w:szCs w:val="16"/>
              </w:rPr>
            </w:pPr>
            <w:r w:rsidRPr="00352D7A">
              <w:rPr>
                <w:rFonts w:cs="Arial"/>
                <w:sz w:val="16"/>
                <w:szCs w:val="16"/>
              </w:rPr>
              <w:t>14.2.0</w:t>
            </w:r>
          </w:p>
        </w:tc>
      </w:tr>
      <w:tr w:rsidR="00075007" w:rsidRPr="00352D7A" w:rsidTr="004D6DCE">
        <w:tc>
          <w:tcPr>
            <w:tcW w:w="709" w:type="dxa"/>
            <w:tcBorders>
              <w:left w:val="single" w:sz="12" w:space="0" w:color="auto"/>
              <w:right w:val="single" w:sz="8" w:space="0" w:color="auto"/>
            </w:tcBorders>
            <w:shd w:val="solid" w:color="FFFFFF" w:fill="auto"/>
          </w:tcPr>
          <w:p w:rsidR="00075007" w:rsidRPr="00352D7A" w:rsidRDefault="00075007"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75007" w:rsidRPr="00352D7A" w:rsidRDefault="00075007" w:rsidP="00223A33">
            <w:pPr>
              <w:pStyle w:val="TAL"/>
              <w:keepNext w:val="0"/>
              <w:rPr>
                <w:rFonts w:cs="Arial"/>
                <w:sz w:val="16"/>
                <w:szCs w:val="16"/>
              </w:rPr>
            </w:pPr>
            <w:r w:rsidRPr="00352D7A">
              <w:rPr>
                <w:rFonts w:cs="Arial"/>
                <w:sz w:val="16"/>
                <w:szCs w:val="16"/>
              </w:rPr>
              <w:t>RP-75</w:t>
            </w:r>
          </w:p>
        </w:tc>
        <w:tc>
          <w:tcPr>
            <w:tcW w:w="992" w:type="dxa"/>
            <w:tcBorders>
              <w:left w:val="single" w:sz="8" w:space="0" w:color="auto"/>
              <w:right w:val="single" w:sz="8" w:space="0" w:color="auto"/>
            </w:tcBorders>
            <w:shd w:val="solid" w:color="FFFFFF" w:fill="auto"/>
          </w:tcPr>
          <w:p w:rsidR="00075007" w:rsidRPr="00352D7A" w:rsidRDefault="00075007" w:rsidP="00223A33">
            <w:pPr>
              <w:pStyle w:val="TAL"/>
              <w:keepNext w:val="0"/>
              <w:rPr>
                <w:rFonts w:cs="Arial"/>
                <w:sz w:val="16"/>
                <w:szCs w:val="16"/>
              </w:rPr>
            </w:pPr>
            <w:r w:rsidRPr="00352D7A">
              <w:rPr>
                <w:rFonts w:cs="Arial"/>
                <w:sz w:val="16"/>
                <w:szCs w:val="16"/>
              </w:rPr>
              <w:t>RP-170653</w:t>
            </w:r>
          </w:p>
        </w:tc>
        <w:tc>
          <w:tcPr>
            <w:tcW w:w="567" w:type="dxa"/>
            <w:tcBorders>
              <w:left w:val="single" w:sz="8" w:space="0" w:color="auto"/>
              <w:right w:val="single" w:sz="8" w:space="0" w:color="auto"/>
            </w:tcBorders>
            <w:shd w:val="solid" w:color="FFFFFF" w:fill="auto"/>
          </w:tcPr>
          <w:p w:rsidR="00075007" w:rsidRPr="00352D7A" w:rsidRDefault="00075007" w:rsidP="00223A33">
            <w:pPr>
              <w:pStyle w:val="TAL"/>
              <w:keepNext w:val="0"/>
              <w:rPr>
                <w:rFonts w:cs="Arial"/>
                <w:sz w:val="16"/>
                <w:szCs w:val="16"/>
              </w:rPr>
            </w:pPr>
            <w:r w:rsidRPr="00352D7A">
              <w:rPr>
                <w:rFonts w:cs="Arial"/>
                <w:sz w:val="16"/>
                <w:szCs w:val="16"/>
              </w:rPr>
              <w:t>0360</w:t>
            </w:r>
          </w:p>
        </w:tc>
        <w:tc>
          <w:tcPr>
            <w:tcW w:w="426" w:type="dxa"/>
            <w:tcBorders>
              <w:left w:val="single" w:sz="8" w:space="0" w:color="auto"/>
              <w:right w:val="single" w:sz="8" w:space="0" w:color="auto"/>
            </w:tcBorders>
            <w:shd w:val="solid" w:color="FFFFFF" w:fill="auto"/>
          </w:tcPr>
          <w:p w:rsidR="00075007" w:rsidRPr="00352D7A" w:rsidRDefault="00075007"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075007" w:rsidRPr="00352D7A" w:rsidRDefault="00075007" w:rsidP="00223A33">
            <w:pPr>
              <w:pStyle w:val="TAL"/>
              <w:keepNext w:val="0"/>
              <w:rPr>
                <w:rFonts w:cs="Arial"/>
                <w:sz w:val="16"/>
                <w:szCs w:val="16"/>
              </w:rPr>
            </w:pPr>
            <w:r w:rsidRPr="00352D7A">
              <w:rPr>
                <w:rFonts w:cs="Arial"/>
                <w:sz w:val="16"/>
                <w:szCs w:val="16"/>
              </w:rPr>
              <w:t>A</w:t>
            </w:r>
          </w:p>
        </w:tc>
        <w:tc>
          <w:tcPr>
            <w:tcW w:w="5386" w:type="dxa"/>
            <w:tcBorders>
              <w:left w:val="single" w:sz="8" w:space="0" w:color="auto"/>
              <w:right w:val="single" w:sz="8" w:space="0" w:color="auto"/>
            </w:tcBorders>
            <w:shd w:val="solid" w:color="FFFFFF" w:fill="auto"/>
          </w:tcPr>
          <w:p w:rsidR="00075007" w:rsidRPr="00352D7A" w:rsidRDefault="00075007" w:rsidP="00223A33">
            <w:pPr>
              <w:pStyle w:val="TAL"/>
              <w:keepNext w:val="0"/>
              <w:rPr>
                <w:rFonts w:cs="Arial"/>
                <w:sz w:val="16"/>
                <w:szCs w:val="16"/>
              </w:rPr>
            </w:pPr>
            <w:r w:rsidRPr="00352D7A">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rsidR="00075007" w:rsidRPr="00352D7A" w:rsidRDefault="00075007" w:rsidP="00223A33">
            <w:pPr>
              <w:pStyle w:val="TAL"/>
              <w:keepNext w:val="0"/>
              <w:rPr>
                <w:rFonts w:cs="Arial"/>
                <w:sz w:val="16"/>
                <w:szCs w:val="16"/>
              </w:rPr>
            </w:pPr>
            <w:r w:rsidRPr="00352D7A">
              <w:rPr>
                <w:rFonts w:cs="Arial"/>
                <w:sz w:val="16"/>
                <w:szCs w:val="16"/>
              </w:rPr>
              <w:t>14.2.0</w:t>
            </w:r>
          </w:p>
        </w:tc>
      </w:tr>
      <w:tr w:rsidR="00AA48FE" w:rsidRPr="00352D7A" w:rsidTr="004D6DCE">
        <w:tc>
          <w:tcPr>
            <w:tcW w:w="709" w:type="dxa"/>
            <w:tcBorders>
              <w:left w:val="single" w:sz="12" w:space="0" w:color="auto"/>
              <w:right w:val="single" w:sz="8" w:space="0" w:color="auto"/>
            </w:tcBorders>
            <w:shd w:val="solid" w:color="FFFFFF" w:fill="auto"/>
          </w:tcPr>
          <w:p w:rsidR="00AA48FE" w:rsidRPr="00352D7A" w:rsidRDefault="00AA48F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A48FE" w:rsidRPr="00352D7A" w:rsidRDefault="00AA48FE" w:rsidP="00223A33">
            <w:pPr>
              <w:pStyle w:val="TAL"/>
              <w:keepNext w:val="0"/>
              <w:rPr>
                <w:rFonts w:cs="Arial"/>
                <w:sz w:val="16"/>
                <w:szCs w:val="16"/>
              </w:rPr>
            </w:pPr>
            <w:r w:rsidRPr="00352D7A">
              <w:rPr>
                <w:rFonts w:cs="Arial"/>
                <w:sz w:val="16"/>
                <w:szCs w:val="16"/>
              </w:rPr>
              <w:t>RP-75</w:t>
            </w:r>
          </w:p>
        </w:tc>
        <w:tc>
          <w:tcPr>
            <w:tcW w:w="992" w:type="dxa"/>
            <w:tcBorders>
              <w:left w:val="single" w:sz="8" w:space="0" w:color="auto"/>
              <w:right w:val="single" w:sz="8" w:space="0" w:color="auto"/>
            </w:tcBorders>
            <w:shd w:val="solid" w:color="FFFFFF" w:fill="auto"/>
          </w:tcPr>
          <w:p w:rsidR="00AA48FE" w:rsidRPr="00352D7A" w:rsidRDefault="00AA48FE" w:rsidP="00223A33">
            <w:pPr>
              <w:pStyle w:val="TAL"/>
              <w:keepNext w:val="0"/>
              <w:rPr>
                <w:rFonts w:cs="Arial"/>
                <w:sz w:val="16"/>
                <w:szCs w:val="16"/>
              </w:rPr>
            </w:pPr>
            <w:r w:rsidRPr="00352D7A">
              <w:rPr>
                <w:rFonts w:cs="Arial"/>
                <w:sz w:val="16"/>
                <w:szCs w:val="16"/>
              </w:rPr>
              <w:t>RP-170635</w:t>
            </w:r>
          </w:p>
        </w:tc>
        <w:tc>
          <w:tcPr>
            <w:tcW w:w="567" w:type="dxa"/>
            <w:tcBorders>
              <w:left w:val="single" w:sz="8" w:space="0" w:color="auto"/>
              <w:right w:val="single" w:sz="8" w:space="0" w:color="auto"/>
            </w:tcBorders>
            <w:shd w:val="solid" w:color="FFFFFF" w:fill="auto"/>
          </w:tcPr>
          <w:p w:rsidR="00AA48FE" w:rsidRPr="00352D7A" w:rsidRDefault="00AA48FE" w:rsidP="00223A33">
            <w:pPr>
              <w:pStyle w:val="TAL"/>
              <w:keepNext w:val="0"/>
              <w:rPr>
                <w:rFonts w:cs="Arial"/>
                <w:sz w:val="16"/>
                <w:szCs w:val="16"/>
              </w:rPr>
            </w:pPr>
            <w:r w:rsidRPr="00352D7A">
              <w:rPr>
                <w:rFonts w:cs="Arial"/>
                <w:sz w:val="16"/>
                <w:szCs w:val="16"/>
              </w:rPr>
              <w:t>0361</w:t>
            </w:r>
          </w:p>
        </w:tc>
        <w:tc>
          <w:tcPr>
            <w:tcW w:w="426" w:type="dxa"/>
            <w:tcBorders>
              <w:left w:val="single" w:sz="8" w:space="0" w:color="auto"/>
              <w:right w:val="single" w:sz="8" w:space="0" w:color="auto"/>
            </w:tcBorders>
            <w:shd w:val="solid" w:color="FFFFFF" w:fill="auto"/>
          </w:tcPr>
          <w:p w:rsidR="00AA48FE" w:rsidRPr="00352D7A" w:rsidRDefault="00AA48FE"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AA48FE" w:rsidRPr="00352D7A" w:rsidRDefault="00AA48FE" w:rsidP="00223A33">
            <w:pPr>
              <w:pStyle w:val="TAL"/>
              <w:keepNext w:val="0"/>
              <w:rPr>
                <w:rFonts w:cs="Arial"/>
                <w:sz w:val="16"/>
                <w:szCs w:val="16"/>
              </w:rPr>
            </w:pPr>
            <w:r w:rsidRPr="00352D7A">
              <w:rPr>
                <w:rFonts w:cs="Arial"/>
                <w:sz w:val="16"/>
                <w:szCs w:val="16"/>
              </w:rPr>
              <w:t>B</w:t>
            </w:r>
          </w:p>
        </w:tc>
        <w:tc>
          <w:tcPr>
            <w:tcW w:w="5386" w:type="dxa"/>
            <w:tcBorders>
              <w:left w:val="single" w:sz="8" w:space="0" w:color="auto"/>
              <w:right w:val="single" w:sz="8" w:space="0" w:color="auto"/>
            </w:tcBorders>
            <w:shd w:val="solid" w:color="FFFFFF" w:fill="auto"/>
          </w:tcPr>
          <w:p w:rsidR="00AA48FE" w:rsidRPr="00352D7A" w:rsidRDefault="00AA48FE" w:rsidP="00223A33">
            <w:pPr>
              <w:pStyle w:val="TAL"/>
              <w:keepNext w:val="0"/>
              <w:rPr>
                <w:rFonts w:cs="Arial"/>
                <w:sz w:val="16"/>
                <w:szCs w:val="16"/>
              </w:rPr>
            </w:pPr>
            <w:r w:rsidRPr="00352D7A">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rsidR="00AA48FE" w:rsidRPr="00352D7A" w:rsidRDefault="00AA48FE" w:rsidP="00223A33">
            <w:pPr>
              <w:pStyle w:val="TAL"/>
              <w:keepNext w:val="0"/>
              <w:rPr>
                <w:rFonts w:cs="Arial"/>
                <w:sz w:val="16"/>
                <w:szCs w:val="16"/>
              </w:rPr>
            </w:pPr>
            <w:r w:rsidRPr="00352D7A">
              <w:rPr>
                <w:rFonts w:cs="Arial"/>
                <w:sz w:val="16"/>
                <w:szCs w:val="16"/>
              </w:rPr>
              <w:t>14.2.0</w:t>
            </w:r>
          </w:p>
        </w:tc>
      </w:tr>
      <w:tr w:rsidR="007260A9" w:rsidRPr="00352D7A" w:rsidTr="004D6DCE">
        <w:tc>
          <w:tcPr>
            <w:tcW w:w="709" w:type="dxa"/>
            <w:tcBorders>
              <w:left w:val="single" w:sz="12" w:space="0" w:color="auto"/>
              <w:right w:val="single" w:sz="8" w:space="0" w:color="auto"/>
            </w:tcBorders>
            <w:shd w:val="solid" w:color="FFFFFF" w:fill="auto"/>
          </w:tcPr>
          <w:p w:rsidR="007260A9" w:rsidRPr="00352D7A" w:rsidRDefault="007260A9" w:rsidP="00223A33">
            <w:pPr>
              <w:pStyle w:val="TAL"/>
              <w:keepNext w:val="0"/>
              <w:rPr>
                <w:rFonts w:cs="Arial"/>
                <w:sz w:val="16"/>
                <w:szCs w:val="16"/>
              </w:rPr>
            </w:pPr>
            <w:r w:rsidRPr="00352D7A">
              <w:rPr>
                <w:rFonts w:cs="Arial"/>
                <w:sz w:val="16"/>
                <w:szCs w:val="16"/>
              </w:rPr>
              <w:t>2017-06</w:t>
            </w:r>
          </w:p>
        </w:tc>
        <w:tc>
          <w:tcPr>
            <w:tcW w:w="567" w:type="dxa"/>
            <w:tcBorders>
              <w:left w:val="single" w:sz="8" w:space="0" w:color="auto"/>
              <w:right w:val="single" w:sz="8" w:space="0" w:color="auto"/>
            </w:tcBorders>
            <w:shd w:val="solid" w:color="FFFFFF" w:fill="auto"/>
          </w:tcPr>
          <w:p w:rsidR="007260A9" w:rsidRPr="00352D7A" w:rsidRDefault="007260A9" w:rsidP="00223A33">
            <w:pPr>
              <w:pStyle w:val="TAL"/>
              <w:keepNext w:val="0"/>
              <w:rPr>
                <w:rFonts w:cs="Arial"/>
                <w:sz w:val="16"/>
                <w:szCs w:val="16"/>
              </w:rPr>
            </w:pPr>
            <w:r w:rsidRPr="00352D7A">
              <w:rPr>
                <w:rFonts w:cs="Arial"/>
                <w:sz w:val="16"/>
                <w:szCs w:val="16"/>
              </w:rPr>
              <w:t>RP-76</w:t>
            </w:r>
          </w:p>
        </w:tc>
        <w:tc>
          <w:tcPr>
            <w:tcW w:w="992" w:type="dxa"/>
            <w:tcBorders>
              <w:left w:val="single" w:sz="8" w:space="0" w:color="auto"/>
              <w:right w:val="single" w:sz="8" w:space="0" w:color="auto"/>
            </w:tcBorders>
            <w:shd w:val="solid" w:color="FFFFFF" w:fill="auto"/>
          </w:tcPr>
          <w:p w:rsidR="007260A9" w:rsidRPr="00352D7A" w:rsidRDefault="007260A9" w:rsidP="00223A33">
            <w:pPr>
              <w:pStyle w:val="TAL"/>
              <w:keepNext w:val="0"/>
              <w:rPr>
                <w:rFonts w:cs="Arial"/>
                <w:sz w:val="16"/>
                <w:szCs w:val="16"/>
              </w:rPr>
            </w:pPr>
            <w:r w:rsidRPr="00352D7A">
              <w:rPr>
                <w:rFonts w:cs="Arial"/>
                <w:sz w:val="16"/>
                <w:szCs w:val="16"/>
              </w:rPr>
              <w:t>RP-171224</w:t>
            </w:r>
          </w:p>
        </w:tc>
        <w:tc>
          <w:tcPr>
            <w:tcW w:w="567" w:type="dxa"/>
            <w:tcBorders>
              <w:left w:val="single" w:sz="8" w:space="0" w:color="auto"/>
              <w:right w:val="single" w:sz="8" w:space="0" w:color="auto"/>
            </w:tcBorders>
            <w:shd w:val="solid" w:color="FFFFFF" w:fill="auto"/>
          </w:tcPr>
          <w:p w:rsidR="007260A9" w:rsidRPr="00352D7A" w:rsidRDefault="007260A9" w:rsidP="00223A33">
            <w:pPr>
              <w:pStyle w:val="TAL"/>
              <w:keepNext w:val="0"/>
              <w:rPr>
                <w:rFonts w:cs="Arial"/>
                <w:sz w:val="16"/>
                <w:szCs w:val="16"/>
              </w:rPr>
            </w:pPr>
            <w:r w:rsidRPr="00352D7A">
              <w:rPr>
                <w:rFonts w:cs="Arial"/>
                <w:sz w:val="16"/>
                <w:szCs w:val="16"/>
              </w:rPr>
              <w:t>0363</w:t>
            </w:r>
          </w:p>
        </w:tc>
        <w:tc>
          <w:tcPr>
            <w:tcW w:w="426" w:type="dxa"/>
            <w:tcBorders>
              <w:left w:val="single" w:sz="8" w:space="0" w:color="auto"/>
              <w:right w:val="single" w:sz="8" w:space="0" w:color="auto"/>
            </w:tcBorders>
            <w:shd w:val="solid" w:color="FFFFFF" w:fill="auto"/>
          </w:tcPr>
          <w:p w:rsidR="007260A9" w:rsidRPr="00352D7A" w:rsidRDefault="007260A9" w:rsidP="00223A33">
            <w:pPr>
              <w:pStyle w:val="TAL"/>
              <w:keepNext w:val="0"/>
              <w:rPr>
                <w:rFonts w:cs="Arial"/>
                <w:sz w:val="16"/>
                <w:szCs w:val="16"/>
              </w:rPr>
            </w:pPr>
            <w:r w:rsidRPr="00352D7A">
              <w:rPr>
                <w:rFonts w:cs="Arial"/>
                <w:sz w:val="16"/>
                <w:szCs w:val="16"/>
              </w:rPr>
              <w:t>2</w:t>
            </w:r>
          </w:p>
        </w:tc>
        <w:tc>
          <w:tcPr>
            <w:tcW w:w="425" w:type="dxa"/>
            <w:tcBorders>
              <w:left w:val="single" w:sz="8" w:space="0" w:color="auto"/>
              <w:right w:val="single" w:sz="8" w:space="0" w:color="auto"/>
            </w:tcBorders>
            <w:shd w:val="solid" w:color="FFFFFF" w:fill="auto"/>
          </w:tcPr>
          <w:p w:rsidR="007260A9" w:rsidRPr="00352D7A" w:rsidRDefault="007260A9" w:rsidP="00223A33">
            <w:pPr>
              <w:pStyle w:val="TAL"/>
              <w:keepNext w:val="0"/>
              <w:rPr>
                <w:rFonts w:cs="Arial"/>
                <w:sz w:val="16"/>
                <w:szCs w:val="16"/>
              </w:rPr>
            </w:pPr>
            <w:r w:rsidRPr="00352D7A">
              <w:rPr>
                <w:rFonts w:cs="Arial"/>
                <w:sz w:val="16"/>
                <w:szCs w:val="16"/>
              </w:rPr>
              <w:t>F</w:t>
            </w:r>
          </w:p>
        </w:tc>
        <w:tc>
          <w:tcPr>
            <w:tcW w:w="5386" w:type="dxa"/>
            <w:tcBorders>
              <w:left w:val="single" w:sz="8" w:space="0" w:color="auto"/>
              <w:right w:val="single" w:sz="8" w:space="0" w:color="auto"/>
            </w:tcBorders>
            <w:shd w:val="solid" w:color="FFFFFF" w:fill="auto"/>
          </w:tcPr>
          <w:p w:rsidR="007260A9" w:rsidRPr="00352D7A" w:rsidRDefault="007260A9" w:rsidP="00223A33">
            <w:pPr>
              <w:pStyle w:val="TAL"/>
              <w:keepNext w:val="0"/>
              <w:rPr>
                <w:rFonts w:cs="Arial"/>
                <w:sz w:val="16"/>
                <w:szCs w:val="16"/>
              </w:rPr>
            </w:pPr>
            <w:r w:rsidRPr="00352D7A">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rsidR="007260A9" w:rsidRPr="00352D7A" w:rsidRDefault="007260A9" w:rsidP="00223A33">
            <w:pPr>
              <w:pStyle w:val="TAL"/>
              <w:keepNext w:val="0"/>
              <w:rPr>
                <w:rFonts w:cs="Arial"/>
                <w:sz w:val="16"/>
                <w:szCs w:val="16"/>
              </w:rPr>
            </w:pPr>
            <w:r w:rsidRPr="00352D7A">
              <w:rPr>
                <w:rFonts w:cs="Arial"/>
                <w:sz w:val="16"/>
                <w:szCs w:val="16"/>
              </w:rPr>
              <w:t>14.3.0</w:t>
            </w:r>
          </w:p>
        </w:tc>
      </w:tr>
      <w:tr w:rsidR="00FC4A99" w:rsidRPr="00352D7A" w:rsidTr="004D6DCE">
        <w:tc>
          <w:tcPr>
            <w:tcW w:w="709" w:type="dxa"/>
            <w:tcBorders>
              <w:left w:val="single" w:sz="12" w:space="0" w:color="auto"/>
              <w:right w:val="single" w:sz="8" w:space="0" w:color="auto"/>
            </w:tcBorders>
            <w:shd w:val="solid" w:color="FFFFFF" w:fill="auto"/>
          </w:tcPr>
          <w:p w:rsidR="00FC4A99" w:rsidRPr="00352D7A" w:rsidRDefault="00FC4A9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FC4A99" w:rsidRPr="00352D7A" w:rsidRDefault="00FC4A99" w:rsidP="00223A33">
            <w:pPr>
              <w:pStyle w:val="TAL"/>
              <w:keepNext w:val="0"/>
              <w:rPr>
                <w:rFonts w:cs="Arial"/>
                <w:sz w:val="16"/>
                <w:szCs w:val="16"/>
              </w:rPr>
            </w:pPr>
            <w:r w:rsidRPr="00352D7A">
              <w:rPr>
                <w:rFonts w:cs="Arial"/>
                <w:sz w:val="16"/>
                <w:szCs w:val="16"/>
              </w:rPr>
              <w:t>RP-76</w:t>
            </w:r>
          </w:p>
        </w:tc>
        <w:tc>
          <w:tcPr>
            <w:tcW w:w="992" w:type="dxa"/>
            <w:tcBorders>
              <w:left w:val="single" w:sz="8" w:space="0" w:color="auto"/>
              <w:right w:val="single" w:sz="8" w:space="0" w:color="auto"/>
            </w:tcBorders>
            <w:shd w:val="solid" w:color="FFFFFF" w:fill="auto"/>
          </w:tcPr>
          <w:p w:rsidR="00FC4A99" w:rsidRPr="00352D7A" w:rsidRDefault="00FC4A99" w:rsidP="00223A33">
            <w:pPr>
              <w:pStyle w:val="TAL"/>
              <w:keepNext w:val="0"/>
              <w:rPr>
                <w:rFonts w:cs="Arial"/>
                <w:sz w:val="16"/>
                <w:szCs w:val="16"/>
              </w:rPr>
            </w:pPr>
            <w:r w:rsidRPr="00352D7A">
              <w:rPr>
                <w:rFonts w:cs="Arial"/>
                <w:sz w:val="16"/>
                <w:szCs w:val="16"/>
              </w:rPr>
              <w:t>RP-171</w:t>
            </w:r>
            <w:r w:rsidR="0067122A" w:rsidRPr="00352D7A">
              <w:rPr>
                <w:rFonts w:cs="Arial"/>
                <w:sz w:val="16"/>
                <w:szCs w:val="16"/>
              </w:rPr>
              <w:t>243</w:t>
            </w:r>
          </w:p>
        </w:tc>
        <w:tc>
          <w:tcPr>
            <w:tcW w:w="567" w:type="dxa"/>
            <w:tcBorders>
              <w:left w:val="single" w:sz="8" w:space="0" w:color="auto"/>
              <w:right w:val="single" w:sz="8" w:space="0" w:color="auto"/>
            </w:tcBorders>
            <w:shd w:val="solid" w:color="FFFFFF" w:fill="auto"/>
          </w:tcPr>
          <w:p w:rsidR="00FC4A99" w:rsidRPr="00352D7A" w:rsidRDefault="00FC4A99" w:rsidP="00223A33">
            <w:pPr>
              <w:pStyle w:val="TAL"/>
              <w:keepNext w:val="0"/>
              <w:rPr>
                <w:rFonts w:cs="Arial"/>
                <w:sz w:val="16"/>
                <w:szCs w:val="16"/>
              </w:rPr>
            </w:pPr>
            <w:r w:rsidRPr="00352D7A">
              <w:rPr>
                <w:rFonts w:cs="Arial"/>
                <w:sz w:val="16"/>
                <w:szCs w:val="16"/>
              </w:rPr>
              <w:t>0370</w:t>
            </w:r>
          </w:p>
        </w:tc>
        <w:tc>
          <w:tcPr>
            <w:tcW w:w="426" w:type="dxa"/>
            <w:tcBorders>
              <w:left w:val="single" w:sz="8" w:space="0" w:color="auto"/>
              <w:right w:val="single" w:sz="8" w:space="0" w:color="auto"/>
            </w:tcBorders>
            <w:shd w:val="solid" w:color="FFFFFF" w:fill="auto"/>
          </w:tcPr>
          <w:p w:rsidR="00FC4A99" w:rsidRPr="00352D7A" w:rsidRDefault="00FC4A99" w:rsidP="00223A33">
            <w:pPr>
              <w:pStyle w:val="TAL"/>
              <w:keepNext w:val="0"/>
              <w:rPr>
                <w:rFonts w:cs="Arial"/>
                <w:sz w:val="16"/>
                <w:szCs w:val="16"/>
              </w:rPr>
            </w:pPr>
            <w:r w:rsidRPr="00352D7A">
              <w:rPr>
                <w:rFonts w:cs="Arial"/>
                <w:sz w:val="16"/>
                <w:szCs w:val="16"/>
              </w:rPr>
              <w:t>2</w:t>
            </w:r>
          </w:p>
        </w:tc>
        <w:tc>
          <w:tcPr>
            <w:tcW w:w="425" w:type="dxa"/>
            <w:tcBorders>
              <w:left w:val="single" w:sz="8" w:space="0" w:color="auto"/>
              <w:right w:val="single" w:sz="8" w:space="0" w:color="auto"/>
            </w:tcBorders>
            <w:shd w:val="solid" w:color="FFFFFF" w:fill="auto"/>
          </w:tcPr>
          <w:p w:rsidR="00FC4A99" w:rsidRPr="00352D7A" w:rsidRDefault="00FC4A99" w:rsidP="00223A33">
            <w:pPr>
              <w:pStyle w:val="TAL"/>
              <w:keepNext w:val="0"/>
              <w:rPr>
                <w:rFonts w:cs="Arial"/>
                <w:sz w:val="16"/>
                <w:szCs w:val="16"/>
              </w:rPr>
            </w:pPr>
            <w:r w:rsidRPr="00352D7A">
              <w:rPr>
                <w:rFonts w:cs="Arial"/>
                <w:sz w:val="16"/>
                <w:szCs w:val="16"/>
              </w:rPr>
              <w:t>A</w:t>
            </w:r>
          </w:p>
        </w:tc>
        <w:tc>
          <w:tcPr>
            <w:tcW w:w="5386" w:type="dxa"/>
            <w:tcBorders>
              <w:left w:val="single" w:sz="8" w:space="0" w:color="auto"/>
              <w:right w:val="single" w:sz="8" w:space="0" w:color="auto"/>
            </w:tcBorders>
            <w:shd w:val="solid" w:color="FFFFFF" w:fill="auto"/>
          </w:tcPr>
          <w:p w:rsidR="00FC4A99" w:rsidRPr="00352D7A" w:rsidRDefault="00FC4A99" w:rsidP="00223A33">
            <w:pPr>
              <w:pStyle w:val="TAL"/>
              <w:keepNext w:val="0"/>
              <w:rPr>
                <w:rFonts w:cs="Arial"/>
                <w:sz w:val="16"/>
                <w:szCs w:val="16"/>
              </w:rPr>
            </w:pPr>
            <w:r w:rsidRPr="00352D7A">
              <w:rPr>
                <w:rFonts w:cs="Arial"/>
                <w:sz w:val="16"/>
                <w:szCs w:val="16"/>
              </w:rPr>
              <w:t>Correction for eDRX Hashed ID</w:t>
            </w:r>
          </w:p>
        </w:tc>
        <w:tc>
          <w:tcPr>
            <w:tcW w:w="709" w:type="dxa"/>
            <w:tcBorders>
              <w:left w:val="single" w:sz="8" w:space="0" w:color="auto"/>
              <w:right w:val="single" w:sz="12" w:space="0" w:color="auto"/>
            </w:tcBorders>
            <w:shd w:val="solid" w:color="FFFFFF" w:fill="auto"/>
          </w:tcPr>
          <w:p w:rsidR="00FC4A99" w:rsidRPr="00352D7A" w:rsidRDefault="00FC4A99" w:rsidP="00223A33">
            <w:pPr>
              <w:pStyle w:val="TAL"/>
              <w:keepNext w:val="0"/>
              <w:rPr>
                <w:rFonts w:cs="Arial"/>
                <w:sz w:val="16"/>
                <w:szCs w:val="16"/>
              </w:rPr>
            </w:pPr>
            <w:r w:rsidRPr="00352D7A">
              <w:rPr>
                <w:rFonts w:cs="Arial"/>
                <w:sz w:val="16"/>
                <w:szCs w:val="16"/>
              </w:rPr>
              <w:t>14.3.0</w:t>
            </w:r>
          </w:p>
        </w:tc>
      </w:tr>
      <w:tr w:rsidR="00873245" w:rsidRPr="00352D7A" w:rsidTr="004D6DCE">
        <w:tc>
          <w:tcPr>
            <w:tcW w:w="709" w:type="dxa"/>
            <w:tcBorders>
              <w:left w:val="single" w:sz="12" w:space="0" w:color="auto"/>
              <w:right w:val="single" w:sz="8" w:space="0" w:color="auto"/>
            </w:tcBorders>
            <w:shd w:val="solid" w:color="FFFFFF" w:fill="auto"/>
          </w:tcPr>
          <w:p w:rsidR="00873245" w:rsidRPr="00352D7A" w:rsidRDefault="0087324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73245" w:rsidRPr="00352D7A" w:rsidRDefault="00873245" w:rsidP="00223A33">
            <w:pPr>
              <w:pStyle w:val="TAL"/>
              <w:keepNext w:val="0"/>
              <w:rPr>
                <w:rFonts w:cs="Arial"/>
                <w:sz w:val="16"/>
                <w:szCs w:val="16"/>
              </w:rPr>
            </w:pPr>
            <w:r w:rsidRPr="00352D7A">
              <w:rPr>
                <w:rFonts w:cs="Arial"/>
                <w:sz w:val="16"/>
                <w:szCs w:val="16"/>
              </w:rPr>
              <w:t>RP-76</w:t>
            </w:r>
          </w:p>
        </w:tc>
        <w:tc>
          <w:tcPr>
            <w:tcW w:w="992" w:type="dxa"/>
            <w:tcBorders>
              <w:left w:val="single" w:sz="8" w:space="0" w:color="auto"/>
              <w:right w:val="single" w:sz="8" w:space="0" w:color="auto"/>
            </w:tcBorders>
            <w:shd w:val="solid" w:color="FFFFFF" w:fill="auto"/>
          </w:tcPr>
          <w:p w:rsidR="00873245" w:rsidRPr="00352D7A" w:rsidRDefault="00873245" w:rsidP="00223A33">
            <w:pPr>
              <w:pStyle w:val="TAL"/>
              <w:keepNext w:val="0"/>
              <w:rPr>
                <w:rFonts w:cs="Arial"/>
                <w:sz w:val="16"/>
                <w:szCs w:val="16"/>
              </w:rPr>
            </w:pPr>
            <w:r w:rsidRPr="00352D7A">
              <w:rPr>
                <w:rFonts w:cs="Arial"/>
                <w:sz w:val="16"/>
                <w:szCs w:val="16"/>
              </w:rPr>
              <w:t>RP-171223</w:t>
            </w:r>
          </w:p>
        </w:tc>
        <w:tc>
          <w:tcPr>
            <w:tcW w:w="567" w:type="dxa"/>
            <w:tcBorders>
              <w:left w:val="single" w:sz="8" w:space="0" w:color="auto"/>
              <w:right w:val="single" w:sz="8" w:space="0" w:color="auto"/>
            </w:tcBorders>
            <w:shd w:val="solid" w:color="FFFFFF" w:fill="auto"/>
          </w:tcPr>
          <w:p w:rsidR="00873245" w:rsidRPr="00352D7A" w:rsidRDefault="00873245" w:rsidP="00223A33">
            <w:pPr>
              <w:pStyle w:val="TAL"/>
              <w:keepNext w:val="0"/>
              <w:rPr>
                <w:rFonts w:cs="Arial"/>
                <w:sz w:val="16"/>
                <w:szCs w:val="16"/>
              </w:rPr>
            </w:pPr>
            <w:r w:rsidRPr="00352D7A">
              <w:rPr>
                <w:rFonts w:cs="Arial"/>
                <w:sz w:val="16"/>
                <w:szCs w:val="16"/>
              </w:rPr>
              <w:t>0376</w:t>
            </w:r>
          </w:p>
        </w:tc>
        <w:tc>
          <w:tcPr>
            <w:tcW w:w="426" w:type="dxa"/>
            <w:tcBorders>
              <w:left w:val="single" w:sz="8" w:space="0" w:color="auto"/>
              <w:right w:val="single" w:sz="8" w:space="0" w:color="auto"/>
            </w:tcBorders>
            <w:shd w:val="solid" w:color="FFFFFF" w:fill="auto"/>
          </w:tcPr>
          <w:p w:rsidR="00873245" w:rsidRPr="00352D7A" w:rsidRDefault="00873245" w:rsidP="00223A33">
            <w:pPr>
              <w:pStyle w:val="TAL"/>
              <w:keepNext w:val="0"/>
              <w:rPr>
                <w:rFonts w:cs="Arial"/>
                <w:sz w:val="16"/>
                <w:szCs w:val="16"/>
              </w:rPr>
            </w:pPr>
            <w:r w:rsidRPr="00352D7A">
              <w:rPr>
                <w:rFonts w:cs="Arial"/>
                <w:sz w:val="16"/>
                <w:szCs w:val="16"/>
              </w:rPr>
              <w:t>2</w:t>
            </w:r>
          </w:p>
        </w:tc>
        <w:tc>
          <w:tcPr>
            <w:tcW w:w="425" w:type="dxa"/>
            <w:tcBorders>
              <w:left w:val="single" w:sz="8" w:space="0" w:color="auto"/>
              <w:right w:val="single" w:sz="8" w:space="0" w:color="auto"/>
            </w:tcBorders>
            <w:shd w:val="solid" w:color="FFFFFF" w:fill="auto"/>
          </w:tcPr>
          <w:p w:rsidR="00873245" w:rsidRPr="00352D7A" w:rsidRDefault="00873245" w:rsidP="00223A33">
            <w:pPr>
              <w:pStyle w:val="TAL"/>
              <w:keepNext w:val="0"/>
              <w:rPr>
                <w:rFonts w:cs="Arial"/>
                <w:sz w:val="16"/>
                <w:szCs w:val="16"/>
              </w:rPr>
            </w:pPr>
            <w:r w:rsidRPr="00352D7A">
              <w:rPr>
                <w:rFonts w:cs="Arial"/>
                <w:sz w:val="16"/>
                <w:szCs w:val="16"/>
              </w:rPr>
              <w:t>F</w:t>
            </w:r>
          </w:p>
        </w:tc>
        <w:tc>
          <w:tcPr>
            <w:tcW w:w="5386" w:type="dxa"/>
            <w:tcBorders>
              <w:left w:val="single" w:sz="8" w:space="0" w:color="auto"/>
              <w:right w:val="single" w:sz="8" w:space="0" w:color="auto"/>
            </w:tcBorders>
            <w:shd w:val="solid" w:color="FFFFFF" w:fill="auto"/>
          </w:tcPr>
          <w:p w:rsidR="00873245" w:rsidRPr="00352D7A" w:rsidRDefault="00873245" w:rsidP="00223A33">
            <w:pPr>
              <w:pStyle w:val="TAL"/>
              <w:keepNext w:val="0"/>
              <w:rPr>
                <w:rFonts w:cs="Arial"/>
                <w:sz w:val="16"/>
                <w:szCs w:val="16"/>
              </w:rPr>
            </w:pPr>
            <w:r w:rsidRPr="00352D7A">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
          <w:p w:rsidR="00873245" w:rsidRPr="00352D7A" w:rsidRDefault="00873245" w:rsidP="00223A33">
            <w:pPr>
              <w:pStyle w:val="TAL"/>
              <w:keepNext w:val="0"/>
              <w:rPr>
                <w:rFonts w:cs="Arial"/>
                <w:sz w:val="16"/>
                <w:szCs w:val="16"/>
              </w:rPr>
            </w:pPr>
            <w:r w:rsidRPr="00352D7A">
              <w:rPr>
                <w:rFonts w:cs="Arial"/>
                <w:sz w:val="16"/>
                <w:szCs w:val="16"/>
              </w:rPr>
              <w:t>14.3.0</w:t>
            </w:r>
          </w:p>
        </w:tc>
      </w:tr>
      <w:tr w:rsidR="001D5F61" w:rsidRPr="00352D7A" w:rsidTr="004D6DCE">
        <w:tc>
          <w:tcPr>
            <w:tcW w:w="709" w:type="dxa"/>
            <w:tcBorders>
              <w:left w:val="single" w:sz="12" w:space="0" w:color="auto"/>
              <w:right w:val="single" w:sz="8" w:space="0" w:color="auto"/>
            </w:tcBorders>
            <w:shd w:val="solid" w:color="FFFFFF" w:fill="auto"/>
          </w:tcPr>
          <w:p w:rsidR="001D5F61" w:rsidRPr="00352D7A" w:rsidRDefault="001D5F6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D5F61" w:rsidRPr="00352D7A" w:rsidRDefault="001D5F61" w:rsidP="00223A33">
            <w:pPr>
              <w:pStyle w:val="TAL"/>
              <w:keepNext w:val="0"/>
              <w:rPr>
                <w:rFonts w:cs="Arial"/>
                <w:sz w:val="16"/>
                <w:szCs w:val="16"/>
              </w:rPr>
            </w:pPr>
            <w:r w:rsidRPr="00352D7A">
              <w:rPr>
                <w:rFonts w:cs="Arial"/>
                <w:sz w:val="16"/>
                <w:szCs w:val="16"/>
              </w:rPr>
              <w:t>RP-76</w:t>
            </w:r>
          </w:p>
        </w:tc>
        <w:tc>
          <w:tcPr>
            <w:tcW w:w="992" w:type="dxa"/>
            <w:tcBorders>
              <w:left w:val="single" w:sz="8" w:space="0" w:color="auto"/>
              <w:right w:val="single" w:sz="8" w:space="0" w:color="auto"/>
            </w:tcBorders>
            <w:shd w:val="solid" w:color="FFFFFF" w:fill="auto"/>
          </w:tcPr>
          <w:p w:rsidR="001D5F61" w:rsidRPr="00352D7A" w:rsidRDefault="001D5F61" w:rsidP="00223A33">
            <w:pPr>
              <w:pStyle w:val="TAL"/>
              <w:keepNext w:val="0"/>
              <w:rPr>
                <w:rFonts w:cs="Arial"/>
                <w:sz w:val="16"/>
                <w:szCs w:val="16"/>
              </w:rPr>
            </w:pPr>
            <w:r w:rsidRPr="00352D7A">
              <w:rPr>
                <w:rFonts w:cs="Arial"/>
                <w:sz w:val="16"/>
                <w:szCs w:val="16"/>
              </w:rPr>
              <w:t>RP-171221</w:t>
            </w:r>
          </w:p>
        </w:tc>
        <w:tc>
          <w:tcPr>
            <w:tcW w:w="567" w:type="dxa"/>
            <w:tcBorders>
              <w:left w:val="single" w:sz="8" w:space="0" w:color="auto"/>
              <w:right w:val="single" w:sz="8" w:space="0" w:color="auto"/>
            </w:tcBorders>
            <w:shd w:val="solid" w:color="FFFFFF" w:fill="auto"/>
          </w:tcPr>
          <w:p w:rsidR="001D5F61" w:rsidRPr="00352D7A" w:rsidRDefault="001D5F61" w:rsidP="00223A33">
            <w:pPr>
              <w:pStyle w:val="TAL"/>
              <w:keepNext w:val="0"/>
              <w:rPr>
                <w:rFonts w:cs="Arial"/>
                <w:sz w:val="16"/>
                <w:szCs w:val="16"/>
              </w:rPr>
            </w:pPr>
            <w:r w:rsidRPr="00352D7A">
              <w:rPr>
                <w:rFonts w:cs="Arial"/>
                <w:sz w:val="16"/>
                <w:szCs w:val="16"/>
              </w:rPr>
              <w:t>0380</w:t>
            </w:r>
          </w:p>
        </w:tc>
        <w:tc>
          <w:tcPr>
            <w:tcW w:w="426" w:type="dxa"/>
            <w:tcBorders>
              <w:left w:val="single" w:sz="8" w:space="0" w:color="auto"/>
              <w:right w:val="single" w:sz="8" w:space="0" w:color="auto"/>
            </w:tcBorders>
            <w:shd w:val="solid" w:color="FFFFFF" w:fill="auto"/>
          </w:tcPr>
          <w:p w:rsidR="001D5F61" w:rsidRPr="00352D7A" w:rsidRDefault="001D5F61"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1D5F61" w:rsidRPr="00352D7A" w:rsidRDefault="001D5F61" w:rsidP="00223A33">
            <w:pPr>
              <w:pStyle w:val="TAL"/>
              <w:keepNext w:val="0"/>
              <w:rPr>
                <w:rFonts w:cs="Arial"/>
                <w:sz w:val="16"/>
                <w:szCs w:val="16"/>
              </w:rPr>
            </w:pPr>
            <w:r w:rsidRPr="00352D7A">
              <w:rPr>
                <w:rFonts w:cs="Arial"/>
                <w:sz w:val="16"/>
                <w:szCs w:val="16"/>
              </w:rPr>
              <w:t>F</w:t>
            </w:r>
          </w:p>
        </w:tc>
        <w:tc>
          <w:tcPr>
            <w:tcW w:w="5386" w:type="dxa"/>
            <w:tcBorders>
              <w:left w:val="single" w:sz="8" w:space="0" w:color="auto"/>
              <w:right w:val="single" w:sz="8" w:space="0" w:color="auto"/>
            </w:tcBorders>
            <w:shd w:val="solid" w:color="FFFFFF" w:fill="auto"/>
          </w:tcPr>
          <w:p w:rsidR="001D5F61" w:rsidRPr="00352D7A" w:rsidRDefault="001D5F61" w:rsidP="00223A33">
            <w:pPr>
              <w:pStyle w:val="TAL"/>
              <w:keepNext w:val="0"/>
              <w:rPr>
                <w:rFonts w:cs="Arial"/>
                <w:sz w:val="16"/>
                <w:szCs w:val="16"/>
              </w:rPr>
            </w:pPr>
            <w:r w:rsidRPr="00352D7A">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
          <w:p w:rsidR="001D5F61" w:rsidRPr="00352D7A" w:rsidRDefault="001D5F61" w:rsidP="00223A33">
            <w:pPr>
              <w:pStyle w:val="TAL"/>
              <w:keepNext w:val="0"/>
              <w:rPr>
                <w:rFonts w:cs="Arial"/>
                <w:sz w:val="16"/>
                <w:szCs w:val="16"/>
              </w:rPr>
            </w:pPr>
            <w:r w:rsidRPr="00352D7A">
              <w:rPr>
                <w:rFonts w:cs="Arial"/>
                <w:sz w:val="16"/>
                <w:szCs w:val="16"/>
              </w:rPr>
              <w:t>14.3.0</w:t>
            </w:r>
          </w:p>
        </w:tc>
      </w:tr>
      <w:tr w:rsidR="00E0132B" w:rsidRPr="00352D7A" w:rsidTr="004D6DCE">
        <w:tc>
          <w:tcPr>
            <w:tcW w:w="709" w:type="dxa"/>
            <w:tcBorders>
              <w:left w:val="single" w:sz="12" w:space="0" w:color="auto"/>
              <w:right w:val="single" w:sz="8" w:space="0" w:color="auto"/>
            </w:tcBorders>
            <w:shd w:val="solid" w:color="FFFFFF" w:fill="auto"/>
          </w:tcPr>
          <w:p w:rsidR="00E0132B" w:rsidRPr="00352D7A" w:rsidRDefault="00E0132B" w:rsidP="00223A33">
            <w:pPr>
              <w:pStyle w:val="TAL"/>
              <w:keepNext w:val="0"/>
              <w:rPr>
                <w:rFonts w:cs="Arial"/>
                <w:sz w:val="16"/>
                <w:szCs w:val="16"/>
              </w:rPr>
            </w:pPr>
            <w:r w:rsidRPr="00352D7A">
              <w:rPr>
                <w:rFonts w:cs="Arial"/>
                <w:sz w:val="16"/>
                <w:szCs w:val="16"/>
              </w:rPr>
              <w:t>2017-09</w:t>
            </w:r>
          </w:p>
        </w:tc>
        <w:tc>
          <w:tcPr>
            <w:tcW w:w="567" w:type="dxa"/>
            <w:tcBorders>
              <w:left w:val="single" w:sz="8" w:space="0" w:color="auto"/>
              <w:right w:val="single" w:sz="8" w:space="0" w:color="auto"/>
            </w:tcBorders>
            <w:shd w:val="solid" w:color="FFFFFF" w:fill="auto"/>
          </w:tcPr>
          <w:p w:rsidR="00E0132B" w:rsidRPr="00352D7A" w:rsidRDefault="00E0132B" w:rsidP="00223A33">
            <w:pPr>
              <w:pStyle w:val="TAL"/>
              <w:keepNext w:val="0"/>
              <w:rPr>
                <w:rFonts w:cs="Arial"/>
                <w:sz w:val="16"/>
                <w:szCs w:val="16"/>
              </w:rPr>
            </w:pPr>
            <w:r w:rsidRPr="00352D7A">
              <w:rPr>
                <w:rFonts w:cs="Arial"/>
                <w:sz w:val="16"/>
                <w:szCs w:val="16"/>
              </w:rPr>
              <w:t>RP-77</w:t>
            </w:r>
          </w:p>
        </w:tc>
        <w:tc>
          <w:tcPr>
            <w:tcW w:w="992" w:type="dxa"/>
            <w:tcBorders>
              <w:left w:val="single" w:sz="8" w:space="0" w:color="auto"/>
              <w:right w:val="single" w:sz="8" w:space="0" w:color="auto"/>
            </w:tcBorders>
            <w:shd w:val="solid" w:color="FFFFFF" w:fill="auto"/>
          </w:tcPr>
          <w:p w:rsidR="00E0132B" w:rsidRPr="00352D7A" w:rsidRDefault="00E0132B" w:rsidP="00223A33">
            <w:pPr>
              <w:pStyle w:val="TAL"/>
              <w:keepNext w:val="0"/>
              <w:rPr>
                <w:rFonts w:cs="Arial"/>
                <w:sz w:val="16"/>
                <w:szCs w:val="16"/>
              </w:rPr>
            </w:pPr>
            <w:r w:rsidRPr="00352D7A">
              <w:rPr>
                <w:rFonts w:cs="Arial"/>
                <w:sz w:val="16"/>
                <w:szCs w:val="16"/>
              </w:rPr>
              <w:t>RP-171920</w:t>
            </w:r>
          </w:p>
        </w:tc>
        <w:tc>
          <w:tcPr>
            <w:tcW w:w="567" w:type="dxa"/>
            <w:tcBorders>
              <w:left w:val="single" w:sz="8" w:space="0" w:color="auto"/>
              <w:right w:val="single" w:sz="8" w:space="0" w:color="auto"/>
            </w:tcBorders>
            <w:shd w:val="solid" w:color="FFFFFF" w:fill="auto"/>
          </w:tcPr>
          <w:p w:rsidR="00E0132B" w:rsidRPr="00352D7A" w:rsidRDefault="00E0132B" w:rsidP="00223A33">
            <w:pPr>
              <w:pStyle w:val="TAL"/>
              <w:keepNext w:val="0"/>
              <w:rPr>
                <w:rFonts w:cs="Arial"/>
                <w:sz w:val="16"/>
                <w:szCs w:val="16"/>
              </w:rPr>
            </w:pPr>
            <w:r w:rsidRPr="00352D7A">
              <w:rPr>
                <w:rFonts w:cs="Arial"/>
                <w:sz w:val="16"/>
                <w:szCs w:val="16"/>
              </w:rPr>
              <w:t>0386</w:t>
            </w:r>
          </w:p>
        </w:tc>
        <w:tc>
          <w:tcPr>
            <w:tcW w:w="426" w:type="dxa"/>
            <w:tcBorders>
              <w:left w:val="single" w:sz="8" w:space="0" w:color="auto"/>
              <w:right w:val="single" w:sz="8" w:space="0" w:color="auto"/>
            </w:tcBorders>
            <w:shd w:val="solid" w:color="FFFFFF" w:fill="auto"/>
          </w:tcPr>
          <w:p w:rsidR="00E0132B" w:rsidRPr="00352D7A" w:rsidRDefault="00E0132B"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E0132B" w:rsidRPr="00352D7A" w:rsidRDefault="00E0132B" w:rsidP="00223A33">
            <w:pPr>
              <w:pStyle w:val="TAL"/>
              <w:keepNext w:val="0"/>
              <w:rPr>
                <w:rFonts w:cs="Arial"/>
                <w:sz w:val="16"/>
                <w:szCs w:val="16"/>
              </w:rPr>
            </w:pPr>
            <w:r w:rsidRPr="00352D7A">
              <w:rPr>
                <w:rFonts w:cs="Arial"/>
                <w:sz w:val="16"/>
                <w:szCs w:val="16"/>
              </w:rPr>
              <w:t>A</w:t>
            </w:r>
          </w:p>
        </w:tc>
        <w:tc>
          <w:tcPr>
            <w:tcW w:w="5386" w:type="dxa"/>
            <w:tcBorders>
              <w:left w:val="single" w:sz="8" w:space="0" w:color="auto"/>
              <w:right w:val="single" w:sz="8" w:space="0" w:color="auto"/>
            </w:tcBorders>
            <w:shd w:val="solid" w:color="FFFFFF" w:fill="auto"/>
          </w:tcPr>
          <w:p w:rsidR="00E0132B" w:rsidRPr="00352D7A" w:rsidRDefault="00E0132B" w:rsidP="00223A33">
            <w:pPr>
              <w:pStyle w:val="TAL"/>
              <w:keepNext w:val="0"/>
              <w:rPr>
                <w:rFonts w:cs="Arial"/>
                <w:sz w:val="16"/>
                <w:szCs w:val="16"/>
              </w:rPr>
            </w:pPr>
            <w:r w:rsidRPr="00352D7A">
              <w:rPr>
                <w:rFonts w:cs="Arial"/>
                <w:sz w:val="16"/>
                <w:szCs w:val="16"/>
              </w:rPr>
              <w:t>Adding reference to SystemInformationBlockType1-BR to the section on cell status and cell reservations</w:t>
            </w:r>
          </w:p>
        </w:tc>
        <w:tc>
          <w:tcPr>
            <w:tcW w:w="709" w:type="dxa"/>
            <w:tcBorders>
              <w:left w:val="single" w:sz="8" w:space="0" w:color="auto"/>
              <w:right w:val="single" w:sz="12" w:space="0" w:color="auto"/>
            </w:tcBorders>
            <w:shd w:val="solid" w:color="FFFFFF" w:fill="auto"/>
          </w:tcPr>
          <w:p w:rsidR="00E0132B" w:rsidRPr="00352D7A" w:rsidRDefault="00E0132B" w:rsidP="00223A33">
            <w:pPr>
              <w:pStyle w:val="TAL"/>
              <w:keepNext w:val="0"/>
              <w:rPr>
                <w:rFonts w:cs="Arial"/>
                <w:sz w:val="16"/>
                <w:szCs w:val="16"/>
              </w:rPr>
            </w:pPr>
            <w:r w:rsidRPr="00352D7A">
              <w:rPr>
                <w:rFonts w:cs="Arial"/>
                <w:sz w:val="16"/>
                <w:szCs w:val="16"/>
              </w:rPr>
              <w:t>14.4.0</w:t>
            </w:r>
          </w:p>
        </w:tc>
      </w:tr>
      <w:tr w:rsidR="00D33A6F" w:rsidRPr="00352D7A" w:rsidTr="004D6DCE">
        <w:tc>
          <w:tcPr>
            <w:tcW w:w="709" w:type="dxa"/>
            <w:tcBorders>
              <w:left w:val="single" w:sz="12" w:space="0" w:color="auto"/>
              <w:right w:val="single" w:sz="8" w:space="0" w:color="auto"/>
            </w:tcBorders>
            <w:shd w:val="solid" w:color="FFFFFF" w:fill="auto"/>
          </w:tcPr>
          <w:p w:rsidR="00D33A6F" w:rsidRPr="00352D7A" w:rsidRDefault="00D33A6F" w:rsidP="00223A33">
            <w:pPr>
              <w:pStyle w:val="TAL"/>
              <w:keepNext w:val="0"/>
              <w:rPr>
                <w:rFonts w:cs="Arial"/>
                <w:sz w:val="16"/>
                <w:szCs w:val="16"/>
              </w:rPr>
            </w:pPr>
            <w:r w:rsidRPr="00352D7A">
              <w:rPr>
                <w:rFonts w:cs="Arial"/>
                <w:sz w:val="16"/>
                <w:szCs w:val="16"/>
              </w:rPr>
              <w:t>2017-12</w:t>
            </w:r>
          </w:p>
        </w:tc>
        <w:tc>
          <w:tcPr>
            <w:tcW w:w="567" w:type="dxa"/>
            <w:tcBorders>
              <w:left w:val="single" w:sz="8" w:space="0" w:color="auto"/>
              <w:right w:val="single" w:sz="8" w:space="0" w:color="auto"/>
            </w:tcBorders>
            <w:shd w:val="solid" w:color="FFFFFF" w:fill="auto"/>
          </w:tcPr>
          <w:p w:rsidR="00D33A6F" w:rsidRPr="00352D7A" w:rsidRDefault="00D33A6F" w:rsidP="00223A33">
            <w:pPr>
              <w:pStyle w:val="TAL"/>
              <w:keepNext w:val="0"/>
              <w:rPr>
                <w:rFonts w:cs="Arial"/>
                <w:sz w:val="16"/>
                <w:szCs w:val="16"/>
              </w:rPr>
            </w:pPr>
            <w:r w:rsidRPr="00352D7A">
              <w:rPr>
                <w:rFonts w:cs="Arial"/>
                <w:sz w:val="16"/>
                <w:szCs w:val="16"/>
              </w:rPr>
              <w:t>RP-78</w:t>
            </w:r>
          </w:p>
        </w:tc>
        <w:tc>
          <w:tcPr>
            <w:tcW w:w="992" w:type="dxa"/>
            <w:tcBorders>
              <w:left w:val="single" w:sz="8" w:space="0" w:color="auto"/>
              <w:right w:val="single" w:sz="8" w:space="0" w:color="auto"/>
            </w:tcBorders>
            <w:shd w:val="solid" w:color="FFFFFF" w:fill="auto"/>
          </w:tcPr>
          <w:p w:rsidR="00D33A6F" w:rsidRPr="00352D7A" w:rsidRDefault="00D33A6F" w:rsidP="00223A33">
            <w:pPr>
              <w:pStyle w:val="TAL"/>
              <w:keepNext w:val="0"/>
              <w:rPr>
                <w:rFonts w:cs="Arial"/>
                <w:sz w:val="16"/>
                <w:szCs w:val="16"/>
              </w:rPr>
            </w:pPr>
            <w:r w:rsidRPr="00352D7A">
              <w:rPr>
                <w:rFonts w:cs="Arial"/>
                <w:sz w:val="16"/>
                <w:szCs w:val="16"/>
              </w:rPr>
              <w:t>RP-172617</w:t>
            </w:r>
          </w:p>
        </w:tc>
        <w:tc>
          <w:tcPr>
            <w:tcW w:w="567" w:type="dxa"/>
            <w:tcBorders>
              <w:left w:val="single" w:sz="8" w:space="0" w:color="auto"/>
              <w:right w:val="single" w:sz="8" w:space="0" w:color="auto"/>
            </w:tcBorders>
            <w:shd w:val="solid" w:color="FFFFFF" w:fill="auto"/>
          </w:tcPr>
          <w:p w:rsidR="00D33A6F" w:rsidRPr="00352D7A" w:rsidRDefault="00D33A6F" w:rsidP="00223A33">
            <w:pPr>
              <w:pStyle w:val="TAL"/>
              <w:keepNext w:val="0"/>
              <w:rPr>
                <w:rFonts w:cs="Arial"/>
                <w:sz w:val="16"/>
                <w:szCs w:val="16"/>
              </w:rPr>
            </w:pPr>
            <w:r w:rsidRPr="00352D7A">
              <w:rPr>
                <w:rFonts w:cs="Arial"/>
                <w:sz w:val="16"/>
                <w:szCs w:val="16"/>
              </w:rPr>
              <w:t>0392</w:t>
            </w:r>
          </w:p>
        </w:tc>
        <w:tc>
          <w:tcPr>
            <w:tcW w:w="426" w:type="dxa"/>
            <w:tcBorders>
              <w:left w:val="single" w:sz="8" w:space="0" w:color="auto"/>
              <w:right w:val="single" w:sz="8" w:space="0" w:color="auto"/>
            </w:tcBorders>
            <w:shd w:val="solid" w:color="FFFFFF" w:fill="auto"/>
          </w:tcPr>
          <w:p w:rsidR="00D33A6F" w:rsidRPr="00352D7A" w:rsidRDefault="00D33A6F" w:rsidP="00223A33">
            <w:pPr>
              <w:pStyle w:val="TAL"/>
              <w:keepNext w:val="0"/>
              <w:rPr>
                <w:rFonts w:cs="Arial"/>
                <w:sz w:val="16"/>
                <w:szCs w:val="16"/>
              </w:rPr>
            </w:pPr>
            <w:r w:rsidRPr="00352D7A">
              <w:rPr>
                <w:rFonts w:cs="Arial"/>
                <w:sz w:val="16"/>
                <w:szCs w:val="16"/>
              </w:rPr>
              <w:t>2</w:t>
            </w:r>
          </w:p>
        </w:tc>
        <w:tc>
          <w:tcPr>
            <w:tcW w:w="425" w:type="dxa"/>
            <w:tcBorders>
              <w:left w:val="single" w:sz="8" w:space="0" w:color="auto"/>
              <w:right w:val="single" w:sz="8" w:space="0" w:color="auto"/>
            </w:tcBorders>
            <w:shd w:val="solid" w:color="FFFFFF" w:fill="auto"/>
          </w:tcPr>
          <w:p w:rsidR="00D33A6F" w:rsidRPr="00352D7A" w:rsidRDefault="00D33A6F" w:rsidP="00223A33">
            <w:pPr>
              <w:pStyle w:val="TAL"/>
              <w:keepNext w:val="0"/>
              <w:rPr>
                <w:rFonts w:cs="Arial"/>
                <w:sz w:val="16"/>
                <w:szCs w:val="16"/>
              </w:rPr>
            </w:pPr>
            <w:r w:rsidRPr="00352D7A">
              <w:rPr>
                <w:rFonts w:cs="Arial"/>
                <w:sz w:val="16"/>
                <w:szCs w:val="16"/>
              </w:rPr>
              <w:t>C</w:t>
            </w:r>
          </w:p>
        </w:tc>
        <w:tc>
          <w:tcPr>
            <w:tcW w:w="5386" w:type="dxa"/>
            <w:tcBorders>
              <w:left w:val="single" w:sz="8" w:space="0" w:color="auto"/>
              <w:right w:val="single" w:sz="8" w:space="0" w:color="auto"/>
            </w:tcBorders>
            <w:shd w:val="solid" w:color="FFFFFF" w:fill="auto"/>
          </w:tcPr>
          <w:p w:rsidR="00D33A6F" w:rsidRPr="00352D7A" w:rsidRDefault="00D33A6F" w:rsidP="00223A33">
            <w:pPr>
              <w:pStyle w:val="TAL"/>
              <w:keepNext w:val="0"/>
              <w:rPr>
                <w:rFonts w:cs="Arial"/>
                <w:sz w:val="16"/>
                <w:szCs w:val="16"/>
              </w:rPr>
            </w:pPr>
            <w:r w:rsidRPr="00352D7A">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rsidR="00D33A6F" w:rsidRPr="00352D7A" w:rsidRDefault="00D33A6F" w:rsidP="00223A33">
            <w:pPr>
              <w:pStyle w:val="TAL"/>
              <w:keepNext w:val="0"/>
              <w:rPr>
                <w:rFonts w:cs="Arial"/>
                <w:sz w:val="16"/>
                <w:szCs w:val="16"/>
              </w:rPr>
            </w:pPr>
            <w:r w:rsidRPr="00352D7A">
              <w:rPr>
                <w:rFonts w:cs="Arial"/>
                <w:sz w:val="16"/>
                <w:szCs w:val="16"/>
              </w:rPr>
              <w:t>14.5.0</w:t>
            </w:r>
          </w:p>
        </w:tc>
      </w:tr>
      <w:tr w:rsidR="00AF2490" w:rsidRPr="00352D7A" w:rsidTr="004D6DCE">
        <w:tc>
          <w:tcPr>
            <w:tcW w:w="709" w:type="dxa"/>
            <w:tcBorders>
              <w:left w:val="single" w:sz="12" w:space="0" w:color="auto"/>
              <w:right w:val="single" w:sz="8" w:space="0" w:color="auto"/>
            </w:tcBorders>
            <w:shd w:val="solid" w:color="FFFFFF" w:fill="auto"/>
          </w:tcPr>
          <w:p w:rsidR="00AF2490" w:rsidRPr="00352D7A" w:rsidRDefault="00AF249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F2490" w:rsidRPr="00352D7A" w:rsidRDefault="00AF2490" w:rsidP="00223A33">
            <w:pPr>
              <w:pStyle w:val="TAL"/>
              <w:keepNext w:val="0"/>
              <w:rPr>
                <w:rFonts w:cs="Arial"/>
                <w:sz w:val="16"/>
                <w:szCs w:val="16"/>
              </w:rPr>
            </w:pPr>
            <w:r w:rsidRPr="00352D7A">
              <w:rPr>
                <w:rFonts w:cs="Arial"/>
                <w:sz w:val="16"/>
                <w:szCs w:val="16"/>
              </w:rPr>
              <w:t>RP-78</w:t>
            </w:r>
          </w:p>
        </w:tc>
        <w:tc>
          <w:tcPr>
            <w:tcW w:w="992" w:type="dxa"/>
            <w:tcBorders>
              <w:left w:val="single" w:sz="8" w:space="0" w:color="auto"/>
              <w:right w:val="single" w:sz="8" w:space="0" w:color="auto"/>
            </w:tcBorders>
            <w:shd w:val="solid" w:color="FFFFFF" w:fill="auto"/>
          </w:tcPr>
          <w:p w:rsidR="00AF2490" w:rsidRPr="00352D7A" w:rsidRDefault="00AF2490" w:rsidP="00223A33">
            <w:pPr>
              <w:pStyle w:val="TAL"/>
              <w:keepNext w:val="0"/>
              <w:rPr>
                <w:rFonts w:cs="Arial"/>
                <w:sz w:val="16"/>
                <w:szCs w:val="16"/>
              </w:rPr>
            </w:pPr>
            <w:r w:rsidRPr="00352D7A">
              <w:rPr>
                <w:rFonts w:cs="Arial"/>
                <w:sz w:val="16"/>
                <w:szCs w:val="16"/>
              </w:rPr>
              <w:t>RP-172624</w:t>
            </w:r>
          </w:p>
        </w:tc>
        <w:tc>
          <w:tcPr>
            <w:tcW w:w="567" w:type="dxa"/>
            <w:tcBorders>
              <w:left w:val="single" w:sz="8" w:space="0" w:color="auto"/>
              <w:right w:val="single" w:sz="8" w:space="0" w:color="auto"/>
            </w:tcBorders>
            <w:shd w:val="solid" w:color="FFFFFF" w:fill="auto"/>
          </w:tcPr>
          <w:p w:rsidR="00AF2490" w:rsidRPr="00352D7A" w:rsidRDefault="00AF2490" w:rsidP="00223A33">
            <w:pPr>
              <w:pStyle w:val="TAL"/>
              <w:keepNext w:val="0"/>
              <w:rPr>
                <w:rFonts w:cs="Arial"/>
                <w:sz w:val="16"/>
                <w:szCs w:val="16"/>
              </w:rPr>
            </w:pPr>
            <w:r w:rsidRPr="00352D7A">
              <w:rPr>
                <w:rFonts w:cs="Arial"/>
                <w:sz w:val="16"/>
                <w:szCs w:val="16"/>
              </w:rPr>
              <w:t>0397</w:t>
            </w:r>
          </w:p>
        </w:tc>
        <w:tc>
          <w:tcPr>
            <w:tcW w:w="426" w:type="dxa"/>
            <w:tcBorders>
              <w:left w:val="single" w:sz="8" w:space="0" w:color="auto"/>
              <w:right w:val="single" w:sz="8" w:space="0" w:color="auto"/>
            </w:tcBorders>
            <w:shd w:val="solid" w:color="FFFFFF" w:fill="auto"/>
          </w:tcPr>
          <w:p w:rsidR="00AF2490" w:rsidRPr="00352D7A" w:rsidRDefault="00AF2490" w:rsidP="00223A33">
            <w:pPr>
              <w:pStyle w:val="TAL"/>
              <w:keepNext w:val="0"/>
              <w:rPr>
                <w:rFonts w:cs="Arial"/>
                <w:sz w:val="16"/>
                <w:szCs w:val="16"/>
              </w:rPr>
            </w:pPr>
            <w:r w:rsidRPr="00352D7A">
              <w:rPr>
                <w:rFonts w:cs="Arial"/>
                <w:sz w:val="16"/>
                <w:szCs w:val="16"/>
              </w:rPr>
              <w:t>2</w:t>
            </w:r>
          </w:p>
        </w:tc>
        <w:tc>
          <w:tcPr>
            <w:tcW w:w="425" w:type="dxa"/>
            <w:tcBorders>
              <w:left w:val="single" w:sz="8" w:space="0" w:color="auto"/>
              <w:right w:val="single" w:sz="8" w:space="0" w:color="auto"/>
            </w:tcBorders>
            <w:shd w:val="solid" w:color="FFFFFF" w:fill="auto"/>
          </w:tcPr>
          <w:p w:rsidR="00AF2490" w:rsidRPr="00352D7A" w:rsidRDefault="00AF2490" w:rsidP="00223A33">
            <w:pPr>
              <w:pStyle w:val="TAL"/>
              <w:keepNext w:val="0"/>
              <w:rPr>
                <w:rFonts w:cs="Arial"/>
                <w:sz w:val="16"/>
                <w:szCs w:val="16"/>
              </w:rPr>
            </w:pPr>
            <w:r w:rsidRPr="00352D7A">
              <w:rPr>
                <w:rFonts w:cs="Arial"/>
                <w:sz w:val="16"/>
                <w:szCs w:val="16"/>
              </w:rPr>
              <w:t>A</w:t>
            </w:r>
          </w:p>
        </w:tc>
        <w:tc>
          <w:tcPr>
            <w:tcW w:w="5386" w:type="dxa"/>
            <w:tcBorders>
              <w:left w:val="single" w:sz="8" w:space="0" w:color="auto"/>
              <w:right w:val="single" w:sz="8" w:space="0" w:color="auto"/>
            </w:tcBorders>
            <w:shd w:val="solid" w:color="FFFFFF" w:fill="auto"/>
          </w:tcPr>
          <w:p w:rsidR="00AF2490" w:rsidRPr="00352D7A" w:rsidRDefault="00AF2490" w:rsidP="00223A33">
            <w:pPr>
              <w:pStyle w:val="TAL"/>
              <w:keepNext w:val="0"/>
              <w:rPr>
                <w:rFonts w:cs="Arial"/>
                <w:sz w:val="16"/>
                <w:szCs w:val="16"/>
              </w:rPr>
            </w:pPr>
            <w:r w:rsidRPr="00352D7A">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rsidR="00AF2490" w:rsidRPr="00352D7A" w:rsidRDefault="00AF2490" w:rsidP="00223A33">
            <w:pPr>
              <w:pStyle w:val="TAL"/>
              <w:keepNext w:val="0"/>
              <w:rPr>
                <w:rFonts w:cs="Arial"/>
                <w:sz w:val="16"/>
                <w:szCs w:val="16"/>
              </w:rPr>
            </w:pPr>
            <w:r w:rsidRPr="00352D7A">
              <w:rPr>
                <w:rFonts w:cs="Arial"/>
                <w:sz w:val="16"/>
                <w:szCs w:val="16"/>
              </w:rPr>
              <w:t>14.5.0</w:t>
            </w:r>
          </w:p>
        </w:tc>
      </w:tr>
      <w:tr w:rsidR="003F09D3" w:rsidRPr="00352D7A" w:rsidTr="004D6DCE">
        <w:tc>
          <w:tcPr>
            <w:tcW w:w="709" w:type="dxa"/>
            <w:tcBorders>
              <w:left w:val="single" w:sz="12" w:space="0" w:color="auto"/>
              <w:right w:val="single" w:sz="8" w:space="0" w:color="auto"/>
            </w:tcBorders>
            <w:shd w:val="solid" w:color="FFFFFF" w:fill="auto"/>
          </w:tcPr>
          <w:p w:rsidR="003F09D3" w:rsidRPr="00352D7A" w:rsidRDefault="003F09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3F09D3" w:rsidRPr="00352D7A" w:rsidRDefault="003F09D3" w:rsidP="00223A33">
            <w:pPr>
              <w:pStyle w:val="TAL"/>
              <w:keepNext w:val="0"/>
              <w:rPr>
                <w:rFonts w:cs="Arial"/>
                <w:sz w:val="16"/>
                <w:szCs w:val="16"/>
              </w:rPr>
            </w:pPr>
            <w:r w:rsidRPr="00352D7A">
              <w:rPr>
                <w:rFonts w:cs="Arial"/>
                <w:sz w:val="16"/>
                <w:szCs w:val="16"/>
              </w:rPr>
              <w:t>RP-78</w:t>
            </w:r>
          </w:p>
        </w:tc>
        <w:tc>
          <w:tcPr>
            <w:tcW w:w="992" w:type="dxa"/>
            <w:tcBorders>
              <w:left w:val="single" w:sz="8" w:space="0" w:color="auto"/>
              <w:right w:val="single" w:sz="8" w:space="0" w:color="auto"/>
            </w:tcBorders>
            <w:shd w:val="solid" w:color="FFFFFF" w:fill="auto"/>
          </w:tcPr>
          <w:p w:rsidR="003F09D3" w:rsidRPr="00352D7A" w:rsidRDefault="003F09D3" w:rsidP="00223A33">
            <w:pPr>
              <w:pStyle w:val="TAL"/>
              <w:keepNext w:val="0"/>
              <w:rPr>
                <w:rFonts w:cs="Arial"/>
                <w:sz w:val="16"/>
                <w:szCs w:val="16"/>
              </w:rPr>
            </w:pPr>
            <w:r w:rsidRPr="00352D7A">
              <w:rPr>
                <w:rFonts w:cs="Arial"/>
                <w:sz w:val="16"/>
                <w:szCs w:val="16"/>
              </w:rPr>
              <w:t>RP-172623</w:t>
            </w:r>
          </w:p>
        </w:tc>
        <w:tc>
          <w:tcPr>
            <w:tcW w:w="567" w:type="dxa"/>
            <w:tcBorders>
              <w:left w:val="single" w:sz="8" w:space="0" w:color="auto"/>
              <w:right w:val="single" w:sz="8" w:space="0" w:color="auto"/>
            </w:tcBorders>
            <w:shd w:val="solid" w:color="FFFFFF" w:fill="auto"/>
          </w:tcPr>
          <w:p w:rsidR="003F09D3" w:rsidRPr="00352D7A" w:rsidRDefault="003F09D3" w:rsidP="00223A33">
            <w:pPr>
              <w:pStyle w:val="TAL"/>
              <w:keepNext w:val="0"/>
              <w:rPr>
                <w:rFonts w:cs="Arial"/>
                <w:sz w:val="16"/>
                <w:szCs w:val="16"/>
              </w:rPr>
            </w:pPr>
            <w:r w:rsidRPr="00352D7A">
              <w:rPr>
                <w:rFonts w:cs="Arial"/>
                <w:sz w:val="16"/>
                <w:szCs w:val="16"/>
              </w:rPr>
              <w:t>0399</w:t>
            </w:r>
          </w:p>
        </w:tc>
        <w:tc>
          <w:tcPr>
            <w:tcW w:w="426" w:type="dxa"/>
            <w:tcBorders>
              <w:left w:val="single" w:sz="8" w:space="0" w:color="auto"/>
              <w:right w:val="single" w:sz="8" w:space="0" w:color="auto"/>
            </w:tcBorders>
            <w:shd w:val="solid" w:color="FFFFFF" w:fill="auto"/>
          </w:tcPr>
          <w:p w:rsidR="003F09D3" w:rsidRPr="00352D7A" w:rsidRDefault="003F09D3"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3F09D3" w:rsidRPr="00352D7A" w:rsidRDefault="003F09D3" w:rsidP="00223A33">
            <w:pPr>
              <w:pStyle w:val="TAL"/>
              <w:keepNext w:val="0"/>
              <w:rPr>
                <w:rFonts w:cs="Arial"/>
                <w:sz w:val="16"/>
                <w:szCs w:val="16"/>
              </w:rPr>
            </w:pPr>
            <w:r w:rsidRPr="00352D7A">
              <w:rPr>
                <w:rFonts w:cs="Arial"/>
                <w:sz w:val="16"/>
                <w:szCs w:val="16"/>
              </w:rPr>
              <w:t>A</w:t>
            </w:r>
          </w:p>
        </w:tc>
        <w:tc>
          <w:tcPr>
            <w:tcW w:w="5386" w:type="dxa"/>
            <w:tcBorders>
              <w:left w:val="single" w:sz="8" w:space="0" w:color="auto"/>
              <w:right w:val="single" w:sz="8" w:space="0" w:color="auto"/>
            </w:tcBorders>
            <w:shd w:val="solid" w:color="FFFFFF" w:fill="auto"/>
          </w:tcPr>
          <w:p w:rsidR="003F09D3" w:rsidRPr="00352D7A" w:rsidRDefault="003F09D3" w:rsidP="00223A33">
            <w:pPr>
              <w:pStyle w:val="TAL"/>
              <w:keepNext w:val="0"/>
              <w:rPr>
                <w:rFonts w:cs="Arial"/>
                <w:sz w:val="16"/>
                <w:szCs w:val="16"/>
              </w:rPr>
            </w:pPr>
            <w:r w:rsidRPr="00352D7A">
              <w:rPr>
                <w:rFonts w:cs="Arial"/>
                <w:sz w:val="16"/>
                <w:szCs w:val="16"/>
              </w:rPr>
              <w:t>Clarification on eDRX in NB-IoT</w:t>
            </w:r>
          </w:p>
        </w:tc>
        <w:tc>
          <w:tcPr>
            <w:tcW w:w="709" w:type="dxa"/>
            <w:tcBorders>
              <w:left w:val="single" w:sz="8" w:space="0" w:color="auto"/>
              <w:right w:val="single" w:sz="12" w:space="0" w:color="auto"/>
            </w:tcBorders>
            <w:shd w:val="solid" w:color="FFFFFF" w:fill="auto"/>
          </w:tcPr>
          <w:p w:rsidR="003F09D3" w:rsidRPr="00352D7A" w:rsidRDefault="003F09D3" w:rsidP="00223A33">
            <w:pPr>
              <w:pStyle w:val="TAL"/>
              <w:keepNext w:val="0"/>
              <w:rPr>
                <w:rFonts w:cs="Arial"/>
                <w:sz w:val="16"/>
                <w:szCs w:val="16"/>
              </w:rPr>
            </w:pPr>
            <w:r w:rsidRPr="00352D7A">
              <w:rPr>
                <w:rFonts w:cs="Arial"/>
                <w:sz w:val="16"/>
                <w:szCs w:val="16"/>
              </w:rPr>
              <w:t>14.5.0</w:t>
            </w:r>
          </w:p>
        </w:tc>
      </w:tr>
      <w:tr w:rsidR="001403D3" w:rsidRPr="00352D7A" w:rsidTr="004D6DCE">
        <w:tc>
          <w:tcPr>
            <w:tcW w:w="709" w:type="dxa"/>
            <w:tcBorders>
              <w:left w:val="single" w:sz="12" w:space="0" w:color="auto"/>
              <w:right w:val="single" w:sz="8" w:space="0" w:color="auto"/>
            </w:tcBorders>
            <w:shd w:val="solid" w:color="FFFFFF" w:fill="auto"/>
          </w:tcPr>
          <w:p w:rsidR="001403D3" w:rsidRPr="00352D7A" w:rsidRDefault="001403D3" w:rsidP="00223A33">
            <w:pPr>
              <w:pStyle w:val="TAL"/>
              <w:keepNext w:val="0"/>
              <w:rPr>
                <w:rFonts w:cs="Arial"/>
                <w:sz w:val="16"/>
                <w:szCs w:val="16"/>
              </w:rPr>
            </w:pPr>
            <w:r w:rsidRPr="00352D7A">
              <w:rPr>
                <w:rFonts w:cs="Arial"/>
                <w:sz w:val="16"/>
                <w:szCs w:val="16"/>
              </w:rPr>
              <w:t>2018-03</w:t>
            </w:r>
          </w:p>
        </w:tc>
        <w:tc>
          <w:tcPr>
            <w:tcW w:w="567" w:type="dxa"/>
            <w:tcBorders>
              <w:left w:val="single" w:sz="8" w:space="0" w:color="auto"/>
              <w:right w:val="single" w:sz="8" w:space="0" w:color="auto"/>
            </w:tcBorders>
            <w:shd w:val="solid" w:color="FFFFFF" w:fill="auto"/>
          </w:tcPr>
          <w:p w:rsidR="001403D3" w:rsidRPr="00352D7A" w:rsidRDefault="001403D3" w:rsidP="00223A33">
            <w:pPr>
              <w:pStyle w:val="TAL"/>
              <w:keepNext w:val="0"/>
              <w:rPr>
                <w:rFonts w:cs="Arial"/>
                <w:sz w:val="16"/>
                <w:szCs w:val="16"/>
              </w:rPr>
            </w:pPr>
            <w:r w:rsidRPr="00352D7A">
              <w:rPr>
                <w:rFonts w:cs="Arial"/>
                <w:sz w:val="16"/>
                <w:szCs w:val="16"/>
              </w:rPr>
              <w:t>RP-79</w:t>
            </w:r>
          </w:p>
        </w:tc>
        <w:tc>
          <w:tcPr>
            <w:tcW w:w="992" w:type="dxa"/>
            <w:tcBorders>
              <w:left w:val="single" w:sz="8" w:space="0" w:color="auto"/>
              <w:right w:val="single" w:sz="8" w:space="0" w:color="auto"/>
            </w:tcBorders>
            <w:shd w:val="solid" w:color="FFFFFF" w:fill="auto"/>
          </w:tcPr>
          <w:p w:rsidR="001403D3" w:rsidRPr="00352D7A" w:rsidRDefault="001403D3" w:rsidP="00223A33">
            <w:pPr>
              <w:pStyle w:val="TAL"/>
              <w:keepNext w:val="0"/>
              <w:rPr>
                <w:rFonts w:cs="Arial"/>
                <w:sz w:val="16"/>
                <w:szCs w:val="16"/>
              </w:rPr>
            </w:pPr>
            <w:r w:rsidRPr="00352D7A">
              <w:rPr>
                <w:rFonts w:cs="Arial"/>
                <w:sz w:val="16"/>
                <w:szCs w:val="16"/>
              </w:rPr>
              <w:t>RP-180445</w:t>
            </w:r>
          </w:p>
        </w:tc>
        <w:tc>
          <w:tcPr>
            <w:tcW w:w="567" w:type="dxa"/>
            <w:tcBorders>
              <w:left w:val="single" w:sz="8" w:space="0" w:color="auto"/>
              <w:right w:val="single" w:sz="8" w:space="0" w:color="auto"/>
            </w:tcBorders>
            <w:shd w:val="solid" w:color="FFFFFF" w:fill="auto"/>
          </w:tcPr>
          <w:p w:rsidR="001403D3" w:rsidRPr="00352D7A" w:rsidRDefault="001403D3" w:rsidP="00223A33">
            <w:pPr>
              <w:pStyle w:val="TAL"/>
              <w:keepNext w:val="0"/>
              <w:rPr>
                <w:rFonts w:cs="Arial"/>
                <w:sz w:val="16"/>
                <w:szCs w:val="16"/>
              </w:rPr>
            </w:pPr>
            <w:r w:rsidRPr="00352D7A">
              <w:rPr>
                <w:rFonts w:cs="Arial"/>
                <w:sz w:val="16"/>
                <w:szCs w:val="16"/>
              </w:rPr>
              <w:t>0402</w:t>
            </w:r>
          </w:p>
        </w:tc>
        <w:tc>
          <w:tcPr>
            <w:tcW w:w="426" w:type="dxa"/>
            <w:tcBorders>
              <w:left w:val="single" w:sz="8" w:space="0" w:color="auto"/>
              <w:right w:val="single" w:sz="8" w:space="0" w:color="auto"/>
            </w:tcBorders>
            <w:shd w:val="solid" w:color="FFFFFF" w:fill="auto"/>
          </w:tcPr>
          <w:p w:rsidR="001403D3" w:rsidRPr="00352D7A" w:rsidRDefault="001403D3" w:rsidP="00223A33">
            <w:pPr>
              <w:pStyle w:val="TAL"/>
              <w:keepNext w:val="0"/>
              <w:rPr>
                <w:rFonts w:cs="Arial"/>
                <w:sz w:val="16"/>
                <w:szCs w:val="16"/>
              </w:rPr>
            </w:pPr>
            <w:r w:rsidRPr="00352D7A">
              <w:rPr>
                <w:rFonts w:cs="Arial"/>
                <w:sz w:val="16"/>
                <w:szCs w:val="16"/>
              </w:rPr>
              <w:t>4</w:t>
            </w:r>
          </w:p>
        </w:tc>
        <w:tc>
          <w:tcPr>
            <w:tcW w:w="425" w:type="dxa"/>
            <w:tcBorders>
              <w:left w:val="single" w:sz="8" w:space="0" w:color="auto"/>
              <w:right w:val="single" w:sz="8" w:space="0" w:color="auto"/>
            </w:tcBorders>
            <w:shd w:val="solid" w:color="FFFFFF" w:fill="auto"/>
          </w:tcPr>
          <w:p w:rsidR="001403D3" w:rsidRPr="00352D7A" w:rsidRDefault="001403D3" w:rsidP="00223A33">
            <w:pPr>
              <w:pStyle w:val="TAL"/>
              <w:keepNext w:val="0"/>
              <w:rPr>
                <w:rFonts w:cs="Arial"/>
                <w:sz w:val="16"/>
                <w:szCs w:val="16"/>
              </w:rPr>
            </w:pPr>
            <w:r w:rsidRPr="00352D7A">
              <w:rPr>
                <w:rFonts w:cs="Arial"/>
                <w:sz w:val="16"/>
                <w:szCs w:val="16"/>
              </w:rPr>
              <w:t>F</w:t>
            </w:r>
          </w:p>
        </w:tc>
        <w:tc>
          <w:tcPr>
            <w:tcW w:w="5386" w:type="dxa"/>
            <w:tcBorders>
              <w:left w:val="single" w:sz="8" w:space="0" w:color="auto"/>
              <w:right w:val="single" w:sz="8" w:space="0" w:color="auto"/>
            </w:tcBorders>
            <w:shd w:val="solid" w:color="FFFFFF" w:fill="auto"/>
          </w:tcPr>
          <w:p w:rsidR="001403D3" w:rsidRPr="00352D7A" w:rsidRDefault="001403D3" w:rsidP="00223A33">
            <w:pPr>
              <w:pStyle w:val="TAL"/>
              <w:keepNext w:val="0"/>
              <w:rPr>
                <w:rFonts w:cs="Arial"/>
                <w:sz w:val="16"/>
                <w:szCs w:val="16"/>
              </w:rPr>
            </w:pPr>
            <w:r w:rsidRPr="00352D7A">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rsidR="001403D3" w:rsidRPr="00352D7A" w:rsidRDefault="001403D3" w:rsidP="00223A33">
            <w:pPr>
              <w:pStyle w:val="TAL"/>
              <w:keepNext w:val="0"/>
              <w:rPr>
                <w:rFonts w:cs="Arial"/>
                <w:sz w:val="16"/>
                <w:szCs w:val="16"/>
              </w:rPr>
            </w:pPr>
            <w:r w:rsidRPr="00352D7A">
              <w:rPr>
                <w:rFonts w:cs="Arial"/>
                <w:sz w:val="16"/>
                <w:szCs w:val="16"/>
              </w:rPr>
              <w:t>14.6.0</w:t>
            </w:r>
          </w:p>
        </w:tc>
      </w:tr>
      <w:tr w:rsidR="001403D3" w:rsidRPr="00352D7A" w:rsidTr="004D6DCE">
        <w:tc>
          <w:tcPr>
            <w:tcW w:w="709" w:type="dxa"/>
            <w:tcBorders>
              <w:left w:val="single" w:sz="12" w:space="0" w:color="auto"/>
              <w:right w:val="single" w:sz="8" w:space="0" w:color="auto"/>
            </w:tcBorders>
            <w:shd w:val="solid" w:color="FFFFFF" w:fill="auto"/>
          </w:tcPr>
          <w:p w:rsidR="001403D3" w:rsidRPr="00352D7A"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403D3" w:rsidRPr="00352D7A" w:rsidRDefault="001403D3" w:rsidP="00223A33">
            <w:pPr>
              <w:pStyle w:val="TAL"/>
              <w:keepNext w:val="0"/>
              <w:rPr>
                <w:rFonts w:cs="Arial"/>
                <w:sz w:val="16"/>
                <w:szCs w:val="16"/>
              </w:rPr>
            </w:pPr>
            <w:r w:rsidRPr="00352D7A">
              <w:rPr>
                <w:rFonts w:cs="Arial"/>
                <w:sz w:val="16"/>
                <w:szCs w:val="16"/>
              </w:rPr>
              <w:t>RP-79</w:t>
            </w:r>
          </w:p>
        </w:tc>
        <w:tc>
          <w:tcPr>
            <w:tcW w:w="992" w:type="dxa"/>
            <w:tcBorders>
              <w:left w:val="single" w:sz="8" w:space="0" w:color="auto"/>
              <w:right w:val="single" w:sz="8" w:space="0" w:color="auto"/>
            </w:tcBorders>
            <w:shd w:val="solid" w:color="FFFFFF" w:fill="auto"/>
          </w:tcPr>
          <w:p w:rsidR="001403D3" w:rsidRPr="00352D7A" w:rsidRDefault="001403D3" w:rsidP="00223A33">
            <w:pPr>
              <w:pStyle w:val="TAL"/>
              <w:keepNext w:val="0"/>
              <w:rPr>
                <w:rFonts w:cs="Arial"/>
                <w:sz w:val="16"/>
                <w:szCs w:val="16"/>
              </w:rPr>
            </w:pPr>
            <w:r w:rsidRPr="00352D7A">
              <w:rPr>
                <w:rFonts w:cs="Arial"/>
                <w:sz w:val="16"/>
                <w:szCs w:val="16"/>
              </w:rPr>
              <w:t>RP-180443</w:t>
            </w:r>
          </w:p>
        </w:tc>
        <w:tc>
          <w:tcPr>
            <w:tcW w:w="567" w:type="dxa"/>
            <w:tcBorders>
              <w:left w:val="single" w:sz="8" w:space="0" w:color="auto"/>
              <w:right w:val="single" w:sz="8" w:space="0" w:color="auto"/>
            </w:tcBorders>
            <w:shd w:val="solid" w:color="FFFFFF" w:fill="auto"/>
          </w:tcPr>
          <w:p w:rsidR="001403D3" w:rsidRPr="00352D7A" w:rsidRDefault="001403D3" w:rsidP="00223A33">
            <w:pPr>
              <w:pStyle w:val="TAL"/>
              <w:keepNext w:val="0"/>
              <w:rPr>
                <w:rFonts w:cs="Arial"/>
                <w:sz w:val="16"/>
                <w:szCs w:val="16"/>
              </w:rPr>
            </w:pPr>
            <w:r w:rsidRPr="00352D7A">
              <w:rPr>
                <w:rFonts w:cs="Arial"/>
                <w:sz w:val="16"/>
                <w:szCs w:val="16"/>
              </w:rPr>
              <w:t>0405</w:t>
            </w:r>
          </w:p>
        </w:tc>
        <w:tc>
          <w:tcPr>
            <w:tcW w:w="426" w:type="dxa"/>
            <w:tcBorders>
              <w:left w:val="single" w:sz="8" w:space="0" w:color="auto"/>
              <w:right w:val="single" w:sz="8" w:space="0" w:color="auto"/>
            </w:tcBorders>
            <w:shd w:val="solid" w:color="FFFFFF" w:fill="auto"/>
          </w:tcPr>
          <w:p w:rsidR="001403D3" w:rsidRPr="00352D7A" w:rsidRDefault="001403D3"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1403D3" w:rsidRPr="00352D7A" w:rsidRDefault="001403D3" w:rsidP="00223A33">
            <w:pPr>
              <w:pStyle w:val="TAL"/>
              <w:keepNext w:val="0"/>
              <w:rPr>
                <w:rFonts w:cs="Arial"/>
                <w:sz w:val="16"/>
                <w:szCs w:val="16"/>
              </w:rPr>
            </w:pPr>
            <w:r w:rsidRPr="00352D7A">
              <w:rPr>
                <w:rFonts w:cs="Arial"/>
                <w:sz w:val="16"/>
                <w:szCs w:val="16"/>
              </w:rPr>
              <w:t>C</w:t>
            </w:r>
          </w:p>
        </w:tc>
        <w:tc>
          <w:tcPr>
            <w:tcW w:w="5386" w:type="dxa"/>
            <w:tcBorders>
              <w:left w:val="single" w:sz="8" w:space="0" w:color="auto"/>
              <w:right w:val="single" w:sz="8" w:space="0" w:color="auto"/>
            </w:tcBorders>
            <w:shd w:val="solid" w:color="FFFFFF" w:fill="auto"/>
          </w:tcPr>
          <w:p w:rsidR="001403D3" w:rsidRPr="00352D7A" w:rsidRDefault="001403D3" w:rsidP="00223A33">
            <w:pPr>
              <w:pStyle w:val="TAL"/>
              <w:keepNext w:val="0"/>
              <w:rPr>
                <w:rFonts w:cs="Arial"/>
                <w:sz w:val="16"/>
                <w:szCs w:val="16"/>
              </w:rPr>
            </w:pPr>
            <w:r w:rsidRPr="00352D7A">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rsidR="001403D3" w:rsidRPr="00352D7A" w:rsidRDefault="001403D3" w:rsidP="00223A33">
            <w:pPr>
              <w:pStyle w:val="TAL"/>
              <w:keepNext w:val="0"/>
              <w:rPr>
                <w:rFonts w:cs="Arial"/>
                <w:sz w:val="16"/>
                <w:szCs w:val="16"/>
              </w:rPr>
            </w:pPr>
            <w:r w:rsidRPr="00352D7A">
              <w:rPr>
                <w:rFonts w:cs="Arial"/>
                <w:sz w:val="16"/>
                <w:szCs w:val="16"/>
              </w:rPr>
              <w:t>14.6.0</w:t>
            </w:r>
          </w:p>
        </w:tc>
      </w:tr>
      <w:tr w:rsidR="001403D3" w:rsidRPr="00352D7A" w:rsidTr="004D6DCE">
        <w:tc>
          <w:tcPr>
            <w:tcW w:w="709" w:type="dxa"/>
            <w:tcBorders>
              <w:left w:val="single" w:sz="12" w:space="0" w:color="auto"/>
              <w:right w:val="single" w:sz="8" w:space="0" w:color="auto"/>
            </w:tcBorders>
            <w:shd w:val="solid" w:color="FFFFFF" w:fill="auto"/>
          </w:tcPr>
          <w:p w:rsidR="001403D3" w:rsidRPr="00352D7A"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403D3" w:rsidRPr="00352D7A" w:rsidRDefault="001403D3" w:rsidP="00223A33">
            <w:pPr>
              <w:pStyle w:val="TAL"/>
              <w:keepNext w:val="0"/>
              <w:rPr>
                <w:rFonts w:cs="Arial"/>
                <w:sz w:val="16"/>
                <w:szCs w:val="16"/>
              </w:rPr>
            </w:pPr>
            <w:r w:rsidRPr="00352D7A">
              <w:rPr>
                <w:rFonts w:cs="Arial"/>
                <w:sz w:val="16"/>
                <w:szCs w:val="16"/>
              </w:rPr>
              <w:t>RP-79</w:t>
            </w:r>
          </w:p>
        </w:tc>
        <w:tc>
          <w:tcPr>
            <w:tcW w:w="992" w:type="dxa"/>
            <w:tcBorders>
              <w:left w:val="single" w:sz="8" w:space="0" w:color="auto"/>
              <w:right w:val="single" w:sz="8" w:space="0" w:color="auto"/>
            </w:tcBorders>
            <w:shd w:val="solid" w:color="FFFFFF" w:fill="auto"/>
          </w:tcPr>
          <w:p w:rsidR="001403D3" w:rsidRPr="00352D7A" w:rsidRDefault="001403D3" w:rsidP="00223A33">
            <w:pPr>
              <w:pStyle w:val="TAL"/>
              <w:keepNext w:val="0"/>
              <w:rPr>
                <w:rFonts w:cs="Arial"/>
                <w:sz w:val="16"/>
                <w:szCs w:val="16"/>
              </w:rPr>
            </w:pPr>
            <w:r w:rsidRPr="00352D7A">
              <w:rPr>
                <w:rFonts w:cs="Arial"/>
                <w:sz w:val="16"/>
                <w:szCs w:val="16"/>
              </w:rPr>
              <w:t>RP-180443</w:t>
            </w:r>
          </w:p>
        </w:tc>
        <w:tc>
          <w:tcPr>
            <w:tcW w:w="567" w:type="dxa"/>
            <w:tcBorders>
              <w:left w:val="single" w:sz="8" w:space="0" w:color="auto"/>
              <w:right w:val="single" w:sz="8" w:space="0" w:color="auto"/>
            </w:tcBorders>
            <w:shd w:val="solid" w:color="FFFFFF" w:fill="auto"/>
          </w:tcPr>
          <w:p w:rsidR="001403D3" w:rsidRPr="00352D7A" w:rsidRDefault="001403D3" w:rsidP="00223A33">
            <w:pPr>
              <w:pStyle w:val="TAL"/>
              <w:keepNext w:val="0"/>
              <w:rPr>
                <w:rFonts w:cs="Arial"/>
                <w:sz w:val="16"/>
                <w:szCs w:val="16"/>
              </w:rPr>
            </w:pPr>
            <w:r w:rsidRPr="00352D7A">
              <w:rPr>
                <w:rFonts w:cs="Arial"/>
                <w:sz w:val="16"/>
                <w:szCs w:val="16"/>
              </w:rPr>
              <w:t>0407</w:t>
            </w:r>
          </w:p>
        </w:tc>
        <w:tc>
          <w:tcPr>
            <w:tcW w:w="426" w:type="dxa"/>
            <w:tcBorders>
              <w:left w:val="single" w:sz="8" w:space="0" w:color="auto"/>
              <w:right w:val="single" w:sz="8" w:space="0" w:color="auto"/>
            </w:tcBorders>
            <w:shd w:val="solid" w:color="FFFFFF" w:fill="auto"/>
          </w:tcPr>
          <w:p w:rsidR="001403D3" w:rsidRPr="00352D7A" w:rsidRDefault="001403D3" w:rsidP="00223A33">
            <w:pPr>
              <w:pStyle w:val="TAL"/>
              <w:keepNext w:val="0"/>
              <w:rPr>
                <w:rFonts w:cs="Arial"/>
                <w:sz w:val="16"/>
                <w:szCs w:val="16"/>
              </w:rPr>
            </w:pPr>
            <w:r w:rsidRPr="00352D7A">
              <w:rPr>
                <w:rFonts w:cs="Arial"/>
                <w:sz w:val="16"/>
                <w:szCs w:val="16"/>
              </w:rPr>
              <w:t>2</w:t>
            </w:r>
          </w:p>
        </w:tc>
        <w:tc>
          <w:tcPr>
            <w:tcW w:w="425" w:type="dxa"/>
            <w:tcBorders>
              <w:left w:val="single" w:sz="8" w:space="0" w:color="auto"/>
              <w:right w:val="single" w:sz="8" w:space="0" w:color="auto"/>
            </w:tcBorders>
            <w:shd w:val="solid" w:color="FFFFFF" w:fill="auto"/>
          </w:tcPr>
          <w:p w:rsidR="001403D3" w:rsidRPr="00352D7A" w:rsidRDefault="001403D3" w:rsidP="00223A33">
            <w:pPr>
              <w:pStyle w:val="TAL"/>
              <w:keepNext w:val="0"/>
              <w:rPr>
                <w:rFonts w:cs="Arial"/>
                <w:sz w:val="16"/>
                <w:szCs w:val="16"/>
              </w:rPr>
            </w:pPr>
            <w:r w:rsidRPr="00352D7A">
              <w:rPr>
                <w:rFonts w:cs="Arial"/>
                <w:sz w:val="16"/>
                <w:szCs w:val="16"/>
              </w:rPr>
              <w:t>F</w:t>
            </w:r>
          </w:p>
        </w:tc>
        <w:tc>
          <w:tcPr>
            <w:tcW w:w="5386" w:type="dxa"/>
            <w:tcBorders>
              <w:left w:val="single" w:sz="8" w:space="0" w:color="auto"/>
              <w:right w:val="single" w:sz="8" w:space="0" w:color="auto"/>
            </w:tcBorders>
            <w:shd w:val="solid" w:color="FFFFFF" w:fill="auto"/>
          </w:tcPr>
          <w:p w:rsidR="001403D3" w:rsidRPr="00352D7A" w:rsidRDefault="001403D3" w:rsidP="00223A33">
            <w:pPr>
              <w:pStyle w:val="TAL"/>
              <w:keepNext w:val="0"/>
              <w:rPr>
                <w:rFonts w:cs="Arial"/>
                <w:sz w:val="16"/>
                <w:szCs w:val="16"/>
              </w:rPr>
            </w:pPr>
            <w:r w:rsidRPr="00352D7A">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
          <w:p w:rsidR="001403D3" w:rsidRPr="00352D7A" w:rsidRDefault="001403D3" w:rsidP="00223A33">
            <w:pPr>
              <w:pStyle w:val="TAL"/>
              <w:keepNext w:val="0"/>
              <w:rPr>
                <w:rFonts w:cs="Arial"/>
                <w:sz w:val="16"/>
                <w:szCs w:val="16"/>
              </w:rPr>
            </w:pPr>
            <w:r w:rsidRPr="00352D7A">
              <w:rPr>
                <w:rFonts w:cs="Arial"/>
                <w:sz w:val="16"/>
                <w:szCs w:val="16"/>
              </w:rPr>
              <w:t>14.6.0</w:t>
            </w:r>
          </w:p>
        </w:tc>
      </w:tr>
      <w:tr w:rsidR="00F02F31" w:rsidRPr="00352D7A" w:rsidTr="004D6DCE">
        <w:tc>
          <w:tcPr>
            <w:tcW w:w="709" w:type="dxa"/>
            <w:tcBorders>
              <w:left w:val="single" w:sz="12" w:space="0" w:color="auto"/>
              <w:right w:val="single" w:sz="8" w:space="0" w:color="auto"/>
            </w:tcBorders>
            <w:shd w:val="solid" w:color="FFFFFF" w:fill="auto"/>
          </w:tcPr>
          <w:p w:rsidR="00F02F31" w:rsidRPr="00352D7A" w:rsidRDefault="00F02F31" w:rsidP="00223A33">
            <w:pPr>
              <w:pStyle w:val="TAL"/>
              <w:keepNext w:val="0"/>
              <w:rPr>
                <w:rFonts w:cs="Arial"/>
                <w:sz w:val="16"/>
                <w:szCs w:val="16"/>
              </w:rPr>
            </w:pPr>
            <w:r w:rsidRPr="00352D7A">
              <w:rPr>
                <w:rFonts w:cs="Arial"/>
                <w:sz w:val="16"/>
                <w:szCs w:val="16"/>
              </w:rPr>
              <w:t>2018-06</w:t>
            </w:r>
          </w:p>
        </w:tc>
        <w:tc>
          <w:tcPr>
            <w:tcW w:w="567" w:type="dxa"/>
            <w:tcBorders>
              <w:left w:val="single" w:sz="8" w:space="0" w:color="auto"/>
              <w:right w:val="single" w:sz="8" w:space="0" w:color="auto"/>
            </w:tcBorders>
            <w:shd w:val="solid" w:color="FFFFFF" w:fill="auto"/>
          </w:tcPr>
          <w:p w:rsidR="00F02F31" w:rsidRPr="00352D7A" w:rsidRDefault="00F02F31" w:rsidP="00223A33">
            <w:pPr>
              <w:pStyle w:val="TAL"/>
              <w:keepNext w:val="0"/>
              <w:rPr>
                <w:rFonts w:cs="Arial"/>
                <w:sz w:val="16"/>
                <w:szCs w:val="16"/>
              </w:rPr>
            </w:pPr>
            <w:r w:rsidRPr="00352D7A">
              <w:rPr>
                <w:rFonts w:cs="Arial"/>
                <w:sz w:val="16"/>
                <w:szCs w:val="16"/>
              </w:rPr>
              <w:t>RP-80</w:t>
            </w:r>
          </w:p>
        </w:tc>
        <w:tc>
          <w:tcPr>
            <w:tcW w:w="992" w:type="dxa"/>
            <w:tcBorders>
              <w:left w:val="single" w:sz="8" w:space="0" w:color="auto"/>
              <w:right w:val="single" w:sz="8" w:space="0" w:color="auto"/>
            </w:tcBorders>
            <w:shd w:val="solid" w:color="FFFFFF" w:fill="auto"/>
          </w:tcPr>
          <w:p w:rsidR="00F02F31" w:rsidRPr="00352D7A" w:rsidRDefault="00F02F31" w:rsidP="00223A33">
            <w:pPr>
              <w:pStyle w:val="TAL"/>
              <w:keepNext w:val="0"/>
              <w:rPr>
                <w:rFonts w:cs="Arial"/>
                <w:sz w:val="16"/>
                <w:szCs w:val="16"/>
              </w:rPr>
            </w:pPr>
            <w:r w:rsidRPr="00352D7A">
              <w:rPr>
                <w:rFonts w:cs="Arial"/>
                <w:sz w:val="16"/>
                <w:szCs w:val="16"/>
              </w:rPr>
              <w:t>RP-181228</w:t>
            </w:r>
          </w:p>
        </w:tc>
        <w:tc>
          <w:tcPr>
            <w:tcW w:w="567" w:type="dxa"/>
            <w:tcBorders>
              <w:left w:val="single" w:sz="8" w:space="0" w:color="auto"/>
              <w:right w:val="single" w:sz="8" w:space="0" w:color="auto"/>
            </w:tcBorders>
            <w:shd w:val="solid" w:color="FFFFFF" w:fill="auto"/>
          </w:tcPr>
          <w:p w:rsidR="00F02F31" w:rsidRPr="00352D7A" w:rsidRDefault="00F02F31" w:rsidP="00223A33">
            <w:pPr>
              <w:pStyle w:val="TAL"/>
              <w:keepNext w:val="0"/>
              <w:rPr>
                <w:rFonts w:cs="Arial"/>
                <w:sz w:val="16"/>
                <w:szCs w:val="16"/>
              </w:rPr>
            </w:pPr>
            <w:r w:rsidRPr="00352D7A">
              <w:rPr>
                <w:rFonts w:cs="Arial"/>
                <w:sz w:val="16"/>
                <w:szCs w:val="16"/>
              </w:rPr>
              <w:t>0410</w:t>
            </w:r>
          </w:p>
        </w:tc>
        <w:tc>
          <w:tcPr>
            <w:tcW w:w="426" w:type="dxa"/>
            <w:tcBorders>
              <w:left w:val="single" w:sz="8" w:space="0" w:color="auto"/>
              <w:right w:val="single" w:sz="8" w:space="0" w:color="auto"/>
            </w:tcBorders>
            <w:shd w:val="solid" w:color="FFFFFF" w:fill="auto"/>
          </w:tcPr>
          <w:p w:rsidR="00F02F31" w:rsidRPr="00352D7A" w:rsidRDefault="00F02F31"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F02F31" w:rsidRPr="00352D7A" w:rsidRDefault="00F02F31" w:rsidP="00223A33">
            <w:pPr>
              <w:pStyle w:val="TAL"/>
              <w:keepNext w:val="0"/>
              <w:rPr>
                <w:rFonts w:cs="Arial"/>
                <w:sz w:val="16"/>
                <w:szCs w:val="16"/>
              </w:rPr>
            </w:pPr>
            <w:r w:rsidRPr="00352D7A">
              <w:rPr>
                <w:rFonts w:cs="Arial"/>
                <w:sz w:val="16"/>
                <w:szCs w:val="16"/>
              </w:rPr>
              <w:t>B</w:t>
            </w:r>
          </w:p>
        </w:tc>
        <w:tc>
          <w:tcPr>
            <w:tcW w:w="5386" w:type="dxa"/>
            <w:tcBorders>
              <w:left w:val="single" w:sz="8" w:space="0" w:color="auto"/>
              <w:right w:val="single" w:sz="8" w:space="0" w:color="auto"/>
            </w:tcBorders>
            <w:shd w:val="solid" w:color="FFFFFF" w:fill="auto"/>
          </w:tcPr>
          <w:p w:rsidR="00F02F31" w:rsidRPr="00352D7A" w:rsidRDefault="00F02F31" w:rsidP="00223A33">
            <w:pPr>
              <w:pStyle w:val="TAL"/>
              <w:keepNext w:val="0"/>
              <w:rPr>
                <w:rFonts w:cs="Arial"/>
                <w:sz w:val="16"/>
                <w:szCs w:val="16"/>
              </w:rPr>
            </w:pPr>
            <w:r w:rsidRPr="00352D7A">
              <w:rPr>
                <w:rFonts w:cs="Arial"/>
                <w:sz w:val="16"/>
                <w:szCs w:val="16"/>
              </w:rPr>
              <w:t>TS 36.304 running CR for HSDN</w:t>
            </w:r>
          </w:p>
        </w:tc>
        <w:tc>
          <w:tcPr>
            <w:tcW w:w="709" w:type="dxa"/>
            <w:tcBorders>
              <w:left w:val="single" w:sz="8" w:space="0" w:color="auto"/>
              <w:right w:val="single" w:sz="12" w:space="0" w:color="auto"/>
            </w:tcBorders>
            <w:shd w:val="solid" w:color="FFFFFF" w:fill="auto"/>
          </w:tcPr>
          <w:p w:rsidR="00F02F31" w:rsidRPr="00352D7A" w:rsidRDefault="00F02F31" w:rsidP="00223A33">
            <w:pPr>
              <w:pStyle w:val="TAL"/>
              <w:keepNext w:val="0"/>
              <w:rPr>
                <w:rFonts w:cs="Arial"/>
                <w:sz w:val="16"/>
                <w:szCs w:val="16"/>
              </w:rPr>
            </w:pPr>
            <w:r w:rsidRPr="00352D7A">
              <w:rPr>
                <w:rFonts w:cs="Arial"/>
                <w:sz w:val="16"/>
                <w:szCs w:val="16"/>
              </w:rPr>
              <w:t>15.0.0</w:t>
            </w:r>
          </w:p>
        </w:tc>
      </w:tr>
      <w:tr w:rsidR="000D1325" w:rsidRPr="00352D7A" w:rsidTr="004D6DCE">
        <w:tc>
          <w:tcPr>
            <w:tcW w:w="709" w:type="dxa"/>
            <w:tcBorders>
              <w:left w:val="single" w:sz="12" w:space="0" w:color="auto"/>
              <w:right w:val="single" w:sz="8" w:space="0" w:color="auto"/>
            </w:tcBorders>
            <w:shd w:val="solid" w:color="FFFFFF" w:fill="auto"/>
          </w:tcPr>
          <w:p w:rsidR="000D1325" w:rsidRPr="00352D7A" w:rsidRDefault="000D132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D1325" w:rsidRPr="00352D7A" w:rsidRDefault="000D1325" w:rsidP="00223A33">
            <w:pPr>
              <w:pStyle w:val="TAL"/>
              <w:keepNext w:val="0"/>
              <w:rPr>
                <w:rFonts w:cs="Arial"/>
                <w:sz w:val="16"/>
                <w:szCs w:val="16"/>
              </w:rPr>
            </w:pPr>
            <w:r w:rsidRPr="00352D7A">
              <w:rPr>
                <w:rFonts w:cs="Arial"/>
                <w:sz w:val="16"/>
                <w:szCs w:val="16"/>
              </w:rPr>
              <w:t>RP-80</w:t>
            </w:r>
          </w:p>
        </w:tc>
        <w:tc>
          <w:tcPr>
            <w:tcW w:w="992" w:type="dxa"/>
            <w:tcBorders>
              <w:left w:val="single" w:sz="8" w:space="0" w:color="auto"/>
              <w:right w:val="single" w:sz="8" w:space="0" w:color="auto"/>
            </w:tcBorders>
            <w:shd w:val="solid" w:color="FFFFFF" w:fill="auto"/>
          </w:tcPr>
          <w:p w:rsidR="000D1325" w:rsidRPr="00352D7A" w:rsidRDefault="000D1325" w:rsidP="00223A33">
            <w:pPr>
              <w:pStyle w:val="TAL"/>
              <w:keepNext w:val="0"/>
              <w:rPr>
                <w:rFonts w:cs="Arial"/>
                <w:sz w:val="16"/>
                <w:szCs w:val="16"/>
              </w:rPr>
            </w:pPr>
            <w:r w:rsidRPr="00352D7A">
              <w:rPr>
                <w:rFonts w:cs="Arial"/>
                <w:sz w:val="16"/>
                <w:szCs w:val="16"/>
              </w:rPr>
              <w:t>RP-181224</w:t>
            </w:r>
          </w:p>
        </w:tc>
        <w:tc>
          <w:tcPr>
            <w:tcW w:w="567" w:type="dxa"/>
            <w:tcBorders>
              <w:left w:val="single" w:sz="8" w:space="0" w:color="auto"/>
              <w:right w:val="single" w:sz="8" w:space="0" w:color="auto"/>
            </w:tcBorders>
            <w:shd w:val="solid" w:color="FFFFFF" w:fill="auto"/>
          </w:tcPr>
          <w:p w:rsidR="000D1325" w:rsidRPr="00352D7A" w:rsidRDefault="000D1325" w:rsidP="00223A33">
            <w:pPr>
              <w:pStyle w:val="TAL"/>
              <w:keepNext w:val="0"/>
              <w:rPr>
                <w:rFonts w:cs="Arial"/>
                <w:sz w:val="16"/>
                <w:szCs w:val="16"/>
              </w:rPr>
            </w:pPr>
            <w:r w:rsidRPr="00352D7A">
              <w:rPr>
                <w:rFonts w:cs="Arial"/>
                <w:sz w:val="16"/>
                <w:szCs w:val="16"/>
              </w:rPr>
              <w:t>0411</w:t>
            </w:r>
          </w:p>
        </w:tc>
        <w:tc>
          <w:tcPr>
            <w:tcW w:w="426" w:type="dxa"/>
            <w:tcBorders>
              <w:left w:val="single" w:sz="8" w:space="0" w:color="auto"/>
              <w:right w:val="single" w:sz="8" w:space="0" w:color="auto"/>
            </w:tcBorders>
            <w:shd w:val="solid" w:color="FFFFFF" w:fill="auto"/>
          </w:tcPr>
          <w:p w:rsidR="000D1325" w:rsidRPr="00352D7A" w:rsidRDefault="000D1325" w:rsidP="00223A33">
            <w:pPr>
              <w:pStyle w:val="TAL"/>
              <w:keepNext w:val="0"/>
              <w:rPr>
                <w:rFonts w:cs="Arial"/>
                <w:sz w:val="16"/>
                <w:szCs w:val="16"/>
              </w:rPr>
            </w:pPr>
            <w:r w:rsidRPr="00352D7A">
              <w:rPr>
                <w:rFonts w:cs="Arial"/>
                <w:sz w:val="16"/>
                <w:szCs w:val="16"/>
              </w:rPr>
              <w:t>r</w:t>
            </w:r>
          </w:p>
        </w:tc>
        <w:tc>
          <w:tcPr>
            <w:tcW w:w="425" w:type="dxa"/>
            <w:tcBorders>
              <w:left w:val="single" w:sz="8" w:space="0" w:color="auto"/>
              <w:right w:val="single" w:sz="8" w:space="0" w:color="auto"/>
            </w:tcBorders>
            <w:shd w:val="solid" w:color="FFFFFF" w:fill="auto"/>
          </w:tcPr>
          <w:p w:rsidR="000D1325" w:rsidRPr="00352D7A" w:rsidRDefault="000D1325" w:rsidP="00223A33">
            <w:pPr>
              <w:pStyle w:val="TAL"/>
              <w:keepNext w:val="0"/>
              <w:rPr>
                <w:rFonts w:cs="Arial"/>
                <w:sz w:val="16"/>
                <w:szCs w:val="16"/>
              </w:rPr>
            </w:pPr>
            <w:r w:rsidRPr="00352D7A">
              <w:rPr>
                <w:rFonts w:cs="Arial"/>
                <w:sz w:val="16"/>
                <w:szCs w:val="16"/>
              </w:rPr>
              <w:t>B</w:t>
            </w:r>
          </w:p>
        </w:tc>
        <w:tc>
          <w:tcPr>
            <w:tcW w:w="5386" w:type="dxa"/>
            <w:tcBorders>
              <w:left w:val="single" w:sz="8" w:space="0" w:color="auto"/>
              <w:right w:val="single" w:sz="8" w:space="0" w:color="auto"/>
            </w:tcBorders>
            <w:shd w:val="solid" w:color="FFFFFF" w:fill="auto"/>
          </w:tcPr>
          <w:p w:rsidR="000D1325" w:rsidRPr="00352D7A" w:rsidRDefault="000D1325" w:rsidP="00223A33">
            <w:pPr>
              <w:pStyle w:val="TAL"/>
              <w:keepNext w:val="0"/>
              <w:rPr>
                <w:rFonts w:cs="Arial"/>
                <w:sz w:val="16"/>
                <w:szCs w:val="16"/>
              </w:rPr>
            </w:pPr>
            <w:r w:rsidRPr="00352D7A">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rsidR="000D1325" w:rsidRPr="00352D7A" w:rsidRDefault="000D1325" w:rsidP="00223A33">
            <w:pPr>
              <w:pStyle w:val="TAL"/>
              <w:keepNext w:val="0"/>
              <w:rPr>
                <w:rFonts w:cs="Arial"/>
                <w:sz w:val="16"/>
                <w:szCs w:val="16"/>
              </w:rPr>
            </w:pPr>
            <w:r w:rsidRPr="00352D7A">
              <w:rPr>
                <w:rFonts w:cs="Arial"/>
                <w:sz w:val="16"/>
                <w:szCs w:val="16"/>
              </w:rPr>
              <w:t>15.0.0</w:t>
            </w:r>
          </w:p>
        </w:tc>
      </w:tr>
      <w:tr w:rsidR="009D1C21" w:rsidRPr="00352D7A" w:rsidTr="004D6DCE">
        <w:tc>
          <w:tcPr>
            <w:tcW w:w="709" w:type="dxa"/>
            <w:tcBorders>
              <w:left w:val="single" w:sz="12" w:space="0" w:color="auto"/>
              <w:right w:val="single" w:sz="8" w:space="0" w:color="auto"/>
            </w:tcBorders>
            <w:shd w:val="solid" w:color="FFFFFF" w:fill="auto"/>
          </w:tcPr>
          <w:p w:rsidR="009D1C21" w:rsidRPr="00352D7A" w:rsidRDefault="009D1C2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D1C21" w:rsidRPr="00352D7A" w:rsidRDefault="009D1C21" w:rsidP="00223A33">
            <w:pPr>
              <w:pStyle w:val="TAL"/>
              <w:keepNext w:val="0"/>
              <w:rPr>
                <w:rFonts w:cs="Arial"/>
                <w:sz w:val="16"/>
                <w:szCs w:val="16"/>
              </w:rPr>
            </w:pPr>
            <w:r w:rsidRPr="00352D7A">
              <w:rPr>
                <w:rFonts w:cs="Arial"/>
                <w:sz w:val="16"/>
                <w:szCs w:val="16"/>
              </w:rPr>
              <w:t>RP-80</w:t>
            </w:r>
          </w:p>
        </w:tc>
        <w:tc>
          <w:tcPr>
            <w:tcW w:w="992" w:type="dxa"/>
            <w:tcBorders>
              <w:left w:val="single" w:sz="8" w:space="0" w:color="auto"/>
              <w:right w:val="single" w:sz="8" w:space="0" w:color="auto"/>
            </w:tcBorders>
            <w:shd w:val="solid" w:color="FFFFFF" w:fill="auto"/>
          </w:tcPr>
          <w:p w:rsidR="009D1C21" w:rsidRPr="00352D7A" w:rsidRDefault="009D1C21" w:rsidP="00223A33">
            <w:pPr>
              <w:pStyle w:val="TAL"/>
              <w:keepNext w:val="0"/>
              <w:rPr>
                <w:rFonts w:cs="Arial"/>
                <w:sz w:val="16"/>
                <w:szCs w:val="16"/>
              </w:rPr>
            </w:pPr>
            <w:r w:rsidRPr="00352D7A">
              <w:rPr>
                <w:rFonts w:cs="Arial"/>
                <w:sz w:val="16"/>
                <w:szCs w:val="16"/>
              </w:rPr>
              <w:t>RP-1812</w:t>
            </w:r>
            <w:r w:rsidR="00CF2CF2" w:rsidRPr="00352D7A">
              <w:rPr>
                <w:rFonts w:cs="Arial"/>
                <w:sz w:val="16"/>
                <w:szCs w:val="16"/>
              </w:rPr>
              <w:t>52</w:t>
            </w:r>
          </w:p>
        </w:tc>
        <w:tc>
          <w:tcPr>
            <w:tcW w:w="567" w:type="dxa"/>
            <w:tcBorders>
              <w:left w:val="single" w:sz="8" w:space="0" w:color="auto"/>
              <w:right w:val="single" w:sz="8" w:space="0" w:color="auto"/>
            </w:tcBorders>
            <w:shd w:val="solid" w:color="FFFFFF" w:fill="auto"/>
          </w:tcPr>
          <w:p w:rsidR="009D1C21" w:rsidRPr="00352D7A" w:rsidRDefault="009D1C21" w:rsidP="00223A33">
            <w:pPr>
              <w:pStyle w:val="TAL"/>
              <w:keepNext w:val="0"/>
              <w:rPr>
                <w:rFonts w:cs="Arial"/>
                <w:sz w:val="16"/>
                <w:szCs w:val="16"/>
              </w:rPr>
            </w:pPr>
            <w:r w:rsidRPr="00352D7A">
              <w:rPr>
                <w:rFonts w:cs="Arial"/>
                <w:sz w:val="16"/>
                <w:szCs w:val="16"/>
              </w:rPr>
              <w:t>0416</w:t>
            </w:r>
          </w:p>
        </w:tc>
        <w:tc>
          <w:tcPr>
            <w:tcW w:w="426" w:type="dxa"/>
            <w:tcBorders>
              <w:left w:val="single" w:sz="8" w:space="0" w:color="auto"/>
              <w:right w:val="single" w:sz="8" w:space="0" w:color="auto"/>
            </w:tcBorders>
            <w:shd w:val="solid" w:color="FFFFFF" w:fill="auto"/>
          </w:tcPr>
          <w:p w:rsidR="009D1C21" w:rsidRPr="00352D7A" w:rsidRDefault="009D1C21" w:rsidP="00223A33">
            <w:pPr>
              <w:pStyle w:val="TAL"/>
              <w:keepNext w:val="0"/>
              <w:rPr>
                <w:rFonts w:cs="Arial"/>
                <w:sz w:val="16"/>
                <w:szCs w:val="16"/>
              </w:rPr>
            </w:pPr>
            <w:r w:rsidRPr="00352D7A">
              <w:rPr>
                <w:rFonts w:cs="Arial"/>
                <w:sz w:val="16"/>
                <w:szCs w:val="16"/>
              </w:rPr>
              <w:t>2</w:t>
            </w:r>
          </w:p>
        </w:tc>
        <w:tc>
          <w:tcPr>
            <w:tcW w:w="425" w:type="dxa"/>
            <w:tcBorders>
              <w:left w:val="single" w:sz="8" w:space="0" w:color="auto"/>
              <w:right w:val="single" w:sz="8" w:space="0" w:color="auto"/>
            </w:tcBorders>
            <w:shd w:val="solid" w:color="FFFFFF" w:fill="auto"/>
          </w:tcPr>
          <w:p w:rsidR="009D1C21" w:rsidRPr="00352D7A" w:rsidRDefault="009D1C21" w:rsidP="00223A33">
            <w:pPr>
              <w:pStyle w:val="TAL"/>
              <w:keepNext w:val="0"/>
              <w:rPr>
                <w:rFonts w:cs="Arial"/>
                <w:sz w:val="16"/>
                <w:szCs w:val="16"/>
              </w:rPr>
            </w:pPr>
            <w:r w:rsidRPr="00352D7A">
              <w:rPr>
                <w:rFonts w:cs="Arial"/>
                <w:sz w:val="16"/>
                <w:szCs w:val="16"/>
              </w:rPr>
              <w:t>B</w:t>
            </w:r>
          </w:p>
        </w:tc>
        <w:tc>
          <w:tcPr>
            <w:tcW w:w="5386" w:type="dxa"/>
            <w:tcBorders>
              <w:left w:val="single" w:sz="8" w:space="0" w:color="auto"/>
              <w:right w:val="single" w:sz="8" w:space="0" w:color="auto"/>
            </w:tcBorders>
            <w:shd w:val="solid" w:color="FFFFFF" w:fill="auto"/>
          </w:tcPr>
          <w:p w:rsidR="009D1C21" w:rsidRPr="00352D7A" w:rsidRDefault="009D1C21" w:rsidP="00223A33">
            <w:pPr>
              <w:pStyle w:val="TAL"/>
              <w:keepNext w:val="0"/>
              <w:rPr>
                <w:rFonts w:cs="Arial"/>
                <w:sz w:val="16"/>
                <w:szCs w:val="16"/>
              </w:rPr>
            </w:pPr>
            <w:r w:rsidRPr="00352D7A">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rsidR="009D1C21" w:rsidRPr="00352D7A" w:rsidRDefault="009D1C21" w:rsidP="00223A33">
            <w:pPr>
              <w:pStyle w:val="TAL"/>
              <w:keepNext w:val="0"/>
              <w:rPr>
                <w:rFonts w:cs="Arial"/>
                <w:sz w:val="16"/>
                <w:szCs w:val="16"/>
              </w:rPr>
            </w:pPr>
            <w:r w:rsidRPr="00352D7A">
              <w:rPr>
                <w:rFonts w:cs="Arial"/>
                <w:sz w:val="16"/>
                <w:szCs w:val="16"/>
              </w:rPr>
              <w:t>15.0.0</w:t>
            </w:r>
          </w:p>
        </w:tc>
      </w:tr>
      <w:tr w:rsidR="00581770" w:rsidRPr="00352D7A" w:rsidTr="004D6DCE">
        <w:tc>
          <w:tcPr>
            <w:tcW w:w="709" w:type="dxa"/>
            <w:tcBorders>
              <w:left w:val="single" w:sz="12" w:space="0" w:color="auto"/>
              <w:right w:val="single" w:sz="8" w:space="0" w:color="auto"/>
            </w:tcBorders>
            <w:shd w:val="solid" w:color="FFFFFF" w:fill="auto"/>
          </w:tcPr>
          <w:p w:rsidR="00581770" w:rsidRPr="00352D7A" w:rsidRDefault="0058177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581770" w:rsidRPr="00352D7A" w:rsidRDefault="00581770" w:rsidP="00223A33">
            <w:pPr>
              <w:pStyle w:val="TAL"/>
              <w:keepNext w:val="0"/>
              <w:rPr>
                <w:rFonts w:cs="Arial"/>
                <w:sz w:val="16"/>
                <w:szCs w:val="16"/>
              </w:rPr>
            </w:pPr>
            <w:r w:rsidRPr="00352D7A">
              <w:rPr>
                <w:rFonts w:cs="Arial"/>
                <w:sz w:val="16"/>
                <w:szCs w:val="16"/>
              </w:rPr>
              <w:t>RP-80</w:t>
            </w:r>
          </w:p>
        </w:tc>
        <w:tc>
          <w:tcPr>
            <w:tcW w:w="992" w:type="dxa"/>
            <w:tcBorders>
              <w:left w:val="single" w:sz="8" w:space="0" w:color="auto"/>
              <w:right w:val="single" w:sz="8" w:space="0" w:color="auto"/>
            </w:tcBorders>
            <w:shd w:val="solid" w:color="FFFFFF" w:fill="auto"/>
          </w:tcPr>
          <w:p w:rsidR="00581770" w:rsidRPr="00352D7A" w:rsidRDefault="00581770" w:rsidP="00223A33">
            <w:pPr>
              <w:pStyle w:val="TAL"/>
              <w:keepNext w:val="0"/>
              <w:rPr>
                <w:rFonts w:cs="Arial"/>
                <w:sz w:val="16"/>
                <w:szCs w:val="16"/>
              </w:rPr>
            </w:pPr>
            <w:r w:rsidRPr="00352D7A">
              <w:rPr>
                <w:rFonts w:cs="Arial"/>
                <w:sz w:val="16"/>
                <w:szCs w:val="16"/>
              </w:rPr>
              <w:t>RP-181224</w:t>
            </w:r>
          </w:p>
        </w:tc>
        <w:tc>
          <w:tcPr>
            <w:tcW w:w="567" w:type="dxa"/>
            <w:tcBorders>
              <w:left w:val="single" w:sz="8" w:space="0" w:color="auto"/>
              <w:right w:val="single" w:sz="8" w:space="0" w:color="auto"/>
            </w:tcBorders>
            <w:shd w:val="solid" w:color="FFFFFF" w:fill="auto"/>
          </w:tcPr>
          <w:p w:rsidR="00581770" w:rsidRPr="00352D7A" w:rsidRDefault="00581770" w:rsidP="00223A33">
            <w:pPr>
              <w:pStyle w:val="TAL"/>
              <w:keepNext w:val="0"/>
              <w:rPr>
                <w:rFonts w:cs="Arial"/>
                <w:sz w:val="16"/>
                <w:szCs w:val="16"/>
              </w:rPr>
            </w:pPr>
            <w:r w:rsidRPr="00352D7A">
              <w:rPr>
                <w:rFonts w:cs="Arial"/>
                <w:sz w:val="16"/>
                <w:szCs w:val="16"/>
              </w:rPr>
              <w:t>0417</w:t>
            </w:r>
          </w:p>
        </w:tc>
        <w:tc>
          <w:tcPr>
            <w:tcW w:w="426" w:type="dxa"/>
            <w:tcBorders>
              <w:left w:val="single" w:sz="8" w:space="0" w:color="auto"/>
              <w:right w:val="single" w:sz="8" w:space="0" w:color="auto"/>
            </w:tcBorders>
            <w:shd w:val="solid" w:color="FFFFFF" w:fill="auto"/>
          </w:tcPr>
          <w:p w:rsidR="00581770" w:rsidRPr="00352D7A" w:rsidRDefault="00581770"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581770" w:rsidRPr="00352D7A" w:rsidRDefault="00581770" w:rsidP="00223A33">
            <w:pPr>
              <w:pStyle w:val="TAL"/>
              <w:keepNext w:val="0"/>
              <w:rPr>
                <w:rFonts w:cs="Arial"/>
                <w:sz w:val="16"/>
                <w:szCs w:val="16"/>
              </w:rPr>
            </w:pPr>
            <w:r w:rsidRPr="00352D7A">
              <w:rPr>
                <w:rFonts w:cs="Arial"/>
                <w:sz w:val="16"/>
                <w:szCs w:val="16"/>
              </w:rPr>
              <w:t>B</w:t>
            </w:r>
          </w:p>
        </w:tc>
        <w:tc>
          <w:tcPr>
            <w:tcW w:w="5386" w:type="dxa"/>
            <w:tcBorders>
              <w:left w:val="single" w:sz="8" w:space="0" w:color="auto"/>
              <w:right w:val="single" w:sz="8" w:space="0" w:color="auto"/>
            </w:tcBorders>
            <w:shd w:val="solid" w:color="FFFFFF" w:fill="auto"/>
          </w:tcPr>
          <w:p w:rsidR="00581770" w:rsidRPr="00352D7A" w:rsidRDefault="00581770" w:rsidP="00223A33">
            <w:pPr>
              <w:pStyle w:val="TAL"/>
              <w:keepNext w:val="0"/>
              <w:rPr>
                <w:rFonts w:cs="Arial"/>
                <w:sz w:val="16"/>
                <w:szCs w:val="16"/>
              </w:rPr>
            </w:pPr>
            <w:r w:rsidRPr="00352D7A">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
          <w:p w:rsidR="00581770" w:rsidRPr="00352D7A" w:rsidRDefault="00581770" w:rsidP="00223A33">
            <w:pPr>
              <w:pStyle w:val="TAL"/>
              <w:keepNext w:val="0"/>
              <w:rPr>
                <w:rFonts w:cs="Arial"/>
                <w:sz w:val="16"/>
                <w:szCs w:val="16"/>
              </w:rPr>
            </w:pPr>
            <w:r w:rsidRPr="00352D7A">
              <w:rPr>
                <w:rFonts w:cs="Arial"/>
                <w:sz w:val="16"/>
                <w:szCs w:val="16"/>
              </w:rPr>
              <w:t>15.0.0</w:t>
            </w:r>
          </w:p>
        </w:tc>
      </w:tr>
      <w:tr w:rsidR="00873672" w:rsidRPr="00352D7A" w:rsidTr="004D6DCE">
        <w:tc>
          <w:tcPr>
            <w:tcW w:w="709" w:type="dxa"/>
            <w:tcBorders>
              <w:left w:val="single" w:sz="12" w:space="0" w:color="auto"/>
              <w:right w:val="single" w:sz="8" w:space="0" w:color="auto"/>
            </w:tcBorders>
            <w:shd w:val="solid" w:color="FFFFFF" w:fill="auto"/>
          </w:tcPr>
          <w:p w:rsidR="00873672" w:rsidRPr="00352D7A" w:rsidRDefault="0087367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73672" w:rsidRPr="00352D7A" w:rsidRDefault="00873672" w:rsidP="00223A33">
            <w:pPr>
              <w:pStyle w:val="TAL"/>
              <w:keepNext w:val="0"/>
              <w:rPr>
                <w:rFonts w:cs="Arial"/>
                <w:sz w:val="16"/>
                <w:szCs w:val="16"/>
              </w:rPr>
            </w:pPr>
            <w:r w:rsidRPr="00352D7A">
              <w:rPr>
                <w:rFonts w:cs="Arial"/>
                <w:sz w:val="16"/>
                <w:szCs w:val="16"/>
              </w:rPr>
              <w:t>RP-80</w:t>
            </w:r>
          </w:p>
        </w:tc>
        <w:tc>
          <w:tcPr>
            <w:tcW w:w="992" w:type="dxa"/>
            <w:tcBorders>
              <w:left w:val="single" w:sz="8" w:space="0" w:color="auto"/>
              <w:right w:val="single" w:sz="8" w:space="0" w:color="auto"/>
            </w:tcBorders>
            <w:shd w:val="solid" w:color="FFFFFF" w:fill="auto"/>
          </w:tcPr>
          <w:p w:rsidR="00873672" w:rsidRPr="00352D7A" w:rsidRDefault="00873672" w:rsidP="00223A33">
            <w:pPr>
              <w:pStyle w:val="TAL"/>
              <w:keepNext w:val="0"/>
              <w:rPr>
                <w:rFonts w:cs="Arial"/>
                <w:sz w:val="16"/>
                <w:szCs w:val="16"/>
              </w:rPr>
            </w:pPr>
            <w:r w:rsidRPr="00352D7A">
              <w:rPr>
                <w:rFonts w:cs="Arial"/>
                <w:sz w:val="16"/>
                <w:szCs w:val="16"/>
              </w:rPr>
              <w:t>RP-181223</w:t>
            </w:r>
          </w:p>
        </w:tc>
        <w:tc>
          <w:tcPr>
            <w:tcW w:w="567" w:type="dxa"/>
            <w:tcBorders>
              <w:left w:val="single" w:sz="8" w:space="0" w:color="auto"/>
              <w:right w:val="single" w:sz="8" w:space="0" w:color="auto"/>
            </w:tcBorders>
            <w:shd w:val="solid" w:color="FFFFFF" w:fill="auto"/>
          </w:tcPr>
          <w:p w:rsidR="00873672" w:rsidRPr="00352D7A" w:rsidRDefault="00873672" w:rsidP="00223A33">
            <w:pPr>
              <w:pStyle w:val="TAL"/>
              <w:keepNext w:val="0"/>
              <w:rPr>
                <w:rFonts w:cs="Arial"/>
                <w:sz w:val="16"/>
                <w:szCs w:val="16"/>
              </w:rPr>
            </w:pPr>
            <w:r w:rsidRPr="00352D7A">
              <w:rPr>
                <w:rFonts w:cs="Arial"/>
                <w:sz w:val="16"/>
                <w:szCs w:val="16"/>
              </w:rPr>
              <w:t>0419</w:t>
            </w:r>
          </w:p>
        </w:tc>
        <w:tc>
          <w:tcPr>
            <w:tcW w:w="426" w:type="dxa"/>
            <w:tcBorders>
              <w:left w:val="single" w:sz="8" w:space="0" w:color="auto"/>
              <w:right w:val="single" w:sz="8" w:space="0" w:color="auto"/>
            </w:tcBorders>
            <w:shd w:val="solid" w:color="FFFFFF" w:fill="auto"/>
          </w:tcPr>
          <w:p w:rsidR="00873672" w:rsidRPr="00352D7A" w:rsidRDefault="00873672"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873672" w:rsidRPr="00352D7A" w:rsidRDefault="00873672" w:rsidP="00223A33">
            <w:pPr>
              <w:pStyle w:val="TAL"/>
              <w:keepNext w:val="0"/>
              <w:rPr>
                <w:rFonts w:cs="Arial"/>
                <w:sz w:val="16"/>
                <w:szCs w:val="16"/>
              </w:rPr>
            </w:pPr>
            <w:r w:rsidRPr="00352D7A">
              <w:rPr>
                <w:rFonts w:cs="Arial"/>
                <w:sz w:val="16"/>
                <w:szCs w:val="16"/>
              </w:rPr>
              <w:t>B</w:t>
            </w:r>
          </w:p>
        </w:tc>
        <w:tc>
          <w:tcPr>
            <w:tcW w:w="5386" w:type="dxa"/>
            <w:tcBorders>
              <w:left w:val="single" w:sz="8" w:space="0" w:color="auto"/>
              <w:right w:val="single" w:sz="8" w:space="0" w:color="auto"/>
            </w:tcBorders>
            <w:shd w:val="solid" w:color="FFFFFF" w:fill="auto"/>
          </w:tcPr>
          <w:p w:rsidR="00873672" w:rsidRPr="00352D7A" w:rsidRDefault="00873672" w:rsidP="00223A33">
            <w:pPr>
              <w:pStyle w:val="TAL"/>
              <w:keepNext w:val="0"/>
              <w:rPr>
                <w:rFonts w:cs="Arial"/>
                <w:sz w:val="16"/>
                <w:szCs w:val="16"/>
              </w:rPr>
            </w:pPr>
            <w:r w:rsidRPr="00352D7A">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rsidR="00873672" w:rsidRPr="00352D7A" w:rsidRDefault="00873672" w:rsidP="00223A33">
            <w:pPr>
              <w:pStyle w:val="TAL"/>
              <w:keepNext w:val="0"/>
              <w:rPr>
                <w:rFonts w:cs="Arial"/>
                <w:sz w:val="16"/>
                <w:szCs w:val="16"/>
              </w:rPr>
            </w:pPr>
            <w:r w:rsidRPr="00352D7A">
              <w:rPr>
                <w:rFonts w:cs="Arial"/>
                <w:sz w:val="16"/>
                <w:szCs w:val="16"/>
              </w:rPr>
              <w:t>15.0.0</w:t>
            </w:r>
          </w:p>
        </w:tc>
      </w:tr>
      <w:tr w:rsidR="001E1CF8" w:rsidRPr="00352D7A" w:rsidTr="004D6DCE">
        <w:tc>
          <w:tcPr>
            <w:tcW w:w="709" w:type="dxa"/>
            <w:tcBorders>
              <w:left w:val="single" w:sz="12" w:space="0" w:color="auto"/>
              <w:right w:val="single" w:sz="8" w:space="0" w:color="auto"/>
            </w:tcBorders>
            <w:shd w:val="solid" w:color="FFFFFF" w:fill="auto"/>
          </w:tcPr>
          <w:p w:rsidR="001E1CF8" w:rsidRPr="00352D7A"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E1CF8" w:rsidRPr="00352D7A" w:rsidRDefault="001E1CF8" w:rsidP="00223A33">
            <w:pPr>
              <w:pStyle w:val="TAL"/>
              <w:keepNext w:val="0"/>
              <w:rPr>
                <w:rFonts w:cs="Arial"/>
                <w:sz w:val="16"/>
                <w:szCs w:val="16"/>
              </w:rPr>
            </w:pPr>
            <w:r w:rsidRPr="00352D7A">
              <w:rPr>
                <w:rFonts w:cs="Arial"/>
                <w:sz w:val="16"/>
                <w:szCs w:val="16"/>
              </w:rPr>
              <w:t>RP-80</w:t>
            </w:r>
          </w:p>
        </w:tc>
        <w:tc>
          <w:tcPr>
            <w:tcW w:w="992" w:type="dxa"/>
            <w:tcBorders>
              <w:left w:val="single" w:sz="8" w:space="0" w:color="auto"/>
              <w:right w:val="single" w:sz="8" w:space="0" w:color="auto"/>
            </w:tcBorders>
            <w:shd w:val="solid" w:color="FFFFFF" w:fill="auto"/>
          </w:tcPr>
          <w:p w:rsidR="001E1CF8" w:rsidRPr="00352D7A" w:rsidRDefault="001E1CF8" w:rsidP="00223A33">
            <w:pPr>
              <w:pStyle w:val="TAL"/>
              <w:keepNext w:val="0"/>
              <w:rPr>
                <w:rFonts w:cs="Arial"/>
                <w:sz w:val="16"/>
                <w:szCs w:val="16"/>
              </w:rPr>
            </w:pPr>
            <w:r w:rsidRPr="00352D7A">
              <w:rPr>
                <w:rFonts w:cs="Arial"/>
                <w:sz w:val="16"/>
                <w:szCs w:val="16"/>
              </w:rPr>
              <w:t>RP-181228</w:t>
            </w:r>
          </w:p>
        </w:tc>
        <w:tc>
          <w:tcPr>
            <w:tcW w:w="567" w:type="dxa"/>
            <w:tcBorders>
              <w:left w:val="single" w:sz="8" w:space="0" w:color="auto"/>
              <w:right w:val="single" w:sz="8" w:space="0" w:color="auto"/>
            </w:tcBorders>
            <w:shd w:val="solid" w:color="FFFFFF" w:fill="auto"/>
          </w:tcPr>
          <w:p w:rsidR="001E1CF8" w:rsidRPr="00352D7A" w:rsidRDefault="001E1CF8" w:rsidP="00223A33">
            <w:pPr>
              <w:pStyle w:val="TAL"/>
              <w:keepNext w:val="0"/>
              <w:rPr>
                <w:rFonts w:cs="Arial"/>
                <w:sz w:val="16"/>
                <w:szCs w:val="16"/>
              </w:rPr>
            </w:pPr>
            <w:r w:rsidRPr="00352D7A">
              <w:rPr>
                <w:rFonts w:cs="Arial"/>
                <w:sz w:val="16"/>
                <w:szCs w:val="16"/>
              </w:rPr>
              <w:t>0420</w:t>
            </w:r>
          </w:p>
        </w:tc>
        <w:tc>
          <w:tcPr>
            <w:tcW w:w="426" w:type="dxa"/>
            <w:tcBorders>
              <w:left w:val="single" w:sz="8" w:space="0" w:color="auto"/>
              <w:right w:val="single" w:sz="8" w:space="0" w:color="auto"/>
            </w:tcBorders>
            <w:shd w:val="solid" w:color="FFFFFF" w:fill="auto"/>
          </w:tcPr>
          <w:p w:rsidR="001E1CF8" w:rsidRPr="00352D7A" w:rsidRDefault="001E1CF8"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1E1CF8" w:rsidRPr="00352D7A" w:rsidRDefault="001E1CF8" w:rsidP="00223A33">
            <w:pPr>
              <w:pStyle w:val="TAL"/>
              <w:keepNext w:val="0"/>
              <w:rPr>
                <w:rFonts w:cs="Arial"/>
                <w:sz w:val="16"/>
                <w:szCs w:val="16"/>
              </w:rPr>
            </w:pPr>
            <w:r w:rsidRPr="00352D7A">
              <w:rPr>
                <w:rFonts w:cs="Arial"/>
                <w:sz w:val="16"/>
                <w:szCs w:val="16"/>
              </w:rPr>
              <w:t>B</w:t>
            </w:r>
          </w:p>
        </w:tc>
        <w:tc>
          <w:tcPr>
            <w:tcW w:w="5386" w:type="dxa"/>
            <w:tcBorders>
              <w:left w:val="single" w:sz="8" w:space="0" w:color="auto"/>
              <w:right w:val="single" w:sz="8" w:space="0" w:color="auto"/>
            </w:tcBorders>
            <w:shd w:val="solid" w:color="FFFFFF" w:fill="auto"/>
          </w:tcPr>
          <w:p w:rsidR="001E1CF8" w:rsidRPr="00352D7A" w:rsidRDefault="001E1CF8" w:rsidP="00223A33">
            <w:pPr>
              <w:pStyle w:val="TAL"/>
              <w:keepNext w:val="0"/>
              <w:rPr>
                <w:rFonts w:cs="Arial"/>
                <w:sz w:val="16"/>
                <w:szCs w:val="16"/>
              </w:rPr>
            </w:pPr>
            <w:r w:rsidRPr="00352D7A">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rsidR="001E1CF8" w:rsidRPr="00352D7A" w:rsidRDefault="001E1CF8" w:rsidP="00223A33">
            <w:pPr>
              <w:pStyle w:val="TAL"/>
              <w:keepNext w:val="0"/>
              <w:rPr>
                <w:rFonts w:cs="Arial"/>
                <w:sz w:val="16"/>
                <w:szCs w:val="16"/>
              </w:rPr>
            </w:pPr>
            <w:r w:rsidRPr="00352D7A">
              <w:rPr>
                <w:rFonts w:cs="Arial"/>
                <w:sz w:val="16"/>
                <w:szCs w:val="16"/>
              </w:rPr>
              <w:t>15.0.0</w:t>
            </w:r>
          </w:p>
        </w:tc>
      </w:tr>
      <w:tr w:rsidR="001E1CF8" w:rsidRPr="00352D7A" w:rsidTr="004D6DCE">
        <w:tc>
          <w:tcPr>
            <w:tcW w:w="709" w:type="dxa"/>
            <w:tcBorders>
              <w:left w:val="single" w:sz="12" w:space="0" w:color="auto"/>
              <w:right w:val="single" w:sz="8" w:space="0" w:color="auto"/>
            </w:tcBorders>
            <w:shd w:val="solid" w:color="FFFFFF" w:fill="auto"/>
          </w:tcPr>
          <w:p w:rsidR="001E1CF8" w:rsidRPr="00352D7A"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E1CF8" w:rsidRPr="00352D7A" w:rsidRDefault="001E1CF8" w:rsidP="00223A33">
            <w:pPr>
              <w:pStyle w:val="TAL"/>
              <w:keepNext w:val="0"/>
              <w:rPr>
                <w:rFonts w:cs="Arial"/>
                <w:sz w:val="16"/>
                <w:szCs w:val="16"/>
              </w:rPr>
            </w:pPr>
            <w:r w:rsidRPr="00352D7A">
              <w:rPr>
                <w:rFonts w:cs="Arial"/>
                <w:sz w:val="16"/>
                <w:szCs w:val="16"/>
              </w:rPr>
              <w:t>RP-80</w:t>
            </w:r>
          </w:p>
        </w:tc>
        <w:tc>
          <w:tcPr>
            <w:tcW w:w="992" w:type="dxa"/>
            <w:tcBorders>
              <w:left w:val="single" w:sz="8" w:space="0" w:color="auto"/>
              <w:right w:val="single" w:sz="8" w:space="0" w:color="auto"/>
            </w:tcBorders>
            <w:shd w:val="solid" w:color="FFFFFF" w:fill="auto"/>
          </w:tcPr>
          <w:p w:rsidR="001E1CF8" w:rsidRPr="00352D7A" w:rsidRDefault="001E1CF8" w:rsidP="00223A33">
            <w:pPr>
              <w:pStyle w:val="TAL"/>
              <w:keepNext w:val="0"/>
              <w:rPr>
                <w:rFonts w:cs="Arial"/>
                <w:sz w:val="16"/>
                <w:szCs w:val="16"/>
              </w:rPr>
            </w:pPr>
            <w:r w:rsidRPr="00352D7A">
              <w:rPr>
                <w:rFonts w:cs="Arial"/>
                <w:sz w:val="16"/>
                <w:szCs w:val="16"/>
              </w:rPr>
              <w:t>RP-181225</w:t>
            </w:r>
          </w:p>
        </w:tc>
        <w:tc>
          <w:tcPr>
            <w:tcW w:w="567" w:type="dxa"/>
            <w:tcBorders>
              <w:left w:val="single" w:sz="8" w:space="0" w:color="auto"/>
              <w:right w:val="single" w:sz="8" w:space="0" w:color="auto"/>
            </w:tcBorders>
            <w:shd w:val="solid" w:color="FFFFFF" w:fill="auto"/>
          </w:tcPr>
          <w:p w:rsidR="001E1CF8" w:rsidRPr="00352D7A" w:rsidRDefault="001E1CF8" w:rsidP="00223A33">
            <w:pPr>
              <w:pStyle w:val="TAL"/>
              <w:keepNext w:val="0"/>
              <w:rPr>
                <w:rFonts w:cs="Arial"/>
                <w:sz w:val="16"/>
                <w:szCs w:val="16"/>
              </w:rPr>
            </w:pPr>
            <w:r w:rsidRPr="00352D7A">
              <w:rPr>
                <w:rFonts w:cs="Arial"/>
                <w:sz w:val="16"/>
                <w:szCs w:val="16"/>
              </w:rPr>
              <w:t>0729</w:t>
            </w:r>
          </w:p>
        </w:tc>
        <w:tc>
          <w:tcPr>
            <w:tcW w:w="426" w:type="dxa"/>
            <w:tcBorders>
              <w:left w:val="single" w:sz="8" w:space="0" w:color="auto"/>
              <w:right w:val="single" w:sz="8" w:space="0" w:color="auto"/>
            </w:tcBorders>
            <w:shd w:val="solid" w:color="FFFFFF" w:fill="auto"/>
          </w:tcPr>
          <w:p w:rsidR="001E1CF8" w:rsidRPr="00352D7A" w:rsidRDefault="001E1CF8"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1E1CF8" w:rsidRPr="00352D7A" w:rsidRDefault="001E1CF8" w:rsidP="00223A33">
            <w:pPr>
              <w:pStyle w:val="TAL"/>
              <w:keepNext w:val="0"/>
              <w:rPr>
                <w:rFonts w:cs="Arial"/>
                <w:sz w:val="16"/>
                <w:szCs w:val="16"/>
              </w:rPr>
            </w:pPr>
            <w:r w:rsidRPr="00352D7A">
              <w:rPr>
                <w:rFonts w:cs="Arial"/>
                <w:sz w:val="16"/>
                <w:szCs w:val="16"/>
              </w:rPr>
              <w:t>B</w:t>
            </w:r>
          </w:p>
        </w:tc>
        <w:tc>
          <w:tcPr>
            <w:tcW w:w="5386" w:type="dxa"/>
            <w:tcBorders>
              <w:left w:val="single" w:sz="8" w:space="0" w:color="auto"/>
              <w:right w:val="single" w:sz="8" w:space="0" w:color="auto"/>
            </w:tcBorders>
            <w:shd w:val="solid" w:color="FFFFFF" w:fill="auto"/>
          </w:tcPr>
          <w:p w:rsidR="001E1CF8" w:rsidRPr="00352D7A" w:rsidRDefault="001E1CF8" w:rsidP="00223A33">
            <w:pPr>
              <w:pStyle w:val="TAL"/>
              <w:keepNext w:val="0"/>
              <w:rPr>
                <w:rFonts w:cs="Arial"/>
                <w:sz w:val="16"/>
                <w:szCs w:val="16"/>
              </w:rPr>
            </w:pPr>
            <w:r w:rsidRPr="00352D7A">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rsidR="001E1CF8" w:rsidRPr="00352D7A" w:rsidRDefault="001E1CF8" w:rsidP="00223A33">
            <w:pPr>
              <w:pStyle w:val="TAL"/>
              <w:keepNext w:val="0"/>
              <w:rPr>
                <w:rFonts w:cs="Arial"/>
                <w:sz w:val="16"/>
                <w:szCs w:val="16"/>
              </w:rPr>
            </w:pPr>
            <w:r w:rsidRPr="00352D7A">
              <w:rPr>
                <w:rFonts w:cs="Arial"/>
                <w:sz w:val="16"/>
                <w:szCs w:val="16"/>
              </w:rPr>
              <w:t>15.0.0</w:t>
            </w:r>
          </w:p>
        </w:tc>
      </w:tr>
      <w:tr w:rsidR="004D6DCE" w:rsidRPr="00352D7A" w:rsidTr="00AF106F">
        <w:tc>
          <w:tcPr>
            <w:tcW w:w="709" w:type="dxa"/>
            <w:tcBorders>
              <w:left w:val="single" w:sz="12" w:space="0" w:color="auto"/>
              <w:right w:val="single" w:sz="8" w:space="0" w:color="auto"/>
            </w:tcBorders>
            <w:shd w:val="solid" w:color="FFFFFF" w:fill="auto"/>
          </w:tcPr>
          <w:p w:rsidR="004D6DCE" w:rsidRPr="00352D7A" w:rsidRDefault="004D6DCE" w:rsidP="00223A33">
            <w:pPr>
              <w:pStyle w:val="TAL"/>
              <w:keepNext w:val="0"/>
              <w:rPr>
                <w:rFonts w:cs="Arial"/>
                <w:sz w:val="16"/>
                <w:szCs w:val="16"/>
              </w:rPr>
            </w:pPr>
            <w:r w:rsidRPr="00352D7A">
              <w:rPr>
                <w:rFonts w:cs="Arial"/>
                <w:sz w:val="16"/>
                <w:szCs w:val="16"/>
              </w:rPr>
              <w:t>2018-09</w:t>
            </w:r>
          </w:p>
        </w:tc>
        <w:tc>
          <w:tcPr>
            <w:tcW w:w="567" w:type="dxa"/>
            <w:tcBorders>
              <w:left w:val="single" w:sz="8" w:space="0" w:color="auto"/>
              <w:right w:val="single" w:sz="8" w:space="0" w:color="auto"/>
            </w:tcBorders>
            <w:shd w:val="solid" w:color="FFFFFF" w:fill="auto"/>
          </w:tcPr>
          <w:p w:rsidR="004D6DCE" w:rsidRPr="00352D7A" w:rsidRDefault="004D6DCE" w:rsidP="00223A33">
            <w:pPr>
              <w:pStyle w:val="TAL"/>
              <w:keepNext w:val="0"/>
              <w:rPr>
                <w:rFonts w:cs="Arial"/>
                <w:sz w:val="16"/>
                <w:szCs w:val="16"/>
              </w:rPr>
            </w:pPr>
            <w:r w:rsidRPr="00352D7A">
              <w:rPr>
                <w:rFonts w:cs="Arial"/>
                <w:sz w:val="16"/>
                <w:szCs w:val="16"/>
              </w:rPr>
              <w:t>RP-81</w:t>
            </w:r>
          </w:p>
        </w:tc>
        <w:tc>
          <w:tcPr>
            <w:tcW w:w="992" w:type="dxa"/>
            <w:tcBorders>
              <w:left w:val="single" w:sz="8" w:space="0" w:color="auto"/>
              <w:right w:val="single" w:sz="8" w:space="0" w:color="auto"/>
            </w:tcBorders>
            <w:shd w:val="solid" w:color="FFFFFF" w:fill="auto"/>
          </w:tcPr>
          <w:p w:rsidR="004D6DCE" w:rsidRPr="00352D7A" w:rsidRDefault="004D6DCE" w:rsidP="00223A33">
            <w:pPr>
              <w:pStyle w:val="TAL"/>
              <w:keepNext w:val="0"/>
              <w:rPr>
                <w:rFonts w:cs="Arial"/>
                <w:sz w:val="16"/>
                <w:szCs w:val="16"/>
              </w:rPr>
            </w:pPr>
            <w:r w:rsidRPr="00352D7A">
              <w:rPr>
                <w:rFonts w:cs="Arial"/>
                <w:sz w:val="16"/>
                <w:szCs w:val="16"/>
              </w:rPr>
              <w:t>RP-181940</w:t>
            </w:r>
          </w:p>
        </w:tc>
        <w:tc>
          <w:tcPr>
            <w:tcW w:w="567" w:type="dxa"/>
            <w:tcBorders>
              <w:left w:val="single" w:sz="8" w:space="0" w:color="auto"/>
              <w:right w:val="single" w:sz="8" w:space="0" w:color="auto"/>
            </w:tcBorders>
            <w:shd w:val="solid" w:color="FFFFFF" w:fill="auto"/>
          </w:tcPr>
          <w:p w:rsidR="004D6DCE" w:rsidRPr="00352D7A" w:rsidRDefault="004D6DCE" w:rsidP="00223A33">
            <w:pPr>
              <w:pStyle w:val="TAL"/>
              <w:keepNext w:val="0"/>
              <w:rPr>
                <w:rFonts w:cs="Arial"/>
                <w:sz w:val="16"/>
                <w:szCs w:val="16"/>
              </w:rPr>
            </w:pPr>
            <w:r w:rsidRPr="00352D7A">
              <w:rPr>
                <w:rFonts w:cs="Arial"/>
                <w:sz w:val="16"/>
                <w:szCs w:val="16"/>
              </w:rPr>
              <w:t>0412</w:t>
            </w:r>
          </w:p>
        </w:tc>
        <w:tc>
          <w:tcPr>
            <w:tcW w:w="426" w:type="dxa"/>
            <w:tcBorders>
              <w:left w:val="single" w:sz="8" w:space="0" w:color="auto"/>
              <w:right w:val="single" w:sz="8" w:space="0" w:color="auto"/>
            </w:tcBorders>
            <w:shd w:val="solid" w:color="FFFFFF" w:fill="auto"/>
          </w:tcPr>
          <w:p w:rsidR="004D6DCE" w:rsidRPr="00352D7A" w:rsidRDefault="004D6DCE" w:rsidP="00223A33">
            <w:pPr>
              <w:pStyle w:val="TAL"/>
              <w:keepNext w:val="0"/>
              <w:rPr>
                <w:rFonts w:cs="Arial"/>
                <w:sz w:val="16"/>
                <w:szCs w:val="16"/>
              </w:rPr>
            </w:pPr>
            <w:r w:rsidRPr="00352D7A">
              <w:rPr>
                <w:rFonts w:cs="Arial"/>
                <w:sz w:val="16"/>
                <w:szCs w:val="16"/>
              </w:rPr>
              <w:t>4</w:t>
            </w:r>
          </w:p>
        </w:tc>
        <w:tc>
          <w:tcPr>
            <w:tcW w:w="425" w:type="dxa"/>
            <w:tcBorders>
              <w:left w:val="single" w:sz="8" w:space="0" w:color="auto"/>
              <w:right w:val="single" w:sz="8" w:space="0" w:color="auto"/>
            </w:tcBorders>
            <w:shd w:val="solid" w:color="FFFFFF" w:fill="auto"/>
          </w:tcPr>
          <w:p w:rsidR="004D6DCE" w:rsidRPr="00352D7A" w:rsidRDefault="004D6DCE" w:rsidP="00223A33">
            <w:pPr>
              <w:pStyle w:val="TAL"/>
              <w:keepNext w:val="0"/>
              <w:rPr>
                <w:rFonts w:cs="Arial"/>
                <w:sz w:val="16"/>
                <w:szCs w:val="16"/>
              </w:rPr>
            </w:pPr>
            <w:r w:rsidRPr="00352D7A">
              <w:rPr>
                <w:rFonts w:cs="Arial"/>
                <w:sz w:val="16"/>
                <w:szCs w:val="16"/>
              </w:rPr>
              <w:t>B</w:t>
            </w:r>
          </w:p>
        </w:tc>
        <w:tc>
          <w:tcPr>
            <w:tcW w:w="5386" w:type="dxa"/>
            <w:tcBorders>
              <w:left w:val="single" w:sz="8" w:space="0" w:color="auto"/>
              <w:right w:val="single" w:sz="8" w:space="0" w:color="auto"/>
            </w:tcBorders>
            <w:shd w:val="solid" w:color="FFFFFF" w:fill="auto"/>
          </w:tcPr>
          <w:p w:rsidR="004D6DCE" w:rsidRPr="00352D7A" w:rsidRDefault="004D6DCE" w:rsidP="00223A33">
            <w:pPr>
              <w:pStyle w:val="TAL"/>
              <w:keepNext w:val="0"/>
              <w:rPr>
                <w:rFonts w:cs="Arial"/>
                <w:sz w:val="16"/>
                <w:szCs w:val="16"/>
              </w:rPr>
            </w:pPr>
            <w:r w:rsidRPr="00352D7A">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rsidR="004D6DCE" w:rsidRPr="00352D7A" w:rsidRDefault="004D6DCE" w:rsidP="00223A33">
            <w:pPr>
              <w:pStyle w:val="TAL"/>
              <w:keepNext w:val="0"/>
              <w:rPr>
                <w:rFonts w:cs="Arial"/>
                <w:sz w:val="16"/>
                <w:szCs w:val="16"/>
              </w:rPr>
            </w:pPr>
            <w:r w:rsidRPr="00352D7A">
              <w:rPr>
                <w:rFonts w:cs="Arial"/>
                <w:sz w:val="16"/>
                <w:szCs w:val="16"/>
              </w:rPr>
              <w:t>15.1.0</w:t>
            </w:r>
          </w:p>
        </w:tc>
      </w:tr>
      <w:tr w:rsidR="00AF106F" w:rsidRPr="00352D7A" w:rsidTr="00AF106F">
        <w:tc>
          <w:tcPr>
            <w:tcW w:w="709" w:type="dxa"/>
            <w:tcBorders>
              <w:left w:val="single" w:sz="12" w:space="0" w:color="auto"/>
              <w:right w:val="single" w:sz="8" w:space="0" w:color="auto"/>
            </w:tcBorders>
            <w:shd w:val="solid" w:color="FFFFFF" w:fill="auto"/>
          </w:tcPr>
          <w:p w:rsidR="00AF106F" w:rsidRPr="00352D7A"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F106F" w:rsidRPr="00352D7A" w:rsidRDefault="00AF106F" w:rsidP="00223A33">
            <w:pPr>
              <w:pStyle w:val="TAL"/>
              <w:keepNext w:val="0"/>
              <w:rPr>
                <w:rFonts w:cs="Arial"/>
                <w:sz w:val="16"/>
                <w:szCs w:val="16"/>
              </w:rPr>
            </w:pPr>
            <w:r w:rsidRPr="00352D7A">
              <w:rPr>
                <w:rFonts w:cs="Arial"/>
                <w:sz w:val="16"/>
                <w:szCs w:val="16"/>
              </w:rPr>
              <w:t>RP-81</w:t>
            </w:r>
          </w:p>
        </w:tc>
        <w:tc>
          <w:tcPr>
            <w:tcW w:w="992" w:type="dxa"/>
            <w:tcBorders>
              <w:left w:val="single" w:sz="8" w:space="0" w:color="auto"/>
              <w:right w:val="single" w:sz="8" w:space="0" w:color="auto"/>
            </w:tcBorders>
            <w:shd w:val="solid" w:color="FFFFFF" w:fill="auto"/>
          </w:tcPr>
          <w:p w:rsidR="00AF106F" w:rsidRPr="00352D7A" w:rsidRDefault="00AF106F" w:rsidP="00223A33">
            <w:pPr>
              <w:pStyle w:val="TAL"/>
              <w:keepNext w:val="0"/>
              <w:rPr>
                <w:rFonts w:cs="Arial"/>
                <w:sz w:val="16"/>
                <w:szCs w:val="16"/>
              </w:rPr>
            </w:pPr>
            <w:r w:rsidRPr="00352D7A">
              <w:rPr>
                <w:rFonts w:cs="Arial"/>
                <w:sz w:val="16"/>
                <w:szCs w:val="16"/>
              </w:rPr>
              <w:t>RP-181950</w:t>
            </w:r>
          </w:p>
        </w:tc>
        <w:tc>
          <w:tcPr>
            <w:tcW w:w="567" w:type="dxa"/>
            <w:tcBorders>
              <w:left w:val="single" w:sz="8" w:space="0" w:color="auto"/>
              <w:right w:val="single" w:sz="8" w:space="0" w:color="auto"/>
            </w:tcBorders>
            <w:shd w:val="solid" w:color="FFFFFF" w:fill="auto"/>
          </w:tcPr>
          <w:p w:rsidR="00AF106F" w:rsidRPr="00352D7A" w:rsidRDefault="00AF106F" w:rsidP="00223A33">
            <w:pPr>
              <w:pStyle w:val="TAL"/>
              <w:keepNext w:val="0"/>
              <w:rPr>
                <w:rFonts w:cs="Arial"/>
                <w:sz w:val="16"/>
                <w:szCs w:val="16"/>
              </w:rPr>
            </w:pPr>
            <w:r w:rsidRPr="00352D7A">
              <w:rPr>
                <w:rFonts w:cs="Arial"/>
                <w:sz w:val="16"/>
                <w:szCs w:val="16"/>
              </w:rPr>
              <w:t>0731</w:t>
            </w:r>
          </w:p>
        </w:tc>
        <w:tc>
          <w:tcPr>
            <w:tcW w:w="426" w:type="dxa"/>
            <w:tcBorders>
              <w:left w:val="single" w:sz="8" w:space="0" w:color="auto"/>
              <w:right w:val="single" w:sz="8" w:space="0" w:color="auto"/>
            </w:tcBorders>
            <w:shd w:val="solid" w:color="FFFFFF" w:fill="auto"/>
          </w:tcPr>
          <w:p w:rsidR="00AF106F" w:rsidRPr="00352D7A" w:rsidRDefault="00AF106F"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AF106F" w:rsidRPr="00352D7A" w:rsidRDefault="00AF106F" w:rsidP="00223A33">
            <w:pPr>
              <w:pStyle w:val="TAL"/>
              <w:keepNext w:val="0"/>
              <w:rPr>
                <w:rFonts w:cs="Arial"/>
                <w:sz w:val="16"/>
                <w:szCs w:val="16"/>
              </w:rPr>
            </w:pPr>
            <w:r w:rsidRPr="00352D7A">
              <w:rPr>
                <w:rFonts w:cs="Arial"/>
                <w:sz w:val="16"/>
                <w:szCs w:val="16"/>
              </w:rPr>
              <w:t>F</w:t>
            </w:r>
          </w:p>
        </w:tc>
        <w:tc>
          <w:tcPr>
            <w:tcW w:w="5386" w:type="dxa"/>
            <w:tcBorders>
              <w:left w:val="single" w:sz="8" w:space="0" w:color="auto"/>
              <w:right w:val="single" w:sz="8" w:space="0" w:color="auto"/>
            </w:tcBorders>
            <w:shd w:val="solid" w:color="FFFFFF" w:fill="auto"/>
          </w:tcPr>
          <w:p w:rsidR="00AF106F" w:rsidRPr="00352D7A" w:rsidRDefault="00AF106F" w:rsidP="00223A33">
            <w:pPr>
              <w:pStyle w:val="TAL"/>
              <w:keepNext w:val="0"/>
              <w:rPr>
                <w:rFonts w:cs="Arial"/>
                <w:sz w:val="16"/>
                <w:szCs w:val="16"/>
              </w:rPr>
            </w:pPr>
            <w:r w:rsidRPr="00352D7A">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rsidR="00AF106F" w:rsidRPr="00352D7A" w:rsidRDefault="00AF106F" w:rsidP="00223A33">
            <w:pPr>
              <w:pStyle w:val="TAL"/>
              <w:keepNext w:val="0"/>
              <w:rPr>
                <w:rFonts w:cs="Arial"/>
                <w:sz w:val="16"/>
                <w:szCs w:val="16"/>
              </w:rPr>
            </w:pPr>
            <w:r w:rsidRPr="00352D7A">
              <w:rPr>
                <w:rFonts w:cs="Arial"/>
                <w:sz w:val="16"/>
                <w:szCs w:val="16"/>
              </w:rPr>
              <w:t>15.1.0</w:t>
            </w:r>
          </w:p>
        </w:tc>
      </w:tr>
      <w:tr w:rsidR="00AF106F" w:rsidRPr="00352D7A" w:rsidTr="000B4A09">
        <w:tc>
          <w:tcPr>
            <w:tcW w:w="709" w:type="dxa"/>
            <w:tcBorders>
              <w:left w:val="single" w:sz="12" w:space="0" w:color="auto"/>
              <w:right w:val="single" w:sz="8" w:space="0" w:color="auto"/>
            </w:tcBorders>
            <w:shd w:val="solid" w:color="FFFFFF" w:fill="auto"/>
          </w:tcPr>
          <w:p w:rsidR="00AF106F" w:rsidRPr="00352D7A"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F106F" w:rsidRPr="00352D7A" w:rsidRDefault="00AF106F" w:rsidP="00223A33">
            <w:pPr>
              <w:pStyle w:val="TAL"/>
              <w:keepNext w:val="0"/>
              <w:rPr>
                <w:rFonts w:cs="Arial"/>
                <w:sz w:val="16"/>
                <w:szCs w:val="16"/>
              </w:rPr>
            </w:pPr>
            <w:r w:rsidRPr="00352D7A">
              <w:rPr>
                <w:rFonts w:cs="Arial"/>
                <w:sz w:val="16"/>
                <w:szCs w:val="16"/>
              </w:rPr>
              <w:t>RP-81</w:t>
            </w:r>
          </w:p>
        </w:tc>
        <w:tc>
          <w:tcPr>
            <w:tcW w:w="992" w:type="dxa"/>
            <w:tcBorders>
              <w:left w:val="single" w:sz="8" w:space="0" w:color="auto"/>
              <w:right w:val="single" w:sz="8" w:space="0" w:color="auto"/>
            </w:tcBorders>
            <w:shd w:val="solid" w:color="FFFFFF" w:fill="auto"/>
          </w:tcPr>
          <w:p w:rsidR="00AF106F" w:rsidRPr="00352D7A" w:rsidRDefault="00AF106F" w:rsidP="00223A33">
            <w:pPr>
              <w:pStyle w:val="TAL"/>
              <w:keepNext w:val="0"/>
              <w:rPr>
                <w:rFonts w:cs="Arial"/>
                <w:sz w:val="16"/>
                <w:szCs w:val="16"/>
              </w:rPr>
            </w:pPr>
            <w:r w:rsidRPr="00352D7A">
              <w:rPr>
                <w:rFonts w:cs="Arial"/>
                <w:sz w:val="16"/>
                <w:szCs w:val="16"/>
              </w:rPr>
              <w:t>RP-1819</w:t>
            </w:r>
            <w:r w:rsidR="00DA44E2" w:rsidRPr="00352D7A">
              <w:rPr>
                <w:rFonts w:cs="Arial"/>
                <w:sz w:val="16"/>
                <w:szCs w:val="16"/>
              </w:rPr>
              <w:t>63</w:t>
            </w:r>
          </w:p>
        </w:tc>
        <w:tc>
          <w:tcPr>
            <w:tcW w:w="567" w:type="dxa"/>
            <w:tcBorders>
              <w:left w:val="single" w:sz="8" w:space="0" w:color="auto"/>
              <w:right w:val="single" w:sz="8" w:space="0" w:color="auto"/>
            </w:tcBorders>
            <w:shd w:val="solid" w:color="FFFFFF" w:fill="auto"/>
          </w:tcPr>
          <w:p w:rsidR="00AF106F" w:rsidRPr="00352D7A" w:rsidRDefault="00AF106F" w:rsidP="00223A33">
            <w:pPr>
              <w:pStyle w:val="TAL"/>
              <w:keepNext w:val="0"/>
              <w:rPr>
                <w:rFonts w:cs="Arial"/>
                <w:sz w:val="16"/>
                <w:szCs w:val="16"/>
              </w:rPr>
            </w:pPr>
            <w:r w:rsidRPr="00352D7A">
              <w:rPr>
                <w:rFonts w:cs="Arial"/>
                <w:sz w:val="16"/>
                <w:szCs w:val="16"/>
              </w:rPr>
              <w:t>0736</w:t>
            </w:r>
          </w:p>
        </w:tc>
        <w:tc>
          <w:tcPr>
            <w:tcW w:w="426" w:type="dxa"/>
            <w:tcBorders>
              <w:left w:val="single" w:sz="8" w:space="0" w:color="auto"/>
              <w:right w:val="single" w:sz="8" w:space="0" w:color="auto"/>
            </w:tcBorders>
            <w:shd w:val="solid" w:color="FFFFFF" w:fill="auto"/>
          </w:tcPr>
          <w:p w:rsidR="00AF106F" w:rsidRPr="00352D7A" w:rsidRDefault="00AF106F"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AF106F" w:rsidRPr="00352D7A" w:rsidRDefault="00AF106F" w:rsidP="00223A33">
            <w:pPr>
              <w:pStyle w:val="TAL"/>
              <w:keepNext w:val="0"/>
              <w:rPr>
                <w:rFonts w:cs="Arial"/>
                <w:sz w:val="16"/>
                <w:szCs w:val="16"/>
              </w:rPr>
            </w:pPr>
            <w:r w:rsidRPr="00352D7A">
              <w:rPr>
                <w:rFonts w:cs="Arial"/>
                <w:sz w:val="16"/>
                <w:szCs w:val="16"/>
              </w:rPr>
              <w:t>A</w:t>
            </w:r>
          </w:p>
        </w:tc>
        <w:tc>
          <w:tcPr>
            <w:tcW w:w="5386" w:type="dxa"/>
            <w:tcBorders>
              <w:left w:val="single" w:sz="8" w:space="0" w:color="auto"/>
              <w:right w:val="single" w:sz="8" w:space="0" w:color="auto"/>
            </w:tcBorders>
            <w:shd w:val="solid" w:color="FFFFFF" w:fill="auto"/>
          </w:tcPr>
          <w:p w:rsidR="00AF106F" w:rsidRPr="00352D7A" w:rsidRDefault="00AF106F" w:rsidP="00223A33">
            <w:pPr>
              <w:pStyle w:val="TAL"/>
              <w:keepNext w:val="0"/>
              <w:rPr>
                <w:rFonts w:cs="Arial"/>
                <w:sz w:val="16"/>
                <w:szCs w:val="16"/>
              </w:rPr>
            </w:pPr>
            <w:r w:rsidRPr="00352D7A">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rsidR="00AF106F" w:rsidRPr="00352D7A" w:rsidRDefault="00AF106F" w:rsidP="00223A33">
            <w:pPr>
              <w:pStyle w:val="TAL"/>
              <w:keepNext w:val="0"/>
              <w:rPr>
                <w:rFonts w:cs="Arial"/>
                <w:sz w:val="16"/>
                <w:szCs w:val="16"/>
              </w:rPr>
            </w:pPr>
            <w:r w:rsidRPr="00352D7A">
              <w:rPr>
                <w:rFonts w:cs="Arial"/>
                <w:sz w:val="16"/>
                <w:szCs w:val="16"/>
              </w:rPr>
              <w:t>15.1.0</w:t>
            </w:r>
          </w:p>
        </w:tc>
      </w:tr>
      <w:tr w:rsidR="000B4A09" w:rsidRPr="00352D7A" w:rsidTr="00B47B11">
        <w:tc>
          <w:tcPr>
            <w:tcW w:w="709" w:type="dxa"/>
            <w:tcBorders>
              <w:left w:val="single" w:sz="12" w:space="0" w:color="auto"/>
              <w:right w:val="single" w:sz="8" w:space="0" w:color="auto"/>
            </w:tcBorders>
            <w:shd w:val="solid" w:color="FFFFFF" w:fill="auto"/>
          </w:tcPr>
          <w:p w:rsidR="000B4A09" w:rsidRPr="00352D7A" w:rsidRDefault="000B4A0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B4A09" w:rsidRPr="00352D7A" w:rsidRDefault="000B4A09" w:rsidP="00223A33">
            <w:pPr>
              <w:pStyle w:val="TAL"/>
              <w:keepNext w:val="0"/>
              <w:rPr>
                <w:rFonts w:cs="Arial"/>
                <w:sz w:val="16"/>
                <w:szCs w:val="16"/>
              </w:rPr>
            </w:pPr>
            <w:r w:rsidRPr="00352D7A">
              <w:rPr>
                <w:rFonts w:cs="Arial"/>
                <w:sz w:val="16"/>
                <w:szCs w:val="16"/>
              </w:rPr>
              <w:t>RP-81</w:t>
            </w:r>
          </w:p>
        </w:tc>
        <w:tc>
          <w:tcPr>
            <w:tcW w:w="992" w:type="dxa"/>
            <w:tcBorders>
              <w:left w:val="single" w:sz="8" w:space="0" w:color="auto"/>
              <w:right w:val="single" w:sz="8" w:space="0" w:color="auto"/>
            </w:tcBorders>
            <w:shd w:val="solid" w:color="FFFFFF" w:fill="auto"/>
          </w:tcPr>
          <w:p w:rsidR="000B4A09" w:rsidRPr="00352D7A" w:rsidRDefault="000B4A09" w:rsidP="00223A33">
            <w:pPr>
              <w:pStyle w:val="TAL"/>
              <w:keepNext w:val="0"/>
              <w:rPr>
                <w:rFonts w:cs="Arial"/>
                <w:sz w:val="16"/>
                <w:szCs w:val="16"/>
              </w:rPr>
            </w:pPr>
            <w:r w:rsidRPr="00352D7A">
              <w:rPr>
                <w:rFonts w:cs="Arial"/>
                <w:sz w:val="16"/>
                <w:szCs w:val="16"/>
              </w:rPr>
              <w:t>RP-181944</w:t>
            </w:r>
          </w:p>
        </w:tc>
        <w:tc>
          <w:tcPr>
            <w:tcW w:w="567" w:type="dxa"/>
            <w:tcBorders>
              <w:left w:val="single" w:sz="8" w:space="0" w:color="auto"/>
              <w:right w:val="single" w:sz="8" w:space="0" w:color="auto"/>
            </w:tcBorders>
            <w:shd w:val="solid" w:color="FFFFFF" w:fill="auto"/>
          </w:tcPr>
          <w:p w:rsidR="000B4A09" w:rsidRPr="00352D7A" w:rsidRDefault="000B4A09" w:rsidP="00223A33">
            <w:pPr>
              <w:pStyle w:val="TAL"/>
              <w:keepNext w:val="0"/>
              <w:rPr>
                <w:rFonts w:cs="Arial"/>
                <w:sz w:val="16"/>
                <w:szCs w:val="16"/>
              </w:rPr>
            </w:pPr>
            <w:r w:rsidRPr="00352D7A">
              <w:rPr>
                <w:rFonts w:cs="Arial"/>
                <w:sz w:val="16"/>
                <w:szCs w:val="16"/>
              </w:rPr>
              <w:t>0737</w:t>
            </w:r>
          </w:p>
        </w:tc>
        <w:tc>
          <w:tcPr>
            <w:tcW w:w="426" w:type="dxa"/>
            <w:tcBorders>
              <w:left w:val="single" w:sz="8" w:space="0" w:color="auto"/>
              <w:right w:val="single" w:sz="8" w:space="0" w:color="auto"/>
            </w:tcBorders>
            <w:shd w:val="solid" w:color="FFFFFF" w:fill="auto"/>
          </w:tcPr>
          <w:p w:rsidR="000B4A09" w:rsidRPr="00352D7A" w:rsidRDefault="000B4A09" w:rsidP="00223A33">
            <w:pPr>
              <w:pStyle w:val="TAL"/>
              <w:keepNext w:val="0"/>
              <w:rPr>
                <w:rFonts w:cs="Arial"/>
                <w:sz w:val="16"/>
                <w:szCs w:val="16"/>
              </w:rPr>
            </w:pPr>
            <w:r w:rsidRPr="00352D7A">
              <w:rPr>
                <w:rFonts w:cs="Arial"/>
                <w:sz w:val="16"/>
                <w:szCs w:val="16"/>
              </w:rPr>
              <w:t>3</w:t>
            </w:r>
          </w:p>
        </w:tc>
        <w:tc>
          <w:tcPr>
            <w:tcW w:w="425" w:type="dxa"/>
            <w:tcBorders>
              <w:left w:val="single" w:sz="8" w:space="0" w:color="auto"/>
              <w:right w:val="single" w:sz="8" w:space="0" w:color="auto"/>
            </w:tcBorders>
            <w:shd w:val="solid" w:color="FFFFFF" w:fill="auto"/>
          </w:tcPr>
          <w:p w:rsidR="000B4A09" w:rsidRPr="00352D7A" w:rsidRDefault="000B4A09" w:rsidP="00223A33">
            <w:pPr>
              <w:pStyle w:val="TAL"/>
              <w:keepNext w:val="0"/>
              <w:rPr>
                <w:rFonts w:cs="Arial"/>
                <w:sz w:val="16"/>
                <w:szCs w:val="16"/>
              </w:rPr>
            </w:pPr>
            <w:r w:rsidRPr="00352D7A">
              <w:rPr>
                <w:rFonts w:cs="Arial"/>
                <w:sz w:val="16"/>
                <w:szCs w:val="16"/>
              </w:rPr>
              <w:t>F</w:t>
            </w:r>
          </w:p>
        </w:tc>
        <w:tc>
          <w:tcPr>
            <w:tcW w:w="5386" w:type="dxa"/>
            <w:tcBorders>
              <w:left w:val="single" w:sz="8" w:space="0" w:color="auto"/>
              <w:right w:val="single" w:sz="8" w:space="0" w:color="auto"/>
            </w:tcBorders>
            <w:shd w:val="solid" w:color="FFFFFF" w:fill="auto"/>
          </w:tcPr>
          <w:p w:rsidR="000B4A09" w:rsidRPr="00352D7A" w:rsidRDefault="000B4A09" w:rsidP="00223A33">
            <w:pPr>
              <w:pStyle w:val="TAL"/>
              <w:keepNext w:val="0"/>
              <w:rPr>
                <w:rFonts w:cs="Arial"/>
                <w:sz w:val="16"/>
                <w:szCs w:val="16"/>
              </w:rPr>
            </w:pPr>
            <w:r w:rsidRPr="00352D7A">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rsidR="000B4A09" w:rsidRPr="00352D7A" w:rsidRDefault="000B4A09" w:rsidP="00223A33">
            <w:pPr>
              <w:pStyle w:val="TAL"/>
              <w:keepNext w:val="0"/>
              <w:rPr>
                <w:rFonts w:cs="Arial"/>
                <w:sz w:val="16"/>
                <w:szCs w:val="16"/>
              </w:rPr>
            </w:pPr>
            <w:r w:rsidRPr="00352D7A">
              <w:rPr>
                <w:rFonts w:cs="Arial"/>
                <w:sz w:val="16"/>
                <w:szCs w:val="16"/>
              </w:rPr>
              <w:t>15.1.0</w:t>
            </w:r>
          </w:p>
        </w:tc>
      </w:tr>
      <w:tr w:rsidR="00B47B11" w:rsidRPr="00352D7A" w:rsidTr="00721B52">
        <w:tc>
          <w:tcPr>
            <w:tcW w:w="709" w:type="dxa"/>
            <w:tcBorders>
              <w:left w:val="single" w:sz="12" w:space="0" w:color="auto"/>
              <w:right w:val="single" w:sz="8" w:space="0" w:color="auto"/>
            </w:tcBorders>
            <w:shd w:val="solid" w:color="FFFFFF" w:fill="auto"/>
          </w:tcPr>
          <w:p w:rsidR="00B47B11" w:rsidRPr="00352D7A" w:rsidRDefault="00B47B1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B47B11" w:rsidRPr="00352D7A" w:rsidRDefault="00B47B11" w:rsidP="00223A33">
            <w:pPr>
              <w:pStyle w:val="TAL"/>
              <w:keepNext w:val="0"/>
              <w:rPr>
                <w:rFonts w:cs="Arial"/>
                <w:sz w:val="16"/>
                <w:szCs w:val="16"/>
              </w:rPr>
            </w:pPr>
            <w:r w:rsidRPr="00352D7A">
              <w:rPr>
                <w:rFonts w:cs="Arial"/>
                <w:sz w:val="16"/>
                <w:szCs w:val="16"/>
              </w:rPr>
              <w:t>RP-81</w:t>
            </w:r>
          </w:p>
        </w:tc>
        <w:tc>
          <w:tcPr>
            <w:tcW w:w="992" w:type="dxa"/>
            <w:tcBorders>
              <w:left w:val="single" w:sz="8" w:space="0" w:color="auto"/>
              <w:right w:val="single" w:sz="8" w:space="0" w:color="auto"/>
            </w:tcBorders>
            <w:shd w:val="solid" w:color="FFFFFF" w:fill="auto"/>
          </w:tcPr>
          <w:p w:rsidR="00B47B11" w:rsidRPr="00352D7A" w:rsidRDefault="00B47B11" w:rsidP="00223A33">
            <w:pPr>
              <w:pStyle w:val="TAL"/>
              <w:keepNext w:val="0"/>
              <w:rPr>
                <w:rFonts w:cs="Arial"/>
                <w:sz w:val="16"/>
                <w:szCs w:val="16"/>
              </w:rPr>
            </w:pPr>
            <w:r w:rsidRPr="00352D7A">
              <w:rPr>
                <w:rFonts w:cs="Arial"/>
                <w:sz w:val="16"/>
                <w:szCs w:val="16"/>
              </w:rPr>
              <w:t>RP-181944</w:t>
            </w:r>
          </w:p>
        </w:tc>
        <w:tc>
          <w:tcPr>
            <w:tcW w:w="567" w:type="dxa"/>
            <w:tcBorders>
              <w:left w:val="single" w:sz="8" w:space="0" w:color="auto"/>
              <w:right w:val="single" w:sz="8" w:space="0" w:color="auto"/>
            </w:tcBorders>
            <w:shd w:val="solid" w:color="FFFFFF" w:fill="auto"/>
          </w:tcPr>
          <w:p w:rsidR="00B47B11" w:rsidRPr="00352D7A" w:rsidRDefault="00B47B11" w:rsidP="00223A33">
            <w:pPr>
              <w:pStyle w:val="TAL"/>
              <w:keepNext w:val="0"/>
              <w:rPr>
                <w:rFonts w:cs="Arial"/>
                <w:sz w:val="16"/>
                <w:szCs w:val="16"/>
              </w:rPr>
            </w:pPr>
            <w:r w:rsidRPr="00352D7A">
              <w:rPr>
                <w:rFonts w:cs="Arial"/>
                <w:sz w:val="16"/>
                <w:szCs w:val="16"/>
              </w:rPr>
              <w:t>0740</w:t>
            </w:r>
          </w:p>
        </w:tc>
        <w:tc>
          <w:tcPr>
            <w:tcW w:w="426" w:type="dxa"/>
            <w:tcBorders>
              <w:left w:val="single" w:sz="8" w:space="0" w:color="auto"/>
              <w:right w:val="single" w:sz="8" w:space="0" w:color="auto"/>
            </w:tcBorders>
            <w:shd w:val="solid" w:color="FFFFFF" w:fill="auto"/>
          </w:tcPr>
          <w:p w:rsidR="00B47B11" w:rsidRPr="00352D7A" w:rsidRDefault="00B47B11" w:rsidP="00223A33">
            <w:pPr>
              <w:pStyle w:val="TAL"/>
              <w:keepNext w:val="0"/>
              <w:rPr>
                <w:rFonts w:cs="Arial"/>
                <w:sz w:val="16"/>
                <w:szCs w:val="16"/>
              </w:rPr>
            </w:pPr>
            <w:r w:rsidRPr="00352D7A">
              <w:rPr>
                <w:rFonts w:cs="Arial"/>
                <w:sz w:val="16"/>
                <w:szCs w:val="16"/>
              </w:rPr>
              <w:t>2</w:t>
            </w:r>
          </w:p>
        </w:tc>
        <w:tc>
          <w:tcPr>
            <w:tcW w:w="425" w:type="dxa"/>
            <w:tcBorders>
              <w:left w:val="single" w:sz="8" w:space="0" w:color="auto"/>
              <w:right w:val="single" w:sz="8" w:space="0" w:color="auto"/>
            </w:tcBorders>
            <w:shd w:val="solid" w:color="FFFFFF" w:fill="auto"/>
          </w:tcPr>
          <w:p w:rsidR="00B47B11" w:rsidRPr="00352D7A" w:rsidRDefault="00B47B11" w:rsidP="00223A33">
            <w:pPr>
              <w:pStyle w:val="TAL"/>
              <w:keepNext w:val="0"/>
              <w:rPr>
                <w:rFonts w:cs="Arial"/>
                <w:sz w:val="16"/>
                <w:szCs w:val="16"/>
              </w:rPr>
            </w:pPr>
            <w:r w:rsidRPr="00352D7A">
              <w:rPr>
                <w:rFonts w:cs="Arial"/>
                <w:sz w:val="16"/>
                <w:szCs w:val="16"/>
              </w:rPr>
              <w:t>F</w:t>
            </w:r>
          </w:p>
        </w:tc>
        <w:tc>
          <w:tcPr>
            <w:tcW w:w="5386" w:type="dxa"/>
            <w:tcBorders>
              <w:left w:val="single" w:sz="8" w:space="0" w:color="auto"/>
              <w:right w:val="single" w:sz="8" w:space="0" w:color="auto"/>
            </w:tcBorders>
            <w:shd w:val="solid" w:color="FFFFFF" w:fill="auto"/>
          </w:tcPr>
          <w:p w:rsidR="00B47B11" w:rsidRPr="00352D7A" w:rsidRDefault="00B47B11" w:rsidP="00223A33">
            <w:pPr>
              <w:pStyle w:val="TAL"/>
              <w:keepNext w:val="0"/>
              <w:rPr>
                <w:rFonts w:cs="Arial"/>
                <w:sz w:val="16"/>
                <w:szCs w:val="16"/>
              </w:rPr>
            </w:pPr>
            <w:r w:rsidRPr="00352D7A">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rsidR="00B47B11" w:rsidRPr="00352D7A" w:rsidRDefault="00B47B11" w:rsidP="00223A33">
            <w:pPr>
              <w:pStyle w:val="TAL"/>
              <w:keepNext w:val="0"/>
              <w:rPr>
                <w:rFonts w:cs="Arial"/>
                <w:sz w:val="16"/>
                <w:szCs w:val="16"/>
              </w:rPr>
            </w:pPr>
            <w:r w:rsidRPr="00352D7A">
              <w:rPr>
                <w:rFonts w:cs="Arial"/>
                <w:sz w:val="16"/>
                <w:szCs w:val="16"/>
              </w:rPr>
              <w:t>15.1.0</w:t>
            </w:r>
          </w:p>
        </w:tc>
      </w:tr>
      <w:tr w:rsidR="00721B52" w:rsidRPr="00352D7A" w:rsidTr="00260093">
        <w:tc>
          <w:tcPr>
            <w:tcW w:w="709" w:type="dxa"/>
            <w:tcBorders>
              <w:left w:val="single" w:sz="12" w:space="0" w:color="auto"/>
              <w:right w:val="single" w:sz="8" w:space="0" w:color="auto"/>
            </w:tcBorders>
            <w:shd w:val="solid" w:color="FFFFFF" w:fill="auto"/>
          </w:tcPr>
          <w:p w:rsidR="00721B52" w:rsidRPr="00352D7A" w:rsidRDefault="00721B5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721B52" w:rsidRPr="00352D7A" w:rsidRDefault="00721B52" w:rsidP="00223A33">
            <w:pPr>
              <w:pStyle w:val="TAL"/>
              <w:keepNext w:val="0"/>
              <w:rPr>
                <w:rFonts w:cs="Arial"/>
                <w:sz w:val="16"/>
                <w:szCs w:val="16"/>
              </w:rPr>
            </w:pPr>
            <w:r w:rsidRPr="00352D7A">
              <w:rPr>
                <w:rFonts w:cs="Arial"/>
                <w:sz w:val="16"/>
                <w:szCs w:val="16"/>
              </w:rPr>
              <w:t>RP-81</w:t>
            </w:r>
          </w:p>
        </w:tc>
        <w:tc>
          <w:tcPr>
            <w:tcW w:w="992" w:type="dxa"/>
            <w:tcBorders>
              <w:left w:val="single" w:sz="8" w:space="0" w:color="auto"/>
              <w:right w:val="single" w:sz="8" w:space="0" w:color="auto"/>
            </w:tcBorders>
            <w:shd w:val="solid" w:color="FFFFFF" w:fill="auto"/>
          </w:tcPr>
          <w:p w:rsidR="00721B52" w:rsidRPr="00352D7A" w:rsidRDefault="00721B52" w:rsidP="00223A33">
            <w:pPr>
              <w:pStyle w:val="TAL"/>
              <w:keepNext w:val="0"/>
              <w:rPr>
                <w:rFonts w:cs="Arial"/>
                <w:sz w:val="16"/>
                <w:szCs w:val="16"/>
              </w:rPr>
            </w:pPr>
            <w:r w:rsidRPr="00352D7A">
              <w:rPr>
                <w:rFonts w:cs="Arial"/>
                <w:sz w:val="16"/>
                <w:szCs w:val="16"/>
              </w:rPr>
              <w:t>RP-181950</w:t>
            </w:r>
          </w:p>
        </w:tc>
        <w:tc>
          <w:tcPr>
            <w:tcW w:w="567" w:type="dxa"/>
            <w:tcBorders>
              <w:left w:val="single" w:sz="8" w:space="0" w:color="auto"/>
              <w:right w:val="single" w:sz="8" w:space="0" w:color="auto"/>
            </w:tcBorders>
            <w:shd w:val="solid" w:color="FFFFFF" w:fill="auto"/>
          </w:tcPr>
          <w:p w:rsidR="00721B52" w:rsidRPr="00352D7A" w:rsidRDefault="00721B52" w:rsidP="00223A33">
            <w:pPr>
              <w:pStyle w:val="TAL"/>
              <w:keepNext w:val="0"/>
              <w:rPr>
                <w:rFonts w:cs="Arial"/>
                <w:sz w:val="16"/>
                <w:szCs w:val="16"/>
              </w:rPr>
            </w:pPr>
            <w:r w:rsidRPr="00352D7A">
              <w:rPr>
                <w:rFonts w:cs="Arial"/>
                <w:sz w:val="16"/>
                <w:szCs w:val="16"/>
              </w:rPr>
              <w:t>0742</w:t>
            </w:r>
          </w:p>
        </w:tc>
        <w:tc>
          <w:tcPr>
            <w:tcW w:w="426" w:type="dxa"/>
            <w:tcBorders>
              <w:left w:val="single" w:sz="8" w:space="0" w:color="auto"/>
              <w:right w:val="single" w:sz="8" w:space="0" w:color="auto"/>
            </w:tcBorders>
            <w:shd w:val="solid" w:color="FFFFFF" w:fill="auto"/>
          </w:tcPr>
          <w:p w:rsidR="00721B52" w:rsidRPr="00352D7A" w:rsidRDefault="00721B52"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721B52" w:rsidRPr="00352D7A" w:rsidRDefault="00721B52" w:rsidP="00223A33">
            <w:pPr>
              <w:pStyle w:val="TAL"/>
              <w:keepNext w:val="0"/>
              <w:rPr>
                <w:rFonts w:cs="Arial"/>
                <w:sz w:val="16"/>
                <w:szCs w:val="16"/>
              </w:rPr>
            </w:pPr>
            <w:r w:rsidRPr="00352D7A">
              <w:rPr>
                <w:rFonts w:cs="Arial"/>
                <w:sz w:val="16"/>
                <w:szCs w:val="16"/>
              </w:rPr>
              <w:t>F</w:t>
            </w:r>
          </w:p>
        </w:tc>
        <w:tc>
          <w:tcPr>
            <w:tcW w:w="5386" w:type="dxa"/>
            <w:tcBorders>
              <w:left w:val="single" w:sz="8" w:space="0" w:color="auto"/>
              <w:right w:val="single" w:sz="8" w:space="0" w:color="auto"/>
            </w:tcBorders>
            <w:shd w:val="solid" w:color="FFFFFF" w:fill="auto"/>
          </w:tcPr>
          <w:p w:rsidR="00721B52" w:rsidRPr="00352D7A" w:rsidRDefault="00721B52" w:rsidP="00223A33">
            <w:pPr>
              <w:pStyle w:val="TAL"/>
              <w:keepNext w:val="0"/>
              <w:rPr>
                <w:rFonts w:cs="Arial"/>
                <w:sz w:val="16"/>
                <w:szCs w:val="16"/>
              </w:rPr>
            </w:pPr>
            <w:r w:rsidRPr="00352D7A">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rsidR="00721B52" w:rsidRPr="00352D7A" w:rsidRDefault="00721B52" w:rsidP="00223A33">
            <w:pPr>
              <w:pStyle w:val="TAL"/>
              <w:keepNext w:val="0"/>
              <w:rPr>
                <w:rFonts w:cs="Arial"/>
                <w:sz w:val="16"/>
                <w:szCs w:val="16"/>
              </w:rPr>
            </w:pPr>
            <w:r w:rsidRPr="00352D7A">
              <w:rPr>
                <w:rFonts w:cs="Arial"/>
                <w:sz w:val="16"/>
                <w:szCs w:val="16"/>
              </w:rPr>
              <w:t>15.1.0</w:t>
            </w:r>
          </w:p>
        </w:tc>
      </w:tr>
      <w:tr w:rsidR="00260093" w:rsidRPr="00352D7A" w:rsidTr="006E6BDA">
        <w:tc>
          <w:tcPr>
            <w:tcW w:w="709" w:type="dxa"/>
            <w:tcBorders>
              <w:left w:val="single" w:sz="12" w:space="0" w:color="auto"/>
              <w:right w:val="single" w:sz="8" w:space="0" w:color="auto"/>
            </w:tcBorders>
            <w:shd w:val="solid" w:color="FFFFFF" w:fill="auto"/>
          </w:tcPr>
          <w:p w:rsidR="00260093" w:rsidRPr="00352D7A" w:rsidRDefault="0026009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260093" w:rsidRPr="00352D7A" w:rsidRDefault="00260093" w:rsidP="00223A33">
            <w:pPr>
              <w:pStyle w:val="TAL"/>
              <w:keepNext w:val="0"/>
              <w:rPr>
                <w:rFonts w:cs="Arial"/>
                <w:sz w:val="16"/>
                <w:szCs w:val="16"/>
              </w:rPr>
            </w:pPr>
            <w:r w:rsidRPr="00352D7A">
              <w:rPr>
                <w:rFonts w:cs="Arial"/>
                <w:sz w:val="16"/>
                <w:szCs w:val="16"/>
              </w:rPr>
              <w:t>RP-81</w:t>
            </w:r>
          </w:p>
        </w:tc>
        <w:tc>
          <w:tcPr>
            <w:tcW w:w="992" w:type="dxa"/>
            <w:tcBorders>
              <w:left w:val="single" w:sz="8" w:space="0" w:color="auto"/>
              <w:right w:val="single" w:sz="8" w:space="0" w:color="auto"/>
            </w:tcBorders>
            <w:shd w:val="solid" w:color="FFFFFF" w:fill="auto"/>
          </w:tcPr>
          <w:p w:rsidR="00260093" w:rsidRPr="00352D7A" w:rsidRDefault="00260093" w:rsidP="00223A33">
            <w:pPr>
              <w:pStyle w:val="TAL"/>
              <w:keepNext w:val="0"/>
              <w:rPr>
                <w:rFonts w:cs="Arial"/>
                <w:sz w:val="16"/>
                <w:szCs w:val="16"/>
              </w:rPr>
            </w:pPr>
            <w:r w:rsidRPr="00352D7A">
              <w:rPr>
                <w:rFonts w:cs="Arial"/>
                <w:sz w:val="16"/>
                <w:szCs w:val="16"/>
              </w:rPr>
              <w:t>RP-181940</w:t>
            </w:r>
          </w:p>
        </w:tc>
        <w:tc>
          <w:tcPr>
            <w:tcW w:w="567" w:type="dxa"/>
            <w:tcBorders>
              <w:left w:val="single" w:sz="8" w:space="0" w:color="auto"/>
              <w:right w:val="single" w:sz="8" w:space="0" w:color="auto"/>
            </w:tcBorders>
            <w:shd w:val="solid" w:color="FFFFFF" w:fill="auto"/>
          </w:tcPr>
          <w:p w:rsidR="00260093" w:rsidRPr="00352D7A" w:rsidRDefault="00260093" w:rsidP="00223A33">
            <w:pPr>
              <w:pStyle w:val="TAL"/>
              <w:keepNext w:val="0"/>
              <w:rPr>
                <w:rFonts w:cs="Arial"/>
                <w:sz w:val="16"/>
                <w:szCs w:val="16"/>
              </w:rPr>
            </w:pPr>
            <w:r w:rsidRPr="00352D7A">
              <w:rPr>
                <w:rFonts w:cs="Arial"/>
                <w:sz w:val="16"/>
                <w:szCs w:val="16"/>
              </w:rPr>
              <w:t>0747</w:t>
            </w:r>
          </w:p>
        </w:tc>
        <w:tc>
          <w:tcPr>
            <w:tcW w:w="426" w:type="dxa"/>
            <w:tcBorders>
              <w:left w:val="single" w:sz="8" w:space="0" w:color="auto"/>
              <w:right w:val="single" w:sz="8" w:space="0" w:color="auto"/>
            </w:tcBorders>
            <w:shd w:val="solid" w:color="FFFFFF" w:fill="auto"/>
          </w:tcPr>
          <w:p w:rsidR="00260093" w:rsidRPr="00352D7A" w:rsidRDefault="00260093"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260093" w:rsidRPr="00352D7A" w:rsidRDefault="00260093" w:rsidP="00223A33">
            <w:pPr>
              <w:pStyle w:val="TAL"/>
              <w:keepNext w:val="0"/>
              <w:rPr>
                <w:rFonts w:cs="Arial"/>
                <w:sz w:val="16"/>
                <w:szCs w:val="16"/>
              </w:rPr>
            </w:pPr>
            <w:r w:rsidRPr="00352D7A">
              <w:rPr>
                <w:rFonts w:cs="Arial"/>
                <w:sz w:val="16"/>
                <w:szCs w:val="16"/>
              </w:rPr>
              <w:t>F</w:t>
            </w:r>
          </w:p>
        </w:tc>
        <w:tc>
          <w:tcPr>
            <w:tcW w:w="5386" w:type="dxa"/>
            <w:tcBorders>
              <w:left w:val="single" w:sz="8" w:space="0" w:color="auto"/>
              <w:right w:val="single" w:sz="8" w:space="0" w:color="auto"/>
            </w:tcBorders>
            <w:shd w:val="solid" w:color="FFFFFF" w:fill="auto"/>
          </w:tcPr>
          <w:p w:rsidR="00260093" w:rsidRPr="00352D7A" w:rsidRDefault="00260093" w:rsidP="00223A33">
            <w:pPr>
              <w:pStyle w:val="TAL"/>
              <w:keepNext w:val="0"/>
              <w:rPr>
                <w:rFonts w:cs="Arial"/>
                <w:sz w:val="16"/>
                <w:szCs w:val="16"/>
              </w:rPr>
            </w:pPr>
            <w:r w:rsidRPr="00352D7A">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rsidR="00260093" w:rsidRPr="00352D7A" w:rsidRDefault="00260093" w:rsidP="00223A33">
            <w:pPr>
              <w:pStyle w:val="TAL"/>
              <w:keepNext w:val="0"/>
              <w:rPr>
                <w:rFonts w:cs="Arial"/>
                <w:sz w:val="16"/>
                <w:szCs w:val="16"/>
              </w:rPr>
            </w:pPr>
            <w:r w:rsidRPr="00352D7A">
              <w:rPr>
                <w:rFonts w:cs="Arial"/>
                <w:sz w:val="16"/>
                <w:szCs w:val="16"/>
              </w:rPr>
              <w:t>15.1.0</w:t>
            </w:r>
          </w:p>
        </w:tc>
      </w:tr>
      <w:tr w:rsidR="006E6BDA" w:rsidRPr="00352D7A" w:rsidTr="00704892">
        <w:tc>
          <w:tcPr>
            <w:tcW w:w="709" w:type="dxa"/>
            <w:tcBorders>
              <w:left w:val="single" w:sz="12" w:space="0" w:color="auto"/>
              <w:right w:val="single" w:sz="8" w:space="0" w:color="auto"/>
            </w:tcBorders>
            <w:shd w:val="solid" w:color="FFFFFF" w:fill="auto"/>
          </w:tcPr>
          <w:p w:rsidR="006E6BDA" w:rsidRPr="00352D7A" w:rsidRDefault="006E6BD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6E6BDA" w:rsidRPr="00352D7A" w:rsidRDefault="006E6BDA" w:rsidP="00223A33">
            <w:pPr>
              <w:pStyle w:val="TAL"/>
              <w:keepNext w:val="0"/>
              <w:rPr>
                <w:rFonts w:cs="Arial"/>
                <w:sz w:val="16"/>
                <w:szCs w:val="16"/>
              </w:rPr>
            </w:pPr>
            <w:r w:rsidRPr="00352D7A">
              <w:rPr>
                <w:rFonts w:cs="Arial"/>
                <w:sz w:val="16"/>
                <w:szCs w:val="16"/>
              </w:rPr>
              <w:t>RP-81</w:t>
            </w:r>
          </w:p>
        </w:tc>
        <w:tc>
          <w:tcPr>
            <w:tcW w:w="992" w:type="dxa"/>
            <w:tcBorders>
              <w:left w:val="single" w:sz="8" w:space="0" w:color="auto"/>
              <w:right w:val="single" w:sz="8" w:space="0" w:color="auto"/>
            </w:tcBorders>
            <w:shd w:val="solid" w:color="FFFFFF" w:fill="auto"/>
          </w:tcPr>
          <w:p w:rsidR="006E6BDA" w:rsidRPr="00352D7A" w:rsidRDefault="006E6BDA" w:rsidP="00223A33">
            <w:pPr>
              <w:pStyle w:val="TAL"/>
              <w:keepNext w:val="0"/>
              <w:rPr>
                <w:rFonts w:cs="Arial"/>
                <w:sz w:val="16"/>
                <w:szCs w:val="16"/>
              </w:rPr>
            </w:pPr>
            <w:r w:rsidRPr="00352D7A">
              <w:rPr>
                <w:rFonts w:cs="Arial"/>
                <w:sz w:val="16"/>
                <w:szCs w:val="16"/>
              </w:rPr>
              <w:t>RP-181960</w:t>
            </w:r>
          </w:p>
        </w:tc>
        <w:tc>
          <w:tcPr>
            <w:tcW w:w="567" w:type="dxa"/>
            <w:tcBorders>
              <w:left w:val="single" w:sz="8" w:space="0" w:color="auto"/>
              <w:right w:val="single" w:sz="8" w:space="0" w:color="auto"/>
            </w:tcBorders>
            <w:shd w:val="solid" w:color="FFFFFF" w:fill="auto"/>
          </w:tcPr>
          <w:p w:rsidR="006E6BDA" w:rsidRPr="00352D7A" w:rsidRDefault="006E6BDA" w:rsidP="00223A33">
            <w:pPr>
              <w:pStyle w:val="TAL"/>
              <w:keepNext w:val="0"/>
              <w:rPr>
                <w:rFonts w:cs="Arial"/>
                <w:sz w:val="16"/>
                <w:szCs w:val="16"/>
              </w:rPr>
            </w:pPr>
            <w:r w:rsidRPr="00352D7A">
              <w:rPr>
                <w:rFonts w:cs="Arial"/>
                <w:sz w:val="16"/>
                <w:szCs w:val="16"/>
              </w:rPr>
              <w:t>0748</w:t>
            </w:r>
          </w:p>
        </w:tc>
        <w:tc>
          <w:tcPr>
            <w:tcW w:w="426" w:type="dxa"/>
            <w:tcBorders>
              <w:left w:val="single" w:sz="8" w:space="0" w:color="auto"/>
              <w:right w:val="single" w:sz="8" w:space="0" w:color="auto"/>
            </w:tcBorders>
            <w:shd w:val="solid" w:color="FFFFFF" w:fill="auto"/>
          </w:tcPr>
          <w:p w:rsidR="006E6BDA" w:rsidRPr="00352D7A" w:rsidRDefault="006E6BDA"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6E6BDA" w:rsidRPr="00352D7A" w:rsidRDefault="006E6BDA" w:rsidP="00223A33">
            <w:pPr>
              <w:pStyle w:val="TAL"/>
              <w:keepNext w:val="0"/>
              <w:rPr>
                <w:rFonts w:cs="Arial"/>
                <w:sz w:val="16"/>
                <w:szCs w:val="16"/>
              </w:rPr>
            </w:pPr>
            <w:r w:rsidRPr="00352D7A">
              <w:rPr>
                <w:rFonts w:cs="Arial"/>
                <w:sz w:val="16"/>
                <w:szCs w:val="16"/>
              </w:rPr>
              <w:t>F</w:t>
            </w:r>
          </w:p>
        </w:tc>
        <w:tc>
          <w:tcPr>
            <w:tcW w:w="5386" w:type="dxa"/>
            <w:tcBorders>
              <w:left w:val="single" w:sz="8" w:space="0" w:color="auto"/>
              <w:right w:val="single" w:sz="8" w:space="0" w:color="auto"/>
            </w:tcBorders>
            <w:shd w:val="solid" w:color="FFFFFF" w:fill="auto"/>
          </w:tcPr>
          <w:p w:rsidR="006E6BDA" w:rsidRPr="00352D7A" w:rsidRDefault="006E6BDA" w:rsidP="00223A33">
            <w:pPr>
              <w:pStyle w:val="TAL"/>
              <w:keepNext w:val="0"/>
              <w:rPr>
                <w:rFonts w:cs="Arial"/>
                <w:sz w:val="16"/>
                <w:szCs w:val="16"/>
              </w:rPr>
            </w:pPr>
            <w:r w:rsidRPr="00352D7A">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rsidR="006E6BDA" w:rsidRPr="00352D7A" w:rsidRDefault="006E6BDA" w:rsidP="00223A33">
            <w:pPr>
              <w:pStyle w:val="TAL"/>
              <w:keepNext w:val="0"/>
              <w:rPr>
                <w:rFonts w:cs="Arial"/>
                <w:sz w:val="16"/>
                <w:szCs w:val="16"/>
              </w:rPr>
            </w:pPr>
            <w:r w:rsidRPr="00352D7A">
              <w:rPr>
                <w:rFonts w:cs="Arial"/>
                <w:sz w:val="16"/>
                <w:szCs w:val="16"/>
              </w:rPr>
              <w:t>15.1.0</w:t>
            </w:r>
          </w:p>
        </w:tc>
      </w:tr>
      <w:tr w:rsidR="00704892" w:rsidRPr="00352D7A" w:rsidTr="004779ED">
        <w:tc>
          <w:tcPr>
            <w:tcW w:w="709" w:type="dxa"/>
            <w:tcBorders>
              <w:left w:val="single" w:sz="12" w:space="0" w:color="auto"/>
              <w:right w:val="single" w:sz="8" w:space="0" w:color="auto"/>
            </w:tcBorders>
            <w:shd w:val="solid" w:color="FFFFFF" w:fill="auto"/>
          </w:tcPr>
          <w:p w:rsidR="00704892" w:rsidRPr="00352D7A" w:rsidRDefault="00704892" w:rsidP="00223A33">
            <w:pPr>
              <w:pStyle w:val="TAL"/>
              <w:keepNext w:val="0"/>
              <w:rPr>
                <w:rFonts w:cs="Arial"/>
                <w:sz w:val="16"/>
                <w:szCs w:val="16"/>
              </w:rPr>
            </w:pPr>
            <w:r w:rsidRPr="00352D7A">
              <w:rPr>
                <w:rFonts w:cs="Arial"/>
                <w:sz w:val="16"/>
                <w:szCs w:val="16"/>
              </w:rPr>
              <w:t>2018-12</w:t>
            </w:r>
          </w:p>
        </w:tc>
        <w:tc>
          <w:tcPr>
            <w:tcW w:w="567" w:type="dxa"/>
            <w:tcBorders>
              <w:left w:val="single" w:sz="8" w:space="0" w:color="auto"/>
              <w:right w:val="single" w:sz="8" w:space="0" w:color="auto"/>
            </w:tcBorders>
            <w:shd w:val="solid" w:color="FFFFFF" w:fill="auto"/>
          </w:tcPr>
          <w:p w:rsidR="00704892" w:rsidRPr="00352D7A" w:rsidRDefault="00704892" w:rsidP="00223A33">
            <w:pPr>
              <w:pStyle w:val="TAL"/>
              <w:keepNext w:val="0"/>
              <w:rPr>
                <w:rFonts w:cs="Arial"/>
                <w:sz w:val="16"/>
                <w:szCs w:val="16"/>
              </w:rPr>
            </w:pPr>
            <w:r w:rsidRPr="00352D7A">
              <w:rPr>
                <w:rFonts w:cs="Arial"/>
                <w:sz w:val="16"/>
                <w:szCs w:val="16"/>
              </w:rPr>
              <w:t>RP-82</w:t>
            </w:r>
          </w:p>
        </w:tc>
        <w:tc>
          <w:tcPr>
            <w:tcW w:w="992" w:type="dxa"/>
            <w:tcBorders>
              <w:left w:val="single" w:sz="8" w:space="0" w:color="auto"/>
              <w:right w:val="single" w:sz="8" w:space="0" w:color="auto"/>
            </w:tcBorders>
            <w:shd w:val="solid" w:color="FFFFFF" w:fill="auto"/>
          </w:tcPr>
          <w:p w:rsidR="00704892" w:rsidRPr="00352D7A" w:rsidRDefault="00704892" w:rsidP="00223A33">
            <w:pPr>
              <w:pStyle w:val="TAL"/>
              <w:keepNext w:val="0"/>
              <w:rPr>
                <w:rFonts w:cs="Arial"/>
                <w:sz w:val="16"/>
                <w:szCs w:val="16"/>
              </w:rPr>
            </w:pPr>
            <w:r w:rsidRPr="00352D7A">
              <w:rPr>
                <w:rFonts w:cs="Arial"/>
                <w:sz w:val="16"/>
                <w:szCs w:val="16"/>
              </w:rPr>
              <w:t>RP-182671</w:t>
            </w:r>
          </w:p>
        </w:tc>
        <w:tc>
          <w:tcPr>
            <w:tcW w:w="567" w:type="dxa"/>
            <w:tcBorders>
              <w:left w:val="single" w:sz="8" w:space="0" w:color="auto"/>
              <w:right w:val="single" w:sz="8" w:space="0" w:color="auto"/>
            </w:tcBorders>
            <w:shd w:val="solid" w:color="FFFFFF" w:fill="auto"/>
          </w:tcPr>
          <w:p w:rsidR="00704892" w:rsidRPr="00352D7A" w:rsidRDefault="00704892" w:rsidP="00223A33">
            <w:pPr>
              <w:pStyle w:val="TAL"/>
              <w:keepNext w:val="0"/>
              <w:rPr>
                <w:rFonts w:cs="Arial"/>
                <w:sz w:val="16"/>
                <w:szCs w:val="16"/>
              </w:rPr>
            </w:pPr>
            <w:r w:rsidRPr="00352D7A">
              <w:rPr>
                <w:rFonts w:cs="Arial"/>
                <w:sz w:val="16"/>
                <w:szCs w:val="16"/>
              </w:rPr>
              <w:t>0741</w:t>
            </w:r>
          </w:p>
        </w:tc>
        <w:tc>
          <w:tcPr>
            <w:tcW w:w="426" w:type="dxa"/>
            <w:tcBorders>
              <w:left w:val="single" w:sz="8" w:space="0" w:color="auto"/>
              <w:right w:val="single" w:sz="8" w:space="0" w:color="auto"/>
            </w:tcBorders>
            <w:shd w:val="solid" w:color="FFFFFF" w:fill="auto"/>
          </w:tcPr>
          <w:p w:rsidR="00704892" w:rsidRPr="00352D7A" w:rsidRDefault="00704892" w:rsidP="00223A33">
            <w:pPr>
              <w:pStyle w:val="TAL"/>
              <w:keepNext w:val="0"/>
              <w:rPr>
                <w:rFonts w:cs="Arial"/>
                <w:sz w:val="16"/>
                <w:szCs w:val="16"/>
              </w:rPr>
            </w:pPr>
            <w:r w:rsidRPr="00352D7A">
              <w:rPr>
                <w:rFonts w:cs="Arial"/>
                <w:sz w:val="16"/>
                <w:szCs w:val="16"/>
              </w:rPr>
              <w:t>3</w:t>
            </w:r>
          </w:p>
        </w:tc>
        <w:tc>
          <w:tcPr>
            <w:tcW w:w="425" w:type="dxa"/>
            <w:tcBorders>
              <w:left w:val="single" w:sz="8" w:space="0" w:color="auto"/>
              <w:right w:val="single" w:sz="8" w:space="0" w:color="auto"/>
            </w:tcBorders>
            <w:shd w:val="solid" w:color="FFFFFF" w:fill="auto"/>
          </w:tcPr>
          <w:p w:rsidR="00704892" w:rsidRPr="00352D7A" w:rsidRDefault="00704892" w:rsidP="00223A33">
            <w:pPr>
              <w:pStyle w:val="TAL"/>
              <w:keepNext w:val="0"/>
              <w:rPr>
                <w:rFonts w:cs="Arial"/>
                <w:sz w:val="16"/>
                <w:szCs w:val="16"/>
              </w:rPr>
            </w:pPr>
            <w:r w:rsidRPr="00352D7A">
              <w:rPr>
                <w:rFonts w:cs="Arial"/>
                <w:sz w:val="16"/>
                <w:szCs w:val="16"/>
              </w:rPr>
              <w:t>F</w:t>
            </w:r>
          </w:p>
        </w:tc>
        <w:tc>
          <w:tcPr>
            <w:tcW w:w="5386" w:type="dxa"/>
            <w:tcBorders>
              <w:left w:val="single" w:sz="8" w:space="0" w:color="auto"/>
              <w:right w:val="single" w:sz="8" w:space="0" w:color="auto"/>
            </w:tcBorders>
            <w:shd w:val="solid" w:color="FFFFFF" w:fill="auto"/>
          </w:tcPr>
          <w:p w:rsidR="00704892" w:rsidRPr="00352D7A" w:rsidRDefault="00704892" w:rsidP="00223A33">
            <w:pPr>
              <w:pStyle w:val="TAL"/>
              <w:keepNext w:val="0"/>
              <w:rPr>
                <w:rFonts w:cs="Arial"/>
                <w:sz w:val="16"/>
                <w:szCs w:val="16"/>
              </w:rPr>
            </w:pPr>
            <w:r w:rsidRPr="00352D7A">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rsidR="00704892" w:rsidRPr="00352D7A" w:rsidRDefault="00704892" w:rsidP="00223A33">
            <w:pPr>
              <w:pStyle w:val="TAL"/>
              <w:keepNext w:val="0"/>
              <w:rPr>
                <w:rFonts w:cs="Arial"/>
                <w:sz w:val="16"/>
                <w:szCs w:val="16"/>
              </w:rPr>
            </w:pPr>
            <w:r w:rsidRPr="00352D7A">
              <w:rPr>
                <w:rFonts w:cs="Arial"/>
                <w:sz w:val="16"/>
                <w:szCs w:val="16"/>
              </w:rPr>
              <w:t>15.2.0</w:t>
            </w:r>
          </w:p>
        </w:tc>
      </w:tr>
      <w:tr w:rsidR="004779ED" w:rsidRPr="00352D7A" w:rsidTr="00C16774">
        <w:tc>
          <w:tcPr>
            <w:tcW w:w="709" w:type="dxa"/>
            <w:tcBorders>
              <w:left w:val="single" w:sz="12" w:space="0" w:color="auto"/>
              <w:right w:val="single" w:sz="8" w:space="0" w:color="auto"/>
            </w:tcBorders>
            <w:shd w:val="solid" w:color="FFFFFF" w:fill="auto"/>
          </w:tcPr>
          <w:p w:rsidR="004779ED" w:rsidRPr="00352D7A" w:rsidRDefault="004779E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4779ED" w:rsidRPr="00352D7A" w:rsidRDefault="004779ED" w:rsidP="00223A33">
            <w:pPr>
              <w:pStyle w:val="TAL"/>
              <w:keepNext w:val="0"/>
              <w:rPr>
                <w:rFonts w:cs="Arial"/>
                <w:sz w:val="16"/>
                <w:szCs w:val="16"/>
              </w:rPr>
            </w:pPr>
            <w:r w:rsidRPr="00352D7A">
              <w:rPr>
                <w:rFonts w:cs="Arial"/>
                <w:sz w:val="16"/>
                <w:szCs w:val="16"/>
              </w:rPr>
              <w:t>RP-82</w:t>
            </w:r>
          </w:p>
        </w:tc>
        <w:tc>
          <w:tcPr>
            <w:tcW w:w="992" w:type="dxa"/>
            <w:tcBorders>
              <w:left w:val="single" w:sz="8" w:space="0" w:color="auto"/>
              <w:right w:val="single" w:sz="8" w:space="0" w:color="auto"/>
            </w:tcBorders>
            <w:shd w:val="solid" w:color="FFFFFF" w:fill="auto"/>
          </w:tcPr>
          <w:p w:rsidR="004779ED" w:rsidRPr="00352D7A" w:rsidRDefault="004779ED" w:rsidP="00223A33">
            <w:pPr>
              <w:pStyle w:val="TAL"/>
              <w:keepNext w:val="0"/>
              <w:rPr>
                <w:rFonts w:cs="Arial"/>
                <w:sz w:val="16"/>
                <w:szCs w:val="16"/>
              </w:rPr>
            </w:pPr>
            <w:r w:rsidRPr="00352D7A">
              <w:rPr>
                <w:rFonts w:cs="Arial"/>
                <w:sz w:val="16"/>
                <w:szCs w:val="16"/>
              </w:rPr>
              <w:t>RP-182676</w:t>
            </w:r>
          </w:p>
        </w:tc>
        <w:tc>
          <w:tcPr>
            <w:tcW w:w="567" w:type="dxa"/>
            <w:tcBorders>
              <w:left w:val="single" w:sz="8" w:space="0" w:color="auto"/>
              <w:right w:val="single" w:sz="8" w:space="0" w:color="auto"/>
            </w:tcBorders>
            <w:shd w:val="solid" w:color="FFFFFF" w:fill="auto"/>
          </w:tcPr>
          <w:p w:rsidR="004779ED" w:rsidRPr="00352D7A" w:rsidRDefault="004779ED" w:rsidP="00223A33">
            <w:pPr>
              <w:pStyle w:val="TAL"/>
              <w:keepNext w:val="0"/>
              <w:rPr>
                <w:rFonts w:cs="Arial"/>
                <w:sz w:val="16"/>
                <w:szCs w:val="16"/>
              </w:rPr>
            </w:pPr>
            <w:r w:rsidRPr="00352D7A">
              <w:rPr>
                <w:rFonts w:cs="Arial"/>
                <w:sz w:val="16"/>
                <w:szCs w:val="16"/>
              </w:rPr>
              <w:t>0744</w:t>
            </w:r>
          </w:p>
        </w:tc>
        <w:tc>
          <w:tcPr>
            <w:tcW w:w="426" w:type="dxa"/>
            <w:tcBorders>
              <w:left w:val="single" w:sz="8" w:space="0" w:color="auto"/>
              <w:right w:val="single" w:sz="8" w:space="0" w:color="auto"/>
            </w:tcBorders>
            <w:shd w:val="solid" w:color="FFFFFF" w:fill="auto"/>
          </w:tcPr>
          <w:p w:rsidR="004779ED" w:rsidRPr="00352D7A" w:rsidRDefault="004779ED" w:rsidP="00223A33">
            <w:pPr>
              <w:pStyle w:val="TAL"/>
              <w:keepNext w:val="0"/>
              <w:rPr>
                <w:rFonts w:cs="Arial"/>
                <w:sz w:val="16"/>
                <w:szCs w:val="16"/>
              </w:rPr>
            </w:pPr>
            <w:r w:rsidRPr="00352D7A">
              <w:rPr>
                <w:rFonts w:cs="Arial"/>
                <w:sz w:val="16"/>
                <w:szCs w:val="16"/>
              </w:rPr>
              <w:t>5</w:t>
            </w:r>
          </w:p>
        </w:tc>
        <w:tc>
          <w:tcPr>
            <w:tcW w:w="425" w:type="dxa"/>
            <w:tcBorders>
              <w:left w:val="single" w:sz="8" w:space="0" w:color="auto"/>
              <w:right w:val="single" w:sz="8" w:space="0" w:color="auto"/>
            </w:tcBorders>
            <w:shd w:val="solid" w:color="FFFFFF" w:fill="auto"/>
          </w:tcPr>
          <w:p w:rsidR="004779ED" w:rsidRPr="00352D7A" w:rsidRDefault="004779ED" w:rsidP="00223A33">
            <w:pPr>
              <w:pStyle w:val="TAL"/>
              <w:keepNext w:val="0"/>
              <w:rPr>
                <w:rFonts w:cs="Arial"/>
                <w:sz w:val="16"/>
                <w:szCs w:val="16"/>
              </w:rPr>
            </w:pPr>
            <w:r w:rsidRPr="00352D7A">
              <w:rPr>
                <w:rFonts w:cs="Arial"/>
                <w:sz w:val="16"/>
                <w:szCs w:val="16"/>
              </w:rPr>
              <w:t>F</w:t>
            </w:r>
          </w:p>
        </w:tc>
        <w:tc>
          <w:tcPr>
            <w:tcW w:w="5386" w:type="dxa"/>
            <w:tcBorders>
              <w:left w:val="single" w:sz="8" w:space="0" w:color="auto"/>
              <w:right w:val="single" w:sz="8" w:space="0" w:color="auto"/>
            </w:tcBorders>
            <w:shd w:val="solid" w:color="FFFFFF" w:fill="auto"/>
          </w:tcPr>
          <w:p w:rsidR="004779ED" w:rsidRPr="00352D7A" w:rsidRDefault="004779ED" w:rsidP="00223A33">
            <w:pPr>
              <w:pStyle w:val="TAL"/>
              <w:keepNext w:val="0"/>
              <w:rPr>
                <w:rFonts w:cs="Arial"/>
                <w:sz w:val="16"/>
                <w:szCs w:val="16"/>
              </w:rPr>
            </w:pPr>
            <w:r w:rsidRPr="00352D7A">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rsidR="004779ED" w:rsidRPr="00352D7A" w:rsidRDefault="004779ED" w:rsidP="00223A33">
            <w:pPr>
              <w:pStyle w:val="TAL"/>
              <w:keepNext w:val="0"/>
              <w:rPr>
                <w:rFonts w:cs="Arial"/>
                <w:sz w:val="16"/>
                <w:szCs w:val="16"/>
              </w:rPr>
            </w:pPr>
            <w:r w:rsidRPr="00352D7A">
              <w:rPr>
                <w:rFonts w:cs="Arial"/>
                <w:sz w:val="16"/>
                <w:szCs w:val="16"/>
              </w:rPr>
              <w:t>15.2.0</w:t>
            </w:r>
          </w:p>
        </w:tc>
      </w:tr>
      <w:tr w:rsidR="00C16774" w:rsidRPr="00352D7A" w:rsidTr="00E62D34">
        <w:tc>
          <w:tcPr>
            <w:tcW w:w="709" w:type="dxa"/>
            <w:tcBorders>
              <w:left w:val="single" w:sz="12" w:space="0" w:color="auto"/>
              <w:right w:val="single" w:sz="8" w:space="0" w:color="auto"/>
            </w:tcBorders>
            <w:shd w:val="solid" w:color="FFFFFF" w:fill="auto"/>
          </w:tcPr>
          <w:p w:rsidR="00C16774" w:rsidRPr="00352D7A" w:rsidRDefault="00C1677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C16774" w:rsidRPr="00352D7A" w:rsidRDefault="00C16774" w:rsidP="00223A33">
            <w:pPr>
              <w:pStyle w:val="TAL"/>
              <w:keepNext w:val="0"/>
              <w:rPr>
                <w:rFonts w:cs="Arial"/>
                <w:sz w:val="16"/>
                <w:szCs w:val="16"/>
              </w:rPr>
            </w:pPr>
            <w:r w:rsidRPr="00352D7A">
              <w:rPr>
                <w:rFonts w:cs="Arial"/>
                <w:sz w:val="16"/>
                <w:szCs w:val="16"/>
              </w:rPr>
              <w:t>RP-82</w:t>
            </w:r>
          </w:p>
        </w:tc>
        <w:tc>
          <w:tcPr>
            <w:tcW w:w="992" w:type="dxa"/>
            <w:tcBorders>
              <w:left w:val="single" w:sz="8" w:space="0" w:color="auto"/>
              <w:right w:val="single" w:sz="8" w:space="0" w:color="auto"/>
            </w:tcBorders>
            <w:shd w:val="solid" w:color="FFFFFF" w:fill="auto"/>
          </w:tcPr>
          <w:p w:rsidR="00C16774" w:rsidRPr="00352D7A" w:rsidRDefault="00C16774" w:rsidP="00223A33">
            <w:pPr>
              <w:pStyle w:val="TAL"/>
              <w:keepNext w:val="0"/>
              <w:rPr>
                <w:rFonts w:cs="Arial"/>
                <w:sz w:val="16"/>
                <w:szCs w:val="16"/>
              </w:rPr>
            </w:pPr>
            <w:r w:rsidRPr="00352D7A">
              <w:rPr>
                <w:rFonts w:cs="Arial"/>
                <w:sz w:val="16"/>
                <w:szCs w:val="16"/>
              </w:rPr>
              <w:t>RP-182652</w:t>
            </w:r>
          </w:p>
        </w:tc>
        <w:tc>
          <w:tcPr>
            <w:tcW w:w="567" w:type="dxa"/>
            <w:tcBorders>
              <w:left w:val="single" w:sz="8" w:space="0" w:color="auto"/>
              <w:right w:val="single" w:sz="8" w:space="0" w:color="auto"/>
            </w:tcBorders>
            <w:shd w:val="solid" w:color="FFFFFF" w:fill="auto"/>
          </w:tcPr>
          <w:p w:rsidR="00C16774" w:rsidRPr="00352D7A" w:rsidRDefault="00C16774" w:rsidP="00223A33">
            <w:pPr>
              <w:pStyle w:val="TAL"/>
              <w:keepNext w:val="0"/>
              <w:rPr>
                <w:rFonts w:cs="Arial"/>
                <w:sz w:val="16"/>
                <w:szCs w:val="16"/>
              </w:rPr>
            </w:pPr>
            <w:r w:rsidRPr="00352D7A">
              <w:rPr>
                <w:rFonts w:cs="Arial"/>
                <w:sz w:val="16"/>
                <w:szCs w:val="16"/>
              </w:rPr>
              <w:t>0750</w:t>
            </w:r>
          </w:p>
        </w:tc>
        <w:tc>
          <w:tcPr>
            <w:tcW w:w="426" w:type="dxa"/>
            <w:tcBorders>
              <w:left w:val="single" w:sz="8" w:space="0" w:color="auto"/>
              <w:right w:val="single" w:sz="8" w:space="0" w:color="auto"/>
            </w:tcBorders>
            <w:shd w:val="solid" w:color="FFFFFF" w:fill="auto"/>
          </w:tcPr>
          <w:p w:rsidR="00C16774" w:rsidRPr="00352D7A" w:rsidRDefault="00C16774"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C16774" w:rsidRPr="00352D7A" w:rsidRDefault="00C16774" w:rsidP="00223A33">
            <w:pPr>
              <w:pStyle w:val="TAL"/>
              <w:keepNext w:val="0"/>
              <w:rPr>
                <w:rFonts w:cs="Arial"/>
                <w:sz w:val="16"/>
                <w:szCs w:val="16"/>
              </w:rPr>
            </w:pPr>
            <w:r w:rsidRPr="00352D7A">
              <w:rPr>
                <w:rFonts w:cs="Arial"/>
                <w:sz w:val="16"/>
                <w:szCs w:val="16"/>
              </w:rPr>
              <w:t>F</w:t>
            </w:r>
          </w:p>
        </w:tc>
        <w:tc>
          <w:tcPr>
            <w:tcW w:w="5386" w:type="dxa"/>
            <w:tcBorders>
              <w:left w:val="single" w:sz="8" w:space="0" w:color="auto"/>
              <w:right w:val="single" w:sz="8" w:space="0" w:color="auto"/>
            </w:tcBorders>
            <w:shd w:val="solid" w:color="FFFFFF" w:fill="auto"/>
          </w:tcPr>
          <w:p w:rsidR="00C16774" w:rsidRPr="00352D7A" w:rsidRDefault="00C16774" w:rsidP="00223A33">
            <w:pPr>
              <w:pStyle w:val="TAL"/>
              <w:keepNext w:val="0"/>
              <w:rPr>
                <w:rFonts w:cs="Arial"/>
                <w:sz w:val="16"/>
                <w:szCs w:val="16"/>
              </w:rPr>
            </w:pPr>
            <w:r w:rsidRPr="00352D7A">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rsidR="00C16774" w:rsidRPr="00352D7A" w:rsidRDefault="00C16774" w:rsidP="00223A33">
            <w:pPr>
              <w:pStyle w:val="TAL"/>
              <w:keepNext w:val="0"/>
              <w:rPr>
                <w:rFonts w:cs="Arial"/>
                <w:sz w:val="16"/>
                <w:szCs w:val="16"/>
              </w:rPr>
            </w:pPr>
            <w:r w:rsidRPr="00352D7A">
              <w:rPr>
                <w:rFonts w:cs="Arial"/>
                <w:sz w:val="16"/>
                <w:szCs w:val="16"/>
              </w:rPr>
              <w:t>15.2.0</w:t>
            </w:r>
          </w:p>
        </w:tc>
      </w:tr>
      <w:tr w:rsidR="00E62D34" w:rsidRPr="00352D7A" w:rsidTr="0095461E">
        <w:tc>
          <w:tcPr>
            <w:tcW w:w="709" w:type="dxa"/>
            <w:tcBorders>
              <w:left w:val="single" w:sz="12" w:space="0" w:color="auto"/>
              <w:right w:val="single" w:sz="8" w:space="0" w:color="auto"/>
            </w:tcBorders>
            <w:shd w:val="solid" w:color="FFFFFF" w:fill="auto"/>
          </w:tcPr>
          <w:p w:rsidR="00E62D34" w:rsidRPr="00352D7A" w:rsidRDefault="00E62D3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E62D34" w:rsidRPr="00352D7A" w:rsidRDefault="00E62D34" w:rsidP="00223A33">
            <w:pPr>
              <w:pStyle w:val="TAL"/>
              <w:keepNext w:val="0"/>
              <w:rPr>
                <w:rFonts w:cs="Arial"/>
                <w:sz w:val="16"/>
                <w:szCs w:val="16"/>
              </w:rPr>
            </w:pPr>
            <w:r w:rsidRPr="00352D7A">
              <w:rPr>
                <w:rFonts w:cs="Arial"/>
                <w:sz w:val="16"/>
                <w:szCs w:val="16"/>
              </w:rPr>
              <w:t>RP-82</w:t>
            </w:r>
          </w:p>
        </w:tc>
        <w:tc>
          <w:tcPr>
            <w:tcW w:w="992" w:type="dxa"/>
            <w:tcBorders>
              <w:left w:val="single" w:sz="8" w:space="0" w:color="auto"/>
              <w:right w:val="single" w:sz="8" w:space="0" w:color="auto"/>
            </w:tcBorders>
            <w:shd w:val="solid" w:color="FFFFFF" w:fill="auto"/>
          </w:tcPr>
          <w:p w:rsidR="00E62D34" w:rsidRPr="00352D7A" w:rsidRDefault="00E62D34" w:rsidP="00223A33">
            <w:pPr>
              <w:pStyle w:val="TAL"/>
              <w:keepNext w:val="0"/>
              <w:rPr>
                <w:rFonts w:cs="Arial"/>
                <w:sz w:val="16"/>
                <w:szCs w:val="16"/>
              </w:rPr>
            </w:pPr>
            <w:r w:rsidRPr="00352D7A">
              <w:rPr>
                <w:rFonts w:cs="Arial"/>
                <w:sz w:val="16"/>
                <w:szCs w:val="16"/>
              </w:rPr>
              <w:t>RP-182676</w:t>
            </w:r>
          </w:p>
        </w:tc>
        <w:tc>
          <w:tcPr>
            <w:tcW w:w="567" w:type="dxa"/>
            <w:tcBorders>
              <w:left w:val="single" w:sz="8" w:space="0" w:color="auto"/>
              <w:right w:val="single" w:sz="8" w:space="0" w:color="auto"/>
            </w:tcBorders>
            <w:shd w:val="solid" w:color="FFFFFF" w:fill="auto"/>
          </w:tcPr>
          <w:p w:rsidR="00E62D34" w:rsidRPr="00352D7A" w:rsidRDefault="00E62D34" w:rsidP="00223A33">
            <w:pPr>
              <w:pStyle w:val="TAL"/>
              <w:keepNext w:val="0"/>
              <w:rPr>
                <w:rFonts w:cs="Arial"/>
                <w:sz w:val="16"/>
                <w:szCs w:val="16"/>
              </w:rPr>
            </w:pPr>
            <w:r w:rsidRPr="00352D7A">
              <w:rPr>
                <w:rFonts w:cs="Arial"/>
                <w:sz w:val="16"/>
                <w:szCs w:val="16"/>
              </w:rPr>
              <w:t>0752</w:t>
            </w:r>
          </w:p>
        </w:tc>
        <w:tc>
          <w:tcPr>
            <w:tcW w:w="426" w:type="dxa"/>
            <w:tcBorders>
              <w:left w:val="single" w:sz="8" w:space="0" w:color="auto"/>
              <w:right w:val="single" w:sz="8" w:space="0" w:color="auto"/>
            </w:tcBorders>
            <w:shd w:val="solid" w:color="FFFFFF" w:fill="auto"/>
          </w:tcPr>
          <w:p w:rsidR="00E62D34" w:rsidRPr="00352D7A" w:rsidRDefault="00E62D34" w:rsidP="00223A33">
            <w:pPr>
              <w:pStyle w:val="TAL"/>
              <w:keepNext w:val="0"/>
              <w:rPr>
                <w:rFonts w:cs="Arial"/>
                <w:sz w:val="16"/>
                <w:szCs w:val="16"/>
              </w:rPr>
            </w:pPr>
            <w:r w:rsidRPr="00352D7A">
              <w:rPr>
                <w:rFonts w:cs="Arial"/>
                <w:sz w:val="16"/>
                <w:szCs w:val="16"/>
              </w:rPr>
              <w:t>2</w:t>
            </w:r>
          </w:p>
        </w:tc>
        <w:tc>
          <w:tcPr>
            <w:tcW w:w="425" w:type="dxa"/>
            <w:tcBorders>
              <w:left w:val="single" w:sz="8" w:space="0" w:color="auto"/>
              <w:right w:val="single" w:sz="8" w:space="0" w:color="auto"/>
            </w:tcBorders>
            <w:shd w:val="solid" w:color="FFFFFF" w:fill="auto"/>
          </w:tcPr>
          <w:p w:rsidR="00E62D34" w:rsidRPr="00352D7A" w:rsidRDefault="00E62D34" w:rsidP="00223A33">
            <w:pPr>
              <w:pStyle w:val="TAL"/>
              <w:keepNext w:val="0"/>
              <w:rPr>
                <w:rFonts w:cs="Arial"/>
                <w:sz w:val="16"/>
                <w:szCs w:val="16"/>
              </w:rPr>
            </w:pPr>
            <w:r w:rsidRPr="00352D7A">
              <w:rPr>
                <w:rFonts w:cs="Arial"/>
                <w:sz w:val="16"/>
                <w:szCs w:val="16"/>
              </w:rPr>
              <w:t>F</w:t>
            </w:r>
          </w:p>
        </w:tc>
        <w:tc>
          <w:tcPr>
            <w:tcW w:w="5386" w:type="dxa"/>
            <w:tcBorders>
              <w:left w:val="single" w:sz="8" w:space="0" w:color="auto"/>
              <w:right w:val="single" w:sz="8" w:space="0" w:color="auto"/>
            </w:tcBorders>
            <w:shd w:val="solid" w:color="FFFFFF" w:fill="auto"/>
          </w:tcPr>
          <w:p w:rsidR="00E62D34" w:rsidRPr="00352D7A" w:rsidRDefault="00E62D34" w:rsidP="00223A33">
            <w:pPr>
              <w:pStyle w:val="TAL"/>
              <w:keepNext w:val="0"/>
              <w:rPr>
                <w:rFonts w:cs="Arial"/>
                <w:sz w:val="16"/>
                <w:szCs w:val="16"/>
              </w:rPr>
            </w:pPr>
            <w:r w:rsidRPr="00352D7A">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
          <w:p w:rsidR="00E62D34" w:rsidRPr="00352D7A" w:rsidRDefault="00E62D34" w:rsidP="00223A33">
            <w:pPr>
              <w:pStyle w:val="TAL"/>
              <w:keepNext w:val="0"/>
              <w:rPr>
                <w:rFonts w:cs="Arial"/>
                <w:sz w:val="16"/>
                <w:szCs w:val="16"/>
              </w:rPr>
            </w:pPr>
            <w:r w:rsidRPr="00352D7A">
              <w:rPr>
                <w:rFonts w:cs="Arial"/>
                <w:sz w:val="16"/>
                <w:szCs w:val="16"/>
              </w:rPr>
              <w:t>15.2.0</w:t>
            </w:r>
          </w:p>
        </w:tc>
      </w:tr>
      <w:tr w:rsidR="0095461E" w:rsidRPr="00352D7A" w:rsidTr="005D0642">
        <w:tc>
          <w:tcPr>
            <w:tcW w:w="709" w:type="dxa"/>
            <w:tcBorders>
              <w:left w:val="single" w:sz="12" w:space="0" w:color="auto"/>
              <w:right w:val="single" w:sz="8" w:space="0" w:color="auto"/>
            </w:tcBorders>
            <w:shd w:val="solid" w:color="FFFFFF" w:fill="auto"/>
          </w:tcPr>
          <w:p w:rsidR="0095461E" w:rsidRPr="00352D7A" w:rsidRDefault="0095461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5461E" w:rsidRPr="00352D7A" w:rsidRDefault="0095461E" w:rsidP="00223A33">
            <w:pPr>
              <w:pStyle w:val="TAL"/>
              <w:keepNext w:val="0"/>
              <w:rPr>
                <w:rFonts w:cs="Arial"/>
                <w:sz w:val="16"/>
                <w:szCs w:val="16"/>
              </w:rPr>
            </w:pPr>
            <w:r w:rsidRPr="00352D7A">
              <w:rPr>
                <w:rFonts w:cs="Arial"/>
                <w:sz w:val="16"/>
                <w:szCs w:val="16"/>
              </w:rPr>
              <w:t>RP-82</w:t>
            </w:r>
          </w:p>
        </w:tc>
        <w:tc>
          <w:tcPr>
            <w:tcW w:w="992" w:type="dxa"/>
            <w:tcBorders>
              <w:left w:val="single" w:sz="8" w:space="0" w:color="auto"/>
              <w:right w:val="single" w:sz="8" w:space="0" w:color="auto"/>
            </w:tcBorders>
            <w:shd w:val="solid" w:color="FFFFFF" w:fill="auto"/>
          </w:tcPr>
          <w:p w:rsidR="0095461E" w:rsidRPr="00352D7A" w:rsidRDefault="0095461E" w:rsidP="00223A33">
            <w:pPr>
              <w:pStyle w:val="TAL"/>
              <w:keepNext w:val="0"/>
              <w:rPr>
                <w:rFonts w:cs="Arial"/>
                <w:sz w:val="16"/>
                <w:szCs w:val="16"/>
              </w:rPr>
            </w:pPr>
            <w:r w:rsidRPr="00352D7A">
              <w:rPr>
                <w:rFonts w:cs="Arial"/>
                <w:sz w:val="16"/>
                <w:szCs w:val="16"/>
              </w:rPr>
              <w:t>RP-182681</w:t>
            </w:r>
          </w:p>
        </w:tc>
        <w:tc>
          <w:tcPr>
            <w:tcW w:w="567" w:type="dxa"/>
            <w:tcBorders>
              <w:left w:val="single" w:sz="8" w:space="0" w:color="auto"/>
              <w:right w:val="single" w:sz="8" w:space="0" w:color="auto"/>
            </w:tcBorders>
            <w:shd w:val="solid" w:color="FFFFFF" w:fill="auto"/>
          </w:tcPr>
          <w:p w:rsidR="0095461E" w:rsidRPr="00352D7A" w:rsidRDefault="0095461E" w:rsidP="00223A33">
            <w:pPr>
              <w:pStyle w:val="TAL"/>
              <w:keepNext w:val="0"/>
              <w:rPr>
                <w:rFonts w:cs="Arial"/>
                <w:sz w:val="16"/>
                <w:szCs w:val="16"/>
              </w:rPr>
            </w:pPr>
            <w:r w:rsidRPr="00352D7A">
              <w:rPr>
                <w:rFonts w:cs="Arial"/>
                <w:sz w:val="16"/>
                <w:szCs w:val="16"/>
              </w:rPr>
              <w:t>0757</w:t>
            </w:r>
          </w:p>
        </w:tc>
        <w:tc>
          <w:tcPr>
            <w:tcW w:w="426" w:type="dxa"/>
            <w:tcBorders>
              <w:left w:val="single" w:sz="8" w:space="0" w:color="auto"/>
              <w:right w:val="single" w:sz="8" w:space="0" w:color="auto"/>
            </w:tcBorders>
            <w:shd w:val="solid" w:color="FFFFFF" w:fill="auto"/>
          </w:tcPr>
          <w:p w:rsidR="0095461E" w:rsidRPr="00352D7A" w:rsidRDefault="0095461E"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95461E" w:rsidRPr="00352D7A" w:rsidRDefault="0095461E" w:rsidP="00223A33">
            <w:pPr>
              <w:pStyle w:val="TAL"/>
              <w:keepNext w:val="0"/>
              <w:rPr>
                <w:rFonts w:cs="Arial"/>
                <w:sz w:val="16"/>
                <w:szCs w:val="16"/>
              </w:rPr>
            </w:pPr>
            <w:r w:rsidRPr="00352D7A">
              <w:rPr>
                <w:rFonts w:cs="Arial"/>
                <w:sz w:val="16"/>
                <w:szCs w:val="16"/>
              </w:rPr>
              <w:t>F</w:t>
            </w:r>
          </w:p>
        </w:tc>
        <w:tc>
          <w:tcPr>
            <w:tcW w:w="5386" w:type="dxa"/>
            <w:tcBorders>
              <w:left w:val="single" w:sz="8" w:space="0" w:color="auto"/>
              <w:right w:val="single" w:sz="8" w:space="0" w:color="auto"/>
            </w:tcBorders>
            <w:shd w:val="solid" w:color="FFFFFF" w:fill="auto"/>
          </w:tcPr>
          <w:p w:rsidR="0095461E" w:rsidRPr="00352D7A" w:rsidRDefault="0095461E" w:rsidP="00223A33">
            <w:pPr>
              <w:pStyle w:val="TAL"/>
              <w:keepNext w:val="0"/>
              <w:rPr>
                <w:rFonts w:cs="Arial"/>
                <w:sz w:val="16"/>
                <w:szCs w:val="16"/>
              </w:rPr>
            </w:pPr>
            <w:r w:rsidRPr="00352D7A">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rsidR="0095461E" w:rsidRPr="00352D7A" w:rsidRDefault="0095461E" w:rsidP="00223A33">
            <w:pPr>
              <w:pStyle w:val="TAL"/>
              <w:keepNext w:val="0"/>
              <w:rPr>
                <w:rFonts w:cs="Arial"/>
                <w:sz w:val="16"/>
                <w:szCs w:val="16"/>
              </w:rPr>
            </w:pPr>
            <w:r w:rsidRPr="00352D7A">
              <w:rPr>
                <w:rFonts w:cs="Arial"/>
                <w:sz w:val="16"/>
                <w:szCs w:val="16"/>
              </w:rPr>
              <w:t>15.2.0</w:t>
            </w:r>
          </w:p>
        </w:tc>
      </w:tr>
      <w:tr w:rsidR="005D0642" w:rsidRPr="00352D7A" w:rsidTr="001D6F95">
        <w:tc>
          <w:tcPr>
            <w:tcW w:w="709" w:type="dxa"/>
            <w:tcBorders>
              <w:left w:val="single" w:sz="12" w:space="0" w:color="auto"/>
              <w:right w:val="single" w:sz="8" w:space="0" w:color="auto"/>
            </w:tcBorders>
            <w:shd w:val="solid" w:color="FFFFFF" w:fill="auto"/>
          </w:tcPr>
          <w:p w:rsidR="005D0642" w:rsidRPr="00352D7A" w:rsidRDefault="005D064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5D0642" w:rsidRPr="00352D7A" w:rsidRDefault="005D0642" w:rsidP="00223A33">
            <w:pPr>
              <w:pStyle w:val="TAL"/>
              <w:keepNext w:val="0"/>
              <w:rPr>
                <w:rFonts w:cs="Arial"/>
                <w:sz w:val="16"/>
                <w:szCs w:val="16"/>
              </w:rPr>
            </w:pPr>
            <w:r w:rsidRPr="00352D7A">
              <w:rPr>
                <w:rFonts w:cs="Arial"/>
                <w:sz w:val="16"/>
                <w:szCs w:val="16"/>
              </w:rPr>
              <w:t>RP-82</w:t>
            </w:r>
          </w:p>
        </w:tc>
        <w:tc>
          <w:tcPr>
            <w:tcW w:w="992" w:type="dxa"/>
            <w:tcBorders>
              <w:left w:val="single" w:sz="8" w:space="0" w:color="auto"/>
              <w:right w:val="single" w:sz="8" w:space="0" w:color="auto"/>
            </w:tcBorders>
            <w:shd w:val="solid" w:color="FFFFFF" w:fill="auto"/>
          </w:tcPr>
          <w:p w:rsidR="005D0642" w:rsidRPr="00352D7A" w:rsidRDefault="005D0642" w:rsidP="00223A33">
            <w:pPr>
              <w:pStyle w:val="TAL"/>
              <w:keepNext w:val="0"/>
              <w:rPr>
                <w:rFonts w:cs="Arial"/>
                <w:sz w:val="16"/>
                <w:szCs w:val="16"/>
              </w:rPr>
            </w:pPr>
            <w:r w:rsidRPr="00352D7A">
              <w:rPr>
                <w:rFonts w:cs="Arial"/>
                <w:sz w:val="16"/>
                <w:szCs w:val="16"/>
              </w:rPr>
              <w:t>RP-182675</w:t>
            </w:r>
          </w:p>
        </w:tc>
        <w:tc>
          <w:tcPr>
            <w:tcW w:w="567" w:type="dxa"/>
            <w:tcBorders>
              <w:left w:val="single" w:sz="8" w:space="0" w:color="auto"/>
              <w:right w:val="single" w:sz="8" w:space="0" w:color="auto"/>
            </w:tcBorders>
            <w:shd w:val="solid" w:color="FFFFFF" w:fill="auto"/>
          </w:tcPr>
          <w:p w:rsidR="005D0642" w:rsidRPr="00352D7A" w:rsidRDefault="005D0642" w:rsidP="00223A33">
            <w:pPr>
              <w:pStyle w:val="TAL"/>
              <w:keepNext w:val="0"/>
              <w:rPr>
                <w:rFonts w:cs="Arial"/>
                <w:sz w:val="16"/>
                <w:szCs w:val="16"/>
              </w:rPr>
            </w:pPr>
            <w:r w:rsidRPr="00352D7A">
              <w:rPr>
                <w:rFonts w:cs="Arial"/>
                <w:sz w:val="16"/>
                <w:szCs w:val="16"/>
              </w:rPr>
              <w:t>0758</w:t>
            </w:r>
          </w:p>
        </w:tc>
        <w:tc>
          <w:tcPr>
            <w:tcW w:w="426" w:type="dxa"/>
            <w:tcBorders>
              <w:left w:val="single" w:sz="8" w:space="0" w:color="auto"/>
              <w:right w:val="single" w:sz="8" w:space="0" w:color="auto"/>
            </w:tcBorders>
            <w:shd w:val="solid" w:color="FFFFFF" w:fill="auto"/>
          </w:tcPr>
          <w:p w:rsidR="005D0642" w:rsidRPr="00352D7A" w:rsidRDefault="005D0642"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5D0642" w:rsidRPr="00352D7A" w:rsidRDefault="005D0642" w:rsidP="00223A33">
            <w:pPr>
              <w:pStyle w:val="TAL"/>
              <w:keepNext w:val="0"/>
              <w:rPr>
                <w:rFonts w:cs="Arial"/>
                <w:sz w:val="16"/>
                <w:szCs w:val="16"/>
              </w:rPr>
            </w:pPr>
            <w:r w:rsidRPr="00352D7A">
              <w:rPr>
                <w:rFonts w:cs="Arial"/>
                <w:sz w:val="16"/>
                <w:szCs w:val="16"/>
              </w:rPr>
              <w:t>F</w:t>
            </w:r>
          </w:p>
        </w:tc>
        <w:tc>
          <w:tcPr>
            <w:tcW w:w="5386" w:type="dxa"/>
            <w:tcBorders>
              <w:left w:val="single" w:sz="8" w:space="0" w:color="auto"/>
              <w:right w:val="single" w:sz="8" w:space="0" w:color="auto"/>
            </w:tcBorders>
            <w:shd w:val="solid" w:color="FFFFFF" w:fill="auto"/>
          </w:tcPr>
          <w:p w:rsidR="005D0642" w:rsidRPr="00352D7A" w:rsidRDefault="005D0642" w:rsidP="00223A33">
            <w:pPr>
              <w:pStyle w:val="TAL"/>
              <w:keepNext w:val="0"/>
              <w:rPr>
                <w:rFonts w:cs="Arial"/>
                <w:sz w:val="16"/>
                <w:szCs w:val="16"/>
              </w:rPr>
            </w:pPr>
            <w:r w:rsidRPr="00352D7A">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
          <w:p w:rsidR="005D0642" w:rsidRPr="00352D7A" w:rsidRDefault="005D0642" w:rsidP="00223A33">
            <w:pPr>
              <w:pStyle w:val="TAL"/>
              <w:keepNext w:val="0"/>
              <w:rPr>
                <w:rFonts w:cs="Arial"/>
                <w:sz w:val="16"/>
                <w:szCs w:val="16"/>
              </w:rPr>
            </w:pPr>
            <w:r w:rsidRPr="00352D7A">
              <w:rPr>
                <w:rFonts w:cs="Arial"/>
                <w:sz w:val="16"/>
                <w:szCs w:val="16"/>
              </w:rPr>
              <w:t>15.2.0</w:t>
            </w:r>
          </w:p>
        </w:tc>
      </w:tr>
      <w:tr w:rsidR="001D6F95" w:rsidRPr="00352D7A" w:rsidTr="003A5672">
        <w:tc>
          <w:tcPr>
            <w:tcW w:w="709" w:type="dxa"/>
            <w:tcBorders>
              <w:left w:val="single" w:sz="12" w:space="0" w:color="auto"/>
              <w:right w:val="single" w:sz="8" w:space="0" w:color="auto"/>
            </w:tcBorders>
            <w:shd w:val="solid" w:color="FFFFFF" w:fill="auto"/>
          </w:tcPr>
          <w:p w:rsidR="001D6F95" w:rsidRPr="00352D7A" w:rsidRDefault="001D6F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D6F95" w:rsidRPr="00352D7A" w:rsidRDefault="001D6F95" w:rsidP="00223A33">
            <w:pPr>
              <w:pStyle w:val="TAL"/>
              <w:keepNext w:val="0"/>
              <w:rPr>
                <w:rFonts w:cs="Arial"/>
                <w:sz w:val="16"/>
                <w:szCs w:val="16"/>
              </w:rPr>
            </w:pPr>
            <w:r w:rsidRPr="00352D7A">
              <w:rPr>
                <w:rFonts w:cs="Arial"/>
                <w:sz w:val="16"/>
                <w:szCs w:val="16"/>
              </w:rPr>
              <w:t>RP-82</w:t>
            </w:r>
          </w:p>
        </w:tc>
        <w:tc>
          <w:tcPr>
            <w:tcW w:w="992" w:type="dxa"/>
            <w:tcBorders>
              <w:left w:val="single" w:sz="8" w:space="0" w:color="auto"/>
              <w:right w:val="single" w:sz="8" w:space="0" w:color="auto"/>
            </w:tcBorders>
            <w:shd w:val="solid" w:color="FFFFFF" w:fill="auto"/>
          </w:tcPr>
          <w:p w:rsidR="001D6F95" w:rsidRPr="00352D7A" w:rsidRDefault="001D6F95" w:rsidP="00223A33">
            <w:pPr>
              <w:pStyle w:val="TAL"/>
              <w:keepNext w:val="0"/>
              <w:rPr>
                <w:rFonts w:cs="Arial"/>
                <w:sz w:val="16"/>
                <w:szCs w:val="16"/>
              </w:rPr>
            </w:pPr>
            <w:r w:rsidRPr="00352D7A">
              <w:rPr>
                <w:rFonts w:cs="Arial"/>
                <w:sz w:val="16"/>
                <w:szCs w:val="16"/>
              </w:rPr>
              <w:t>RP-182676</w:t>
            </w:r>
          </w:p>
        </w:tc>
        <w:tc>
          <w:tcPr>
            <w:tcW w:w="567" w:type="dxa"/>
            <w:tcBorders>
              <w:left w:val="single" w:sz="8" w:space="0" w:color="auto"/>
              <w:right w:val="single" w:sz="8" w:space="0" w:color="auto"/>
            </w:tcBorders>
            <w:shd w:val="solid" w:color="FFFFFF" w:fill="auto"/>
          </w:tcPr>
          <w:p w:rsidR="001D6F95" w:rsidRPr="00352D7A" w:rsidRDefault="001D6F95" w:rsidP="00223A33">
            <w:pPr>
              <w:pStyle w:val="TAL"/>
              <w:keepNext w:val="0"/>
              <w:rPr>
                <w:rFonts w:cs="Arial"/>
                <w:sz w:val="16"/>
                <w:szCs w:val="16"/>
              </w:rPr>
            </w:pPr>
            <w:r w:rsidRPr="00352D7A">
              <w:rPr>
                <w:rFonts w:cs="Arial"/>
                <w:sz w:val="16"/>
                <w:szCs w:val="16"/>
              </w:rPr>
              <w:t>0762</w:t>
            </w:r>
          </w:p>
        </w:tc>
        <w:tc>
          <w:tcPr>
            <w:tcW w:w="426" w:type="dxa"/>
            <w:tcBorders>
              <w:left w:val="single" w:sz="8" w:space="0" w:color="auto"/>
              <w:right w:val="single" w:sz="8" w:space="0" w:color="auto"/>
            </w:tcBorders>
            <w:shd w:val="solid" w:color="FFFFFF" w:fill="auto"/>
          </w:tcPr>
          <w:p w:rsidR="001D6F95" w:rsidRPr="00352D7A" w:rsidRDefault="001D6F95"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1D6F95" w:rsidRPr="00352D7A" w:rsidRDefault="001D6F95" w:rsidP="00223A33">
            <w:pPr>
              <w:pStyle w:val="TAL"/>
              <w:keepNext w:val="0"/>
              <w:rPr>
                <w:rFonts w:cs="Arial"/>
                <w:sz w:val="16"/>
                <w:szCs w:val="16"/>
              </w:rPr>
            </w:pPr>
            <w:r w:rsidRPr="00352D7A">
              <w:rPr>
                <w:rFonts w:cs="Arial"/>
                <w:sz w:val="16"/>
                <w:szCs w:val="16"/>
              </w:rPr>
              <w:t>F</w:t>
            </w:r>
          </w:p>
        </w:tc>
        <w:tc>
          <w:tcPr>
            <w:tcW w:w="5386" w:type="dxa"/>
            <w:tcBorders>
              <w:left w:val="single" w:sz="8" w:space="0" w:color="auto"/>
              <w:right w:val="single" w:sz="8" w:space="0" w:color="auto"/>
            </w:tcBorders>
            <w:shd w:val="solid" w:color="FFFFFF" w:fill="auto"/>
          </w:tcPr>
          <w:p w:rsidR="001D6F95" w:rsidRPr="00352D7A" w:rsidRDefault="001D6F95" w:rsidP="00223A33">
            <w:pPr>
              <w:pStyle w:val="TAL"/>
              <w:keepNext w:val="0"/>
              <w:rPr>
                <w:rFonts w:cs="Arial"/>
                <w:sz w:val="16"/>
                <w:szCs w:val="16"/>
              </w:rPr>
            </w:pPr>
            <w:r w:rsidRPr="00352D7A">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rsidR="001D6F95" w:rsidRPr="00352D7A" w:rsidRDefault="001D6F95" w:rsidP="00223A33">
            <w:pPr>
              <w:pStyle w:val="TAL"/>
              <w:keepNext w:val="0"/>
              <w:rPr>
                <w:rFonts w:cs="Arial"/>
                <w:sz w:val="16"/>
                <w:szCs w:val="16"/>
              </w:rPr>
            </w:pPr>
            <w:r w:rsidRPr="00352D7A">
              <w:rPr>
                <w:rFonts w:cs="Arial"/>
                <w:sz w:val="16"/>
                <w:szCs w:val="16"/>
              </w:rPr>
              <w:t>15.2.0</w:t>
            </w:r>
          </w:p>
        </w:tc>
      </w:tr>
      <w:tr w:rsidR="00875A78" w:rsidRPr="00352D7A" w:rsidTr="003A5672">
        <w:tc>
          <w:tcPr>
            <w:tcW w:w="709" w:type="dxa"/>
            <w:tcBorders>
              <w:left w:val="single" w:sz="12" w:space="0" w:color="auto"/>
              <w:right w:val="single" w:sz="8" w:space="0" w:color="auto"/>
            </w:tcBorders>
            <w:shd w:val="solid" w:color="FFFFFF" w:fill="auto"/>
          </w:tcPr>
          <w:p w:rsidR="00875A78" w:rsidRPr="00352D7A" w:rsidRDefault="00875A78" w:rsidP="00223A33">
            <w:pPr>
              <w:pStyle w:val="TAL"/>
              <w:keepNext w:val="0"/>
              <w:rPr>
                <w:rFonts w:cs="Arial"/>
                <w:sz w:val="16"/>
                <w:szCs w:val="16"/>
              </w:rPr>
            </w:pPr>
            <w:r w:rsidRPr="00352D7A">
              <w:rPr>
                <w:rFonts w:cs="Arial"/>
                <w:sz w:val="16"/>
                <w:szCs w:val="16"/>
              </w:rPr>
              <w:t>2019-03</w:t>
            </w:r>
          </w:p>
        </w:tc>
        <w:tc>
          <w:tcPr>
            <w:tcW w:w="567" w:type="dxa"/>
            <w:tcBorders>
              <w:left w:val="single" w:sz="8" w:space="0" w:color="auto"/>
              <w:right w:val="single" w:sz="8" w:space="0" w:color="auto"/>
            </w:tcBorders>
            <w:shd w:val="solid" w:color="FFFFFF" w:fill="auto"/>
          </w:tcPr>
          <w:p w:rsidR="00875A78" w:rsidRPr="00352D7A" w:rsidRDefault="00875A78" w:rsidP="00223A33">
            <w:pPr>
              <w:pStyle w:val="TAL"/>
              <w:keepNext w:val="0"/>
              <w:rPr>
                <w:rFonts w:cs="Arial"/>
                <w:sz w:val="16"/>
                <w:szCs w:val="16"/>
              </w:rPr>
            </w:pPr>
            <w:r w:rsidRPr="00352D7A">
              <w:rPr>
                <w:rFonts w:cs="Arial"/>
                <w:sz w:val="16"/>
                <w:szCs w:val="16"/>
              </w:rPr>
              <w:t>RP-83</w:t>
            </w:r>
          </w:p>
        </w:tc>
        <w:tc>
          <w:tcPr>
            <w:tcW w:w="992" w:type="dxa"/>
            <w:tcBorders>
              <w:left w:val="single" w:sz="8" w:space="0" w:color="auto"/>
              <w:right w:val="single" w:sz="8" w:space="0" w:color="auto"/>
            </w:tcBorders>
            <w:shd w:val="solid" w:color="FFFFFF" w:fill="auto"/>
          </w:tcPr>
          <w:p w:rsidR="00875A78" w:rsidRPr="00352D7A" w:rsidRDefault="00875A78" w:rsidP="00223A33">
            <w:pPr>
              <w:pStyle w:val="TAL"/>
              <w:keepNext w:val="0"/>
              <w:rPr>
                <w:rFonts w:cs="Arial"/>
                <w:sz w:val="16"/>
                <w:szCs w:val="16"/>
              </w:rPr>
            </w:pPr>
            <w:r w:rsidRPr="00352D7A">
              <w:rPr>
                <w:rFonts w:cs="Arial"/>
                <w:sz w:val="16"/>
                <w:szCs w:val="16"/>
              </w:rPr>
              <w:t>RP-190540</w:t>
            </w:r>
          </w:p>
        </w:tc>
        <w:tc>
          <w:tcPr>
            <w:tcW w:w="567" w:type="dxa"/>
            <w:tcBorders>
              <w:left w:val="single" w:sz="8" w:space="0" w:color="auto"/>
              <w:right w:val="single" w:sz="8" w:space="0" w:color="auto"/>
            </w:tcBorders>
            <w:shd w:val="solid" w:color="FFFFFF" w:fill="auto"/>
          </w:tcPr>
          <w:p w:rsidR="00875A78" w:rsidRPr="00352D7A" w:rsidRDefault="00875A78" w:rsidP="00223A33">
            <w:pPr>
              <w:pStyle w:val="TAL"/>
              <w:keepNext w:val="0"/>
              <w:rPr>
                <w:rFonts w:cs="Arial"/>
                <w:sz w:val="16"/>
                <w:szCs w:val="16"/>
              </w:rPr>
            </w:pPr>
            <w:r w:rsidRPr="00352D7A">
              <w:rPr>
                <w:rFonts w:cs="Arial"/>
                <w:sz w:val="16"/>
                <w:szCs w:val="16"/>
              </w:rPr>
              <w:t>0763</w:t>
            </w:r>
          </w:p>
        </w:tc>
        <w:tc>
          <w:tcPr>
            <w:tcW w:w="426" w:type="dxa"/>
            <w:tcBorders>
              <w:left w:val="single" w:sz="8" w:space="0" w:color="auto"/>
              <w:right w:val="single" w:sz="8" w:space="0" w:color="auto"/>
            </w:tcBorders>
            <w:shd w:val="solid" w:color="FFFFFF" w:fill="auto"/>
          </w:tcPr>
          <w:p w:rsidR="00875A78" w:rsidRPr="00352D7A" w:rsidRDefault="00875A78"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
          <w:p w:rsidR="00875A78" w:rsidRPr="00352D7A" w:rsidRDefault="00875A78" w:rsidP="00223A33">
            <w:pPr>
              <w:pStyle w:val="TAL"/>
              <w:keepNext w:val="0"/>
              <w:rPr>
                <w:rFonts w:cs="Arial"/>
                <w:sz w:val="16"/>
                <w:szCs w:val="16"/>
              </w:rPr>
            </w:pPr>
            <w:r w:rsidRPr="00352D7A">
              <w:rPr>
                <w:rFonts w:cs="Arial"/>
                <w:sz w:val="16"/>
                <w:szCs w:val="16"/>
              </w:rPr>
              <w:t>F</w:t>
            </w:r>
          </w:p>
        </w:tc>
        <w:tc>
          <w:tcPr>
            <w:tcW w:w="5386" w:type="dxa"/>
            <w:tcBorders>
              <w:left w:val="single" w:sz="8" w:space="0" w:color="auto"/>
              <w:right w:val="single" w:sz="8" w:space="0" w:color="auto"/>
            </w:tcBorders>
            <w:shd w:val="solid" w:color="FFFFFF" w:fill="auto"/>
          </w:tcPr>
          <w:p w:rsidR="00875A78" w:rsidRPr="00352D7A" w:rsidRDefault="00875A78" w:rsidP="00223A33">
            <w:pPr>
              <w:pStyle w:val="TAL"/>
              <w:keepNext w:val="0"/>
              <w:rPr>
                <w:rFonts w:cs="Arial"/>
                <w:sz w:val="16"/>
                <w:szCs w:val="16"/>
              </w:rPr>
            </w:pPr>
            <w:r w:rsidRPr="00352D7A">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rsidR="00875A78" w:rsidRPr="00352D7A" w:rsidRDefault="00875A78" w:rsidP="00223A33">
            <w:pPr>
              <w:pStyle w:val="TAL"/>
              <w:keepNext w:val="0"/>
              <w:rPr>
                <w:rFonts w:cs="Arial"/>
                <w:sz w:val="16"/>
                <w:szCs w:val="16"/>
              </w:rPr>
            </w:pPr>
            <w:r w:rsidRPr="00352D7A">
              <w:rPr>
                <w:rFonts w:cs="Arial"/>
                <w:sz w:val="16"/>
                <w:szCs w:val="16"/>
              </w:rPr>
              <w:t>15.3.0</w:t>
            </w:r>
          </w:p>
        </w:tc>
      </w:tr>
      <w:tr w:rsidR="007D57E9" w:rsidRPr="00352D7A" w:rsidTr="00375C64">
        <w:tc>
          <w:tcPr>
            <w:tcW w:w="709" w:type="dxa"/>
            <w:tcBorders>
              <w:left w:val="single" w:sz="12" w:space="0" w:color="auto"/>
              <w:right w:val="single" w:sz="8" w:space="0" w:color="auto"/>
            </w:tcBorders>
            <w:shd w:val="solid" w:color="FFFFFF" w:fill="auto"/>
          </w:tcPr>
          <w:p w:rsidR="007D57E9" w:rsidRPr="00352D7A" w:rsidRDefault="007D57E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7D57E9" w:rsidRPr="00352D7A" w:rsidRDefault="007D57E9" w:rsidP="00223A33">
            <w:pPr>
              <w:pStyle w:val="TAL"/>
              <w:keepNext w:val="0"/>
              <w:rPr>
                <w:rFonts w:cs="Arial"/>
                <w:sz w:val="16"/>
                <w:szCs w:val="16"/>
              </w:rPr>
            </w:pPr>
            <w:r w:rsidRPr="00352D7A">
              <w:rPr>
                <w:rFonts w:cs="Arial"/>
                <w:sz w:val="16"/>
                <w:szCs w:val="16"/>
              </w:rPr>
              <w:t>RP-83</w:t>
            </w:r>
          </w:p>
        </w:tc>
        <w:tc>
          <w:tcPr>
            <w:tcW w:w="992" w:type="dxa"/>
            <w:tcBorders>
              <w:left w:val="single" w:sz="8" w:space="0" w:color="auto"/>
              <w:right w:val="single" w:sz="8" w:space="0" w:color="auto"/>
            </w:tcBorders>
            <w:shd w:val="solid" w:color="FFFFFF" w:fill="auto"/>
          </w:tcPr>
          <w:p w:rsidR="007D57E9" w:rsidRPr="00352D7A" w:rsidRDefault="007D57E9" w:rsidP="00223A33">
            <w:pPr>
              <w:pStyle w:val="TAL"/>
              <w:keepNext w:val="0"/>
              <w:rPr>
                <w:rFonts w:cs="Arial"/>
                <w:sz w:val="16"/>
                <w:szCs w:val="16"/>
              </w:rPr>
            </w:pPr>
            <w:r w:rsidRPr="00352D7A">
              <w:rPr>
                <w:rFonts w:cs="Arial"/>
                <w:sz w:val="16"/>
                <w:szCs w:val="16"/>
              </w:rPr>
              <w:t>RP-190551</w:t>
            </w:r>
          </w:p>
        </w:tc>
        <w:tc>
          <w:tcPr>
            <w:tcW w:w="567" w:type="dxa"/>
            <w:tcBorders>
              <w:left w:val="single" w:sz="8" w:space="0" w:color="auto"/>
              <w:right w:val="single" w:sz="8" w:space="0" w:color="auto"/>
            </w:tcBorders>
            <w:shd w:val="solid" w:color="FFFFFF" w:fill="auto"/>
          </w:tcPr>
          <w:p w:rsidR="007D57E9" w:rsidRPr="00352D7A" w:rsidRDefault="007D57E9" w:rsidP="00223A33">
            <w:pPr>
              <w:pStyle w:val="TAL"/>
              <w:keepNext w:val="0"/>
              <w:rPr>
                <w:rFonts w:cs="Arial"/>
                <w:sz w:val="16"/>
                <w:szCs w:val="16"/>
              </w:rPr>
            </w:pPr>
            <w:r w:rsidRPr="00352D7A">
              <w:rPr>
                <w:rFonts w:cs="Arial"/>
                <w:sz w:val="16"/>
                <w:szCs w:val="16"/>
              </w:rPr>
              <w:t>0764</w:t>
            </w:r>
          </w:p>
        </w:tc>
        <w:tc>
          <w:tcPr>
            <w:tcW w:w="426" w:type="dxa"/>
            <w:tcBorders>
              <w:left w:val="single" w:sz="8" w:space="0" w:color="auto"/>
              <w:right w:val="single" w:sz="8" w:space="0" w:color="auto"/>
            </w:tcBorders>
            <w:shd w:val="solid" w:color="FFFFFF" w:fill="auto"/>
          </w:tcPr>
          <w:p w:rsidR="007D57E9" w:rsidRPr="00352D7A" w:rsidRDefault="007D57E9" w:rsidP="00223A33">
            <w:pPr>
              <w:pStyle w:val="TAL"/>
              <w:keepNext w:val="0"/>
              <w:rPr>
                <w:rFonts w:cs="Arial"/>
                <w:sz w:val="16"/>
                <w:szCs w:val="16"/>
              </w:rPr>
            </w:pPr>
            <w:r w:rsidRPr="00352D7A">
              <w:rPr>
                <w:rFonts w:cs="Arial"/>
                <w:sz w:val="16"/>
                <w:szCs w:val="16"/>
              </w:rPr>
              <w:t>-</w:t>
            </w:r>
          </w:p>
        </w:tc>
        <w:tc>
          <w:tcPr>
            <w:tcW w:w="425" w:type="dxa"/>
            <w:tcBorders>
              <w:left w:val="single" w:sz="8" w:space="0" w:color="auto"/>
              <w:right w:val="single" w:sz="8" w:space="0" w:color="auto"/>
            </w:tcBorders>
            <w:shd w:val="solid" w:color="FFFFFF" w:fill="auto"/>
          </w:tcPr>
          <w:p w:rsidR="007D57E9" w:rsidRPr="00352D7A" w:rsidRDefault="007D57E9" w:rsidP="00223A33">
            <w:pPr>
              <w:pStyle w:val="TAL"/>
              <w:keepNext w:val="0"/>
              <w:rPr>
                <w:rFonts w:cs="Arial"/>
                <w:sz w:val="16"/>
                <w:szCs w:val="16"/>
              </w:rPr>
            </w:pPr>
            <w:r w:rsidRPr="00352D7A">
              <w:rPr>
                <w:rFonts w:cs="Arial"/>
                <w:sz w:val="16"/>
                <w:szCs w:val="16"/>
              </w:rPr>
              <w:t>F</w:t>
            </w:r>
          </w:p>
        </w:tc>
        <w:tc>
          <w:tcPr>
            <w:tcW w:w="5386" w:type="dxa"/>
            <w:tcBorders>
              <w:left w:val="single" w:sz="8" w:space="0" w:color="auto"/>
              <w:right w:val="single" w:sz="8" w:space="0" w:color="auto"/>
            </w:tcBorders>
            <w:shd w:val="solid" w:color="FFFFFF" w:fill="auto"/>
          </w:tcPr>
          <w:p w:rsidR="007D57E9" w:rsidRPr="00352D7A" w:rsidRDefault="007D57E9" w:rsidP="00223A33">
            <w:pPr>
              <w:pStyle w:val="TAL"/>
              <w:keepNext w:val="0"/>
              <w:rPr>
                <w:rFonts w:cs="Arial"/>
                <w:sz w:val="16"/>
                <w:szCs w:val="16"/>
              </w:rPr>
            </w:pPr>
            <w:r w:rsidRPr="00352D7A">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
          <w:p w:rsidR="007D57E9" w:rsidRPr="00352D7A" w:rsidRDefault="007D57E9" w:rsidP="00223A33">
            <w:pPr>
              <w:pStyle w:val="TAL"/>
              <w:keepNext w:val="0"/>
              <w:rPr>
                <w:rFonts w:cs="Arial"/>
                <w:sz w:val="16"/>
                <w:szCs w:val="16"/>
              </w:rPr>
            </w:pPr>
            <w:r w:rsidRPr="00352D7A">
              <w:rPr>
                <w:rFonts w:cs="Arial"/>
                <w:sz w:val="16"/>
                <w:szCs w:val="16"/>
              </w:rPr>
              <w:t>15.3.0</w:t>
            </w:r>
          </w:p>
        </w:tc>
      </w:tr>
      <w:tr w:rsidR="00C23F3E" w:rsidRPr="00352D7A" w:rsidTr="00017DF1">
        <w:tc>
          <w:tcPr>
            <w:tcW w:w="709" w:type="dxa"/>
            <w:tcBorders>
              <w:left w:val="single" w:sz="12" w:space="0" w:color="auto"/>
              <w:right w:val="single" w:sz="8" w:space="0" w:color="auto"/>
            </w:tcBorders>
            <w:shd w:val="solid" w:color="FFFFFF" w:fill="auto"/>
          </w:tcPr>
          <w:p w:rsidR="00C23F3E" w:rsidRPr="00352D7A" w:rsidRDefault="00C23F3E" w:rsidP="00223A33">
            <w:pPr>
              <w:pStyle w:val="TAL"/>
              <w:keepNext w:val="0"/>
              <w:rPr>
                <w:rFonts w:cs="Arial"/>
                <w:sz w:val="16"/>
                <w:szCs w:val="16"/>
              </w:rPr>
            </w:pPr>
            <w:r w:rsidRPr="00352D7A">
              <w:rPr>
                <w:rFonts w:cs="Arial"/>
                <w:sz w:val="16"/>
                <w:szCs w:val="16"/>
              </w:rPr>
              <w:t>2019-06</w:t>
            </w:r>
          </w:p>
        </w:tc>
        <w:tc>
          <w:tcPr>
            <w:tcW w:w="567" w:type="dxa"/>
            <w:tcBorders>
              <w:left w:val="single" w:sz="8" w:space="0" w:color="auto"/>
              <w:right w:val="single" w:sz="8" w:space="0" w:color="auto"/>
            </w:tcBorders>
            <w:shd w:val="solid" w:color="FFFFFF" w:fill="auto"/>
          </w:tcPr>
          <w:p w:rsidR="00C23F3E" w:rsidRPr="00352D7A" w:rsidRDefault="00C23F3E" w:rsidP="00223A33">
            <w:pPr>
              <w:pStyle w:val="TAL"/>
              <w:keepNext w:val="0"/>
              <w:rPr>
                <w:rFonts w:cs="Arial"/>
                <w:sz w:val="16"/>
                <w:szCs w:val="16"/>
              </w:rPr>
            </w:pPr>
            <w:r w:rsidRPr="00352D7A">
              <w:rPr>
                <w:rFonts w:cs="Arial"/>
                <w:sz w:val="16"/>
                <w:szCs w:val="16"/>
              </w:rPr>
              <w:t>RP-84</w:t>
            </w:r>
          </w:p>
        </w:tc>
        <w:tc>
          <w:tcPr>
            <w:tcW w:w="992" w:type="dxa"/>
            <w:tcBorders>
              <w:left w:val="single" w:sz="8" w:space="0" w:color="auto"/>
              <w:right w:val="single" w:sz="8" w:space="0" w:color="auto"/>
            </w:tcBorders>
            <w:shd w:val="solid" w:color="FFFFFF" w:fill="auto"/>
          </w:tcPr>
          <w:p w:rsidR="00C23F3E" w:rsidRPr="00352D7A" w:rsidRDefault="00C23F3E" w:rsidP="00223A33">
            <w:pPr>
              <w:pStyle w:val="TAL"/>
              <w:keepNext w:val="0"/>
              <w:rPr>
                <w:rFonts w:cs="Arial"/>
                <w:sz w:val="16"/>
                <w:szCs w:val="16"/>
              </w:rPr>
            </w:pPr>
            <w:r w:rsidRPr="00352D7A">
              <w:rPr>
                <w:rFonts w:cs="Arial"/>
                <w:sz w:val="16"/>
                <w:szCs w:val="16"/>
              </w:rPr>
              <w:t>RP-191380</w:t>
            </w:r>
          </w:p>
        </w:tc>
        <w:tc>
          <w:tcPr>
            <w:tcW w:w="567" w:type="dxa"/>
            <w:tcBorders>
              <w:left w:val="single" w:sz="8" w:space="0" w:color="auto"/>
              <w:right w:val="single" w:sz="8" w:space="0" w:color="auto"/>
            </w:tcBorders>
            <w:shd w:val="solid" w:color="FFFFFF" w:fill="auto"/>
          </w:tcPr>
          <w:p w:rsidR="00C23F3E" w:rsidRPr="00352D7A" w:rsidRDefault="00C23F3E" w:rsidP="00223A33">
            <w:pPr>
              <w:pStyle w:val="TAL"/>
              <w:keepNext w:val="0"/>
              <w:rPr>
                <w:rFonts w:cs="Arial"/>
                <w:sz w:val="16"/>
                <w:szCs w:val="16"/>
              </w:rPr>
            </w:pPr>
            <w:r w:rsidRPr="00352D7A">
              <w:rPr>
                <w:rFonts w:cs="Arial"/>
                <w:sz w:val="16"/>
                <w:szCs w:val="16"/>
              </w:rPr>
              <w:t>0765</w:t>
            </w:r>
          </w:p>
        </w:tc>
        <w:tc>
          <w:tcPr>
            <w:tcW w:w="426" w:type="dxa"/>
            <w:tcBorders>
              <w:left w:val="single" w:sz="8" w:space="0" w:color="auto"/>
              <w:right w:val="single" w:sz="8" w:space="0" w:color="auto"/>
            </w:tcBorders>
            <w:shd w:val="solid" w:color="FFFFFF" w:fill="auto"/>
          </w:tcPr>
          <w:p w:rsidR="00C23F3E" w:rsidRPr="00352D7A" w:rsidRDefault="00C23F3E" w:rsidP="00223A33">
            <w:pPr>
              <w:pStyle w:val="TAL"/>
              <w:keepNext w:val="0"/>
              <w:rPr>
                <w:rFonts w:cs="Arial"/>
                <w:sz w:val="16"/>
                <w:szCs w:val="16"/>
              </w:rPr>
            </w:pPr>
            <w:r w:rsidRPr="00352D7A">
              <w:rPr>
                <w:rFonts w:cs="Arial"/>
                <w:sz w:val="16"/>
                <w:szCs w:val="16"/>
              </w:rPr>
              <w:t>2</w:t>
            </w:r>
          </w:p>
        </w:tc>
        <w:tc>
          <w:tcPr>
            <w:tcW w:w="425" w:type="dxa"/>
            <w:tcBorders>
              <w:left w:val="single" w:sz="8" w:space="0" w:color="auto"/>
              <w:right w:val="single" w:sz="8" w:space="0" w:color="auto"/>
            </w:tcBorders>
            <w:shd w:val="solid" w:color="FFFFFF" w:fill="auto"/>
          </w:tcPr>
          <w:p w:rsidR="00C23F3E" w:rsidRPr="00352D7A" w:rsidRDefault="00C23F3E" w:rsidP="00223A33">
            <w:pPr>
              <w:pStyle w:val="TAL"/>
              <w:keepNext w:val="0"/>
              <w:rPr>
                <w:rFonts w:cs="Arial"/>
                <w:sz w:val="16"/>
                <w:szCs w:val="16"/>
              </w:rPr>
            </w:pPr>
            <w:r w:rsidRPr="00352D7A">
              <w:rPr>
                <w:rFonts w:cs="Arial"/>
                <w:sz w:val="16"/>
                <w:szCs w:val="16"/>
              </w:rPr>
              <w:t>F</w:t>
            </w:r>
          </w:p>
        </w:tc>
        <w:tc>
          <w:tcPr>
            <w:tcW w:w="5386" w:type="dxa"/>
            <w:tcBorders>
              <w:left w:val="single" w:sz="8" w:space="0" w:color="auto"/>
              <w:right w:val="single" w:sz="8" w:space="0" w:color="auto"/>
            </w:tcBorders>
            <w:shd w:val="solid" w:color="FFFFFF" w:fill="auto"/>
          </w:tcPr>
          <w:p w:rsidR="00C23F3E" w:rsidRPr="00352D7A" w:rsidRDefault="00C23F3E" w:rsidP="00223A33">
            <w:pPr>
              <w:pStyle w:val="TAL"/>
              <w:keepNext w:val="0"/>
              <w:rPr>
                <w:rFonts w:cs="Arial"/>
                <w:sz w:val="16"/>
                <w:szCs w:val="16"/>
              </w:rPr>
            </w:pPr>
            <w:r w:rsidRPr="00352D7A">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rsidR="00C23F3E" w:rsidRPr="00352D7A" w:rsidRDefault="00C23F3E" w:rsidP="00223A33">
            <w:pPr>
              <w:pStyle w:val="TAL"/>
              <w:keepNext w:val="0"/>
              <w:rPr>
                <w:rFonts w:cs="Arial"/>
                <w:sz w:val="16"/>
                <w:szCs w:val="16"/>
              </w:rPr>
            </w:pPr>
            <w:r w:rsidRPr="00352D7A">
              <w:rPr>
                <w:rFonts w:cs="Arial"/>
                <w:sz w:val="16"/>
                <w:szCs w:val="16"/>
              </w:rPr>
              <w:t>15.4.0</w:t>
            </w:r>
          </w:p>
        </w:tc>
      </w:tr>
      <w:tr w:rsidR="00CF04F5" w:rsidRPr="00352D7A" w:rsidTr="006773CE">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4" w:author="CR#0793r1" w:date="2020-07-22T00:0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75" w:author="CR#0793r1" w:date="2020-07-22T00:00:00Z">
              <w:tcPr>
                <w:tcW w:w="709" w:type="dxa"/>
                <w:tcBorders>
                  <w:left w:val="single" w:sz="12" w:space="0" w:color="auto"/>
                  <w:bottom w:val="single" w:sz="12" w:space="0" w:color="auto"/>
                  <w:right w:val="single" w:sz="8" w:space="0" w:color="auto"/>
                </w:tcBorders>
                <w:shd w:val="solid" w:color="FFFFFF" w:fill="auto"/>
              </w:tcPr>
            </w:tcPrChange>
          </w:tcPr>
          <w:p w:rsidR="00CF04F5" w:rsidRPr="00352D7A" w:rsidRDefault="00CF04F5" w:rsidP="00223A33">
            <w:pPr>
              <w:pStyle w:val="TAL"/>
              <w:keepNext w:val="0"/>
              <w:rPr>
                <w:rFonts w:cs="Arial"/>
                <w:sz w:val="16"/>
                <w:szCs w:val="16"/>
              </w:rPr>
            </w:pPr>
            <w:r w:rsidRPr="00352D7A">
              <w:rPr>
                <w:rFonts w:cs="Arial"/>
                <w:sz w:val="16"/>
                <w:szCs w:val="16"/>
              </w:rPr>
              <w:t>2019-12</w:t>
            </w:r>
          </w:p>
        </w:tc>
        <w:tc>
          <w:tcPr>
            <w:tcW w:w="567" w:type="dxa"/>
            <w:tcBorders>
              <w:left w:val="single" w:sz="8" w:space="0" w:color="auto"/>
              <w:right w:val="single" w:sz="8" w:space="0" w:color="auto"/>
            </w:tcBorders>
            <w:shd w:val="solid" w:color="FFFFFF" w:fill="auto"/>
            <w:tcPrChange w:id="176" w:author="CR#0793r1" w:date="2020-07-22T00:00:00Z">
              <w:tcPr>
                <w:tcW w:w="567" w:type="dxa"/>
                <w:tcBorders>
                  <w:left w:val="single" w:sz="8" w:space="0" w:color="auto"/>
                  <w:bottom w:val="single" w:sz="12" w:space="0" w:color="auto"/>
                  <w:right w:val="single" w:sz="8" w:space="0" w:color="auto"/>
                </w:tcBorders>
                <w:shd w:val="solid" w:color="FFFFFF" w:fill="auto"/>
              </w:tcPr>
            </w:tcPrChange>
          </w:tcPr>
          <w:p w:rsidR="00CF04F5" w:rsidRPr="00352D7A" w:rsidRDefault="00CF04F5" w:rsidP="00223A33">
            <w:pPr>
              <w:pStyle w:val="TAL"/>
              <w:keepNext w:val="0"/>
              <w:rPr>
                <w:rFonts w:cs="Arial"/>
                <w:sz w:val="16"/>
                <w:szCs w:val="16"/>
              </w:rPr>
            </w:pPr>
            <w:r w:rsidRPr="00352D7A">
              <w:rPr>
                <w:rFonts w:cs="Arial"/>
                <w:sz w:val="16"/>
                <w:szCs w:val="16"/>
              </w:rPr>
              <w:t>RP-86</w:t>
            </w:r>
          </w:p>
        </w:tc>
        <w:tc>
          <w:tcPr>
            <w:tcW w:w="992" w:type="dxa"/>
            <w:tcBorders>
              <w:left w:val="single" w:sz="8" w:space="0" w:color="auto"/>
              <w:right w:val="single" w:sz="8" w:space="0" w:color="auto"/>
            </w:tcBorders>
            <w:shd w:val="solid" w:color="FFFFFF" w:fill="auto"/>
            <w:tcPrChange w:id="177" w:author="CR#0793r1" w:date="2020-07-22T00:00:00Z">
              <w:tcPr>
                <w:tcW w:w="992" w:type="dxa"/>
                <w:tcBorders>
                  <w:left w:val="single" w:sz="8" w:space="0" w:color="auto"/>
                  <w:bottom w:val="single" w:sz="12" w:space="0" w:color="auto"/>
                  <w:right w:val="single" w:sz="8" w:space="0" w:color="auto"/>
                </w:tcBorders>
                <w:shd w:val="solid" w:color="FFFFFF" w:fill="auto"/>
              </w:tcPr>
            </w:tcPrChange>
          </w:tcPr>
          <w:p w:rsidR="00CF04F5" w:rsidRPr="00352D7A" w:rsidRDefault="00CF04F5" w:rsidP="00223A33">
            <w:pPr>
              <w:pStyle w:val="TAL"/>
              <w:keepNext w:val="0"/>
              <w:rPr>
                <w:rFonts w:cs="Arial"/>
                <w:sz w:val="16"/>
                <w:szCs w:val="16"/>
              </w:rPr>
            </w:pPr>
            <w:r w:rsidRPr="00352D7A">
              <w:rPr>
                <w:rFonts w:cs="Arial"/>
                <w:sz w:val="16"/>
                <w:szCs w:val="16"/>
              </w:rPr>
              <w:t>RP-192941</w:t>
            </w:r>
          </w:p>
        </w:tc>
        <w:tc>
          <w:tcPr>
            <w:tcW w:w="567" w:type="dxa"/>
            <w:tcBorders>
              <w:left w:val="single" w:sz="8" w:space="0" w:color="auto"/>
              <w:right w:val="single" w:sz="8" w:space="0" w:color="auto"/>
            </w:tcBorders>
            <w:shd w:val="solid" w:color="FFFFFF" w:fill="auto"/>
            <w:tcPrChange w:id="178" w:author="CR#0793r1" w:date="2020-07-22T00:00:00Z">
              <w:tcPr>
                <w:tcW w:w="567" w:type="dxa"/>
                <w:tcBorders>
                  <w:left w:val="single" w:sz="8" w:space="0" w:color="auto"/>
                  <w:bottom w:val="single" w:sz="12" w:space="0" w:color="auto"/>
                  <w:right w:val="single" w:sz="8" w:space="0" w:color="auto"/>
                </w:tcBorders>
                <w:shd w:val="solid" w:color="FFFFFF" w:fill="auto"/>
              </w:tcPr>
            </w:tcPrChange>
          </w:tcPr>
          <w:p w:rsidR="00CF04F5" w:rsidRPr="00352D7A" w:rsidRDefault="00CF04F5" w:rsidP="00223A33">
            <w:pPr>
              <w:pStyle w:val="TAL"/>
              <w:keepNext w:val="0"/>
              <w:rPr>
                <w:rFonts w:cs="Arial"/>
                <w:sz w:val="16"/>
                <w:szCs w:val="16"/>
              </w:rPr>
            </w:pPr>
            <w:r w:rsidRPr="00352D7A">
              <w:rPr>
                <w:rFonts w:cs="Arial"/>
                <w:sz w:val="16"/>
                <w:szCs w:val="16"/>
              </w:rPr>
              <w:t>0775</w:t>
            </w:r>
          </w:p>
        </w:tc>
        <w:tc>
          <w:tcPr>
            <w:tcW w:w="426" w:type="dxa"/>
            <w:tcBorders>
              <w:left w:val="single" w:sz="8" w:space="0" w:color="auto"/>
              <w:right w:val="single" w:sz="8" w:space="0" w:color="auto"/>
            </w:tcBorders>
            <w:shd w:val="solid" w:color="FFFFFF" w:fill="auto"/>
            <w:tcPrChange w:id="179" w:author="CR#0793r1" w:date="2020-07-22T00:00:00Z">
              <w:tcPr>
                <w:tcW w:w="426" w:type="dxa"/>
                <w:tcBorders>
                  <w:left w:val="single" w:sz="8" w:space="0" w:color="auto"/>
                  <w:bottom w:val="single" w:sz="12" w:space="0" w:color="auto"/>
                  <w:right w:val="single" w:sz="8" w:space="0" w:color="auto"/>
                </w:tcBorders>
                <w:shd w:val="solid" w:color="FFFFFF" w:fill="auto"/>
              </w:tcPr>
            </w:tcPrChange>
          </w:tcPr>
          <w:p w:rsidR="00CF04F5" w:rsidRPr="00352D7A" w:rsidRDefault="00CF04F5" w:rsidP="00223A33">
            <w:pPr>
              <w:pStyle w:val="TAL"/>
              <w:keepNext w:val="0"/>
              <w:rPr>
                <w:rFonts w:cs="Arial"/>
                <w:sz w:val="16"/>
                <w:szCs w:val="16"/>
              </w:rPr>
            </w:pPr>
            <w:r w:rsidRPr="00352D7A">
              <w:rPr>
                <w:rFonts w:cs="Arial"/>
                <w:sz w:val="16"/>
                <w:szCs w:val="16"/>
              </w:rPr>
              <w:t>1</w:t>
            </w:r>
          </w:p>
        </w:tc>
        <w:tc>
          <w:tcPr>
            <w:tcW w:w="425" w:type="dxa"/>
            <w:tcBorders>
              <w:left w:val="single" w:sz="8" w:space="0" w:color="auto"/>
              <w:right w:val="single" w:sz="8" w:space="0" w:color="auto"/>
            </w:tcBorders>
            <w:shd w:val="solid" w:color="FFFFFF" w:fill="auto"/>
            <w:tcPrChange w:id="180" w:author="CR#0793r1" w:date="2020-07-22T00:00:00Z">
              <w:tcPr>
                <w:tcW w:w="425" w:type="dxa"/>
                <w:tcBorders>
                  <w:left w:val="single" w:sz="8" w:space="0" w:color="auto"/>
                  <w:bottom w:val="single" w:sz="12" w:space="0" w:color="auto"/>
                  <w:right w:val="single" w:sz="8" w:space="0" w:color="auto"/>
                </w:tcBorders>
                <w:shd w:val="solid" w:color="FFFFFF" w:fill="auto"/>
              </w:tcPr>
            </w:tcPrChange>
          </w:tcPr>
          <w:p w:rsidR="00CF04F5" w:rsidRPr="00352D7A" w:rsidRDefault="00CF04F5" w:rsidP="00223A33">
            <w:pPr>
              <w:pStyle w:val="TAL"/>
              <w:keepNext w:val="0"/>
              <w:rPr>
                <w:rFonts w:cs="Arial"/>
                <w:sz w:val="16"/>
                <w:szCs w:val="16"/>
              </w:rPr>
            </w:pPr>
            <w:r w:rsidRPr="00352D7A">
              <w:rPr>
                <w:rFonts w:cs="Arial"/>
                <w:sz w:val="16"/>
                <w:szCs w:val="16"/>
              </w:rPr>
              <w:t>F</w:t>
            </w:r>
          </w:p>
        </w:tc>
        <w:tc>
          <w:tcPr>
            <w:tcW w:w="5386" w:type="dxa"/>
            <w:tcBorders>
              <w:left w:val="single" w:sz="8" w:space="0" w:color="auto"/>
              <w:right w:val="single" w:sz="8" w:space="0" w:color="auto"/>
            </w:tcBorders>
            <w:shd w:val="solid" w:color="FFFFFF" w:fill="auto"/>
            <w:tcPrChange w:id="181" w:author="CR#0793r1" w:date="2020-07-22T00:00:00Z">
              <w:tcPr>
                <w:tcW w:w="5386" w:type="dxa"/>
                <w:tcBorders>
                  <w:left w:val="single" w:sz="8" w:space="0" w:color="auto"/>
                  <w:bottom w:val="single" w:sz="12" w:space="0" w:color="auto"/>
                  <w:right w:val="single" w:sz="8" w:space="0" w:color="auto"/>
                </w:tcBorders>
                <w:shd w:val="solid" w:color="FFFFFF" w:fill="auto"/>
              </w:tcPr>
            </w:tcPrChange>
          </w:tcPr>
          <w:p w:rsidR="00CF04F5" w:rsidRPr="00352D7A" w:rsidRDefault="00CF04F5" w:rsidP="00223A33">
            <w:pPr>
              <w:pStyle w:val="TAL"/>
              <w:keepNext w:val="0"/>
              <w:rPr>
                <w:rFonts w:cs="Arial"/>
                <w:sz w:val="16"/>
                <w:szCs w:val="16"/>
              </w:rPr>
            </w:pPr>
            <w:r w:rsidRPr="00352D7A">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Change w:id="182" w:author="CR#0793r1" w:date="2020-07-22T00:00:00Z">
              <w:tcPr>
                <w:tcW w:w="709" w:type="dxa"/>
                <w:tcBorders>
                  <w:left w:val="single" w:sz="8" w:space="0" w:color="auto"/>
                  <w:bottom w:val="single" w:sz="12" w:space="0" w:color="auto"/>
                  <w:right w:val="single" w:sz="12" w:space="0" w:color="auto"/>
                </w:tcBorders>
                <w:shd w:val="solid" w:color="FFFFFF" w:fill="auto"/>
              </w:tcPr>
            </w:tcPrChange>
          </w:tcPr>
          <w:p w:rsidR="00CF04F5" w:rsidRPr="00352D7A" w:rsidRDefault="00CF04F5" w:rsidP="00223A33">
            <w:pPr>
              <w:pStyle w:val="TAL"/>
              <w:keepNext w:val="0"/>
              <w:rPr>
                <w:rFonts w:cs="Arial"/>
                <w:sz w:val="16"/>
                <w:szCs w:val="16"/>
              </w:rPr>
            </w:pPr>
            <w:r w:rsidRPr="00352D7A">
              <w:rPr>
                <w:rFonts w:cs="Arial"/>
                <w:sz w:val="16"/>
                <w:szCs w:val="16"/>
              </w:rPr>
              <w:t>15.5.0</w:t>
            </w:r>
          </w:p>
        </w:tc>
      </w:tr>
      <w:tr w:rsidR="006773CE" w:rsidRPr="00352D7A" w:rsidTr="004D6DCE">
        <w:trPr>
          <w:ins w:id="183" w:author="CR#0793r1" w:date="2020-07-22T00:00:00Z"/>
        </w:trPr>
        <w:tc>
          <w:tcPr>
            <w:tcW w:w="709" w:type="dxa"/>
            <w:tcBorders>
              <w:left w:val="single" w:sz="12" w:space="0" w:color="auto"/>
              <w:bottom w:val="single" w:sz="12" w:space="0" w:color="auto"/>
              <w:right w:val="single" w:sz="8" w:space="0" w:color="auto"/>
            </w:tcBorders>
            <w:shd w:val="solid" w:color="FFFFFF" w:fill="auto"/>
          </w:tcPr>
          <w:p w:rsidR="006773CE" w:rsidRPr="00352D7A" w:rsidRDefault="006773CE" w:rsidP="00223A33">
            <w:pPr>
              <w:pStyle w:val="TAL"/>
              <w:keepNext w:val="0"/>
              <w:rPr>
                <w:ins w:id="184" w:author="CR#0793r1" w:date="2020-07-22T00:00:00Z"/>
                <w:rFonts w:cs="Arial"/>
                <w:sz w:val="16"/>
                <w:szCs w:val="16"/>
              </w:rPr>
            </w:pPr>
            <w:ins w:id="185" w:author="CR#0793r1" w:date="2020-07-22T00:01:00Z">
              <w:r>
                <w:rPr>
                  <w:rFonts w:cs="Arial"/>
                  <w:sz w:val="16"/>
                  <w:szCs w:val="16"/>
                </w:rPr>
                <w:t>2020-07</w:t>
              </w:r>
            </w:ins>
          </w:p>
        </w:tc>
        <w:tc>
          <w:tcPr>
            <w:tcW w:w="567" w:type="dxa"/>
            <w:tcBorders>
              <w:left w:val="single" w:sz="8" w:space="0" w:color="auto"/>
              <w:bottom w:val="single" w:sz="12" w:space="0" w:color="auto"/>
              <w:right w:val="single" w:sz="8" w:space="0" w:color="auto"/>
            </w:tcBorders>
            <w:shd w:val="solid" w:color="FFFFFF" w:fill="auto"/>
          </w:tcPr>
          <w:p w:rsidR="006773CE" w:rsidRPr="00352D7A" w:rsidRDefault="006773CE" w:rsidP="00223A33">
            <w:pPr>
              <w:pStyle w:val="TAL"/>
              <w:keepNext w:val="0"/>
              <w:rPr>
                <w:ins w:id="186" w:author="CR#0793r1" w:date="2020-07-22T00:00:00Z"/>
                <w:rFonts w:cs="Arial"/>
                <w:sz w:val="16"/>
                <w:szCs w:val="16"/>
              </w:rPr>
            </w:pPr>
            <w:ins w:id="187" w:author="CR#0793r1" w:date="2020-07-22T00:01:00Z">
              <w:r>
                <w:rPr>
                  <w:rFonts w:cs="Arial"/>
                  <w:sz w:val="16"/>
                  <w:szCs w:val="16"/>
                </w:rPr>
                <w:t>RP-88</w:t>
              </w:r>
            </w:ins>
          </w:p>
        </w:tc>
        <w:tc>
          <w:tcPr>
            <w:tcW w:w="992" w:type="dxa"/>
            <w:tcBorders>
              <w:left w:val="single" w:sz="8" w:space="0" w:color="auto"/>
              <w:bottom w:val="single" w:sz="12" w:space="0" w:color="auto"/>
              <w:right w:val="single" w:sz="8" w:space="0" w:color="auto"/>
            </w:tcBorders>
            <w:shd w:val="solid" w:color="FFFFFF" w:fill="auto"/>
          </w:tcPr>
          <w:p w:rsidR="006773CE" w:rsidRPr="00352D7A" w:rsidRDefault="006773CE" w:rsidP="00223A33">
            <w:pPr>
              <w:pStyle w:val="TAL"/>
              <w:keepNext w:val="0"/>
              <w:rPr>
                <w:ins w:id="188" w:author="CR#0793r1" w:date="2020-07-22T00:00:00Z"/>
                <w:rFonts w:cs="Arial"/>
                <w:sz w:val="16"/>
                <w:szCs w:val="16"/>
              </w:rPr>
            </w:pPr>
            <w:ins w:id="189" w:author="CR#0793r1" w:date="2020-07-22T00:01:00Z">
              <w:r>
                <w:rPr>
                  <w:rFonts w:cs="Arial"/>
                  <w:sz w:val="16"/>
                  <w:szCs w:val="16"/>
                </w:rPr>
                <w:t>RP-2011</w:t>
              </w:r>
            </w:ins>
            <w:ins w:id="190" w:author="CR#0793r1" w:date="2020-07-22T00:03:00Z">
              <w:r>
                <w:rPr>
                  <w:rFonts w:cs="Arial"/>
                  <w:sz w:val="16"/>
                  <w:szCs w:val="16"/>
                </w:rPr>
                <w:t>68</w:t>
              </w:r>
            </w:ins>
          </w:p>
        </w:tc>
        <w:tc>
          <w:tcPr>
            <w:tcW w:w="567" w:type="dxa"/>
            <w:tcBorders>
              <w:left w:val="single" w:sz="8" w:space="0" w:color="auto"/>
              <w:bottom w:val="single" w:sz="12" w:space="0" w:color="auto"/>
              <w:right w:val="single" w:sz="8" w:space="0" w:color="auto"/>
            </w:tcBorders>
            <w:shd w:val="solid" w:color="FFFFFF" w:fill="auto"/>
          </w:tcPr>
          <w:p w:rsidR="006773CE" w:rsidRPr="00352D7A" w:rsidRDefault="006773CE" w:rsidP="00223A33">
            <w:pPr>
              <w:pStyle w:val="TAL"/>
              <w:keepNext w:val="0"/>
              <w:rPr>
                <w:ins w:id="191" w:author="CR#0793r1" w:date="2020-07-22T00:00:00Z"/>
                <w:rFonts w:cs="Arial"/>
                <w:sz w:val="16"/>
                <w:szCs w:val="16"/>
              </w:rPr>
            </w:pPr>
            <w:ins w:id="192" w:author="CR#0793r1" w:date="2020-07-22T00:01:00Z">
              <w:r>
                <w:rPr>
                  <w:rFonts w:cs="Arial"/>
                  <w:sz w:val="16"/>
                  <w:szCs w:val="16"/>
                </w:rPr>
                <w:t>0793</w:t>
              </w:r>
            </w:ins>
          </w:p>
        </w:tc>
        <w:tc>
          <w:tcPr>
            <w:tcW w:w="426" w:type="dxa"/>
            <w:tcBorders>
              <w:left w:val="single" w:sz="8" w:space="0" w:color="auto"/>
              <w:bottom w:val="single" w:sz="12" w:space="0" w:color="auto"/>
              <w:right w:val="single" w:sz="8" w:space="0" w:color="auto"/>
            </w:tcBorders>
            <w:shd w:val="solid" w:color="FFFFFF" w:fill="auto"/>
          </w:tcPr>
          <w:p w:rsidR="006773CE" w:rsidRPr="00352D7A" w:rsidRDefault="006773CE" w:rsidP="00223A33">
            <w:pPr>
              <w:pStyle w:val="TAL"/>
              <w:keepNext w:val="0"/>
              <w:rPr>
                <w:ins w:id="193" w:author="CR#0793r1" w:date="2020-07-22T00:00:00Z"/>
                <w:rFonts w:cs="Arial"/>
                <w:sz w:val="16"/>
                <w:szCs w:val="16"/>
              </w:rPr>
            </w:pPr>
            <w:ins w:id="194" w:author="CR#0793r1" w:date="2020-07-22T00:01:00Z">
              <w:r>
                <w:rPr>
                  <w:rFonts w:cs="Arial"/>
                  <w:sz w:val="16"/>
                  <w:szCs w:val="16"/>
                </w:rPr>
                <w:t>1</w:t>
              </w:r>
            </w:ins>
          </w:p>
        </w:tc>
        <w:tc>
          <w:tcPr>
            <w:tcW w:w="425" w:type="dxa"/>
            <w:tcBorders>
              <w:left w:val="single" w:sz="8" w:space="0" w:color="auto"/>
              <w:bottom w:val="single" w:sz="12" w:space="0" w:color="auto"/>
              <w:right w:val="single" w:sz="8" w:space="0" w:color="auto"/>
            </w:tcBorders>
            <w:shd w:val="solid" w:color="FFFFFF" w:fill="auto"/>
          </w:tcPr>
          <w:p w:rsidR="006773CE" w:rsidRPr="00352D7A" w:rsidRDefault="006773CE" w:rsidP="00223A33">
            <w:pPr>
              <w:pStyle w:val="TAL"/>
              <w:keepNext w:val="0"/>
              <w:rPr>
                <w:ins w:id="195" w:author="CR#0793r1" w:date="2020-07-22T00:00:00Z"/>
                <w:rFonts w:cs="Arial"/>
                <w:sz w:val="16"/>
                <w:szCs w:val="16"/>
              </w:rPr>
            </w:pPr>
            <w:ins w:id="196" w:author="CR#0793r1" w:date="2020-07-22T00:01:00Z">
              <w:r>
                <w:rPr>
                  <w:rFonts w:cs="Arial"/>
                  <w:sz w:val="16"/>
                  <w:szCs w:val="16"/>
                </w:rPr>
                <w:t>F</w:t>
              </w:r>
            </w:ins>
          </w:p>
        </w:tc>
        <w:tc>
          <w:tcPr>
            <w:tcW w:w="5386" w:type="dxa"/>
            <w:tcBorders>
              <w:left w:val="single" w:sz="8" w:space="0" w:color="auto"/>
              <w:bottom w:val="single" w:sz="12" w:space="0" w:color="auto"/>
              <w:right w:val="single" w:sz="8" w:space="0" w:color="auto"/>
            </w:tcBorders>
            <w:shd w:val="solid" w:color="FFFFFF" w:fill="auto"/>
          </w:tcPr>
          <w:p w:rsidR="006773CE" w:rsidRPr="00352D7A" w:rsidRDefault="006773CE" w:rsidP="00223A33">
            <w:pPr>
              <w:pStyle w:val="TAL"/>
              <w:keepNext w:val="0"/>
              <w:rPr>
                <w:ins w:id="197" w:author="CR#0793r1" w:date="2020-07-22T00:00:00Z"/>
                <w:rFonts w:cs="Arial"/>
                <w:sz w:val="16"/>
                <w:szCs w:val="16"/>
              </w:rPr>
            </w:pPr>
            <w:ins w:id="198" w:author="CR#0793r1" w:date="2020-07-22T00:01:00Z">
              <w:r w:rsidRPr="006773CE">
                <w:rPr>
                  <w:rFonts w:cs="Arial"/>
                  <w:sz w:val="16"/>
                  <w:szCs w:val="16"/>
                </w:rPr>
                <w:t>Clarification for CP EDT</w:t>
              </w:r>
            </w:ins>
          </w:p>
        </w:tc>
        <w:tc>
          <w:tcPr>
            <w:tcW w:w="709" w:type="dxa"/>
            <w:tcBorders>
              <w:left w:val="single" w:sz="8" w:space="0" w:color="auto"/>
              <w:bottom w:val="single" w:sz="12" w:space="0" w:color="auto"/>
              <w:right w:val="single" w:sz="12" w:space="0" w:color="auto"/>
            </w:tcBorders>
            <w:shd w:val="solid" w:color="FFFFFF" w:fill="auto"/>
          </w:tcPr>
          <w:p w:rsidR="006773CE" w:rsidRPr="00352D7A" w:rsidRDefault="006773CE" w:rsidP="00223A33">
            <w:pPr>
              <w:pStyle w:val="TAL"/>
              <w:keepNext w:val="0"/>
              <w:rPr>
                <w:ins w:id="199" w:author="CR#0793r1" w:date="2020-07-22T00:00:00Z"/>
                <w:rFonts w:cs="Arial"/>
                <w:sz w:val="16"/>
                <w:szCs w:val="16"/>
              </w:rPr>
            </w:pPr>
            <w:ins w:id="200" w:author="CR#0793r1" w:date="2020-07-22T00:01:00Z">
              <w:r>
                <w:rPr>
                  <w:rFonts w:cs="Arial"/>
                  <w:sz w:val="16"/>
                  <w:szCs w:val="16"/>
                </w:rPr>
                <w:t>15.6.0</w:t>
              </w:r>
            </w:ins>
          </w:p>
        </w:tc>
      </w:tr>
    </w:tbl>
    <w:p w:rsidR="00682B0D" w:rsidRPr="00352D7A" w:rsidRDefault="00682B0D" w:rsidP="00377BCE"/>
    <w:sectPr w:rsidR="00682B0D" w:rsidRPr="00352D7A">
      <w:headerReference w:type="default" r:id="rId23"/>
      <w:footerReference w:type="default" r:id="rId24"/>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33F" w:rsidRDefault="0047533F">
      <w:pPr>
        <w:pStyle w:val="TAL"/>
      </w:pPr>
      <w:r>
        <w:separator/>
      </w:r>
    </w:p>
  </w:endnote>
  <w:endnote w:type="continuationSeparator" w:id="0">
    <w:p w:rsidR="0047533F" w:rsidRDefault="0047533F">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71" w:rsidRDefault="00ED577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33F" w:rsidRDefault="0047533F">
      <w:pPr>
        <w:pStyle w:val="TAL"/>
      </w:pPr>
      <w:r>
        <w:separator/>
      </w:r>
    </w:p>
  </w:footnote>
  <w:footnote w:type="continuationSeparator" w:id="0">
    <w:p w:rsidR="0047533F" w:rsidRDefault="0047533F">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71" w:rsidRDefault="00ED5771">
    <w:pPr>
      <w:pStyle w:val="Header"/>
      <w:framePr w:wrap="auto" w:vAnchor="text" w:hAnchor="margin" w:xAlign="right" w:y="1"/>
      <w:widowControl/>
    </w:pPr>
    <w:r>
      <w:fldChar w:fldCharType="begin"/>
    </w:r>
    <w:r>
      <w:instrText xml:space="preserve"> STYLEREF ZA </w:instrText>
    </w:r>
    <w:r>
      <w:fldChar w:fldCharType="separate"/>
    </w:r>
    <w:r w:rsidR="000468DE">
      <w:t>3GPP TS 36.304 V15.65.0 (202019-0712)</w:t>
    </w:r>
    <w:r>
      <w:fldChar w:fldCharType="end"/>
    </w:r>
  </w:p>
  <w:p w:rsidR="00ED5771" w:rsidRDefault="00ED5771">
    <w:pPr>
      <w:pStyle w:val="Header"/>
      <w:framePr w:wrap="auto" w:vAnchor="text" w:hAnchor="margin" w:xAlign="center" w:y="1"/>
      <w:widowControl/>
    </w:pPr>
    <w:r>
      <w:fldChar w:fldCharType="begin"/>
    </w:r>
    <w:r>
      <w:instrText xml:space="preserve"> PAGE </w:instrText>
    </w:r>
    <w:r>
      <w:fldChar w:fldCharType="separate"/>
    </w:r>
    <w:r>
      <w:t>3</w:t>
    </w:r>
    <w:r>
      <w:fldChar w:fldCharType="end"/>
    </w:r>
  </w:p>
  <w:p w:rsidR="00ED5771" w:rsidRDefault="00ED5771">
    <w:pPr>
      <w:pStyle w:val="Header"/>
      <w:framePr w:wrap="auto" w:vAnchor="text" w:hAnchor="margin" w:y="1"/>
      <w:widowControl/>
    </w:pPr>
    <w:r>
      <w:fldChar w:fldCharType="begin"/>
    </w:r>
    <w:r>
      <w:instrText xml:space="preserve"> STYLEREF ZGSM </w:instrText>
    </w:r>
    <w:r>
      <w:fldChar w:fldCharType="separate"/>
    </w:r>
    <w:r w:rsidR="000468DE">
      <w:t>Release 15</w:t>
    </w:r>
    <w:r>
      <w:fldChar w:fldCharType="end"/>
    </w:r>
  </w:p>
  <w:p w:rsidR="00ED5771" w:rsidRDefault="00ED5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1"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6"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5"/>
  </w:num>
  <w:num w:numId="3">
    <w:abstractNumId w:val="18"/>
  </w:num>
  <w:num w:numId="4">
    <w:abstractNumId w:val="30"/>
  </w:num>
  <w:num w:numId="5">
    <w:abstractNumId w:val="29"/>
  </w:num>
  <w:num w:numId="6">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24"/>
  </w:num>
  <w:num w:numId="10">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abstractNumId w:val="16"/>
  </w:num>
  <w:num w:numId="12">
    <w:abstractNumId w:val="20"/>
  </w:num>
  <w:num w:numId="13">
    <w:abstractNumId w:val="34"/>
  </w:num>
  <w:num w:numId="14">
    <w:abstractNumId w:val="22"/>
  </w:num>
  <w:num w:numId="15">
    <w:abstractNumId w:val="19"/>
  </w:num>
  <w:num w:numId="16">
    <w:abstractNumId w:val="11"/>
  </w:num>
  <w:num w:numId="17">
    <w:abstractNumId w:val="12"/>
  </w:num>
  <w:num w:numId="18">
    <w:abstractNumId w:val="3"/>
  </w:num>
  <w:num w:numId="19">
    <w:abstractNumId w:val="31"/>
  </w:num>
  <w:num w:numId="20">
    <w:abstractNumId w:val="14"/>
  </w:num>
  <w:num w:numId="21">
    <w:abstractNumId w:val="8"/>
  </w:num>
  <w:num w:numId="22">
    <w:abstractNumId w:val="39"/>
  </w:num>
  <w:num w:numId="23">
    <w:abstractNumId w:val="23"/>
  </w:num>
  <w:num w:numId="24">
    <w:abstractNumId w:val="33"/>
  </w:num>
  <w:num w:numId="25">
    <w:abstractNumId w:val="26"/>
  </w:num>
  <w:num w:numId="26">
    <w:abstractNumId w:val="6"/>
  </w:num>
  <w:num w:numId="27">
    <w:abstractNumId w:val="36"/>
  </w:num>
  <w:num w:numId="28">
    <w:abstractNumId w:val="37"/>
  </w:num>
  <w:num w:numId="29">
    <w:abstractNumId w:val="32"/>
  </w:num>
  <w:num w:numId="30">
    <w:abstractNumId w:val="25"/>
  </w:num>
  <w:num w:numId="31">
    <w:abstractNumId w:val="5"/>
  </w:num>
  <w:num w:numId="32">
    <w:abstractNumId w:val="40"/>
  </w:num>
  <w:num w:numId="33">
    <w:abstractNumId w:val="28"/>
  </w:num>
  <w:num w:numId="34">
    <w:abstractNumId w:val="15"/>
  </w:num>
  <w:num w:numId="35">
    <w:abstractNumId w:val="4"/>
  </w:num>
  <w:num w:numId="36">
    <w:abstractNumId w:val="17"/>
  </w:num>
  <w:num w:numId="37">
    <w:abstractNumId w:val="10"/>
  </w:num>
  <w:num w:numId="38">
    <w:abstractNumId w:val="27"/>
  </w:num>
  <w:num w:numId="39">
    <w:abstractNumId w:val="13"/>
  </w:num>
  <w:num w:numId="40">
    <w:abstractNumId w:val="9"/>
  </w:num>
  <w:num w:numId="41">
    <w:abstractNumId w:val="0"/>
  </w:num>
  <w:num w:numId="42">
    <w:abstractNumId w:val="1"/>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793r1">
    <w15:presenceInfo w15:providerId="None" w15:userId="CR#0793r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7DF1"/>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68DE"/>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657B"/>
    <w:rsid w:val="001367F5"/>
    <w:rsid w:val="00137935"/>
    <w:rsid w:val="001403D3"/>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5B9B"/>
    <w:rsid w:val="00177095"/>
    <w:rsid w:val="001776F7"/>
    <w:rsid w:val="00177859"/>
    <w:rsid w:val="00177B0B"/>
    <w:rsid w:val="00177FC6"/>
    <w:rsid w:val="001825B0"/>
    <w:rsid w:val="0018272A"/>
    <w:rsid w:val="00183FA9"/>
    <w:rsid w:val="00186579"/>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7DF"/>
    <w:rsid w:val="002073AF"/>
    <w:rsid w:val="00207953"/>
    <w:rsid w:val="00210685"/>
    <w:rsid w:val="00210F8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20C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9F"/>
    <w:rsid w:val="002E110A"/>
    <w:rsid w:val="002E1F93"/>
    <w:rsid w:val="002E3FE8"/>
    <w:rsid w:val="002E414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234C"/>
    <w:rsid w:val="00325ED7"/>
    <w:rsid w:val="00326A3E"/>
    <w:rsid w:val="00327B24"/>
    <w:rsid w:val="0033178E"/>
    <w:rsid w:val="00332D39"/>
    <w:rsid w:val="00333045"/>
    <w:rsid w:val="0033398D"/>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76C5"/>
    <w:rsid w:val="003C02C3"/>
    <w:rsid w:val="003C02E8"/>
    <w:rsid w:val="003C25EE"/>
    <w:rsid w:val="003C2799"/>
    <w:rsid w:val="003C2A12"/>
    <w:rsid w:val="003C4874"/>
    <w:rsid w:val="003C56D6"/>
    <w:rsid w:val="003D02E8"/>
    <w:rsid w:val="003D12A7"/>
    <w:rsid w:val="003D20B5"/>
    <w:rsid w:val="003D2C01"/>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2493"/>
    <w:rsid w:val="00463191"/>
    <w:rsid w:val="00463C2D"/>
    <w:rsid w:val="00464769"/>
    <w:rsid w:val="00467180"/>
    <w:rsid w:val="00470FFD"/>
    <w:rsid w:val="00471DE3"/>
    <w:rsid w:val="00474A22"/>
    <w:rsid w:val="00474DF7"/>
    <w:rsid w:val="0047533F"/>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581"/>
    <w:rsid w:val="00531A8B"/>
    <w:rsid w:val="00532518"/>
    <w:rsid w:val="005328EF"/>
    <w:rsid w:val="00533CBF"/>
    <w:rsid w:val="005358E3"/>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B99"/>
    <w:rsid w:val="005745C7"/>
    <w:rsid w:val="005752C9"/>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4B34"/>
    <w:rsid w:val="005C5894"/>
    <w:rsid w:val="005C7805"/>
    <w:rsid w:val="005C7BF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1205"/>
    <w:rsid w:val="005E44FF"/>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3CE"/>
    <w:rsid w:val="00677541"/>
    <w:rsid w:val="00677D06"/>
    <w:rsid w:val="00681A51"/>
    <w:rsid w:val="006823F4"/>
    <w:rsid w:val="00682B0D"/>
    <w:rsid w:val="006838EC"/>
    <w:rsid w:val="00686483"/>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E2EAC"/>
    <w:rsid w:val="006E362F"/>
    <w:rsid w:val="006E3714"/>
    <w:rsid w:val="006E3C9C"/>
    <w:rsid w:val="006E5721"/>
    <w:rsid w:val="006E61BC"/>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561E"/>
    <w:rsid w:val="00716017"/>
    <w:rsid w:val="00721B52"/>
    <w:rsid w:val="00721F86"/>
    <w:rsid w:val="00722887"/>
    <w:rsid w:val="00722B63"/>
    <w:rsid w:val="00723CA6"/>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2606"/>
    <w:rsid w:val="007A3F34"/>
    <w:rsid w:val="007A421B"/>
    <w:rsid w:val="007A430A"/>
    <w:rsid w:val="007A5433"/>
    <w:rsid w:val="007A5F48"/>
    <w:rsid w:val="007B059D"/>
    <w:rsid w:val="007B1C5A"/>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7AF"/>
    <w:rsid w:val="00895AE6"/>
    <w:rsid w:val="00897852"/>
    <w:rsid w:val="00897FA5"/>
    <w:rsid w:val="008A2922"/>
    <w:rsid w:val="008A63BD"/>
    <w:rsid w:val="008A778B"/>
    <w:rsid w:val="008B1319"/>
    <w:rsid w:val="008B163E"/>
    <w:rsid w:val="008B1A8E"/>
    <w:rsid w:val="008B3B0A"/>
    <w:rsid w:val="008B552C"/>
    <w:rsid w:val="008B5B50"/>
    <w:rsid w:val="008B62BE"/>
    <w:rsid w:val="008B66CC"/>
    <w:rsid w:val="008C29C2"/>
    <w:rsid w:val="008C3A6B"/>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AD5"/>
    <w:rsid w:val="009E052E"/>
    <w:rsid w:val="009E28E2"/>
    <w:rsid w:val="009E2F65"/>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46AC"/>
    <w:rsid w:val="00A84D4E"/>
    <w:rsid w:val="00A87DB8"/>
    <w:rsid w:val="00A87E99"/>
    <w:rsid w:val="00A90345"/>
    <w:rsid w:val="00A91609"/>
    <w:rsid w:val="00A924D0"/>
    <w:rsid w:val="00A938A9"/>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958"/>
    <w:rsid w:val="00B22B57"/>
    <w:rsid w:val="00B23955"/>
    <w:rsid w:val="00B23BA8"/>
    <w:rsid w:val="00B25A91"/>
    <w:rsid w:val="00B25E72"/>
    <w:rsid w:val="00B2695F"/>
    <w:rsid w:val="00B32297"/>
    <w:rsid w:val="00B348A1"/>
    <w:rsid w:val="00B352C7"/>
    <w:rsid w:val="00B352D3"/>
    <w:rsid w:val="00B35672"/>
    <w:rsid w:val="00B37907"/>
    <w:rsid w:val="00B470FA"/>
    <w:rsid w:val="00B471B0"/>
    <w:rsid w:val="00B473E7"/>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549"/>
    <w:rsid w:val="00B7384A"/>
    <w:rsid w:val="00B74B01"/>
    <w:rsid w:val="00B91152"/>
    <w:rsid w:val="00B92B34"/>
    <w:rsid w:val="00B93F04"/>
    <w:rsid w:val="00B95C14"/>
    <w:rsid w:val="00BA0B10"/>
    <w:rsid w:val="00BA1ECE"/>
    <w:rsid w:val="00BA23AC"/>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3F08"/>
    <w:rsid w:val="00C343CE"/>
    <w:rsid w:val="00C4101A"/>
    <w:rsid w:val="00C4151B"/>
    <w:rsid w:val="00C419F3"/>
    <w:rsid w:val="00C435E9"/>
    <w:rsid w:val="00C45C48"/>
    <w:rsid w:val="00C45F77"/>
    <w:rsid w:val="00C46CA2"/>
    <w:rsid w:val="00C47AF7"/>
    <w:rsid w:val="00C47BC6"/>
    <w:rsid w:val="00C52B23"/>
    <w:rsid w:val="00C5345D"/>
    <w:rsid w:val="00C55745"/>
    <w:rsid w:val="00C56225"/>
    <w:rsid w:val="00C57FFD"/>
    <w:rsid w:val="00C60A04"/>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E8"/>
    <w:rsid w:val="00CD2E73"/>
    <w:rsid w:val="00CD3D41"/>
    <w:rsid w:val="00CD42FC"/>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5350"/>
    <w:rsid w:val="00EF16A7"/>
    <w:rsid w:val="00EF2887"/>
    <w:rsid w:val="00EF43C4"/>
    <w:rsid w:val="00F010A0"/>
    <w:rsid w:val="00F010C8"/>
    <w:rsid w:val="00F01D29"/>
    <w:rsid w:val="00F02BF0"/>
    <w:rsid w:val="00F02F31"/>
    <w:rsid w:val="00F060B8"/>
    <w:rsid w:val="00F06BC7"/>
    <w:rsid w:val="00F06C9A"/>
    <w:rsid w:val="00F12EFF"/>
    <w:rsid w:val="00F133BA"/>
    <w:rsid w:val="00F15237"/>
    <w:rsid w:val="00F15427"/>
    <w:rsid w:val="00F22594"/>
    <w:rsid w:val="00F23AD4"/>
    <w:rsid w:val="00F243B1"/>
    <w:rsid w:val="00F24D70"/>
    <w:rsid w:val="00F253C5"/>
    <w:rsid w:val="00F26759"/>
    <w:rsid w:val="00F2778C"/>
    <w:rsid w:val="00F27FDA"/>
    <w:rsid w:val="00F32680"/>
    <w:rsid w:val="00F339E5"/>
    <w:rsid w:val="00F34185"/>
    <w:rsid w:val="00F341B4"/>
    <w:rsid w:val="00F35248"/>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2551"/>
    <w:rsid w:val="00F80CE3"/>
    <w:rsid w:val="00F826F8"/>
    <w:rsid w:val="00F82909"/>
    <w:rsid w:val="00F8318A"/>
    <w:rsid w:val="00F838AC"/>
    <w:rsid w:val="00F86054"/>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D04D8"/>
    <w:rsid w:val="00FD1DF6"/>
    <w:rsid w:val="00FD2ECB"/>
    <w:rsid w:val="00FD3A4F"/>
    <w:rsid w:val="00FD4FF4"/>
    <w:rsid w:val="00FD5C5C"/>
    <w:rsid w:val="00FD7F9E"/>
    <w:rsid w:val="00FE48EE"/>
    <w:rsid w:val="00FE5276"/>
    <w:rsid w:val="00FE5316"/>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696751CD"/>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aliases w:val="H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aliases w:val="M5,mh2,Module heading 2,heading 8,Numbered Sub-list,h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8"/>
      </w:numPr>
    </w:p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val="en-GB"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val="en-GB"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oleObject" Target="embeddings/oleObject4.bin"/><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www.3gpp.org" TargetMode="Externa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oleObject" Target="embeddings/oleObject2.bin"/><Relationship Id="rId22" Type="http://schemas.openxmlformats.org/officeDocument/2006/relationships/package" Target="embeddings/Microsoft_Visio_Drawing2.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0E2B2-824F-4449-8939-7D56FEAC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55</Pages>
  <Words>22334</Words>
  <Characters>127309</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149345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15)</dc:subject>
  <dc:creator>MCC Support</dc:creator>
  <cp:keywords>LTE, E-UTRAN, radio, terminal</cp:keywords>
  <dc:description/>
  <cp:lastModifiedBy>CR#0793r1</cp:lastModifiedBy>
  <cp:revision>4</cp:revision>
  <cp:lastPrinted>2007-12-21T11:58:00Z</cp:lastPrinted>
  <dcterms:created xsi:type="dcterms:W3CDTF">2020-07-21T21:44:00Z</dcterms:created>
  <dcterms:modified xsi:type="dcterms:W3CDTF">2020-07-21T22:04:00Z</dcterms:modified>
</cp:coreProperties>
</file>