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15019" w:rsidRDefault="00080512" w:rsidP="000374FE">
      <w:pPr>
        <w:pStyle w:val="ZA"/>
        <w:framePr w:wrap="notBeside"/>
        <w:ind w:firstLine="284"/>
      </w:pPr>
      <w:bookmarkStart w:id="0" w:name="page1"/>
      <w:r w:rsidRPr="00A15019">
        <w:rPr>
          <w:sz w:val="64"/>
        </w:rPr>
        <w:t xml:space="preserve">3GPP TS </w:t>
      </w:r>
      <w:r w:rsidR="00062D5E" w:rsidRPr="00A15019">
        <w:rPr>
          <w:sz w:val="64"/>
        </w:rPr>
        <w:t>38</w:t>
      </w:r>
      <w:r w:rsidRPr="00A15019">
        <w:rPr>
          <w:sz w:val="64"/>
        </w:rPr>
        <w:t>.</w:t>
      </w:r>
      <w:r w:rsidR="00062D5E" w:rsidRPr="00A15019">
        <w:rPr>
          <w:sz w:val="64"/>
        </w:rPr>
        <w:t>322</w:t>
      </w:r>
      <w:r w:rsidRPr="00A15019">
        <w:rPr>
          <w:sz w:val="64"/>
        </w:rPr>
        <w:t xml:space="preserve"> </w:t>
      </w:r>
      <w:r w:rsidR="00FB02E0" w:rsidRPr="00A15019">
        <w:t>V</w:t>
      </w:r>
      <w:r w:rsidR="00EC5D1D" w:rsidRPr="00A15019">
        <w:t>1</w:t>
      </w:r>
      <w:ins w:id="1" w:author="Author">
        <w:r w:rsidR="009353A5">
          <w:t>6</w:t>
        </w:r>
      </w:ins>
      <w:del w:id="2" w:author="Author">
        <w:r w:rsidR="00EC5D1D" w:rsidRPr="00A15019" w:rsidDel="009353A5">
          <w:delText>5</w:delText>
        </w:r>
      </w:del>
      <w:r w:rsidR="00106AF9" w:rsidRPr="00A15019">
        <w:t>.</w:t>
      </w:r>
      <w:del w:id="3" w:author="Author">
        <w:r w:rsidR="0006752A" w:rsidRPr="00A15019" w:rsidDel="009353A5">
          <w:delText>5</w:delText>
        </w:r>
      </w:del>
      <w:ins w:id="4" w:author="Author">
        <w:r w:rsidR="009353A5">
          <w:t>0</w:t>
        </w:r>
      </w:ins>
      <w:r w:rsidR="00106AF9" w:rsidRPr="00A15019">
        <w:t>.</w:t>
      </w:r>
      <w:r w:rsidR="00F50BC6" w:rsidRPr="00A15019">
        <w:t>0</w:t>
      </w:r>
      <w:r w:rsidR="00704370" w:rsidRPr="00A15019">
        <w:t xml:space="preserve"> </w:t>
      </w:r>
      <w:r w:rsidRPr="00A15019">
        <w:rPr>
          <w:sz w:val="32"/>
        </w:rPr>
        <w:t>(</w:t>
      </w:r>
      <w:r w:rsidR="00106AF9" w:rsidRPr="00A15019">
        <w:rPr>
          <w:sz w:val="32"/>
        </w:rPr>
        <w:t>20</w:t>
      </w:r>
      <w:ins w:id="5" w:author="Author">
        <w:r w:rsidR="009353A5">
          <w:rPr>
            <w:sz w:val="32"/>
          </w:rPr>
          <w:t>20</w:t>
        </w:r>
      </w:ins>
      <w:del w:id="6" w:author="Author">
        <w:r w:rsidR="00106AF9" w:rsidRPr="00A15019" w:rsidDel="009353A5">
          <w:rPr>
            <w:sz w:val="32"/>
          </w:rPr>
          <w:delText>1</w:delText>
        </w:r>
        <w:r w:rsidR="0006752A" w:rsidRPr="00A15019" w:rsidDel="009353A5">
          <w:rPr>
            <w:sz w:val="32"/>
          </w:rPr>
          <w:delText>9</w:delText>
        </w:r>
      </w:del>
      <w:r w:rsidR="00106AF9" w:rsidRPr="00A15019">
        <w:rPr>
          <w:sz w:val="32"/>
        </w:rPr>
        <w:t>-</w:t>
      </w:r>
      <w:r w:rsidR="0006752A" w:rsidRPr="00A15019">
        <w:rPr>
          <w:sz w:val="32"/>
        </w:rPr>
        <w:t>03</w:t>
      </w:r>
      <w:r w:rsidRPr="00A15019">
        <w:rPr>
          <w:sz w:val="32"/>
        </w:rPr>
        <w:t>)</w:t>
      </w:r>
    </w:p>
    <w:p w:rsidR="00080512" w:rsidRPr="00A15019" w:rsidRDefault="00080512">
      <w:pPr>
        <w:pStyle w:val="ZB"/>
        <w:framePr w:wrap="notBeside"/>
      </w:pPr>
      <w:r w:rsidRPr="00A15019">
        <w:t>Technical Specification</w:t>
      </w:r>
    </w:p>
    <w:p w:rsidR="00080512" w:rsidRPr="00A15019" w:rsidRDefault="00080512">
      <w:pPr>
        <w:pStyle w:val="ZT"/>
        <w:framePr w:wrap="notBeside"/>
      </w:pPr>
      <w:r w:rsidRPr="00A15019">
        <w:t>3rd Generation Partnership Project;</w:t>
      </w:r>
    </w:p>
    <w:p w:rsidR="00080512" w:rsidRPr="00A15019" w:rsidRDefault="00080512">
      <w:pPr>
        <w:pStyle w:val="ZT"/>
        <w:framePr w:wrap="notBeside"/>
      </w:pPr>
      <w:r w:rsidRPr="00A15019">
        <w:t xml:space="preserve">Technical Specification Group </w:t>
      </w:r>
      <w:r w:rsidR="00062D5E" w:rsidRPr="00A15019">
        <w:t>Radio Access Network;</w:t>
      </w:r>
    </w:p>
    <w:p w:rsidR="00080512" w:rsidRPr="00A15019" w:rsidRDefault="00E35B1E">
      <w:pPr>
        <w:pStyle w:val="ZT"/>
        <w:framePr w:wrap="notBeside"/>
      </w:pPr>
      <w:r w:rsidRPr="00A15019">
        <w:t>NR</w:t>
      </w:r>
      <w:r w:rsidR="00080512" w:rsidRPr="00A15019">
        <w:t>;</w:t>
      </w:r>
    </w:p>
    <w:p w:rsidR="00062D5E" w:rsidRPr="00A15019" w:rsidRDefault="00062D5E" w:rsidP="00062D5E">
      <w:pPr>
        <w:pStyle w:val="ZT"/>
        <w:framePr w:wrap="notBeside"/>
      </w:pPr>
      <w:r w:rsidRPr="00A15019">
        <w:t>Radio Link Control (RLC) protocol specification</w:t>
      </w:r>
    </w:p>
    <w:p w:rsidR="00080512" w:rsidRPr="00A15019" w:rsidRDefault="00FC1192" w:rsidP="00062D5E">
      <w:pPr>
        <w:pStyle w:val="ZT"/>
        <w:framePr w:wrap="notBeside"/>
        <w:rPr>
          <w:i/>
          <w:sz w:val="28"/>
        </w:rPr>
      </w:pPr>
      <w:r w:rsidRPr="00A15019">
        <w:t>(</w:t>
      </w:r>
      <w:r w:rsidRPr="00A15019">
        <w:rPr>
          <w:rStyle w:val="ZGSM"/>
        </w:rPr>
        <w:t xml:space="preserve">Release </w:t>
      </w:r>
      <w:r w:rsidR="00062D5E" w:rsidRPr="00A15019">
        <w:rPr>
          <w:rStyle w:val="ZGSM"/>
        </w:rPr>
        <w:t>1</w:t>
      </w:r>
      <w:ins w:id="7" w:author="Author">
        <w:r w:rsidR="009353A5">
          <w:rPr>
            <w:rStyle w:val="ZGSM"/>
          </w:rPr>
          <w:t>6</w:t>
        </w:r>
      </w:ins>
      <w:del w:id="8" w:author="Author">
        <w:r w:rsidR="00062D5E" w:rsidRPr="00A15019" w:rsidDel="009353A5">
          <w:rPr>
            <w:rStyle w:val="ZGSM"/>
          </w:rPr>
          <w:delText>5</w:delText>
        </w:r>
      </w:del>
      <w:r w:rsidRPr="00A15019">
        <w:t>)</w:t>
      </w:r>
    </w:p>
    <w:p w:rsidR="00614FDF" w:rsidRPr="00A15019" w:rsidRDefault="00FC1192" w:rsidP="00614FDF">
      <w:pPr>
        <w:pStyle w:val="ZU"/>
        <w:framePr w:h="4929" w:hRule="exact" w:wrap="notBeside"/>
        <w:tabs>
          <w:tab w:val="right" w:pos="10206"/>
        </w:tabs>
        <w:jc w:val="left"/>
      </w:pPr>
      <w:r w:rsidRPr="00A15019">
        <w:rPr>
          <w:color w:val="0000FF"/>
        </w:rPr>
        <w:tab/>
      </w:r>
    </w:p>
    <w:p w:rsidR="00054A22" w:rsidRPr="00A15019" w:rsidRDefault="00192DAD" w:rsidP="00054A22">
      <w:pPr>
        <w:pStyle w:val="ZU"/>
        <w:framePr w:h="4929" w:hRule="exact" w:wrap="notBeside"/>
        <w:tabs>
          <w:tab w:val="right" w:pos="10206"/>
        </w:tabs>
        <w:jc w:val="left"/>
      </w:pPr>
      <w:r w:rsidRPr="00A1501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47593422" r:id="rId10"/>
        </w:object>
      </w:r>
      <w:r w:rsidR="00054A22" w:rsidRPr="00A15019">
        <w:rPr>
          <w:color w:val="0000FF"/>
        </w:rPr>
        <w:tab/>
      </w:r>
      <w:r w:rsidRPr="00A15019">
        <w:object w:dxaOrig="1771" w:dyaOrig="1051">
          <v:shape id="_x0000_i1026" type="#_x0000_t75" style="width:133.5pt;height:78.75pt" o:ole="">
            <v:imagedata r:id="rId11" o:title=""/>
          </v:shape>
          <o:OLEObject Type="Embed" ProgID="Visio.Drawing.15" ShapeID="_x0000_i1026" DrawAspect="Content" ObjectID="_1647593423" r:id="rId12"/>
        </w:object>
      </w:r>
    </w:p>
    <w:p w:rsidR="00080512" w:rsidRPr="00A15019" w:rsidRDefault="00080512">
      <w:pPr>
        <w:pStyle w:val="ZU"/>
        <w:framePr w:h="4929" w:hRule="exact" w:wrap="notBeside"/>
        <w:tabs>
          <w:tab w:val="right" w:pos="10206"/>
        </w:tabs>
        <w:jc w:val="left"/>
      </w:pPr>
    </w:p>
    <w:p w:rsidR="00080512" w:rsidRPr="00A15019" w:rsidRDefault="00080512" w:rsidP="00734A5B">
      <w:pPr>
        <w:framePr w:h="1377" w:hRule="exact" w:wrap="notBeside" w:vAnchor="page" w:hAnchor="margin" w:y="15305"/>
        <w:rPr>
          <w:sz w:val="16"/>
        </w:rPr>
      </w:pPr>
      <w:r w:rsidRPr="00A15019">
        <w:rPr>
          <w:sz w:val="16"/>
        </w:rPr>
        <w:t>The present document has been developed within the 3</w:t>
      </w:r>
      <w:r w:rsidR="00F04712" w:rsidRPr="00A15019">
        <w:rPr>
          <w:sz w:val="16"/>
        </w:rPr>
        <w:t>rd</w:t>
      </w:r>
      <w:r w:rsidRPr="00A15019">
        <w:rPr>
          <w:sz w:val="16"/>
        </w:rPr>
        <w:t xml:space="preserve"> Generation Partnership Project (3GPP</w:t>
      </w:r>
      <w:r w:rsidRPr="00A15019">
        <w:rPr>
          <w:sz w:val="16"/>
          <w:vertAlign w:val="superscript"/>
        </w:rPr>
        <w:t xml:space="preserve"> TM</w:t>
      </w:r>
      <w:r w:rsidRPr="00A15019">
        <w:rPr>
          <w:sz w:val="16"/>
        </w:rPr>
        <w:t>) and may be further elabo</w:t>
      </w:r>
      <w:r w:rsidR="00AE0961" w:rsidRPr="00A15019">
        <w:rPr>
          <w:sz w:val="16"/>
        </w:rPr>
        <w:t>rated for the purposes of 3GPP.</w:t>
      </w:r>
      <w:r w:rsidRPr="00A15019">
        <w:rPr>
          <w:sz w:val="16"/>
        </w:rPr>
        <w:br/>
        <w:t>The present document has not been subject to any approval process by the 3GPP</w:t>
      </w:r>
      <w:r w:rsidRPr="00A15019">
        <w:rPr>
          <w:sz w:val="16"/>
          <w:vertAlign w:val="superscript"/>
        </w:rPr>
        <w:t xml:space="preserve"> </w:t>
      </w:r>
      <w:r w:rsidRPr="00A15019">
        <w:rPr>
          <w:sz w:val="16"/>
        </w:rPr>
        <w:t>Organizational Partners and shall not be implemented.</w:t>
      </w:r>
      <w:r w:rsidRPr="00A15019">
        <w:rPr>
          <w:sz w:val="16"/>
        </w:rPr>
        <w:br/>
        <w:t>This Specification is provided for future development work within 3GPP</w:t>
      </w:r>
      <w:r w:rsidRPr="00A15019">
        <w:rPr>
          <w:sz w:val="16"/>
          <w:vertAlign w:val="superscript"/>
        </w:rPr>
        <w:t xml:space="preserve"> </w:t>
      </w:r>
      <w:r w:rsidRPr="00A15019">
        <w:rPr>
          <w:sz w:val="16"/>
        </w:rPr>
        <w:t>only. The Organizational Partners accept no liability for any use of this Specification.</w:t>
      </w:r>
      <w:r w:rsidRPr="00A15019">
        <w:rPr>
          <w:sz w:val="16"/>
        </w:rPr>
        <w:br/>
        <w:t xml:space="preserve">Specifications and </w:t>
      </w:r>
      <w:r w:rsidR="00F653B8" w:rsidRPr="00A15019">
        <w:rPr>
          <w:sz w:val="16"/>
        </w:rPr>
        <w:t>Reports</w:t>
      </w:r>
      <w:r w:rsidRPr="00A15019">
        <w:rPr>
          <w:sz w:val="16"/>
        </w:rPr>
        <w:t xml:space="preserve"> for implementation of the 3GPP</w:t>
      </w:r>
      <w:r w:rsidRPr="00A15019">
        <w:rPr>
          <w:sz w:val="16"/>
          <w:vertAlign w:val="superscript"/>
        </w:rPr>
        <w:t xml:space="preserve"> TM</w:t>
      </w:r>
      <w:r w:rsidRPr="00A15019">
        <w:rPr>
          <w:sz w:val="16"/>
        </w:rPr>
        <w:t xml:space="preserve"> system should be obtained via the 3GPP Organizational Partners' Publications Offices.</w:t>
      </w:r>
    </w:p>
    <w:p w:rsidR="00080512" w:rsidRPr="00A15019" w:rsidRDefault="00080512">
      <w:pPr>
        <w:pStyle w:val="ZV"/>
        <w:framePr w:wrap="notBeside"/>
      </w:pPr>
    </w:p>
    <w:p w:rsidR="00080512" w:rsidRPr="00A15019" w:rsidRDefault="00080512"/>
    <w:bookmarkEnd w:id="0"/>
    <w:p w:rsidR="00080512" w:rsidRPr="00A15019" w:rsidRDefault="00080512">
      <w:pPr>
        <w:sectPr w:rsidR="00080512" w:rsidRPr="00A15019">
          <w:footnotePr>
            <w:numRestart w:val="eachSect"/>
          </w:footnotePr>
          <w:pgSz w:w="11907" w:h="16840"/>
          <w:pgMar w:top="2268" w:right="851" w:bottom="10773" w:left="851" w:header="0" w:footer="0" w:gutter="0"/>
          <w:cols w:space="720"/>
        </w:sectPr>
      </w:pPr>
    </w:p>
    <w:p w:rsidR="00614FDF" w:rsidRPr="00A15019" w:rsidRDefault="00614FDF" w:rsidP="00614FDF">
      <w:pPr>
        <w:rPr>
          <w:i/>
        </w:rPr>
      </w:pPr>
      <w:bookmarkStart w:id="9" w:name="page2"/>
      <w:r w:rsidRPr="00A15019">
        <w:lastRenderedPageBreak/>
        <w:br/>
      </w:r>
    </w:p>
    <w:p w:rsidR="00080512" w:rsidRPr="00A15019" w:rsidRDefault="00080512"/>
    <w:p w:rsidR="00080512" w:rsidRPr="00A15019" w:rsidRDefault="00080512"/>
    <w:p w:rsidR="00EC5D1D" w:rsidRPr="00A15019" w:rsidRDefault="00EC5D1D"/>
    <w:p w:rsidR="00080512" w:rsidRPr="00A15019" w:rsidRDefault="00080512">
      <w:pPr>
        <w:pStyle w:val="FP"/>
        <w:framePr w:wrap="notBeside" w:hAnchor="margin" w:yAlign="center"/>
        <w:spacing w:after="240"/>
        <w:ind w:left="2835" w:right="2835"/>
        <w:jc w:val="center"/>
        <w:rPr>
          <w:rFonts w:ascii="Arial" w:hAnsi="Arial"/>
          <w:b/>
          <w:i/>
        </w:rPr>
      </w:pPr>
      <w:r w:rsidRPr="00A15019">
        <w:rPr>
          <w:rFonts w:ascii="Arial" w:hAnsi="Arial"/>
          <w:b/>
          <w:i/>
        </w:rPr>
        <w:t>3GPP</w:t>
      </w:r>
    </w:p>
    <w:p w:rsidR="00080512" w:rsidRPr="00A15019" w:rsidRDefault="00080512">
      <w:pPr>
        <w:pStyle w:val="FP"/>
        <w:framePr w:wrap="notBeside" w:hAnchor="margin" w:yAlign="center"/>
        <w:pBdr>
          <w:bottom w:val="single" w:sz="6" w:space="1" w:color="auto"/>
        </w:pBdr>
        <w:ind w:left="2835" w:right="2835"/>
        <w:jc w:val="center"/>
      </w:pPr>
      <w:r w:rsidRPr="00A15019">
        <w:t>Postal address</w:t>
      </w:r>
    </w:p>
    <w:p w:rsidR="00080512" w:rsidRPr="00A15019" w:rsidRDefault="00080512">
      <w:pPr>
        <w:pStyle w:val="FP"/>
        <w:framePr w:wrap="notBeside" w:hAnchor="margin" w:yAlign="center"/>
        <w:ind w:left="2835" w:right="2835"/>
        <w:jc w:val="center"/>
        <w:rPr>
          <w:rFonts w:ascii="Arial" w:hAnsi="Arial"/>
          <w:sz w:val="18"/>
        </w:rPr>
      </w:pPr>
    </w:p>
    <w:p w:rsidR="00080512" w:rsidRPr="00A15019" w:rsidRDefault="00080512">
      <w:pPr>
        <w:pStyle w:val="FP"/>
        <w:framePr w:wrap="notBeside" w:hAnchor="margin" w:yAlign="center"/>
        <w:pBdr>
          <w:bottom w:val="single" w:sz="6" w:space="1" w:color="auto"/>
        </w:pBdr>
        <w:spacing w:before="240"/>
        <w:ind w:left="2835" w:right="2835"/>
        <w:jc w:val="center"/>
      </w:pPr>
      <w:r w:rsidRPr="00A15019">
        <w:t>3GPP support office address</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650 Route des Lucioles - Sophia Antipolis</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Valbonne - FRANCE</w:t>
      </w:r>
    </w:p>
    <w:p w:rsidR="00080512" w:rsidRPr="00A15019" w:rsidRDefault="00080512">
      <w:pPr>
        <w:pStyle w:val="FP"/>
        <w:framePr w:wrap="notBeside" w:hAnchor="margin" w:yAlign="center"/>
        <w:spacing w:after="20"/>
        <w:ind w:left="2835" w:right="2835"/>
        <w:jc w:val="center"/>
        <w:rPr>
          <w:rFonts w:ascii="Arial" w:hAnsi="Arial"/>
          <w:sz w:val="18"/>
        </w:rPr>
      </w:pPr>
      <w:r w:rsidRPr="00A15019">
        <w:rPr>
          <w:rFonts w:ascii="Arial" w:hAnsi="Arial"/>
          <w:sz w:val="18"/>
        </w:rPr>
        <w:t>Tel.: +33 4 92 94 42 00 Fax: +33 4 93 65 47 16</w:t>
      </w:r>
    </w:p>
    <w:p w:rsidR="00080512" w:rsidRPr="00A15019" w:rsidRDefault="00080512">
      <w:pPr>
        <w:pStyle w:val="FP"/>
        <w:framePr w:wrap="notBeside" w:hAnchor="margin" w:yAlign="center"/>
        <w:pBdr>
          <w:bottom w:val="single" w:sz="6" w:space="1" w:color="auto"/>
        </w:pBdr>
        <w:spacing w:before="240"/>
        <w:ind w:left="2835" w:right="2835"/>
        <w:jc w:val="center"/>
      </w:pPr>
      <w:r w:rsidRPr="00A15019">
        <w:t>Internet</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http://www.3gpp.org</w:t>
      </w:r>
    </w:p>
    <w:p w:rsidR="00080512" w:rsidRPr="00A15019" w:rsidRDefault="00080512"/>
    <w:p w:rsidR="00080512" w:rsidRPr="00A1501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15019">
        <w:rPr>
          <w:rFonts w:ascii="Arial" w:hAnsi="Arial"/>
          <w:b/>
          <w:i/>
          <w:noProof/>
        </w:rPr>
        <w:t>Copyright Notification</w:t>
      </w:r>
    </w:p>
    <w:p w:rsidR="00080512" w:rsidRPr="00A15019" w:rsidRDefault="00080512" w:rsidP="00FA1266">
      <w:pPr>
        <w:pStyle w:val="FP"/>
        <w:framePr w:h="3057" w:hRule="exact" w:wrap="notBeside" w:vAnchor="page" w:hAnchor="margin" w:y="12605"/>
        <w:jc w:val="center"/>
        <w:rPr>
          <w:noProof/>
        </w:rPr>
      </w:pPr>
      <w:r w:rsidRPr="00A15019">
        <w:rPr>
          <w:noProof/>
        </w:rPr>
        <w:t>No part may be reproduced except as authorized by written permission.</w:t>
      </w:r>
      <w:r w:rsidRPr="00A15019">
        <w:rPr>
          <w:noProof/>
        </w:rPr>
        <w:br/>
        <w:t>The copyright and the foregoing restriction extend to reproduction in all media.</w:t>
      </w:r>
    </w:p>
    <w:p w:rsidR="00080512" w:rsidRPr="00A15019" w:rsidRDefault="00080512" w:rsidP="00FA1266">
      <w:pPr>
        <w:pStyle w:val="FP"/>
        <w:framePr w:h="3057" w:hRule="exact" w:wrap="notBeside" w:vAnchor="page" w:hAnchor="margin" w:y="12605"/>
        <w:jc w:val="center"/>
        <w:rPr>
          <w:noProof/>
        </w:rPr>
      </w:pPr>
    </w:p>
    <w:p w:rsidR="00080512" w:rsidRPr="00A15019" w:rsidRDefault="00DC309B" w:rsidP="00FA1266">
      <w:pPr>
        <w:pStyle w:val="FP"/>
        <w:framePr w:h="3057" w:hRule="exact" w:wrap="notBeside" w:vAnchor="page" w:hAnchor="margin" w:y="12605"/>
        <w:jc w:val="center"/>
        <w:rPr>
          <w:noProof/>
          <w:sz w:val="18"/>
        </w:rPr>
      </w:pPr>
      <w:r w:rsidRPr="00A15019">
        <w:rPr>
          <w:noProof/>
          <w:sz w:val="18"/>
        </w:rPr>
        <w:t>© 20</w:t>
      </w:r>
      <w:ins w:id="10" w:author="Author">
        <w:r w:rsidR="009353A5">
          <w:rPr>
            <w:noProof/>
            <w:sz w:val="18"/>
          </w:rPr>
          <w:t>20</w:t>
        </w:r>
      </w:ins>
      <w:del w:id="11" w:author="Author">
        <w:r w:rsidR="00DB1818" w:rsidRPr="00A15019" w:rsidDel="009353A5">
          <w:rPr>
            <w:noProof/>
            <w:sz w:val="18"/>
          </w:rPr>
          <w:delText>1</w:delText>
        </w:r>
        <w:r w:rsidR="009D7AF8" w:rsidRPr="00A15019" w:rsidDel="009353A5">
          <w:rPr>
            <w:noProof/>
            <w:sz w:val="18"/>
          </w:rPr>
          <w:delText>9</w:delText>
        </w:r>
      </w:del>
      <w:r w:rsidR="00080512" w:rsidRPr="00A15019">
        <w:rPr>
          <w:noProof/>
          <w:sz w:val="18"/>
        </w:rPr>
        <w:t>, 3GPP Organizational Partners (ARIB, ATIS, CCSA, ETSI,</w:t>
      </w:r>
      <w:r w:rsidR="00F22EC7" w:rsidRPr="00A15019">
        <w:rPr>
          <w:noProof/>
          <w:sz w:val="18"/>
        </w:rPr>
        <w:t xml:space="preserve"> TSDSI, </w:t>
      </w:r>
      <w:r w:rsidR="00080512" w:rsidRPr="00A15019">
        <w:rPr>
          <w:noProof/>
          <w:sz w:val="18"/>
        </w:rPr>
        <w:t>TTA, TTC).</w:t>
      </w:r>
      <w:bookmarkStart w:id="12" w:name="copyrightaddon"/>
      <w:bookmarkEnd w:id="12"/>
    </w:p>
    <w:p w:rsidR="00734A5B" w:rsidRPr="00A15019" w:rsidRDefault="00080512" w:rsidP="00FA1266">
      <w:pPr>
        <w:pStyle w:val="FP"/>
        <w:framePr w:h="3057" w:hRule="exact" w:wrap="notBeside" w:vAnchor="page" w:hAnchor="margin" w:y="12605"/>
        <w:jc w:val="center"/>
        <w:rPr>
          <w:noProof/>
          <w:sz w:val="18"/>
        </w:rPr>
      </w:pPr>
      <w:r w:rsidRPr="00A15019">
        <w:rPr>
          <w:noProof/>
          <w:sz w:val="18"/>
        </w:rPr>
        <w:t>All rights reserved.</w:t>
      </w:r>
    </w:p>
    <w:p w:rsidR="00FC1192" w:rsidRPr="00A15019" w:rsidRDefault="00FC1192" w:rsidP="00FA1266">
      <w:pPr>
        <w:pStyle w:val="FP"/>
        <w:framePr w:h="3057" w:hRule="exact" w:wrap="notBeside" w:vAnchor="page" w:hAnchor="margin" w:y="12605"/>
        <w:rPr>
          <w:noProof/>
          <w:sz w:val="18"/>
        </w:rPr>
      </w:pPr>
    </w:p>
    <w:p w:rsidR="00734A5B" w:rsidRPr="00A15019" w:rsidRDefault="00734A5B" w:rsidP="00FA1266">
      <w:pPr>
        <w:pStyle w:val="FP"/>
        <w:framePr w:h="3057" w:hRule="exact" w:wrap="notBeside" w:vAnchor="page" w:hAnchor="margin" w:y="12605"/>
        <w:rPr>
          <w:noProof/>
          <w:sz w:val="18"/>
        </w:rPr>
      </w:pPr>
      <w:r w:rsidRPr="00A15019">
        <w:rPr>
          <w:noProof/>
          <w:sz w:val="18"/>
        </w:rPr>
        <w:t>UMTS™ is a Trade Mark of ETSI registered for the benefit of its members</w:t>
      </w:r>
    </w:p>
    <w:p w:rsidR="00080512" w:rsidRPr="00A15019" w:rsidRDefault="00734A5B" w:rsidP="00FA1266">
      <w:pPr>
        <w:pStyle w:val="FP"/>
        <w:framePr w:h="3057" w:hRule="exact" w:wrap="notBeside" w:vAnchor="page" w:hAnchor="margin" w:y="12605"/>
        <w:rPr>
          <w:noProof/>
          <w:sz w:val="18"/>
        </w:rPr>
      </w:pPr>
      <w:r w:rsidRPr="00A15019">
        <w:rPr>
          <w:noProof/>
          <w:sz w:val="18"/>
        </w:rPr>
        <w:t>3GPP™ is a Trade Mark of ETSI registered for the benefit of its Members and of the 3GPP Organizational Partners</w:t>
      </w:r>
      <w:r w:rsidR="00080512" w:rsidRPr="00A15019">
        <w:rPr>
          <w:noProof/>
          <w:sz w:val="18"/>
        </w:rPr>
        <w:br/>
      </w:r>
      <w:r w:rsidR="00FA1266" w:rsidRPr="00A15019">
        <w:rPr>
          <w:noProof/>
          <w:sz w:val="18"/>
        </w:rPr>
        <w:t>LTE™ is a Trade Mark of ETSI registered for the benefit of its Members and of the 3GPP Organizational Partners</w:t>
      </w:r>
    </w:p>
    <w:p w:rsidR="00FA1266" w:rsidRPr="00A15019" w:rsidRDefault="00FA1266" w:rsidP="00FA1266">
      <w:pPr>
        <w:pStyle w:val="FP"/>
        <w:framePr w:h="3057" w:hRule="exact" w:wrap="notBeside" w:vAnchor="page" w:hAnchor="margin" w:y="12605"/>
        <w:rPr>
          <w:noProof/>
          <w:sz w:val="18"/>
        </w:rPr>
      </w:pPr>
      <w:r w:rsidRPr="00A15019">
        <w:rPr>
          <w:noProof/>
          <w:sz w:val="18"/>
        </w:rPr>
        <w:t>GSM® and the GSM logo are registered and owned by the GSM Association</w:t>
      </w:r>
    </w:p>
    <w:bookmarkEnd w:id="9"/>
    <w:p w:rsidR="00080512" w:rsidRPr="00A15019" w:rsidRDefault="00080512">
      <w:pPr>
        <w:pStyle w:val="TT"/>
      </w:pPr>
      <w:r w:rsidRPr="00A15019">
        <w:br w:type="page"/>
      </w:r>
      <w:r w:rsidRPr="00A15019">
        <w:lastRenderedPageBreak/>
        <w:t>Contents</w:t>
      </w:r>
    </w:p>
    <w:p w:rsidR="00A15019" w:rsidRPr="00A15019" w:rsidRDefault="00A15019">
      <w:pPr>
        <w:pStyle w:val="TOC1"/>
        <w:rPr>
          <w:rFonts w:asciiTheme="minorHAnsi" w:eastAsiaTheme="minorEastAsia" w:hAnsiTheme="minorHAnsi" w:cstheme="minorBidi"/>
          <w:szCs w:val="22"/>
        </w:rPr>
      </w:pPr>
      <w:r w:rsidRPr="00A15019">
        <w:fldChar w:fldCharType="begin" w:fldLock="1"/>
      </w:r>
      <w:r w:rsidRPr="00A15019">
        <w:instrText xml:space="preserve"> TOC \o "1-9" </w:instrText>
      </w:r>
      <w:r w:rsidRPr="00A15019">
        <w:fldChar w:fldCharType="separate"/>
      </w:r>
      <w:r w:rsidRPr="00A15019">
        <w:t>Foreword</w:t>
      </w:r>
      <w:r w:rsidRPr="00A15019">
        <w:tab/>
      </w:r>
      <w:r w:rsidRPr="00A15019">
        <w:fldChar w:fldCharType="begin" w:fldLock="1"/>
      </w:r>
      <w:r w:rsidRPr="00A15019">
        <w:instrText xml:space="preserve"> PAGEREF _Toc5722417 \h </w:instrText>
      </w:r>
      <w:r w:rsidRPr="00A15019">
        <w:fldChar w:fldCharType="separate"/>
      </w:r>
      <w:r w:rsidRPr="00A15019">
        <w:t>5</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1</w:t>
      </w:r>
      <w:r w:rsidRPr="00A15019">
        <w:rPr>
          <w:rFonts w:asciiTheme="minorHAnsi" w:eastAsiaTheme="minorEastAsia" w:hAnsiTheme="minorHAnsi" w:cstheme="minorBidi"/>
          <w:szCs w:val="22"/>
        </w:rPr>
        <w:tab/>
      </w:r>
      <w:r w:rsidRPr="00A15019">
        <w:t>Scope</w:t>
      </w:r>
      <w:r w:rsidRPr="00A15019">
        <w:tab/>
      </w:r>
      <w:r w:rsidRPr="00A15019">
        <w:fldChar w:fldCharType="begin" w:fldLock="1"/>
      </w:r>
      <w:r w:rsidRPr="00A15019">
        <w:instrText xml:space="preserve"> PAGEREF _Toc5722418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2</w:t>
      </w:r>
      <w:r w:rsidRPr="00A15019">
        <w:rPr>
          <w:rFonts w:asciiTheme="minorHAnsi" w:eastAsiaTheme="minorEastAsia" w:hAnsiTheme="minorHAnsi" w:cstheme="minorBidi"/>
          <w:szCs w:val="22"/>
        </w:rPr>
        <w:tab/>
      </w:r>
      <w:r w:rsidRPr="00A15019">
        <w:t>References</w:t>
      </w:r>
      <w:r w:rsidRPr="00A15019">
        <w:tab/>
      </w:r>
      <w:r w:rsidRPr="00A15019">
        <w:fldChar w:fldCharType="begin" w:fldLock="1"/>
      </w:r>
      <w:r w:rsidRPr="00A15019">
        <w:instrText xml:space="preserve"> PAGEREF _Toc5722419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3</w:t>
      </w:r>
      <w:r w:rsidRPr="00A15019">
        <w:rPr>
          <w:rFonts w:asciiTheme="minorHAnsi" w:eastAsiaTheme="minorEastAsia" w:hAnsiTheme="minorHAnsi" w:cstheme="minorBidi"/>
          <w:szCs w:val="22"/>
        </w:rPr>
        <w:tab/>
      </w:r>
      <w:r w:rsidRPr="00A15019">
        <w:t>Definitions, symbols and abbreviations</w:t>
      </w:r>
      <w:r w:rsidRPr="00A15019">
        <w:tab/>
      </w:r>
      <w:r w:rsidRPr="00A15019">
        <w:fldChar w:fldCharType="begin" w:fldLock="1"/>
      </w:r>
      <w:r w:rsidRPr="00A15019">
        <w:instrText xml:space="preserve"> PAGEREF _Toc5722420 \h </w:instrText>
      </w:r>
      <w:r w:rsidRPr="00A15019">
        <w:fldChar w:fldCharType="separate"/>
      </w:r>
      <w:r w:rsidRPr="00A15019">
        <w:t>6</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3.1</w:t>
      </w:r>
      <w:r w:rsidRPr="00A15019">
        <w:rPr>
          <w:rFonts w:asciiTheme="minorHAnsi" w:eastAsiaTheme="minorEastAsia" w:hAnsiTheme="minorHAnsi" w:cstheme="minorBidi"/>
          <w:sz w:val="22"/>
          <w:szCs w:val="22"/>
        </w:rPr>
        <w:tab/>
      </w:r>
      <w:r w:rsidRPr="00A15019">
        <w:t>Definitions</w:t>
      </w:r>
      <w:r w:rsidRPr="00A15019">
        <w:tab/>
      </w:r>
      <w:r w:rsidRPr="00A15019">
        <w:fldChar w:fldCharType="begin" w:fldLock="1"/>
      </w:r>
      <w:r w:rsidRPr="00A15019">
        <w:instrText xml:space="preserve"> PAGEREF _Toc5722421 \h </w:instrText>
      </w:r>
      <w:r w:rsidRPr="00A15019">
        <w:fldChar w:fldCharType="separate"/>
      </w:r>
      <w:r w:rsidRPr="00A15019">
        <w:t>6</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3.2</w:t>
      </w:r>
      <w:r w:rsidRPr="00A15019">
        <w:rPr>
          <w:rFonts w:asciiTheme="minorHAnsi" w:eastAsiaTheme="minorEastAsia" w:hAnsiTheme="minorHAnsi" w:cstheme="minorBidi"/>
          <w:sz w:val="22"/>
          <w:szCs w:val="22"/>
        </w:rPr>
        <w:tab/>
      </w:r>
      <w:r w:rsidRPr="00A15019">
        <w:t>Abbreviations</w:t>
      </w:r>
      <w:r w:rsidRPr="00A15019">
        <w:tab/>
      </w:r>
      <w:r w:rsidRPr="00A15019">
        <w:fldChar w:fldCharType="begin" w:fldLock="1"/>
      </w:r>
      <w:r w:rsidRPr="00A15019">
        <w:instrText xml:space="preserve"> PAGEREF _Toc5722422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4</w:t>
      </w:r>
      <w:r w:rsidRPr="00A15019">
        <w:rPr>
          <w:rFonts w:asciiTheme="minorHAnsi" w:eastAsiaTheme="minorEastAsia" w:hAnsiTheme="minorHAnsi" w:cstheme="minorBidi"/>
          <w:szCs w:val="22"/>
        </w:rPr>
        <w:tab/>
      </w:r>
      <w:r w:rsidRPr="00A15019">
        <w:t>General</w:t>
      </w:r>
      <w:r w:rsidRPr="00A15019">
        <w:tab/>
      </w:r>
      <w:r w:rsidRPr="00A15019">
        <w:fldChar w:fldCharType="begin" w:fldLock="1"/>
      </w:r>
      <w:r w:rsidRPr="00A15019">
        <w:instrText xml:space="preserve"> PAGEREF _Toc5722423 \h </w:instrText>
      </w:r>
      <w:r w:rsidRPr="00A15019">
        <w:fldChar w:fldCharType="separate"/>
      </w:r>
      <w:r w:rsidRPr="00A15019">
        <w:t>7</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4.1</w:t>
      </w:r>
      <w:r w:rsidRPr="00A15019">
        <w:rPr>
          <w:rFonts w:asciiTheme="minorHAnsi" w:eastAsiaTheme="minorEastAsia" w:hAnsiTheme="minorHAnsi" w:cstheme="minorBidi"/>
          <w:sz w:val="22"/>
          <w:szCs w:val="22"/>
        </w:rPr>
        <w:tab/>
      </w:r>
      <w:r w:rsidRPr="00A15019">
        <w:t>Introduction</w:t>
      </w:r>
      <w:r w:rsidRPr="00A15019">
        <w:tab/>
      </w:r>
      <w:r w:rsidRPr="00A15019">
        <w:fldChar w:fldCharType="begin" w:fldLock="1"/>
      </w:r>
      <w:r w:rsidRPr="00A15019">
        <w:instrText xml:space="preserve"> PAGEREF _Toc5722424 \h </w:instrText>
      </w:r>
      <w:r w:rsidRPr="00A15019">
        <w:fldChar w:fldCharType="separate"/>
      </w:r>
      <w:r w:rsidRPr="00A15019">
        <w:t>7</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4.2</w:t>
      </w:r>
      <w:r w:rsidRPr="00A15019">
        <w:rPr>
          <w:rFonts w:asciiTheme="minorHAnsi" w:eastAsiaTheme="minorEastAsia" w:hAnsiTheme="minorHAnsi" w:cstheme="minorBidi"/>
          <w:sz w:val="22"/>
          <w:szCs w:val="22"/>
        </w:rPr>
        <w:tab/>
      </w:r>
      <w:r w:rsidRPr="00A15019">
        <w:rPr>
          <w:rFonts w:eastAsia="MS Mincho"/>
        </w:rPr>
        <w:t>RLC architecture</w:t>
      </w:r>
      <w:r w:rsidRPr="00A15019">
        <w:tab/>
      </w:r>
      <w:r w:rsidRPr="00A15019">
        <w:fldChar w:fldCharType="begin" w:fldLock="1"/>
      </w:r>
      <w:r w:rsidRPr="00A15019">
        <w:instrText xml:space="preserve"> PAGEREF _Toc5722425 \h </w:instrText>
      </w:r>
      <w:r w:rsidRPr="00A15019">
        <w:fldChar w:fldCharType="separate"/>
      </w:r>
      <w:r w:rsidRPr="00A15019">
        <w:t>7</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4.2.1</w:t>
      </w:r>
      <w:r w:rsidRPr="00A15019">
        <w:rPr>
          <w:rFonts w:asciiTheme="minorHAnsi" w:eastAsiaTheme="minorEastAsia" w:hAnsiTheme="minorHAnsi" w:cstheme="minorBidi"/>
          <w:sz w:val="22"/>
          <w:szCs w:val="22"/>
        </w:rPr>
        <w:tab/>
      </w:r>
      <w:r w:rsidRPr="00A15019">
        <w:rPr>
          <w:rFonts w:eastAsia="MS Mincho"/>
        </w:rPr>
        <w:t>RLC entities</w:t>
      </w:r>
      <w:r w:rsidRPr="00A15019">
        <w:tab/>
      </w:r>
      <w:r w:rsidRPr="00A15019">
        <w:fldChar w:fldCharType="begin" w:fldLock="1"/>
      </w:r>
      <w:r w:rsidRPr="00A15019">
        <w:instrText xml:space="preserve"> PAGEREF _Toc5722426 \h </w:instrText>
      </w:r>
      <w:r w:rsidRPr="00A15019">
        <w:fldChar w:fldCharType="separate"/>
      </w:r>
      <w:r w:rsidRPr="00A15019">
        <w:t>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1</w:t>
      </w:r>
      <w:r w:rsidRPr="00A15019">
        <w:rPr>
          <w:rFonts w:asciiTheme="minorHAnsi" w:eastAsiaTheme="minorEastAsia" w:hAnsiTheme="minorHAnsi" w:cstheme="minorBidi"/>
          <w:sz w:val="22"/>
          <w:szCs w:val="22"/>
        </w:rPr>
        <w:tab/>
      </w:r>
      <w:r w:rsidRPr="00A15019">
        <w:rPr>
          <w:rFonts w:eastAsia="MS Mincho"/>
        </w:rPr>
        <w:t xml:space="preserve">TM </w:t>
      </w:r>
      <w:r w:rsidRPr="00A15019">
        <w:t>RLC entit</w:t>
      </w:r>
      <w:r w:rsidRPr="00A15019">
        <w:rPr>
          <w:rFonts w:eastAsia="MS Mincho"/>
        </w:rPr>
        <w:t>y</w:t>
      </w:r>
      <w:r w:rsidRPr="00A15019">
        <w:tab/>
      </w:r>
      <w:r w:rsidRPr="00A15019">
        <w:fldChar w:fldCharType="begin" w:fldLock="1"/>
      </w:r>
      <w:r w:rsidRPr="00A15019">
        <w:instrText xml:space="preserve"> PAGEREF _Toc5722427 \h </w:instrText>
      </w:r>
      <w:r w:rsidRPr="00A15019">
        <w:fldChar w:fldCharType="separate"/>
      </w:r>
      <w:r w:rsidRPr="00A15019">
        <w:t>8</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_Toc5722428 \h </w:instrText>
      </w:r>
      <w:r w:rsidRPr="00A15019">
        <w:fldChar w:fldCharType="separate"/>
      </w:r>
      <w:r w:rsidRPr="00A15019">
        <w:t>8</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1.2</w:t>
      </w:r>
      <w:r w:rsidRPr="00A15019">
        <w:rPr>
          <w:rFonts w:asciiTheme="minorHAnsi" w:eastAsiaTheme="minorEastAsia" w:hAnsiTheme="minorHAnsi" w:cstheme="minorBidi"/>
          <w:sz w:val="22"/>
          <w:szCs w:val="22"/>
        </w:rPr>
        <w:tab/>
      </w:r>
      <w:r w:rsidRPr="00A15019">
        <w:rPr>
          <w:rFonts w:eastAsia="MS Mincho"/>
        </w:rPr>
        <w:t xml:space="preserve">Transmitting TM </w:t>
      </w:r>
      <w:r w:rsidRPr="00A15019">
        <w:t>RLC entit</w:t>
      </w:r>
      <w:r w:rsidRPr="00A15019">
        <w:rPr>
          <w:rFonts w:eastAsia="MS Mincho"/>
        </w:rPr>
        <w:t>y</w:t>
      </w:r>
      <w:r w:rsidRPr="00A15019">
        <w:tab/>
      </w:r>
      <w:r w:rsidRPr="00A15019">
        <w:fldChar w:fldCharType="begin" w:fldLock="1"/>
      </w:r>
      <w:r w:rsidRPr="00A15019">
        <w:instrText xml:space="preserve"> PAGEREF _Toc5722429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1.3</w:t>
      </w:r>
      <w:r w:rsidRPr="00A15019">
        <w:rPr>
          <w:rFonts w:asciiTheme="minorHAnsi" w:eastAsiaTheme="minorEastAsia" w:hAnsiTheme="minorHAnsi" w:cstheme="minorBidi"/>
          <w:sz w:val="22"/>
          <w:szCs w:val="22"/>
        </w:rPr>
        <w:tab/>
      </w:r>
      <w:r w:rsidRPr="00A15019">
        <w:rPr>
          <w:rFonts w:eastAsia="MS Mincho"/>
        </w:rPr>
        <w:t xml:space="preserve">Receiving TM </w:t>
      </w:r>
      <w:r w:rsidRPr="00A15019">
        <w:t>RLC entit</w:t>
      </w:r>
      <w:r w:rsidRPr="00A15019">
        <w:rPr>
          <w:rFonts w:eastAsia="MS Mincho"/>
        </w:rPr>
        <w:t>y</w:t>
      </w:r>
      <w:r w:rsidRPr="00A15019">
        <w:tab/>
      </w:r>
      <w:r w:rsidRPr="00A15019">
        <w:fldChar w:fldCharType="begin" w:fldLock="1"/>
      </w:r>
      <w:r w:rsidRPr="00A15019">
        <w:instrText xml:space="preserve"> PAGEREF _Toc5722430 \h </w:instrText>
      </w:r>
      <w:r w:rsidRPr="00A15019">
        <w:fldChar w:fldCharType="separate"/>
      </w:r>
      <w:r w:rsidRPr="00A15019">
        <w:t>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2</w:t>
      </w:r>
      <w:r w:rsidRPr="00A15019">
        <w:rPr>
          <w:rFonts w:asciiTheme="minorHAnsi" w:eastAsiaTheme="minorEastAsia" w:hAnsiTheme="minorHAnsi" w:cstheme="minorBidi"/>
          <w:sz w:val="22"/>
          <w:szCs w:val="22"/>
        </w:rPr>
        <w:tab/>
      </w:r>
      <w:r w:rsidRPr="00A15019">
        <w:rPr>
          <w:rFonts w:eastAsia="MS Mincho"/>
        </w:rPr>
        <w:t>UM</w:t>
      </w:r>
      <w:r w:rsidRPr="00A15019">
        <w:t xml:space="preserve"> RLC entit</w:t>
      </w:r>
      <w:r w:rsidRPr="00A15019">
        <w:rPr>
          <w:rFonts w:eastAsia="MS Mincho"/>
        </w:rPr>
        <w:t>y</w:t>
      </w:r>
      <w:r w:rsidRPr="00A15019">
        <w:tab/>
      </w:r>
      <w:r w:rsidRPr="00A15019">
        <w:fldChar w:fldCharType="begin" w:fldLock="1"/>
      </w:r>
      <w:r w:rsidRPr="00A15019">
        <w:instrText xml:space="preserve"> PAGEREF _Toc5722431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_Toc5722432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2.2</w:t>
      </w:r>
      <w:r w:rsidRPr="00A15019">
        <w:rPr>
          <w:rFonts w:asciiTheme="minorHAnsi" w:eastAsiaTheme="minorEastAsia" w:hAnsiTheme="minorHAnsi" w:cstheme="minorBidi"/>
          <w:sz w:val="22"/>
          <w:szCs w:val="22"/>
        </w:rPr>
        <w:tab/>
      </w:r>
      <w:r w:rsidRPr="00A15019">
        <w:rPr>
          <w:rFonts w:eastAsia="MS Mincho"/>
        </w:rPr>
        <w:t xml:space="preserve">Transmitting UM </w:t>
      </w:r>
      <w:r w:rsidRPr="00A15019">
        <w:t>RLC entit</w:t>
      </w:r>
      <w:r w:rsidRPr="00A15019">
        <w:rPr>
          <w:rFonts w:eastAsia="MS Mincho"/>
        </w:rPr>
        <w:t>y</w:t>
      </w:r>
      <w:r w:rsidRPr="00A15019">
        <w:tab/>
      </w:r>
      <w:r w:rsidRPr="00A15019">
        <w:fldChar w:fldCharType="begin" w:fldLock="1"/>
      </w:r>
      <w:r w:rsidRPr="00A15019">
        <w:instrText xml:space="preserve"> PAGEREF _Toc5722433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2.3</w:t>
      </w:r>
      <w:r w:rsidRPr="00A15019">
        <w:rPr>
          <w:rFonts w:asciiTheme="minorHAnsi" w:eastAsiaTheme="minorEastAsia" w:hAnsiTheme="minorHAnsi" w:cstheme="minorBidi"/>
          <w:sz w:val="22"/>
          <w:szCs w:val="22"/>
        </w:rPr>
        <w:tab/>
      </w:r>
      <w:r w:rsidRPr="00A15019">
        <w:rPr>
          <w:rFonts w:eastAsia="MS Mincho"/>
        </w:rPr>
        <w:t xml:space="preserve">Receiving UM </w:t>
      </w:r>
      <w:r w:rsidRPr="00A15019">
        <w:t>RLC entit</w:t>
      </w:r>
      <w:r w:rsidRPr="00A15019">
        <w:rPr>
          <w:rFonts w:eastAsia="MS Mincho"/>
        </w:rPr>
        <w:t>y</w:t>
      </w:r>
      <w:r w:rsidRPr="00A15019">
        <w:tab/>
      </w:r>
      <w:r w:rsidRPr="00A15019">
        <w:fldChar w:fldCharType="begin" w:fldLock="1"/>
      </w:r>
      <w:r w:rsidRPr="00A15019">
        <w:instrText xml:space="preserve"> PAGEREF _Toc5722434 \h </w:instrText>
      </w:r>
      <w:r w:rsidRPr="00A15019">
        <w:fldChar w:fldCharType="separate"/>
      </w:r>
      <w:r w:rsidRPr="00A15019">
        <w:t>10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3</w:t>
      </w:r>
      <w:r w:rsidRPr="00A15019">
        <w:rPr>
          <w:rFonts w:asciiTheme="minorHAnsi" w:eastAsiaTheme="minorEastAsia" w:hAnsiTheme="minorHAnsi" w:cstheme="minorBidi"/>
          <w:sz w:val="22"/>
          <w:szCs w:val="22"/>
        </w:rPr>
        <w:tab/>
      </w:r>
      <w:r w:rsidRPr="00A15019">
        <w:rPr>
          <w:rFonts w:eastAsia="MS Mincho"/>
        </w:rPr>
        <w:t>AM</w:t>
      </w:r>
      <w:r w:rsidRPr="00A15019">
        <w:t xml:space="preserve"> RLC entit</w:t>
      </w:r>
      <w:r w:rsidRPr="00A15019">
        <w:rPr>
          <w:rFonts w:eastAsia="MS Mincho"/>
        </w:rPr>
        <w:t>y</w:t>
      </w:r>
      <w:r w:rsidRPr="00A15019">
        <w:tab/>
      </w:r>
      <w:r w:rsidRPr="00A15019">
        <w:fldChar w:fldCharType="begin" w:fldLock="1"/>
      </w:r>
      <w:r w:rsidRPr="00A15019">
        <w:instrText xml:space="preserve"> PAGEREF _Toc5722435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_Toc5722436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3.2</w:t>
      </w:r>
      <w:r w:rsidRPr="00A15019">
        <w:rPr>
          <w:rFonts w:asciiTheme="minorHAnsi" w:eastAsiaTheme="minorEastAsia" w:hAnsiTheme="minorHAnsi" w:cstheme="minorBidi"/>
          <w:sz w:val="22"/>
          <w:szCs w:val="22"/>
        </w:rPr>
        <w:tab/>
      </w:r>
      <w:r w:rsidRPr="00A15019">
        <w:rPr>
          <w:rFonts w:eastAsia="MS Mincho"/>
        </w:rPr>
        <w:t>Transmitting side</w:t>
      </w:r>
      <w:r w:rsidRPr="00A15019">
        <w:tab/>
      </w:r>
      <w:r w:rsidRPr="00A15019">
        <w:fldChar w:fldCharType="begin" w:fldLock="1"/>
      </w:r>
      <w:r w:rsidRPr="00A15019">
        <w:instrText xml:space="preserve"> PAGEREF _Toc5722437 \h </w:instrText>
      </w:r>
      <w:r w:rsidRPr="00A15019">
        <w:fldChar w:fldCharType="separate"/>
      </w:r>
      <w:r w:rsidRPr="00A15019">
        <w:t>11</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3.3</w:t>
      </w:r>
      <w:r w:rsidRPr="00A15019">
        <w:rPr>
          <w:rFonts w:asciiTheme="minorHAnsi" w:eastAsiaTheme="minorEastAsia" w:hAnsiTheme="minorHAnsi" w:cstheme="minorBidi"/>
          <w:sz w:val="22"/>
          <w:szCs w:val="22"/>
        </w:rPr>
        <w:tab/>
      </w:r>
      <w:r w:rsidRPr="00A15019">
        <w:rPr>
          <w:rFonts w:eastAsia="MS Mincho"/>
        </w:rPr>
        <w:t>Receiving side</w:t>
      </w:r>
      <w:r w:rsidRPr="00A15019">
        <w:tab/>
      </w:r>
      <w:r w:rsidRPr="00A15019">
        <w:fldChar w:fldCharType="begin" w:fldLock="1"/>
      </w:r>
      <w:r w:rsidRPr="00A15019">
        <w:instrText xml:space="preserve"> PAGEREF _Toc5722438 \h </w:instrText>
      </w:r>
      <w:r w:rsidRPr="00A15019">
        <w:fldChar w:fldCharType="separate"/>
      </w:r>
      <w:r w:rsidRPr="00A15019">
        <w:t>12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w:t>
      </w:r>
      <w:r w:rsidRPr="00A15019">
        <w:rPr>
          <w:rFonts w:eastAsia="MS Mincho"/>
        </w:rPr>
        <w:t>3</w:t>
      </w:r>
      <w:r w:rsidRPr="00A15019">
        <w:rPr>
          <w:rFonts w:asciiTheme="minorHAnsi" w:eastAsiaTheme="minorEastAsia" w:hAnsiTheme="minorHAnsi" w:cstheme="minorBidi"/>
          <w:sz w:val="22"/>
          <w:szCs w:val="22"/>
        </w:rPr>
        <w:tab/>
      </w:r>
      <w:r w:rsidRPr="00A15019">
        <w:rPr>
          <w:rFonts w:eastAsia="MS Mincho"/>
        </w:rPr>
        <w:t>Services</w:t>
      </w:r>
      <w:r w:rsidRPr="00A15019">
        <w:tab/>
      </w:r>
      <w:r w:rsidRPr="00A15019">
        <w:fldChar w:fldCharType="begin" w:fldLock="1"/>
      </w:r>
      <w:r w:rsidRPr="00A15019">
        <w:instrText xml:space="preserve"> PAGEREF _Toc5722439 \h </w:instrText>
      </w:r>
      <w:r w:rsidRPr="00A15019">
        <w:fldChar w:fldCharType="separate"/>
      </w:r>
      <w:r w:rsidRPr="00A15019">
        <w:t>12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w:t>
      </w:r>
      <w:r w:rsidRPr="00A15019">
        <w:rPr>
          <w:rFonts w:eastAsia="MS Mincho"/>
        </w:rPr>
        <w:t>3</w:t>
      </w:r>
      <w:r w:rsidRPr="00A15019">
        <w:t>.1</w:t>
      </w:r>
      <w:r w:rsidRPr="00A15019">
        <w:rPr>
          <w:rFonts w:asciiTheme="minorHAnsi" w:eastAsiaTheme="minorEastAsia" w:hAnsiTheme="minorHAnsi" w:cstheme="minorBidi"/>
          <w:sz w:val="22"/>
          <w:szCs w:val="22"/>
        </w:rPr>
        <w:tab/>
      </w:r>
      <w:r w:rsidRPr="00A15019">
        <w:rPr>
          <w:rFonts w:eastAsia="MS Mincho"/>
        </w:rPr>
        <w:t>Services provided to upper layers</w:t>
      </w:r>
      <w:r w:rsidRPr="00A15019">
        <w:tab/>
      </w:r>
      <w:r w:rsidRPr="00A15019">
        <w:fldChar w:fldCharType="begin" w:fldLock="1"/>
      </w:r>
      <w:r w:rsidRPr="00A15019">
        <w:instrText xml:space="preserve"> PAGEREF _Toc5722440 \h </w:instrText>
      </w:r>
      <w:r w:rsidRPr="00A15019">
        <w:fldChar w:fldCharType="separate"/>
      </w:r>
      <w:r w:rsidRPr="00A15019">
        <w:t>12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w:t>
      </w:r>
      <w:r w:rsidRPr="00A15019">
        <w:rPr>
          <w:rFonts w:eastAsia="MS Mincho"/>
        </w:rPr>
        <w:t>3</w:t>
      </w:r>
      <w:r w:rsidRPr="00A15019">
        <w:t>.</w:t>
      </w:r>
      <w:r w:rsidRPr="00A15019">
        <w:rPr>
          <w:rFonts w:eastAsia="MS Mincho"/>
        </w:rPr>
        <w:t>2</w:t>
      </w:r>
      <w:r w:rsidRPr="00A15019">
        <w:rPr>
          <w:rFonts w:asciiTheme="minorHAnsi" w:eastAsiaTheme="minorEastAsia" w:hAnsiTheme="minorHAnsi" w:cstheme="minorBidi"/>
          <w:sz w:val="22"/>
          <w:szCs w:val="22"/>
        </w:rPr>
        <w:tab/>
      </w:r>
      <w:r w:rsidRPr="00A15019">
        <w:rPr>
          <w:rFonts w:eastAsia="MS Mincho"/>
        </w:rPr>
        <w:t>Services expected from lower layers</w:t>
      </w:r>
      <w:r w:rsidRPr="00A15019">
        <w:tab/>
      </w:r>
      <w:r w:rsidRPr="00A15019">
        <w:fldChar w:fldCharType="begin" w:fldLock="1"/>
      </w:r>
      <w:r w:rsidRPr="00A15019">
        <w:instrText xml:space="preserve"> PAGEREF _Toc5722441 \h </w:instrText>
      </w:r>
      <w:r w:rsidRPr="00A15019">
        <w:fldChar w:fldCharType="separate"/>
      </w:r>
      <w:r w:rsidRPr="00A15019">
        <w:t>12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w:t>
      </w:r>
      <w:r w:rsidRPr="00A15019">
        <w:rPr>
          <w:rFonts w:eastAsia="MS Mincho"/>
        </w:rPr>
        <w:t>4</w:t>
      </w:r>
      <w:r w:rsidRPr="00A15019">
        <w:rPr>
          <w:rFonts w:asciiTheme="minorHAnsi" w:eastAsiaTheme="minorEastAsia" w:hAnsiTheme="minorHAnsi" w:cstheme="minorBidi"/>
          <w:sz w:val="22"/>
          <w:szCs w:val="22"/>
        </w:rPr>
        <w:tab/>
      </w:r>
      <w:r w:rsidRPr="00A15019">
        <w:rPr>
          <w:rFonts w:eastAsia="MS Mincho"/>
        </w:rPr>
        <w:t>Functions</w:t>
      </w:r>
      <w:r w:rsidRPr="00A15019">
        <w:tab/>
      </w:r>
      <w:r w:rsidRPr="00A15019">
        <w:fldChar w:fldCharType="begin" w:fldLock="1"/>
      </w:r>
      <w:r w:rsidRPr="00A15019">
        <w:instrText xml:space="preserve"> PAGEREF _Toc5722442 \h </w:instrText>
      </w:r>
      <w:r w:rsidRPr="00A15019">
        <w:fldChar w:fldCharType="separate"/>
      </w:r>
      <w:r w:rsidRPr="00A15019">
        <w:t>12</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5</w:t>
      </w:r>
      <w:r w:rsidRPr="00A15019">
        <w:rPr>
          <w:rFonts w:asciiTheme="minorHAnsi" w:hAnsiTheme="minorHAnsi" w:cstheme="minorBidi"/>
          <w:szCs w:val="22"/>
        </w:rPr>
        <w:tab/>
      </w:r>
      <w:r w:rsidRPr="00A15019">
        <w:rPr>
          <w:rFonts w:eastAsia="MS Mincho"/>
        </w:rPr>
        <w:t>Procedures</w:t>
      </w:r>
      <w:r w:rsidRPr="00A15019">
        <w:tab/>
      </w:r>
      <w:r w:rsidRPr="00A15019">
        <w:fldChar w:fldCharType="begin" w:fldLock="1"/>
      </w:r>
      <w:r w:rsidRPr="00A15019">
        <w:instrText xml:space="preserve"> PAGEREF _Toc5722443 \h </w:instrText>
      </w:r>
      <w:r w:rsidRPr="00A15019">
        <w:fldChar w:fldCharType="separate"/>
      </w:r>
      <w:r w:rsidRPr="00A15019">
        <w:t>13</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5.1</w:t>
      </w:r>
      <w:r w:rsidRPr="00A15019">
        <w:rPr>
          <w:rFonts w:asciiTheme="minorHAnsi" w:eastAsiaTheme="minorEastAsia" w:hAnsiTheme="minorHAnsi" w:cstheme="minorBidi"/>
          <w:sz w:val="22"/>
          <w:szCs w:val="22"/>
        </w:rPr>
        <w:tab/>
      </w:r>
      <w:r w:rsidRPr="00A15019">
        <w:t>RLC entity handling</w:t>
      </w:r>
      <w:r w:rsidRPr="00A15019">
        <w:tab/>
      </w:r>
      <w:r w:rsidRPr="00A15019">
        <w:fldChar w:fldCharType="begin" w:fldLock="1"/>
      </w:r>
      <w:r w:rsidRPr="00A15019">
        <w:instrText xml:space="preserve"> PAGEREF _Toc5722444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5.1.1</w:t>
      </w:r>
      <w:r w:rsidRPr="00A15019">
        <w:rPr>
          <w:rFonts w:asciiTheme="minorHAnsi" w:hAnsiTheme="minorHAnsi" w:cstheme="minorBidi"/>
          <w:sz w:val="22"/>
          <w:szCs w:val="22"/>
        </w:rPr>
        <w:tab/>
      </w:r>
      <w:r w:rsidRPr="00A15019">
        <w:rPr>
          <w:rFonts w:eastAsia="MS Mincho"/>
        </w:rPr>
        <w:t>RLC entity establishment</w:t>
      </w:r>
      <w:r w:rsidRPr="00A15019">
        <w:tab/>
      </w:r>
      <w:r w:rsidRPr="00A15019">
        <w:fldChar w:fldCharType="begin" w:fldLock="1"/>
      </w:r>
      <w:r w:rsidRPr="00A15019">
        <w:instrText xml:space="preserve"> PAGEREF _Toc5722445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5.1.2</w:t>
      </w:r>
      <w:r w:rsidRPr="00A15019">
        <w:rPr>
          <w:rFonts w:asciiTheme="minorHAnsi" w:hAnsiTheme="minorHAnsi" w:cstheme="minorBidi"/>
          <w:sz w:val="22"/>
          <w:szCs w:val="22"/>
        </w:rPr>
        <w:tab/>
      </w:r>
      <w:r w:rsidRPr="00A15019">
        <w:rPr>
          <w:rFonts w:eastAsia="MS Mincho"/>
        </w:rPr>
        <w:t>RLC entity re-establishment</w:t>
      </w:r>
      <w:r w:rsidRPr="00A15019">
        <w:tab/>
      </w:r>
      <w:r w:rsidRPr="00A15019">
        <w:fldChar w:fldCharType="begin" w:fldLock="1"/>
      </w:r>
      <w:r w:rsidRPr="00A15019">
        <w:instrText xml:space="preserve"> PAGEREF _Toc5722446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5.1.3</w:t>
      </w:r>
      <w:r w:rsidRPr="00A15019">
        <w:rPr>
          <w:rFonts w:asciiTheme="minorHAnsi" w:hAnsiTheme="minorHAnsi" w:cstheme="minorBidi"/>
          <w:sz w:val="22"/>
          <w:szCs w:val="22"/>
        </w:rPr>
        <w:tab/>
      </w:r>
      <w:r w:rsidRPr="00A15019">
        <w:rPr>
          <w:rFonts w:eastAsia="MS Mincho"/>
        </w:rPr>
        <w:t>RLC entity release</w:t>
      </w:r>
      <w:r w:rsidRPr="00A15019">
        <w:tab/>
      </w:r>
      <w:r w:rsidRPr="00A15019">
        <w:fldChar w:fldCharType="begin" w:fldLock="1"/>
      </w:r>
      <w:r w:rsidRPr="00A15019">
        <w:instrText xml:space="preserve"> PAGEREF _Toc5722447 \h </w:instrText>
      </w:r>
      <w:r w:rsidRPr="00A15019">
        <w:fldChar w:fldCharType="separate"/>
      </w:r>
      <w:r w:rsidRPr="00A15019">
        <w:t>13</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5.2</w:t>
      </w:r>
      <w:r w:rsidRPr="00A15019">
        <w:rPr>
          <w:rFonts w:asciiTheme="minorHAnsi" w:hAnsiTheme="minorHAnsi" w:cstheme="minorBidi"/>
          <w:sz w:val="22"/>
          <w:szCs w:val="22"/>
        </w:rPr>
        <w:tab/>
      </w:r>
      <w:r w:rsidRPr="00A15019">
        <w:rPr>
          <w:rFonts w:eastAsia="MS Mincho"/>
        </w:rPr>
        <w:t>Data transfer procedures</w:t>
      </w:r>
      <w:r w:rsidRPr="00A15019">
        <w:tab/>
      </w:r>
      <w:r w:rsidRPr="00A15019">
        <w:fldChar w:fldCharType="begin" w:fldLock="1"/>
      </w:r>
      <w:r w:rsidRPr="00A15019">
        <w:instrText xml:space="preserve"> PAGEREF _Toc5722448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5.2.1</w:t>
      </w:r>
      <w:r w:rsidRPr="00A15019">
        <w:rPr>
          <w:rFonts w:asciiTheme="minorHAnsi" w:hAnsiTheme="minorHAnsi" w:cstheme="minorBidi"/>
          <w:sz w:val="22"/>
          <w:szCs w:val="22"/>
        </w:rPr>
        <w:tab/>
      </w:r>
      <w:r w:rsidRPr="00A15019">
        <w:rPr>
          <w:rFonts w:eastAsia="MS Mincho"/>
        </w:rPr>
        <w:t>TM data transfer</w:t>
      </w:r>
      <w:r w:rsidRPr="00A15019">
        <w:tab/>
      </w:r>
      <w:r w:rsidRPr="00A15019">
        <w:fldChar w:fldCharType="begin" w:fldLock="1"/>
      </w:r>
      <w:r w:rsidRPr="00A15019">
        <w:instrText xml:space="preserve"> PAGEREF _Toc5722449 \h </w:instrText>
      </w:r>
      <w:r w:rsidRPr="00A15019">
        <w:fldChar w:fldCharType="separate"/>
      </w:r>
      <w:r w:rsidRPr="00A15019">
        <w:t>13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w:t>
      </w:r>
      <w:r w:rsidRPr="00A15019">
        <w:rPr>
          <w:lang w:eastAsia="ko-KR"/>
        </w:rPr>
        <w:t>1</w:t>
      </w:r>
      <w:r w:rsidRPr="00A15019">
        <w:t>.1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_Toc5722450 \h </w:instrText>
      </w:r>
      <w:r w:rsidRPr="00A15019">
        <w:fldChar w:fldCharType="separate"/>
      </w:r>
      <w:r w:rsidRPr="00A15019">
        <w:t>13</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w:t>
      </w:r>
      <w:r w:rsidRPr="00A15019">
        <w:rPr>
          <w:lang w:eastAsia="ko-KR"/>
        </w:rPr>
        <w:t>1</w:t>
      </w:r>
      <w:r w:rsidRPr="00A15019">
        <w:t>.1.1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_Toc5722451 \h </w:instrText>
      </w:r>
      <w:r w:rsidRPr="00A15019">
        <w:fldChar w:fldCharType="separate"/>
      </w:r>
      <w:r w:rsidRPr="00A15019">
        <w:t>13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w:t>
      </w:r>
      <w:r w:rsidRPr="00A15019">
        <w:rPr>
          <w:lang w:eastAsia="ko-KR"/>
        </w:rPr>
        <w:t>1</w:t>
      </w:r>
      <w:r w:rsidRPr="00A15019">
        <w:t>.2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_Toc5722452 \h </w:instrText>
      </w:r>
      <w:r w:rsidRPr="00A15019">
        <w:fldChar w:fldCharType="separate"/>
      </w:r>
      <w:r w:rsidRPr="00A15019">
        <w:t>13</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w:t>
      </w:r>
      <w:r w:rsidRPr="00A15019">
        <w:rPr>
          <w:lang w:eastAsia="ko-KR"/>
        </w:rPr>
        <w:t>1</w:t>
      </w:r>
      <w:r w:rsidRPr="00A15019">
        <w:t>.2.1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_Toc5722453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5.2.2</w:t>
      </w:r>
      <w:r w:rsidRPr="00A15019">
        <w:rPr>
          <w:rFonts w:asciiTheme="minorHAnsi" w:hAnsiTheme="minorHAnsi" w:cstheme="minorBidi"/>
          <w:sz w:val="22"/>
          <w:szCs w:val="22"/>
        </w:rPr>
        <w:tab/>
      </w:r>
      <w:r w:rsidRPr="00A15019">
        <w:rPr>
          <w:rFonts w:eastAsia="MS Mincho"/>
        </w:rPr>
        <w:t>UM data transfer</w:t>
      </w:r>
      <w:r w:rsidRPr="00A15019">
        <w:tab/>
      </w:r>
      <w:r w:rsidRPr="00A15019">
        <w:fldChar w:fldCharType="begin" w:fldLock="1"/>
      </w:r>
      <w:r w:rsidRPr="00A15019">
        <w:instrText xml:space="preserve"> PAGEREF _Toc5722454 \h </w:instrText>
      </w:r>
      <w:r w:rsidRPr="00A15019">
        <w:fldChar w:fldCharType="separate"/>
      </w:r>
      <w:r w:rsidRPr="00A15019">
        <w:t>14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5.2.2.1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_Toc5722455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_Toc5722456 \h </w:instrText>
      </w:r>
      <w:r w:rsidRPr="00A15019">
        <w:fldChar w:fldCharType="separate"/>
      </w:r>
      <w:r w:rsidRPr="00A15019">
        <w:t>14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5.2.2.2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_Toc5722457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_Toc5722458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5.2.2.2.2</w:t>
      </w:r>
      <w:r w:rsidRPr="00A15019">
        <w:rPr>
          <w:rFonts w:asciiTheme="minorHAnsi" w:hAnsiTheme="minorHAnsi" w:cstheme="minorBidi"/>
          <w:sz w:val="22"/>
          <w:szCs w:val="22"/>
        </w:rPr>
        <w:tab/>
      </w:r>
      <w:r w:rsidRPr="00A15019">
        <w:rPr>
          <w:rFonts w:eastAsia="MS Mincho"/>
        </w:rPr>
        <w:t>Actions when an UMD PDU is received from lower layer</w:t>
      </w:r>
      <w:r w:rsidRPr="00A15019">
        <w:tab/>
      </w:r>
      <w:r w:rsidRPr="00A15019">
        <w:fldChar w:fldCharType="begin" w:fldLock="1"/>
      </w:r>
      <w:r w:rsidRPr="00A15019">
        <w:instrText xml:space="preserve"> PAGEREF _Toc5722459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5.2.2.2.3</w:t>
      </w:r>
      <w:r w:rsidRPr="00A15019">
        <w:rPr>
          <w:rFonts w:asciiTheme="minorHAnsi" w:hAnsiTheme="minorHAnsi" w:cstheme="minorBidi"/>
          <w:sz w:val="22"/>
          <w:szCs w:val="22"/>
        </w:rPr>
        <w:tab/>
      </w:r>
      <w:r w:rsidRPr="00A15019">
        <w:rPr>
          <w:rFonts w:eastAsia="MS Mincho"/>
        </w:rPr>
        <w:t>Actions when an UMD PDU is placed in the reception buffer</w:t>
      </w:r>
      <w:r w:rsidRPr="00A15019">
        <w:tab/>
      </w:r>
      <w:r w:rsidRPr="00A15019">
        <w:fldChar w:fldCharType="begin" w:fldLock="1"/>
      </w:r>
      <w:r w:rsidRPr="00A15019">
        <w:instrText xml:space="preserve"> PAGEREF _Toc5722460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5.2.2.2.4</w:t>
      </w:r>
      <w:r w:rsidRPr="00A15019">
        <w:rPr>
          <w:rFonts w:asciiTheme="minorHAnsi" w:hAnsiTheme="minorHAnsi" w:cstheme="minorBidi"/>
          <w:sz w:val="22"/>
          <w:szCs w:val="22"/>
        </w:rPr>
        <w:tab/>
      </w:r>
      <w:r w:rsidRPr="00A15019">
        <w:rPr>
          <w:rFonts w:eastAsia="MS Mincho"/>
        </w:rPr>
        <w:t>Actions when t-Reassembly expires</w:t>
      </w:r>
      <w:r w:rsidRPr="00A15019">
        <w:tab/>
      </w:r>
      <w:r w:rsidRPr="00A15019">
        <w:fldChar w:fldCharType="begin" w:fldLock="1"/>
      </w:r>
      <w:r w:rsidRPr="00A15019">
        <w:instrText xml:space="preserve"> PAGEREF _Toc5722461 \h </w:instrText>
      </w:r>
      <w:r w:rsidRPr="00A15019">
        <w:fldChar w:fldCharType="separate"/>
      </w:r>
      <w:r w:rsidRPr="00A15019">
        <w:t>15</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5.2.3</w:t>
      </w:r>
      <w:r w:rsidRPr="00A15019">
        <w:rPr>
          <w:rFonts w:asciiTheme="minorHAnsi" w:hAnsiTheme="minorHAnsi" w:cstheme="minorBidi"/>
          <w:sz w:val="22"/>
          <w:szCs w:val="22"/>
        </w:rPr>
        <w:tab/>
      </w:r>
      <w:r w:rsidRPr="00A15019">
        <w:rPr>
          <w:rFonts w:eastAsia="MS Mincho"/>
        </w:rPr>
        <w:t>AM data transfer</w:t>
      </w:r>
      <w:r w:rsidRPr="00A15019">
        <w:tab/>
      </w:r>
      <w:r w:rsidRPr="00A15019">
        <w:fldChar w:fldCharType="begin" w:fldLock="1"/>
      </w:r>
      <w:r w:rsidRPr="00A15019">
        <w:instrText xml:space="preserve"> PAGEREF _Toc5722462 \h </w:instrText>
      </w:r>
      <w:r w:rsidRPr="00A15019">
        <w:fldChar w:fldCharType="separate"/>
      </w:r>
      <w:r w:rsidRPr="00A15019">
        <w:t>16</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5.2.3.1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_Toc5722463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_Toc5722464 \h </w:instrText>
      </w:r>
      <w:r w:rsidRPr="00A15019">
        <w:fldChar w:fldCharType="separate"/>
      </w:r>
      <w:r w:rsidRPr="00A15019">
        <w:t>16</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5.2.3.2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_Toc5722465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_Toc5722466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5.2.3.2.2</w:t>
      </w:r>
      <w:r w:rsidRPr="00A15019">
        <w:rPr>
          <w:rFonts w:asciiTheme="minorHAnsi" w:hAnsiTheme="minorHAnsi" w:cstheme="minorBidi"/>
          <w:sz w:val="22"/>
          <w:szCs w:val="22"/>
        </w:rPr>
        <w:tab/>
      </w:r>
      <w:r w:rsidRPr="00A15019">
        <w:rPr>
          <w:rFonts w:eastAsia="MS Mincho"/>
        </w:rPr>
        <w:t>Actions when an AMD PDU is received from lower layer</w:t>
      </w:r>
      <w:r w:rsidRPr="00A15019">
        <w:tab/>
      </w:r>
      <w:r w:rsidRPr="00A15019">
        <w:fldChar w:fldCharType="begin" w:fldLock="1"/>
      </w:r>
      <w:r w:rsidRPr="00A15019">
        <w:instrText xml:space="preserve"> PAGEREF _Toc5722467 \h </w:instrText>
      </w:r>
      <w:r w:rsidRPr="00A15019">
        <w:fldChar w:fldCharType="separate"/>
      </w:r>
      <w:r w:rsidRPr="00A15019">
        <w:t>17</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5.2.3.2.3</w:t>
      </w:r>
      <w:r w:rsidRPr="00A15019">
        <w:rPr>
          <w:rFonts w:asciiTheme="minorHAnsi" w:hAnsiTheme="minorHAnsi" w:cstheme="minorBidi"/>
          <w:sz w:val="22"/>
          <w:szCs w:val="22"/>
        </w:rPr>
        <w:tab/>
      </w:r>
      <w:r w:rsidRPr="00A15019">
        <w:rPr>
          <w:rFonts w:eastAsia="MS Mincho"/>
        </w:rPr>
        <w:t>Actions when an AMD PDU is placed in the reception buffer</w:t>
      </w:r>
      <w:r w:rsidRPr="00A15019">
        <w:tab/>
      </w:r>
      <w:r w:rsidRPr="00A15019">
        <w:fldChar w:fldCharType="begin" w:fldLock="1"/>
      </w:r>
      <w:r w:rsidRPr="00A15019">
        <w:instrText xml:space="preserve"> PAGEREF _Toc5722468 \h </w:instrText>
      </w:r>
      <w:r w:rsidRPr="00A15019">
        <w:fldChar w:fldCharType="separate"/>
      </w:r>
      <w:r w:rsidRPr="00A15019">
        <w:t>17</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5.2.3.2.4</w:t>
      </w:r>
      <w:r w:rsidRPr="00A15019">
        <w:rPr>
          <w:rFonts w:asciiTheme="minorHAnsi" w:hAnsiTheme="minorHAnsi" w:cstheme="minorBidi"/>
          <w:sz w:val="22"/>
          <w:szCs w:val="22"/>
        </w:rPr>
        <w:tab/>
      </w:r>
      <w:r w:rsidRPr="00A15019">
        <w:rPr>
          <w:rFonts w:eastAsia="MS Mincho"/>
        </w:rPr>
        <w:t xml:space="preserve">Actions when </w:t>
      </w:r>
      <w:r w:rsidRPr="00A15019">
        <w:rPr>
          <w:rFonts w:eastAsia="MS Mincho"/>
          <w:i/>
        </w:rPr>
        <w:t>t-Reassembly</w:t>
      </w:r>
      <w:r w:rsidRPr="00A15019">
        <w:rPr>
          <w:rFonts w:eastAsia="MS Mincho"/>
        </w:rPr>
        <w:t xml:space="preserve"> expires</w:t>
      </w:r>
      <w:r w:rsidRPr="00A15019">
        <w:tab/>
      </w:r>
      <w:r w:rsidRPr="00A15019">
        <w:fldChar w:fldCharType="begin" w:fldLock="1"/>
      </w:r>
      <w:r w:rsidRPr="00A15019">
        <w:instrText xml:space="preserve"> PAGEREF _Toc5722469 \h </w:instrText>
      </w:r>
      <w:r w:rsidRPr="00A15019">
        <w:fldChar w:fldCharType="separate"/>
      </w:r>
      <w:r w:rsidRPr="00A15019">
        <w:t>18</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5.3</w:t>
      </w:r>
      <w:r w:rsidRPr="00A15019">
        <w:rPr>
          <w:rFonts w:asciiTheme="minorHAnsi" w:hAnsiTheme="minorHAnsi" w:cstheme="minorBidi"/>
          <w:sz w:val="22"/>
          <w:szCs w:val="22"/>
        </w:rPr>
        <w:tab/>
      </w:r>
      <w:r w:rsidRPr="00A15019">
        <w:rPr>
          <w:rFonts w:eastAsia="MS Mincho"/>
        </w:rPr>
        <w:t>ARQ procedures</w:t>
      </w:r>
      <w:r w:rsidRPr="00A15019">
        <w:tab/>
      </w:r>
      <w:r w:rsidRPr="00A15019">
        <w:fldChar w:fldCharType="begin" w:fldLock="1"/>
      </w:r>
      <w:r w:rsidRPr="00A15019">
        <w:instrText xml:space="preserve"> PAGEREF _Toc5722470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_Toc5722471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lastRenderedPageBreak/>
        <w:t>5.3.2</w:t>
      </w:r>
      <w:r w:rsidRPr="00A15019">
        <w:rPr>
          <w:rFonts w:asciiTheme="minorHAnsi" w:hAnsiTheme="minorHAnsi" w:cstheme="minorBidi"/>
          <w:sz w:val="22"/>
          <w:szCs w:val="22"/>
        </w:rPr>
        <w:tab/>
      </w:r>
      <w:r w:rsidRPr="00A15019">
        <w:rPr>
          <w:rFonts w:eastAsia="MS Mincho"/>
        </w:rPr>
        <w:t>Retransmission</w:t>
      </w:r>
      <w:r w:rsidRPr="00A15019">
        <w:tab/>
      </w:r>
      <w:r w:rsidRPr="00A15019">
        <w:fldChar w:fldCharType="begin" w:fldLock="1"/>
      </w:r>
      <w:r w:rsidRPr="00A15019">
        <w:instrText xml:space="preserve"> PAGEREF _Toc5722472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5.3.3</w:t>
      </w:r>
      <w:r w:rsidRPr="00A15019">
        <w:rPr>
          <w:rFonts w:asciiTheme="minorHAnsi" w:hAnsiTheme="minorHAnsi" w:cstheme="minorBidi"/>
          <w:sz w:val="22"/>
          <w:szCs w:val="22"/>
        </w:rPr>
        <w:tab/>
      </w:r>
      <w:r w:rsidRPr="00A15019">
        <w:rPr>
          <w:rFonts w:eastAsia="MS Mincho"/>
        </w:rPr>
        <w:t>Polling</w:t>
      </w:r>
      <w:r w:rsidRPr="00A15019">
        <w:tab/>
      </w:r>
      <w:r w:rsidRPr="00A15019">
        <w:fldChar w:fldCharType="begin" w:fldLock="1"/>
      </w:r>
      <w:r w:rsidRPr="00A15019">
        <w:instrText xml:space="preserve"> PAGEREF _Toc5722473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_Toc5722474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5.3.3.2</w:t>
      </w:r>
      <w:r w:rsidRPr="00A15019">
        <w:rPr>
          <w:rFonts w:asciiTheme="minorHAnsi" w:hAnsiTheme="minorHAnsi" w:cstheme="minorBidi"/>
          <w:sz w:val="22"/>
          <w:szCs w:val="22"/>
        </w:rPr>
        <w:tab/>
      </w:r>
      <w:r w:rsidRPr="00A15019">
        <w:rPr>
          <w:rFonts w:eastAsia="MS Mincho"/>
        </w:rPr>
        <w:t>Transmission of a AMD PDU</w:t>
      </w:r>
      <w:r w:rsidRPr="00A15019">
        <w:tab/>
      </w:r>
      <w:r w:rsidRPr="00A15019">
        <w:fldChar w:fldCharType="begin" w:fldLock="1"/>
      </w:r>
      <w:r w:rsidRPr="00A15019">
        <w:instrText xml:space="preserve"> PAGEREF _Toc5722475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5.3.3.3</w:t>
      </w:r>
      <w:r w:rsidRPr="00A15019">
        <w:rPr>
          <w:rFonts w:asciiTheme="minorHAnsi" w:hAnsiTheme="minorHAnsi" w:cstheme="minorBidi"/>
          <w:sz w:val="22"/>
          <w:szCs w:val="22"/>
        </w:rPr>
        <w:tab/>
      </w:r>
      <w:r w:rsidRPr="00A15019">
        <w:rPr>
          <w:rFonts w:eastAsia="MS Mincho"/>
        </w:rPr>
        <w:t>Reception of a STATUS report</w:t>
      </w:r>
      <w:r w:rsidRPr="00A15019">
        <w:tab/>
      </w:r>
      <w:r w:rsidRPr="00A15019">
        <w:fldChar w:fldCharType="begin" w:fldLock="1"/>
      </w:r>
      <w:r w:rsidRPr="00A15019">
        <w:instrText xml:space="preserve"> PAGEREF _Toc5722476 \h </w:instrText>
      </w:r>
      <w:r w:rsidRPr="00A15019">
        <w:fldChar w:fldCharType="separate"/>
      </w:r>
      <w:r w:rsidRPr="00A15019">
        <w:t>20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5.3.3.4</w:t>
      </w:r>
      <w:r w:rsidRPr="00A15019">
        <w:rPr>
          <w:rFonts w:asciiTheme="minorHAnsi" w:hAnsiTheme="minorHAnsi" w:cstheme="minorBidi"/>
          <w:sz w:val="22"/>
          <w:szCs w:val="22"/>
        </w:rPr>
        <w:tab/>
      </w:r>
      <w:r w:rsidRPr="00A15019">
        <w:rPr>
          <w:rFonts w:eastAsia="MS Mincho"/>
        </w:rPr>
        <w:t xml:space="preserve">Expiry of </w:t>
      </w:r>
      <w:r w:rsidRPr="00A15019">
        <w:rPr>
          <w:rFonts w:eastAsia="MS Mincho"/>
          <w:i/>
        </w:rPr>
        <w:t>t-PollRetransmit</w:t>
      </w:r>
      <w:r w:rsidRPr="00A15019">
        <w:tab/>
      </w:r>
      <w:r w:rsidRPr="00A15019">
        <w:fldChar w:fldCharType="begin" w:fldLock="1"/>
      </w:r>
      <w:r w:rsidRPr="00A15019">
        <w:instrText xml:space="preserve"> PAGEREF _Toc5722477 \h </w:instrText>
      </w:r>
      <w:r w:rsidRPr="00A15019">
        <w:fldChar w:fldCharType="separate"/>
      </w:r>
      <w:r w:rsidRPr="00A15019">
        <w:t>20</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5.3.4</w:t>
      </w:r>
      <w:r w:rsidRPr="00A15019">
        <w:rPr>
          <w:rFonts w:asciiTheme="minorHAnsi" w:hAnsiTheme="minorHAnsi" w:cstheme="minorBidi"/>
          <w:sz w:val="22"/>
          <w:szCs w:val="22"/>
        </w:rPr>
        <w:tab/>
      </w:r>
      <w:r w:rsidRPr="00A15019">
        <w:rPr>
          <w:rFonts w:eastAsia="MS Mincho"/>
        </w:rPr>
        <w:t>Status reporting</w:t>
      </w:r>
      <w:r w:rsidRPr="00A15019">
        <w:tab/>
      </w:r>
      <w:r w:rsidRPr="00A15019">
        <w:fldChar w:fldCharType="begin" w:fldLock="1"/>
      </w:r>
      <w:r w:rsidRPr="00A15019">
        <w:instrText xml:space="preserve"> PAGEREF _Toc5722478 \h </w:instrText>
      </w:r>
      <w:r w:rsidRPr="00A15019">
        <w:fldChar w:fldCharType="separate"/>
      </w:r>
      <w:r w:rsidRPr="00A15019">
        <w:t>20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5.4</w:t>
      </w:r>
      <w:r w:rsidRPr="00A15019">
        <w:rPr>
          <w:rFonts w:asciiTheme="minorHAnsi" w:hAnsiTheme="minorHAnsi" w:cstheme="minorBidi"/>
          <w:sz w:val="22"/>
          <w:szCs w:val="22"/>
        </w:rPr>
        <w:tab/>
      </w:r>
      <w:r w:rsidRPr="00A15019">
        <w:rPr>
          <w:rFonts w:eastAsia="MS Mincho"/>
        </w:rPr>
        <w:t>SDU discard procedures</w:t>
      </w:r>
      <w:r w:rsidRPr="00A15019">
        <w:tab/>
      </w:r>
      <w:r w:rsidRPr="00A15019">
        <w:fldChar w:fldCharType="begin" w:fldLock="1"/>
      </w:r>
      <w:r w:rsidRPr="00A15019">
        <w:instrText xml:space="preserve"> PAGEREF _Toc5722479 \h </w:instrText>
      </w:r>
      <w:r w:rsidRPr="00A15019">
        <w:fldChar w:fldCharType="separate"/>
      </w:r>
      <w:r w:rsidRPr="00A15019">
        <w:t>21</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5.5</w:t>
      </w:r>
      <w:r w:rsidRPr="00A15019">
        <w:rPr>
          <w:rFonts w:asciiTheme="minorHAnsi" w:hAnsiTheme="minorHAnsi" w:cstheme="minorBidi"/>
          <w:sz w:val="22"/>
          <w:szCs w:val="22"/>
        </w:rPr>
        <w:tab/>
      </w:r>
      <w:r w:rsidRPr="00A15019">
        <w:rPr>
          <w:rFonts w:eastAsia="MS Mincho"/>
        </w:rPr>
        <w:t>Data volume calculation</w:t>
      </w:r>
      <w:r w:rsidRPr="00A15019">
        <w:tab/>
      </w:r>
      <w:r w:rsidRPr="00A15019">
        <w:fldChar w:fldCharType="begin" w:fldLock="1"/>
      </w:r>
      <w:r w:rsidRPr="00A15019">
        <w:instrText xml:space="preserve"> PAGEREF _Toc5722480 \h </w:instrText>
      </w:r>
      <w:r w:rsidRPr="00A15019">
        <w:fldChar w:fldCharType="separate"/>
      </w:r>
      <w:r w:rsidRPr="00A15019">
        <w:t>21</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5.6</w:t>
      </w:r>
      <w:r w:rsidRPr="00A15019">
        <w:rPr>
          <w:rFonts w:asciiTheme="minorHAnsi" w:hAnsiTheme="minorHAnsi" w:cstheme="minorBidi"/>
          <w:sz w:val="22"/>
          <w:szCs w:val="22"/>
        </w:rPr>
        <w:tab/>
      </w:r>
      <w:r w:rsidRPr="00A15019">
        <w:rPr>
          <w:rFonts w:eastAsia="MS Mincho"/>
        </w:rPr>
        <w:t>Handling of unknown, unforeseen and erroneous protocol data</w:t>
      </w:r>
      <w:r w:rsidRPr="00A15019">
        <w:tab/>
      </w:r>
      <w:r w:rsidRPr="00A15019">
        <w:fldChar w:fldCharType="begin" w:fldLock="1"/>
      </w:r>
      <w:r w:rsidRPr="00A15019">
        <w:instrText xml:space="preserve"> PAGEREF _Toc5722481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5.6.1</w:t>
      </w:r>
      <w:r w:rsidRPr="00A15019">
        <w:rPr>
          <w:rFonts w:asciiTheme="minorHAnsi" w:eastAsiaTheme="minorEastAsia" w:hAnsiTheme="minorHAnsi" w:cstheme="minorBidi"/>
          <w:sz w:val="22"/>
          <w:szCs w:val="22"/>
        </w:rPr>
        <w:tab/>
      </w:r>
      <w:r w:rsidRPr="00A15019">
        <w:t>Reception of PDU with reserved or invalid values</w:t>
      </w:r>
      <w:r w:rsidRPr="00A15019">
        <w:tab/>
      </w:r>
      <w:r w:rsidRPr="00A15019">
        <w:fldChar w:fldCharType="begin" w:fldLock="1"/>
      </w:r>
      <w:r w:rsidRPr="00A15019">
        <w:instrText xml:space="preserve"> PAGEREF _Toc5722482 \h </w:instrText>
      </w:r>
      <w:r w:rsidRPr="00A15019">
        <w:fldChar w:fldCharType="separate"/>
      </w:r>
      <w:r w:rsidRPr="00A15019">
        <w:t>22</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6</w:t>
      </w:r>
      <w:r w:rsidRPr="00A15019">
        <w:rPr>
          <w:rFonts w:asciiTheme="minorHAnsi" w:hAnsiTheme="minorHAnsi" w:cstheme="minorBidi"/>
          <w:szCs w:val="22"/>
        </w:rPr>
        <w:tab/>
      </w:r>
      <w:r w:rsidRPr="00A15019">
        <w:rPr>
          <w:rFonts w:eastAsia="MS Mincho"/>
        </w:rPr>
        <w:t>Protocol data units, formats and parameters</w:t>
      </w:r>
      <w:r w:rsidRPr="00A15019">
        <w:tab/>
      </w:r>
      <w:r w:rsidRPr="00A15019">
        <w:fldChar w:fldCharType="begin" w:fldLock="1"/>
      </w:r>
      <w:r w:rsidRPr="00A15019">
        <w:instrText xml:space="preserve"> PAGEREF _Toc5722483 \h </w:instrText>
      </w:r>
      <w:r w:rsidRPr="00A15019">
        <w:fldChar w:fldCharType="separate"/>
      </w:r>
      <w:r w:rsidRPr="00A15019">
        <w:t>22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6.1</w:t>
      </w:r>
      <w:r w:rsidRPr="00A15019">
        <w:rPr>
          <w:rFonts w:asciiTheme="minorHAnsi" w:hAnsiTheme="minorHAnsi" w:cstheme="minorBidi"/>
          <w:sz w:val="22"/>
          <w:szCs w:val="22"/>
        </w:rPr>
        <w:tab/>
      </w:r>
      <w:r w:rsidRPr="00A15019">
        <w:rPr>
          <w:rFonts w:eastAsia="MS Mincho"/>
        </w:rPr>
        <w:t>Protocol data units</w:t>
      </w:r>
      <w:r w:rsidRPr="00A15019">
        <w:tab/>
      </w:r>
      <w:r w:rsidRPr="00A15019">
        <w:fldChar w:fldCharType="begin" w:fldLock="1"/>
      </w:r>
      <w:r w:rsidRPr="00A15019">
        <w:instrText xml:space="preserve"> PAGEREF _Toc5722484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_Toc5722485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6.1.2</w:t>
      </w:r>
      <w:r w:rsidRPr="00A15019">
        <w:rPr>
          <w:rFonts w:asciiTheme="minorHAnsi" w:hAnsiTheme="minorHAnsi" w:cstheme="minorBidi"/>
          <w:sz w:val="22"/>
          <w:szCs w:val="22"/>
        </w:rPr>
        <w:tab/>
      </w:r>
      <w:r w:rsidRPr="00A15019">
        <w:rPr>
          <w:rFonts w:eastAsia="MS Mincho"/>
        </w:rPr>
        <w:t>RLC data PDU</w:t>
      </w:r>
      <w:r w:rsidRPr="00A15019">
        <w:tab/>
      </w:r>
      <w:r w:rsidRPr="00A15019">
        <w:fldChar w:fldCharType="begin" w:fldLock="1"/>
      </w:r>
      <w:r w:rsidRPr="00A15019">
        <w:instrText xml:space="preserve"> PAGEREF _Toc5722486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6.1.3</w:t>
      </w:r>
      <w:r w:rsidRPr="00A15019">
        <w:rPr>
          <w:rFonts w:asciiTheme="minorHAnsi" w:hAnsiTheme="minorHAnsi" w:cstheme="minorBidi"/>
          <w:sz w:val="22"/>
          <w:szCs w:val="22"/>
        </w:rPr>
        <w:tab/>
      </w:r>
      <w:r w:rsidRPr="00A15019">
        <w:rPr>
          <w:rFonts w:eastAsia="MS Mincho"/>
        </w:rPr>
        <w:t>RLC control PDU</w:t>
      </w:r>
      <w:r w:rsidRPr="00A15019">
        <w:tab/>
      </w:r>
      <w:r w:rsidRPr="00A15019">
        <w:fldChar w:fldCharType="begin" w:fldLock="1"/>
      </w:r>
      <w:r w:rsidRPr="00A15019">
        <w:instrText xml:space="preserve"> PAGEREF _Toc5722487 \h </w:instrText>
      </w:r>
      <w:r w:rsidRPr="00A15019">
        <w:fldChar w:fldCharType="separate"/>
      </w:r>
      <w:r w:rsidRPr="00A15019">
        <w:t>22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6.2</w:t>
      </w:r>
      <w:r w:rsidRPr="00A15019">
        <w:rPr>
          <w:rFonts w:asciiTheme="minorHAnsi" w:hAnsiTheme="minorHAnsi" w:cstheme="minorBidi"/>
          <w:sz w:val="22"/>
          <w:szCs w:val="22"/>
        </w:rPr>
        <w:tab/>
      </w:r>
      <w:r w:rsidRPr="00A15019">
        <w:rPr>
          <w:rFonts w:eastAsia="MS Mincho"/>
        </w:rPr>
        <w:t>Formats and parameters</w:t>
      </w:r>
      <w:r w:rsidRPr="00A15019">
        <w:tab/>
      </w:r>
      <w:r w:rsidRPr="00A15019">
        <w:fldChar w:fldCharType="begin" w:fldLock="1"/>
      </w:r>
      <w:r w:rsidRPr="00A15019">
        <w:instrText xml:space="preserve"> PAGEREF _Toc5722488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_Toc5722489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6.2.2</w:t>
      </w:r>
      <w:r w:rsidRPr="00A15019">
        <w:rPr>
          <w:rFonts w:asciiTheme="minorHAnsi" w:hAnsiTheme="minorHAnsi" w:cstheme="minorBidi"/>
          <w:sz w:val="22"/>
          <w:szCs w:val="22"/>
        </w:rPr>
        <w:tab/>
      </w:r>
      <w:r w:rsidRPr="00A15019">
        <w:rPr>
          <w:rFonts w:eastAsia="MS Mincho"/>
        </w:rPr>
        <w:t>Formats</w:t>
      </w:r>
      <w:r w:rsidRPr="00A15019">
        <w:tab/>
      </w:r>
      <w:r w:rsidRPr="00A15019">
        <w:fldChar w:fldCharType="begin" w:fldLock="1"/>
      </w:r>
      <w:r w:rsidRPr="00A15019">
        <w:instrText xml:space="preserve"> PAGEREF _Toc5722490 \h </w:instrText>
      </w:r>
      <w:r w:rsidRPr="00A15019">
        <w:fldChar w:fldCharType="separate"/>
      </w:r>
      <w:r w:rsidRPr="00A15019">
        <w:t>22</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_Toc5722491 \h </w:instrText>
      </w:r>
      <w:r w:rsidRPr="00A15019">
        <w:fldChar w:fldCharType="separate"/>
      </w:r>
      <w:r w:rsidRPr="00A15019">
        <w:t>22</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6.2.2.2</w:t>
      </w:r>
      <w:r w:rsidRPr="00A15019">
        <w:rPr>
          <w:rFonts w:asciiTheme="minorHAnsi" w:hAnsiTheme="minorHAnsi" w:cstheme="minorBidi"/>
          <w:sz w:val="22"/>
          <w:szCs w:val="22"/>
        </w:rPr>
        <w:tab/>
      </w:r>
      <w:r w:rsidRPr="00A15019">
        <w:rPr>
          <w:rFonts w:eastAsia="MS Mincho"/>
        </w:rPr>
        <w:t>TMD PDU</w:t>
      </w:r>
      <w:r w:rsidRPr="00A15019">
        <w:tab/>
      </w:r>
      <w:r w:rsidRPr="00A15019">
        <w:fldChar w:fldCharType="begin" w:fldLock="1"/>
      </w:r>
      <w:r w:rsidRPr="00A15019">
        <w:instrText xml:space="preserve"> PAGEREF _Toc5722492 \h </w:instrText>
      </w:r>
      <w:r w:rsidRPr="00A15019">
        <w:fldChar w:fldCharType="separate"/>
      </w:r>
      <w:r w:rsidRPr="00A15019">
        <w:t>23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6.2.2.3</w:t>
      </w:r>
      <w:r w:rsidRPr="00A15019">
        <w:rPr>
          <w:rFonts w:asciiTheme="minorHAnsi" w:hAnsiTheme="minorHAnsi" w:cstheme="minorBidi"/>
          <w:sz w:val="22"/>
          <w:szCs w:val="22"/>
        </w:rPr>
        <w:tab/>
      </w:r>
      <w:r w:rsidRPr="00A15019">
        <w:rPr>
          <w:rFonts w:eastAsia="MS Mincho"/>
        </w:rPr>
        <w:t>UMD PDU</w:t>
      </w:r>
      <w:r w:rsidRPr="00A15019">
        <w:tab/>
      </w:r>
      <w:r w:rsidRPr="00A15019">
        <w:fldChar w:fldCharType="begin" w:fldLock="1"/>
      </w:r>
      <w:r w:rsidRPr="00A15019">
        <w:instrText xml:space="preserve"> PAGEREF _Toc5722493 \h </w:instrText>
      </w:r>
      <w:r w:rsidRPr="00A15019">
        <w:fldChar w:fldCharType="separate"/>
      </w:r>
      <w:r w:rsidRPr="00A15019">
        <w:t>23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6.2.2.4</w:t>
      </w:r>
      <w:r w:rsidRPr="00A15019">
        <w:rPr>
          <w:rFonts w:asciiTheme="minorHAnsi" w:hAnsiTheme="minorHAnsi" w:cstheme="minorBidi"/>
          <w:sz w:val="22"/>
          <w:szCs w:val="22"/>
        </w:rPr>
        <w:tab/>
      </w:r>
      <w:r w:rsidRPr="00A15019">
        <w:rPr>
          <w:rFonts w:eastAsia="MS Mincho"/>
        </w:rPr>
        <w:t>AMD PDU</w:t>
      </w:r>
      <w:r w:rsidRPr="00A15019">
        <w:tab/>
      </w:r>
      <w:r w:rsidRPr="00A15019">
        <w:fldChar w:fldCharType="begin" w:fldLock="1"/>
      </w:r>
      <w:r w:rsidRPr="00A15019">
        <w:instrText xml:space="preserve"> PAGEREF _Toc5722494 \h </w:instrText>
      </w:r>
      <w:r w:rsidRPr="00A15019">
        <w:fldChar w:fldCharType="separate"/>
      </w:r>
      <w:r w:rsidRPr="00A15019">
        <w:t>24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6.2.2.5</w:t>
      </w:r>
      <w:r w:rsidRPr="00A15019">
        <w:rPr>
          <w:rFonts w:asciiTheme="minorHAnsi" w:hAnsiTheme="minorHAnsi" w:cstheme="minorBidi"/>
          <w:sz w:val="22"/>
          <w:szCs w:val="22"/>
        </w:rPr>
        <w:tab/>
      </w:r>
      <w:r w:rsidRPr="00A15019">
        <w:rPr>
          <w:rFonts w:eastAsia="MS Mincho"/>
        </w:rPr>
        <w:t>STATUS PDU</w:t>
      </w:r>
      <w:r w:rsidRPr="00A15019">
        <w:tab/>
      </w:r>
      <w:r w:rsidRPr="00A15019">
        <w:fldChar w:fldCharType="begin" w:fldLock="1"/>
      </w:r>
      <w:r w:rsidRPr="00A15019">
        <w:instrText xml:space="preserve"> PAGEREF _Toc5722495 \h </w:instrText>
      </w:r>
      <w:r w:rsidRPr="00A15019">
        <w:fldChar w:fldCharType="separate"/>
      </w:r>
      <w:r w:rsidRPr="00A15019">
        <w:t>25</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6.2.3</w:t>
      </w:r>
      <w:r w:rsidRPr="00A15019">
        <w:rPr>
          <w:rFonts w:asciiTheme="minorHAnsi" w:hAnsiTheme="minorHAnsi" w:cstheme="minorBidi"/>
          <w:sz w:val="22"/>
          <w:szCs w:val="22"/>
        </w:rPr>
        <w:tab/>
      </w:r>
      <w:r w:rsidRPr="00A15019">
        <w:rPr>
          <w:rFonts w:eastAsia="MS Mincho"/>
        </w:rPr>
        <w:t>Parameters</w:t>
      </w:r>
      <w:r w:rsidRPr="00A15019">
        <w:tab/>
      </w:r>
      <w:r w:rsidRPr="00A15019">
        <w:fldChar w:fldCharType="begin" w:fldLock="1"/>
      </w:r>
      <w:r w:rsidRPr="00A15019">
        <w:instrText xml:space="preserve"> PAGEREF _Toc5722496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_Toc5722497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6.2.3.2</w:t>
      </w:r>
      <w:r w:rsidRPr="00A15019">
        <w:rPr>
          <w:rFonts w:asciiTheme="minorHAnsi" w:hAnsiTheme="minorHAnsi" w:cstheme="minorBidi"/>
          <w:sz w:val="22"/>
          <w:szCs w:val="22"/>
        </w:rPr>
        <w:tab/>
      </w:r>
      <w:r w:rsidRPr="00A15019">
        <w:rPr>
          <w:rFonts w:eastAsia="MS Mincho"/>
        </w:rPr>
        <w:t>Data field</w:t>
      </w:r>
      <w:r w:rsidRPr="00A15019">
        <w:tab/>
      </w:r>
      <w:r w:rsidRPr="00A15019">
        <w:fldChar w:fldCharType="begin" w:fldLock="1"/>
      </w:r>
      <w:r w:rsidRPr="00A15019">
        <w:instrText xml:space="preserve"> PAGEREF _Toc5722498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6.2.3.3</w:t>
      </w:r>
      <w:r w:rsidRPr="00A15019">
        <w:rPr>
          <w:rFonts w:asciiTheme="minorHAnsi" w:hAnsiTheme="minorHAnsi" w:cstheme="minorBidi"/>
          <w:sz w:val="22"/>
          <w:szCs w:val="22"/>
        </w:rPr>
        <w:tab/>
      </w:r>
      <w:r w:rsidRPr="00A15019">
        <w:rPr>
          <w:rFonts w:eastAsia="MS Mincho"/>
        </w:rPr>
        <w:t>Sequence Number (SN) field</w:t>
      </w:r>
      <w:r w:rsidRPr="00A15019">
        <w:tab/>
      </w:r>
      <w:r w:rsidRPr="00A15019">
        <w:fldChar w:fldCharType="begin" w:fldLock="1"/>
      </w:r>
      <w:r w:rsidRPr="00A15019">
        <w:instrText xml:space="preserve"> PAGEREF _Toc5722499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6.2.3.4</w:t>
      </w:r>
      <w:r w:rsidRPr="00A15019">
        <w:rPr>
          <w:rFonts w:asciiTheme="minorHAnsi" w:hAnsiTheme="minorHAnsi" w:cstheme="minorBidi"/>
          <w:sz w:val="22"/>
          <w:szCs w:val="22"/>
        </w:rPr>
        <w:tab/>
      </w:r>
      <w:r w:rsidRPr="00A15019">
        <w:t>Segmentation Info</w:t>
      </w:r>
      <w:r w:rsidRPr="00A15019">
        <w:rPr>
          <w:rFonts w:eastAsia="MS Mincho"/>
        </w:rPr>
        <w:t xml:space="preserve"> (SI) field</w:t>
      </w:r>
      <w:r w:rsidRPr="00A15019">
        <w:tab/>
      </w:r>
      <w:r w:rsidRPr="00A15019">
        <w:fldChar w:fldCharType="begin" w:fldLock="1"/>
      </w:r>
      <w:r w:rsidRPr="00A15019">
        <w:instrText xml:space="preserve"> PAGEREF _Toc5722500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6.2.3.5</w:t>
      </w:r>
      <w:r w:rsidRPr="00A15019">
        <w:rPr>
          <w:rFonts w:asciiTheme="minorHAnsi" w:hAnsiTheme="minorHAnsi" w:cstheme="minorBidi"/>
          <w:sz w:val="22"/>
          <w:szCs w:val="22"/>
        </w:rPr>
        <w:tab/>
      </w:r>
      <w:r w:rsidRPr="00A15019">
        <w:rPr>
          <w:rFonts w:eastAsia="MS Mincho"/>
        </w:rPr>
        <w:t>Segment Offset (SO) field</w:t>
      </w:r>
      <w:r w:rsidRPr="00A15019">
        <w:tab/>
      </w:r>
      <w:r w:rsidRPr="00A15019">
        <w:fldChar w:fldCharType="begin" w:fldLock="1"/>
      </w:r>
      <w:r w:rsidRPr="00A15019">
        <w:instrText xml:space="preserve"> PAGEREF _Toc5722501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6.2.3.6</w:t>
      </w:r>
      <w:r w:rsidRPr="00A15019">
        <w:rPr>
          <w:rFonts w:asciiTheme="minorHAnsi" w:hAnsiTheme="minorHAnsi" w:cstheme="minorBidi"/>
          <w:sz w:val="22"/>
          <w:szCs w:val="22"/>
        </w:rPr>
        <w:tab/>
      </w:r>
      <w:r w:rsidRPr="00A15019">
        <w:rPr>
          <w:rFonts w:eastAsia="MS Mincho"/>
        </w:rPr>
        <w:t>Data/Control (D/C) field</w:t>
      </w:r>
      <w:r w:rsidRPr="00A15019">
        <w:tab/>
      </w:r>
      <w:r w:rsidRPr="00A15019">
        <w:fldChar w:fldCharType="begin" w:fldLock="1"/>
      </w:r>
      <w:r w:rsidRPr="00A15019">
        <w:instrText xml:space="preserve"> PAGEREF _Toc5722502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6.2.3.7</w:t>
      </w:r>
      <w:r w:rsidRPr="00A15019">
        <w:rPr>
          <w:rFonts w:asciiTheme="minorHAnsi" w:hAnsiTheme="minorHAnsi" w:cstheme="minorBidi"/>
          <w:sz w:val="22"/>
          <w:szCs w:val="22"/>
        </w:rPr>
        <w:tab/>
      </w:r>
      <w:r w:rsidRPr="00A15019">
        <w:rPr>
          <w:rFonts w:eastAsia="MS Mincho"/>
        </w:rPr>
        <w:t>Polling bit (P) field</w:t>
      </w:r>
      <w:r w:rsidRPr="00A15019">
        <w:tab/>
      </w:r>
      <w:r w:rsidRPr="00A15019">
        <w:fldChar w:fldCharType="begin" w:fldLock="1"/>
      </w:r>
      <w:r w:rsidRPr="00A15019">
        <w:instrText xml:space="preserve"> PAGEREF _Toc5722503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6.2.3.8</w:t>
      </w:r>
      <w:r w:rsidRPr="00A15019">
        <w:rPr>
          <w:rFonts w:asciiTheme="minorHAnsi" w:hAnsiTheme="minorHAnsi" w:cstheme="minorBidi"/>
          <w:sz w:val="22"/>
          <w:szCs w:val="22"/>
        </w:rPr>
        <w:tab/>
      </w:r>
      <w:r w:rsidRPr="00A15019">
        <w:rPr>
          <w:rFonts w:eastAsia="MS Mincho"/>
        </w:rPr>
        <w:t>Reserved (R) field</w:t>
      </w:r>
      <w:r w:rsidRPr="00A15019">
        <w:tab/>
      </w:r>
      <w:r w:rsidRPr="00A15019">
        <w:fldChar w:fldCharType="begin" w:fldLock="1"/>
      </w:r>
      <w:r w:rsidRPr="00A15019">
        <w:instrText xml:space="preserve"> PAGEREF _Toc5722504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6.2.3.9</w:t>
      </w:r>
      <w:r w:rsidRPr="00A15019">
        <w:rPr>
          <w:rFonts w:asciiTheme="minorHAnsi" w:hAnsiTheme="minorHAnsi" w:cstheme="minorBidi"/>
          <w:sz w:val="22"/>
          <w:szCs w:val="22"/>
        </w:rPr>
        <w:tab/>
      </w:r>
      <w:r w:rsidRPr="00A15019">
        <w:t>Control PDU Type (CPT) field</w:t>
      </w:r>
      <w:r w:rsidRPr="00A15019">
        <w:tab/>
      </w:r>
      <w:r w:rsidRPr="00A15019">
        <w:fldChar w:fldCharType="begin" w:fldLock="1"/>
      </w:r>
      <w:r w:rsidRPr="00A15019">
        <w:instrText xml:space="preserve"> PAGEREF _Toc5722505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6.2.3.10</w:t>
      </w:r>
      <w:r w:rsidRPr="00A15019">
        <w:rPr>
          <w:rFonts w:asciiTheme="minorHAnsi" w:hAnsiTheme="minorHAnsi" w:cstheme="minorBidi"/>
          <w:sz w:val="22"/>
          <w:szCs w:val="22"/>
        </w:rPr>
        <w:tab/>
      </w:r>
      <w:r w:rsidRPr="00A15019">
        <w:t>Acknowledgement SN (ACK_SN) field</w:t>
      </w:r>
      <w:r w:rsidRPr="00A15019">
        <w:tab/>
      </w:r>
      <w:r w:rsidRPr="00A15019">
        <w:fldChar w:fldCharType="begin" w:fldLock="1"/>
      </w:r>
      <w:r w:rsidRPr="00A15019">
        <w:instrText xml:space="preserve"> PAGEREF _Toc5722506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6.2.3.11</w:t>
      </w:r>
      <w:r w:rsidRPr="00A15019">
        <w:rPr>
          <w:rFonts w:asciiTheme="minorHAnsi" w:hAnsiTheme="minorHAnsi" w:cstheme="minorBidi"/>
          <w:sz w:val="22"/>
          <w:szCs w:val="22"/>
        </w:rPr>
        <w:tab/>
      </w:r>
      <w:r w:rsidRPr="00A15019">
        <w:rPr>
          <w:rFonts w:eastAsia="MS Mincho"/>
        </w:rPr>
        <w:t>Extension bit 1 (E1) field</w:t>
      </w:r>
      <w:r w:rsidRPr="00A15019">
        <w:tab/>
      </w:r>
      <w:r w:rsidRPr="00A15019">
        <w:fldChar w:fldCharType="begin" w:fldLock="1"/>
      </w:r>
      <w:r w:rsidRPr="00A15019">
        <w:instrText xml:space="preserve"> PAGEREF _Toc5722507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6.2.3.12</w:t>
      </w:r>
      <w:r w:rsidRPr="00A15019">
        <w:rPr>
          <w:rFonts w:asciiTheme="minorHAnsi" w:hAnsiTheme="minorHAnsi" w:cstheme="minorBidi"/>
          <w:sz w:val="22"/>
          <w:szCs w:val="22"/>
        </w:rPr>
        <w:tab/>
      </w:r>
      <w:r w:rsidRPr="00A15019">
        <w:t>Negative Acknowledgement SN (NACK_SN) field</w:t>
      </w:r>
      <w:r w:rsidRPr="00A15019">
        <w:tab/>
      </w:r>
      <w:r w:rsidRPr="00A15019">
        <w:fldChar w:fldCharType="begin" w:fldLock="1"/>
      </w:r>
      <w:r w:rsidRPr="00A15019">
        <w:instrText xml:space="preserve"> PAGEREF _Toc5722508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6.2.3.13</w:t>
      </w:r>
      <w:r w:rsidRPr="00A15019">
        <w:rPr>
          <w:rFonts w:asciiTheme="minorHAnsi" w:hAnsiTheme="minorHAnsi" w:cstheme="minorBidi"/>
          <w:sz w:val="22"/>
          <w:szCs w:val="22"/>
        </w:rPr>
        <w:tab/>
      </w:r>
      <w:r w:rsidRPr="00A15019">
        <w:rPr>
          <w:rFonts w:eastAsia="MS Mincho"/>
        </w:rPr>
        <w:t>Extension bit 2 (E2) field</w:t>
      </w:r>
      <w:r w:rsidRPr="00A15019">
        <w:tab/>
      </w:r>
      <w:r w:rsidRPr="00A15019">
        <w:fldChar w:fldCharType="begin" w:fldLock="1"/>
      </w:r>
      <w:r w:rsidRPr="00A15019">
        <w:instrText xml:space="preserve"> PAGEREF _Toc5722509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6.2.3.14</w:t>
      </w:r>
      <w:r w:rsidRPr="00A15019">
        <w:rPr>
          <w:rFonts w:asciiTheme="minorHAnsi" w:hAnsiTheme="minorHAnsi" w:cstheme="minorBidi"/>
          <w:sz w:val="22"/>
          <w:szCs w:val="22"/>
        </w:rPr>
        <w:tab/>
      </w:r>
      <w:r w:rsidRPr="00A15019">
        <w:rPr>
          <w:rFonts w:eastAsia="MS Mincho"/>
        </w:rPr>
        <w:t>SO start (SOstart) field</w:t>
      </w:r>
      <w:r w:rsidRPr="00A15019">
        <w:tab/>
      </w:r>
      <w:r w:rsidRPr="00A15019">
        <w:fldChar w:fldCharType="begin" w:fldLock="1"/>
      </w:r>
      <w:r w:rsidRPr="00A15019">
        <w:instrText xml:space="preserve"> PAGEREF _Toc5722510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6.2.3.15</w:t>
      </w:r>
      <w:r w:rsidRPr="00A15019">
        <w:rPr>
          <w:rFonts w:asciiTheme="minorHAnsi" w:hAnsiTheme="minorHAnsi" w:cstheme="minorBidi"/>
          <w:sz w:val="22"/>
          <w:szCs w:val="22"/>
        </w:rPr>
        <w:tab/>
      </w:r>
      <w:r w:rsidRPr="00A15019">
        <w:rPr>
          <w:rFonts w:eastAsia="MS Mincho"/>
        </w:rPr>
        <w:t>SO end (SOend) field</w:t>
      </w:r>
      <w:r w:rsidRPr="00A15019">
        <w:tab/>
      </w:r>
      <w:r w:rsidRPr="00A15019">
        <w:fldChar w:fldCharType="begin" w:fldLock="1"/>
      </w:r>
      <w:r w:rsidRPr="00A15019">
        <w:instrText xml:space="preserve"> PAGEREF _Toc5722511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6.2.3.16</w:t>
      </w:r>
      <w:r w:rsidRPr="00A15019">
        <w:rPr>
          <w:rFonts w:asciiTheme="minorHAnsi" w:hAnsiTheme="minorHAnsi" w:cstheme="minorBidi"/>
          <w:sz w:val="22"/>
          <w:szCs w:val="22"/>
        </w:rPr>
        <w:tab/>
      </w:r>
      <w:r w:rsidRPr="00A15019">
        <w:rPr>
          <w:rFonts w:eastAsia="MS Mincho"/>
        </w:rPr>
        <w:t>Extension bit 3 (E3) field</w:t>
      </w:r>
      <w:r w:rsidRPr="00A15019">
        <w:tab/>
      </w:r>
      <w:r w:rsidRPr="00A15019">
        <w:fldChar w:fldCharType="begin" w:fldLock="1"/>
      </w:r>
      <w:r w:rsidRPr="00A15019">
        <w:instrText xml:space="preserve"> PAGEREF _Toc5722512 \h </w:instrText>
      </w:r>
      <w:r w:rsidRPr="00A15019">
        <w:fldChar w:fldCharType="separate"/>
      </w:r>
      <w:r w:rsidRPr="00A15019">
        <w:t>30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6.2.3.17</w:t>
      </w:r>
      <w:r w:rsidRPr="00A15019">
        <w:rPr>
          <w:rFonts w:asciiTheme="minorHAnsi" w:hAnsiTheme="minorHAnsi" w:cstheme="minorBidi"/>
          <w:sz w:val="22"/>
          <w:szCs w:val="22"/>
        </w:rPr>
        <w:tab/>
      </w:r>
      <w:r w:rsidRPr="00A15019">
        <w:t>NACK range field</w:t>
      </w:r>
      <w:r w:rsidRPr="00A15019">
        <w:tab/>
      </w:r>
      <w:r w:rsidRPr="00A15019">
        <w:fldChar w:fldCharType="begin" w:fldLock="1"/>
      </w:r>
      <w:r w:rsidRPr="00A15019">
        <w:instrText xml:space="preserve"> PAGEREF _Toc5722513 \h </w:instrText>
      </w:r>
      <w:r w:rsidRPr="00A15019">
        <w:fldChar w:fldCharType="separate"/>
      </w:r>
      <w:r w:rsidRPr="00A15019">
        <w:t>30</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7</w:t>
      </w:r>
      <w:r w:rsidRPr="00A15019">
        <w:rPr>
          <w:rFonts w:asciiTheme="minorHAnsi" w:hAnsiTheme="minorHAnsi" w:cstheme="minorBidi"/>
          <w:szCs w:val="22"/>
        </w:rPr>
        <w:tab/>
      </w:r>
      <w:r w:rsidRPr="00A15019">
        <w:rPr>
          <w:rFonts w:eastAsia="MS Mincho"/>
        </w:rPr>
        <w:t>Variables, constants and timers</w:t>
      </w:r>
      <w:r w:rsidRPr="00A15019">
        <w:tab/>
      </w:r>
      <w:r w:rsidRPr="00A15019">
        <w:fldChar w:fldCharType="begin" w:fldLock="1"/>
      </w:r>
      <w:r w:rsidRPr="00A15019">
        <w:instrText xml:space="preserve"> PAGEREF _Toc5722514 \h </w:instrText>
      </w:r>
      <w:r w:rsidRPr="00A15019">
        <w:fldChar w:fldCharType="separate"/>
      </w:r>
      <w:r w:rsidRPr="00A15019">
        <w:t>30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7.1</w:t>
      </w:r>
      <w:r w:rsidRPr="00A15019">
        <w:rPr>
          <w:rFonts w:asciiTheme="minorHAnsi" w:hAnsiTheme="minorHAnsi" w:cstheme="minorBidi"/>
          <w:sz w:val="22"/>
          <w:szCs w:val="22"/>
        </w:rPr>
        <w:tab/>
      </w:r>
      <w:r w:rsidRPr="00A15019">
        <w:rPr>
          <w:rFonts w:eastAsia="MS Mincho"/>
        </w:rPr>
        <w:t>State variables</w:t>
      </w:r>
      <w:r w:rsidRPr="00A15019">
        <w:tab/>
      </w:r>
      <w:r w:rsidRPr="00A15019">
        <w:fldChar w:fldCharType="begin" w:fldLock="1"/>
      </w:r>
      <w:r w:rsidRPr="00A15019">
        <w:instrText xml:space="preserve"> PAGEREF _Toc5722515 \h </w:instrText>
      </w:r>
      <w:r w:rsidRPr="00A15019">
        <w:fldChar w:fldCharType="separate"/>
      </w:r>
      <w:r w:rsidRPr="00A15019">
        <w:t>30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7.2</w:t>
      </w:r>
      <w:r w:rsidRPr="00A15019">
        <w:rPr>
          <w:rFonts w:asciiTheme="minorHAnsi" w:hAnsiTheme="minorHAnsi" w:cstheme="minorBidi"/>
          <w:sz w:val="22"/>
          <w:szCs w:val="22"/>
        </w:rPr>
        <w:tab/>
      </w:r>
      <w:r w:rsidRPr="00A15019">
        <w:rPr>
          <w:rFonts w:eastAsia="MS Mincho"/>
        </w:rPr>
        <w:t>Constants</w:t>
      </w:r>
      <w:r w:rsidRPr="00A15019">
        <w:tab/>
      </w:r>
      <w:r w:rsidRPr="00A15019">
        <w:fldChar w:fldCharType="begin" w:fldLock="1"/>
      </w:r>
      <w:r w:rsidRPr="00A15019">
        <w:instrText xml:space="preserve"> PAGEREF _Toc5722516 \h </w:instrText>
      </w:r>
      <w:r w:rsidRPr="00A15019">
        <w:fldChar w:fldCharType="separate"/>
      </w:r>
      <w:r w:rsidRPr="00A15019">
        <w:t>32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7.3</w:t>
      </w:r>
      <w:r w:rsidRPr="00A15019">
        <w:rPr>
          <w:rFonts w:asciiTheme="minorHAnsi" w:hAnsiTheme="minorHAnsi" w:cstheme="minorBidi"/>
          <w:sz w:val="22"/>
          <w:szCs w:val="22"/>
        </w:rPr>
        <w:tab/>
      </w:r>
      <w:r w:rsidRPr="00A15019">
        <w:rPr>
          <w:rFonts w:eastAsia="MS Mincho"/>
        </w:rPr>
        <w:t>Timers</w:t>
      </w:r>
      <w:r w:rsidRPr="00A15019">
        <w:tab/>
      </w:r>
      <w:r w:rsidRPr="00A15019">
        <w:fldChar w:fldCharType="begin" w:fldLock="1"/>
      </w:r>
      <w:r w:rsidRPr="00A15019">
        <w:instrText xml:space="preserve"> PAGEREF _Toc5722517 \h </w:instrText>
      </w:r>
      <w:r w:rsidRPr="00A15019">
        <w:fldChar w:fldCharType="separate"/>
      </w:r>
      <w:r w:rsidRPr="00A15019">
        <w:t>32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7.4</w:t>
      </w:r>
      <w:r w:rsidRPr="00A15019">
        <w:rPr>
          <w:rFonts w:asciiTheme="minorHAnsi" w:hAnsiTheme="minorHAnsi" w:cstheme="minorBidi"/>
          <w:sz w:val="22"/>
          <w:szCs w:val="22"/>
        </w:rPr>
        <w:tab/>
      </w:r>
      <w:r w:rsidRPr="00A15019">
        <w:rPr>
          <w:rFonts w:eastAsia="MS Mincho"/>
        </w:rPr>
        <w:t>Configurable parameters</w:t>
      </w:r>
      <w:r w:rsidRPr="00A15019">
        <w:tab/>
      </w:r>
      <w:r w:rsidRPr="00A15019">
        <w:fldChar w:fldCharType="begin" w:fldLock="1"/>
      </w:r>
      <w:r w:rsidRPr="00A15019">
        <w:instrText xml:space="preserve"> PAGEREF _Toc5722518 \h </w:instrText>
      </w:r>
      <w:r w:rsidRPr="00A15019">
        <w:fldChar w:fldCharType="separate"/>
      </w:r>
      <w:r w:rsidRPr="00A15019">
        <w:t>32</w:t>
      </w:r>
      <w:r w:rsidRPr="00A15019">
        <w:fldChar w:fldCharType="end"/>
      </w:r>
    </w:p>
    <w:p w:rsidR="00A15019" w:rsidRPr="00A15019" w:rsidRDefault="00A15019" w:rsidP="00A15019">
      <w:pPr>
        <w:pStyle w:val="TOC8"/>
        <w:rPr>
          <w:rFonts w:asciiTheme="minorHAnsi" w:eastAsiaTheme="minorEastAsia" w:hAnsiTheme="minorHAnsi" w:cstheme="minorBidi"/>
          <w:b w:val="0"/>
          <w:szCs w:val="22"/>
        </w:rPr>
      </w:pPr>
      <w:r w:rsidRPr="00A15019">
        <w:t>Annex A (informative):</w:t>
      </w:r>
      <w:r w:rsidRPr="00A15019">
        <w:tab/>
        <w:t>Change history</w:t>
      </w:r>
      <w:r w:rsidRPr="00A15019">
        <w:tab/>
      </w:r>
      <w:r w:rsidRPr="00A15019">
        <w:fldChar w:fldCharType="begin" w:fldLock="1"/>
      </w:r>
      <w:r w:rsidRPr="00A15019">
        <w:instrText xml:space="preserve"> PAGEREF _Toc5722519 \h </w:instrText>
      </w:r>
      <w:r w:rsidRPr="00A15019">
        <w:fldChar w:fldCharType="separate"/>
      </w:r>
      <w:r w:rsidRPr="00A15019">
        <w:t>33</w:t>
      </w:r>
      <w:r w:rsidRPr="00A15019">
        <w:fldChar w:fldCharType="end"/>
      </w:r>
    </w:p>
    <w:p w:rsidR="00080512" w:rsidRPr="00A15019" w:rsidRDefault="00A15019">
      <w:r w:rsidRPr="00A15019">
        <w:rPr>
          <w:noProof/>
          <w:sz w:val="22"/>
        </w:rPr>
        <w:fldChar w:fldCharType="end"/>
      </w:r>
    </w:p>
    <w:p w:rsidR="00080512" w:rsidRPr="00A15019" w:rsidRDefault="00080512">
      <w:pPr>
        <w:pStyle w:val="Heading1"/>
      </w:pPr>
      <w:r w:rsidRPr="00A15019">
        <w:br w:type="page"/>
      </w:r>
      <w:bookmarkStart w:id="13" w:name="_Toc5722417"/>
      <w:r w:rsidRPr="00A15019">
        <w:lastRenderedPageBreak/>
        <w:t>Foreword</w:t>
      </w:r>
      <w:bookmarkEnd w:id="13"/>
    </w:p>
    <w:p w:rsidR="00080512" w:rsidRPr="00A15019" w:rsidRDefault="00080512">
      <w:r w:rsidRPr="00A15019">
        <w:t>This Technical Specification has been produced by the 3</w:t>
      </w:r>
      <w:r w:rsidR="00F04712" w:rsidRPr="00A15019">
        <w:t>rd</w:t>
      </w:r>
      <w:r w:rsidRPr="00A15019">
        <w:t xml:space="preserve"> Generation Partnership Project (3GPP).</w:t>
      </w:r>
    </w:p>
    <w:p w:rsidR="00080512" w:rsidRPr="00A15019" w:rsidRDefault="00080512">
      <w:r w:rsidRPr="00A150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15019" w:rsidRDefault="00080512">
      <w:pPr>
        <w:pStyle w:val="B1"/>
      </w:pPr>
      <w:r w:rsidRPr="00A15019">
        <w:t>Version x.y.z</w:t>
      </w:r>
    </w:p>
    <w:p w:rsidR="00080512" w:rsidRPr="00A15019" w:rsidRDefault="00080512">
      <w:pPr>
        <w:pStyle w:val="B1"/>
      </w:pPr>
      <w:r w:rsidRPr="00A15019">
        <w:t>where:</w:t>
      </w:r>
    </w:p>
    <w:p w:rsidR="00080512" w:rsidRPr="00A15019" w:rsidRDefault="00080512">
      <w:pPr>
        <w:pStyle w:val="B2"/>
      </w:pPr>
      <w:r w:rsidRPr="00A15019">
        <w:t>x</w:t>
      </w:r>
      <w:r w:rsidRPr="00A15019">
        <w:tab/>
        <w:t>the first digit:</w:t>
      </w:r>
    </w:p>
    <w:p w:rsidR="00080512" w:rsidRPr="00A15019" w:rsidRDefault="00080512">
      <w:pPr>
        <w:pStyle w:val="B3"/>
      </w:pPr>
      <w:r w:rsidRPr="00A15019">
        <w:t>1</w:t>
      </w:r>
      <w:r w:rsidRPr="00A15019">
        <w:tab/>
        <w:t>presented to TSG for information;</w:t>
      </w:r>
    </w:p>
    <w:p w:rsidR="00080512" w:rsidRPr="00A15019" w:rsidRDefault="00080512">
      <w:pPr>
        <w:pStyle w:val="B3"/>
      </w:pPr>
      <w:r w:rsidRPr="00A15019">
        <w:t>2</w:t>
      </w:r>
      <w:r w:rsidRPr="00A15019">
        <w:tab/>
        <w:t>presented to TSG for approval;</w:t>
      </w:r>
    </w:p>
    <w:p w:rsidR="00080512" w:rsidRPr="00A15019" w:rsidRDefault="00080512">
      <w:pPr>
        <w:pStyle w:val="B3"/>
      </w:pPr>
      <w:r w:rsidRPr="00A15019">
        <w:t>3</w:t>
      </w:r>
      <w:r w:rsidRPr="00A15019">
        <w:tab/>
        <w:t>or greater indicates TSG approved document under change control.</w:t>
      </w:r>
    </w:p>
    <w:p w:rsidR="00080512" w:rsidRPr="00A15019" w:rsidRDefault="00080512">
      <w:pPr>
        <w:pStyle w:val="B2"/>
      </w:pPr>
      <w:r w:rsidRPr="00A15019">
        <w:t>y</w:t>
      </w:r>
      <w:r w:rsidRPr="00A15019">
        <w:tab/>
        <w:t>the second digit is incremented for all changes of substance, i.e. technical enhancements, corrections, updates, etc.</w:t>
      </w:r>
    </w:p>
    <w:p w:rsidR="00080512" w:rsidRPr="00A15019" w:rsidRDefault="00080512">
      <w:pPr>
        <w:pStyle w:val="B2"/>
      </w:pPr>
      <w:r w:rsidRPr="00A15019">
        <w:t>z</w:t>
      </w:r>
      <w:r w:rsidRPr="00A15019">
        <w:tab/>
        <w:t>the third digit is incremented when editorial only changes have been incorporated in the document.</w:t>
      </w:r>
    </w:p>
    <w:p w:rsidR="00080512" w:rsidRPr="00A15019" w:rsidRDefault="00080512">
      <w:pPr>
        <w:pStyle w:val="Heading1"/>
      </w:pPr>
      <w:r w:rsidRPr="00A15019">
        <w:br w:type="page"/>
      </w:r>
      <w:bookmarkStart w:id="14" w:name="_Toc5722418"/>
      <w:r w:rsidRPr="00A15019">
        <w:lastRenderedPageBreak/>
        <w:t>1</w:t>
      </w:r>
      <w:r w:rsidRPr="00A15019">
        <w:tab/>
        <w:t>Scope</w:t>
      </w:r>
      <w:bookmarkEnd w:id="14"/>
    </w:p>
    <w:p w:rsidR="00D033EC" w:rsidRPr="00A15019" w:rsidRDefault="00D033EC" w:rsidP="00D033EC">
      <w:r w:rsidRPr="00A15019">
        <w:t>The present document specifies the NR Radio Link Control (RLC) protocol for the UE – NR radio interface.</w:t>
      </w:r>
    </w:p>
    <w:p w:rsidR="00080512" w:rsidRPr="00A15019" w:rsidRDefault="00080512">
      <w:pPr>
        <w:pStyle w:val="Heading1"/>
      </w:pPr>
      <w:bookmarkStart w:id="15" w:name="_Toc5722419"/>
      <w:r w:rsidRPr="00A15019">
        <w:t>2</w:t>
      </w:r>
      <w:r w:rsidRPr="00A15019">
        <w:tab/>
        <w:t>References</w:t>
      </w:r>
      <w:bookmarkEnd w:id="15"/>
    </w:p>
    <w:p w:rsidR="00080512" w:rsidRPr="00A15019" w:rsidRDefault="00080512">
      <w:r w:rsidRPr="00A15019">
        <w:t>The following documents contain provisions which, through reference in this text, constitute provisions of the present document.</w:t>
      </w:r>
    </w:p>
    <w:p w:rsidR="00080512" w:rsidRPr="00A15019" w:rsidRDefault="00051834" w:rsidP="00051834">
      <w:pPr>
        <w:pStyle w:val="B1"/>
      </w:pPr>
      <w:bookmarkStart w:id="16" w:name="OLE_LINK1"/>
      <w:bookmarkStart w:id="17" w:name="OLE_LINK2"/>
      <w:bookmarkStart w:id="18" w:name="OLE_LINK3"/>
      <w:bookmarkStart w:id="19" w:name="OLE_LINK4"/>
      <w:r w:rsidRPr="00A15019">
        <w:t>-</w:t>
      </w:r>
      <w:r w:rsidRPr="00A15019">
        <w:tab/>
      </w:r>
      <w:r w:rsidR="00080512" w:rsidRPr="00A15019">
        <w:t>References are either specific (identified by date of publication, edition numbe</w:t>
      </w:r>
      <w:r w:rsidR="00DC4DA2" w:rsidRPr="00A15019">
        <w:t>r, version number, etc.) or non</w:t>
      </w:r>
      <w:r w:rsidR="00DC4DA2" w:rsidRPr="00A15019">
        <w:noBreakHyphen/>
      </w:r>
      <w:r w:rsidR="00080512" w:rsidRPr="00A15019">
        <w:t>specific.</w:t>
      </w:r>
    </w:p>
    <w:p w:rsidR="00080512" w:rsidRPr="00A15019" w:rsidRDefault="00051834" w:rsidP="00051834">
      <w:pPr>
        <w:pStyle w:val="B1"/>
      </w:pPr>
      <w:r w:rsidRPr="00A15019">
        <w:t>-</w:t>
      </w:r>
      <w:r w:rsidRPr="00A15019">
        <w:tab/>
      </w:r>
      <w:r w:rsidR="00080512" w:rsidRPr="00A15019">
        <w:t>For a specific reference, subsequent revisions do not apply.</w:t>
      </w:r>
    </w:p>
    <w:p w:rsidR="00080512" w:rsidRPr="00A15019" w:rsidRDefault="00051834" w:rsidP="00051834">
      <w:pPr>
        <w:pStyle w:val="B1"/>
      </w:pPr>
      <w:r w:rsidRPr="00A15019">
        <w:t>-</w:t>
      </w:r>
      <w:r w:rsidRPr="00A15019">
        <w:tab/>
      </w:r>
      <w:r w:rsidR="00080512" w:rsidRPr="00A15019">
        <w:t>For a non-specific reference, the latest version applies. In the case of a reference to a 3GPP document (including a GSM document), a non-specific reference implicitly refers to the latest version of that document</w:t>
      </w:r>
      <w:r w:rsidR="00080512" w:rsidRPr="00A15019">
        <w:rPr>
          <w:i/>
        </w:rPr>
        <w:t xml:space="preserve"> in the same Release as the present document</w:t>
      </w:r>
      <w:r w:rsidR="00080512" w:rsidRPr="00A15019">
        <w:t>.</w:t>
      </w:r>
    </w:p>
    <w:bookmarkEnd w:id="16"/>
    <w:bookmarkEnd w:id="17"/>
    <w:bookmarkEnd w:id="18"/>
    <w:bookmarkEnd w:id="19"/>
    <w:p w:rsidR="004D37CE" w:rsidRPr="00A15019" w:rsidRDefault="00DC0AA7" w:rsidP="004D37CE">
      <w:pPr>
        <w:pStyle w:val="EX"/>
      </w:pPr>
      <w:r w:rsidRPr="00A15019">
        <w:t>[1]</w:t>
      </w:r>
      <w:r w:rsidRPr="00A15019">
        <w:tab/>
        <w:t xml:space="preserve">3GPP </w:t>
      </w:r>
      <w:r w:rsidR="00EC4A25" w:rsidRPr="00A15019">
        <w:t>TR 21.905: "Vocabulary for 3GPP Specifications".</w:t>
      </w:r>
    </w:p>
    <w:p w:rsidR="004D37CE" w:rsidRPr="00A15019" w:rsidRDefault="004D37CE" w:rsidP="004D37CE">
      <w:pPr>
        <w:pStyle w:val="EX"/>
      </w:pPr>
      <w:r w:rsidRPr="00A15019">
        <w:t>[</w:t>
      </w:r>
      <w:r w:rsidRPr="00A15019">
        <w:rPr>
          <w:rFonts w:eastAsia="MS Mincho"/>
        </w:rPr>
        <w:t>2</w:t>
      </w:r>
      <w:r w:rsidRPr="00A15019">
        <w:t>]</w:t>
      </w:r>
      <w:r w:rsidRPr="00A15019">
        <w:tab/>
        <w:t>3GPP TS </w:t>
      </w:r>
      <w:r w:rsidRPr="00A15019">
        <w:rPr>
          <w:rFonts w:eastAsia="MS Mincho"/>
        </w:rPr>
        <w:t>38</w:t>
      </w:r>
      <w:r w:rsidRPr="00A15019">
        <w:t>.</w:t>
      </w:r>
      <w:r w:rsidRPr="00A15019">
        <w:rPr>
          <w:rFonts w:eastAsia="MS Mincho"/>
        </w:rPr>
        <w:t>300</w:t>
      </w:r>
      <w:r w:rsidRPr="00A15019">
        <w:t>: "</w:t>
      </w:r>
      <w:r w:rsidRPr="00A15019">
        <w:rPr>
          <w:rFonts w:eastAsia="MS Mincho"/>
        </w:rPr>
        <w:t>NR</w:t>
      </w:r>
      <w:r w:rsidRPr="00A15019">
        <w:t xml:space="preserve"> Overall Description</w:t>
      </w:r>
      <w:r w:rsidRPr="00A15019">
        <w:rPr>
          <w:rFonts w:eastAsia="MS Mincho"/>
        </w:rPr>
        <w:t>; Stage 2</w:t>
      </w:r>
      <w:r w:rsidRPr="00A15019">
        <w:t>".</w:t>
      </w:r>
    </w:p>
    <w:p w:rsidR="004D37CE" w:rsidRPr="00A15019" w:rsidRDefault="004D37CE" w:rsidP="004D37CE">
      <w:pPr>
        <w:pStyle w:val="EX"/>
      </w:pPr>
      <w:r w:rsidRPr="00A15019">
        <w:t>[</w:t>
      </w:r>
      <w:r w:rsidRPr="00A15019">
        <w:rPr>
          <w:rFonts w:eastAsia="MS Mincho"/>
        </w:rPr>
        <w:t>3</w:t>
      </w:r>
      <w:r w:rsidRPr="00A15019">
        <w:t>]</w:t>
      </w:r>
      <w:r w:rsidRPr="00A15019">
        <w:tab/>
        <w:t>3GPP TS </w:t>
      </w:r>
      <w:r w:rsidRPr="00A15019">
        <w:rPr>
          <w:rFonts w:eastAsia="MS Mincho"/>
        </w:rPr>
        <w:t>38</w:t>
      </w:r>
      <w:r w:rsidRPr="00A15019">
        <w:t>.</w:t>
      </w:r>
      <w:r w:rsidRPr="00A15019">
        <w:rPr>
          <w:rFonts w:eastAsia="MS Mincho"/>
        </w:rPr>
        <w:t>321</w:t>
      </w:r>
      <w:r w:rsidRPr="00A15019">
        <w:t>: "</w:t>
      </w:r>
      <w:r w:rsidRPr="00A15019">
        <w:rPr>
          <w:rFonts w:eastAsia="MS Mincho"/>
        </w:rPr>
        <w:t>NR MAC protocol specification</w:t>
      </w:r>
      <w:r w:rsidRPr="00A15019">
        <w:t>".</w:t>
      </w:r>
    </w:p>
    <w:p w:rsidR="004D37CE" w:rsidRPr="00A15019" w:rsidRDefault="004D37CE" w:rsidP="004D37CE">
      <w:pPr>
        <w:pStyle w:val="EX"/>
        <w:rPr>
          <w:rFonts w:eastAsia="MS Mincho"/>
        </w:rPr>
      </w:pPr>
      <w:r w:rsidRPr="00A15019">
        <w:t>[</w:t>
      </w:r>
      <w:r w:rsidRPr="00A15019">
        <w:rPr>
          <w:rFonts w:eastAsia="MS Mincho"/>
        </w:rPr>
        <w:t>4</w:t>
      </w:r>
      <w:r w:rsidRPr="00A15019">
        <w:t>]</w:t>
      </w:r>
      <w:r w:rsidRPr="00A15019">
        <w:tab/>
        <w:t>3GPP TS </w:t>
      </w:r>
      <w:r w:rsidRPr="00A15019">
        <w:rPr>
          <w:rFonts w:eastAsia="MS Mincho"/>
        </w:rPr>
        <w:t>38</w:t>
      </w:r>
      <w:r w:rsidRPr="00A15019">
        <w:t>.</w:t>
      </w:r>
      <w:r w:rsidRPr="00A15019">
        <w:rPr>
          <w:rFonts w:eastAsia="MS Mincho"/>
        </w:rPr>
        <w:t>323</w:t>
      </w:r>
      <w:r w:rsidRPr="00A15019">
        <w:t>: "</w:t>
      </w:r>
      <w:r w:rsidRPr="00A15019">
        <w:rPr>
          <w:rFonts w:eastAsia="MS Mincho"/>
        </w:rPr>
        <w:t>NR PDCP specification</w:t>
      </w:r>
      <w:r w:rsidRPr="00A15019">
        <w:t>".</w:t>
      </w:r>
    </w:p>
    <w:p w:rsidR="00EC4A25" w:rsidRDefault="004D37CE" w:rsidP="004D37CE">
      <w:pPr>
        <w:pStyle w:val="EX"/>
        <w:rPr>
          <w:ins w:id="20" w:author="Author"/>
        </w:rPr>
      </w:pPr>
      <w:r w:rsidRPr="00A15019">
        <w:t>[</w:t>
      </w:r>
      <w:r w:rsidRPr="00A15019">
        <w:rPr>
          <w:rFonts w:eastAsia="MS Mincho"/>
        </w:rPr>
        <w:t>5</w:t>
      </w:r>
      <w:r w:rsidRPr="00A15019">
        <w:t>]</w:t>
      </w:r>
      <w:r w:rsidRPr="00A15019">
        <w:tab/>
        <w:t>3GPP TS </w:t>
      </w:r>
      <w:r w:rsidRPr="00A15019">
        <w:rPr>
          <w:rFonts w:eastAsia="MS Mincho"/>
        </w:rPr>
        <w:t>38</w:t>
      </w:r>
      <w:r w:rsidRPr="00A15019">
        <w:t>.</w:t>
      </w:r>
      <w:r w:rsidRPr="00A15019">
        <w:rPr>
          <w:rFonts w:eastAsia="MS Mincho"/>
        </w:rPr>
        <w:t>331</w:t>
      </w:r>
      <w:r w:rsidRPr="00A15019">
        <w:t>: "</w:t>
      </w:r>
      <w:r w:rsidRPr="00A15019">
        <w:rPr>
          <w:rFonts w:eastAsia="MS Mincho"/>
        </w:rPr>
        <w:t>NR RRC Protocol specification</w:t>
      </w:r>
      <w:r w:rsidRPr="00A15019">
        <w:t>"</w:t>
      </w:r>
    </w:p>
    <w:p w:rsidR="009353A5" w:rsidRPr="00A15019" w:rsidRDefault="009353A5" w:rsidP="009353A5">
      <w:pPr>
        <w:pStyle w:val="EX"/>
      </w:pPr>
      <w:ins w:id="21" w:author="Author">
        <w:r>
          <w:t>[</w:t>
        </w:r>
        <w:r>
          <w:t>6</w:t>
        </w:r>
        <w:r>
          <w:t>]</w:t>
        </w:r>
        <w:r>
          <w:tab/>
          <w:t xml:space="preserve">3GPP TS 23.287: </w:t>
        </w:r>
        <w:r w:rsidRPr="001E02B5">
          <w:t>"</w:t>
        </w:r>
        <w:r w:rsidRPr="00D54D19">
          <w:t>Architecture enhancements for 5G System (5GS) to support Vehicle-to-Everything (V2X) services</w:t>
        </w:r>
        <w:r w:rsidRPr="001E02B5">
          <w:t>"</w:t>
        </w:r>
        <w:r>
          <w:t>.</w:t>
        </w:r>
      </w:ins>
    </w:p>
    <w:p w:rsidR="00080512" w:rsidRPr="00A15019" w:rsidRDefault="00080512">
      <w:pPr>
        <w:pStyle w:val="Heading1"/>
      </w:pPr>
      <w:bookmarkStart w:id="22" w:name="_Toc5722420"/>
      <w:r w:rsidRPr="00A15019">
        <w:t>3</w:t>
      </w:r>
      <w:r w:rsidRPr="00A15019">
        <w:tab/>
        <w:t xml:space="preserve">Definitions, </w:t>
      </w:r>
      <w:r w:rsidR="008028A4" w:rsidRPr="00A15019">
        <w:t>symbols and abbreviations</w:t>
      </w:r>
      <w:bookmarkEnd w:id="22"/>
    </w:p>
    <w:p w:rsidR="00080512" w:rsidRPr="00A15019" w:rsidRDefault="00080512">
      <w:pPr>
        <w:pStyle w:val="Heading2"/>
      </w:pPr>
      <w:bookmarkStart w:id="23" w:name="_Toc5722421"/>
      <w:r w:rsidRPr="00A15019">
        <w:t>3.1</w:t>
      </w:r>
      <w:r w:rsidRPr="00A15019">
        <w:tab/>
        <w:t>Definitions</w:t>
      </w:r>
      <w:bookmarkEnd w:id="23"/>
    </w:p>
    <w:p w:rsidR="00080512" w:rsidRPr="00A15019" w:rsidRDefault="00080512">
      <w:r w:rsidRPr="00A15019">
        <w:t>For the purposes of the present document, the terms and definitions given in TR 21.905 [</w:t>
      </w:r>
      <w:r w:rsidR="004D3578" w:rsidRPr="00A15019">
        <w:t>1</w:t>
      </w:r>
      <w:r w:rsidRPr="00A15019">
        <w:t>] and the following apply. A term defined in the present document takes precedence over the definiti</w:t>
      </w:r>
      <w:r w:rsidR="00DC0AA7" w:rsidRPr="00A15019">
        <w:t xml:space="preserve">on of the same term, if any, in </w:t>
      </w:r>
      <w:r w:rsidRPr="00A15019">
        <w:t>TR 21.905 [</w:t>
      </w:r>
      <w:r w:rsidR="004D3578" w:rsidRPr="00A15019">
        <w:t>1</w:t>
      </w:r>
      <w:r w:rsidRPr="00A15019">
        <w:t>].</w:t>
      </w:r>
    </w:p>
    <w:p w:rsidR="00857BF0" w:rsidRPr="00A15019" w:rsidRDefault="00857BF0" w:rsidP="00857BF0">
      <w:pPr>
        <w:rPr>
          <w:rFonts w:eastAsia="MS Mincho"/>
          <w:noProof/>
          <w:lang w:eastAsia="ko-KR"/>
        </w:rPr>
      </w:pPr>
      <w:r w:rsidRPr="00A15019">
        <w:rPr>
          <w:rFonts w:eastAsia="MS Mincho"/>
          <w:b/>
          <w:noProof/>
          <w:lang w:eastAsia="ko-KR"/>
        </w:rPr>
        <w:t xml:space="preserve">Data field element: </w:t>
      </w:r>
      <w:r w:rsidRPr="00A15019">
        <w:rPr>
          <w:rFonts w:eastAsia="MS Mincho"/>
          <w:noProof/>
          <w:lang w:eastAsia="ko-KR"/>
        </w:rPr>
        <w:t>An RLC SDU or an RLC SDU segment that is mapped to the Data field.</w:t>
      </w:r>
    </w:p>
    <w:p w:rsidR="008166A3" w:rsidRPr="00A15019" w:rsidRDefault="008166A3" w:rsidP="00857BF0">
      <w:pPr>
        <w:rPr>
          <w:rFonts w:eastAsia="MS Mincho"/>
          <w:noProof/>
          <w:lang w:eastAsia="ko-KR"/>
        </w:rPr>
      </w:pPr>
      <w:r w:rsidRPr="00A15019">
        <w:rPr>
          <w:rFonts w:eastAsia="MS Mincho"/>
          <w:b/>
          <w:noProof/>
          <w:lang w:eastAsia="ko-KR"/>
        </w:rPr>
        <w:t>RLC data volume:</w:t>
      </w:r>
      <w:r w:rsidRPr="00A15019">
        <w:rPr>
          <w:color w:val="FF0000"/>
          <w:u w:val="single"/>
          <w:lang w:eastAsia="ko-KR"/>
        </w:rPr>
        <w:t xml:space="preserve"> </w:t>
      </w:r>
      <w:r w:rsidRPr="00A15019">
        <w:rPr>
          <w:rFonts w:eastAsia="MS Mincho"/>
          <w:noProof/>
          <w:lang w:eastAsia="ko-KR"/>
        </w:rPr>
        <w:t xml:space="preserve">The amount of data available for transmission in </w:t>
      </w:r>
      <w:r w:rsidR="00E06CC1" w:rsidRPr="00A15019">
        <w:rPr>
          <w:rFonts w:eastAsia="MS Mincho"/>
          <w:noProof/>
          <w:lang w:eastAsia="ko-KR"/>
        </w:rPr>
        <w:t>an</w:t>
      </w:r>
      <w:r w:rsidRPr="00A15019">
        <w:rPr>
          <w:rFonts w:eastAsia="MS Mincho"/>
          <w:noProof/>
          <w:lang w:eastAsia="ko-KR"/>
        </w:rPr>
        <w:t xml:space="preserve"> RLC entity.</w:t>
      </w:r>
    </w:p>
    <w:p w:rsidR="00857BF0" w:rsidRPr="00A15019" w:rsidRDefault="00857BF0">
      <w:pPr>
        <w:rPr>
          <w:rFonts w:eastAsia="MS Mincho"/>
          <w:noProof/>
          <w:lang w:eastAsia="ko-KR"/>
        </w:rPr>
      </w:pPr>
      <w:r w:rsidRPr="00A15019">
        <w:rPr>
          <w:rFonts w:eastAsia="MS Mincho"/>
          <w:b/>
          <w:noProof/>
          <w:lang w:eastAsia="ko-KR"/>
        </w:rPr>
        <w:t xml:space="preserve">RLC SDU segment: </w:t>
      </w:r>
      <w:r w:rsidRPr="00A15019">
        <w:rPr>
          <w:rFonts w:eastAsia="MS Mincho"/>
          <w:noProof/>
          <w:lang w:eastAsia="ko-KR"/>
        </w:rPr>
        <w:t>A segment of an RLC SDU.</w:t>
      </w:r>
    </w:p>
    <w:p w:rsidR="009353A5" w:rsidRDefault="009353A5" w:rsidP="009353A5">
      <w:pPr>
        <w:rPr>
          <w:ins w:id="24" w:author="Author"/>
          <w:rFonts w:eastAsia="Malgun Gothic"/>
          <w:lang w:eastAsia="ko-KR"/>
        </w:rPr>
      </w:pPr>
      <w:bookmarkStart w:id="25" w:name="_Toc5722422"/>
      <w:ins w:id="26" w:author="Autho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w:t>
        </w:r>
        <w:r>
          <w:t>6</w:t>
        </w:r>
        <w:r>
          <w:t>], between two or more nearby UEs, using NR technology but not traversing any network node</w:t>
        </w:r>
        <w:r>
          <w:rPr>
            <w:rFonts w:eastAsia="Malgun Gothic"/>
            <w:lang w:eastAsia="ko-KR"/>
          </w:rPr>
          <w:t>.</w:t>
        </w:r>
      </w:ins>
    </w:p>
    <w:p w:rsidR="00080512" w:rsidRPr="00A15019" w:rsidRDefault="00080512">
      <w:pPr>
        <w:pStyle w:val="Heading2"/>
      </w:pPr>
      <w:r w:rsidRPr="00A15019">
        <w:t>3.</w:t>
      </w:r>
      <w:r w:rsidR="003304D5" w:rsidRPr="00A15019">
        <w:t>2</w:t>
      </w:r>
      <w:r w:rsidRPr="00A15019">
        <w:tab/>
        <w:t>Abbreviations</w:t>
      </w:r>
      <w:bookmarkEnd w:id="25"/>
    </w:p>
    <w:p w:rsidR="00080512" w:rsidRPr="00A15019" w:rsidRDefault="00080512">
      <w:pPr>
        <w:keepNext/>
      </w:pPr>
      <w:r w:rsidRPr="00A15019">
        <w:t>For the purposes of the present document, the abb</w:t>
      </w:r>
      <w:r w:rsidR="004D3578" w:rsidRPr="00A15019">
        <w:t>reviations given in TR 21.905 [1</w:t>
      </w:r>
      <w:r w:rsidRPr="00A15019">
        <w:t>] and the following apply. An abbreviation defined in the present document takes precedence over the definition of the same abbre</w:t>
      </w:r>
      <w:r w:rsidR="004D3578" w:rsidRPr="00A15019">
        <w:t>viation, if any, in TR 21.905 [1</w:t>
      </w:r>
      <w:r w:rsidRPr="00A15019">
        <w:t>].</w:t>
      </w:r>
    </w:p>
    <w:p w:rsidR="00AD4543" w:rsidRPr="00A15019" w:rsidRDefault="00BA7594" w:rsidP="00AD4543">
      <w:pPr>
        <w:pStyle w:val="EW"/>
        <w:rPr>
          <w:rFonts w:eastAsia="MS Mincho"/>
        </w:rPr>
      </w:pPr>
      <w:r w:rsidRPr="00A15019">
        <w:rPr>
          <w:rFonts w:eastAsia="MS Mincho"/>
        </w:rPr>
        <w:t>AM</w:t>
      </w:r>
      <w:r w:rsidRPr="00A15019">
        <w:rPr>
          <w:rFonts w:eastAsia="MS Mincho"/>
        </w:rPr>
        <w:tab/>
        <w:t>Acknowledged Mode</w:t>
      </w:r>
    </w:p>
    <w:p w:rsidR="00BA7594" w:rsidRPr="00A15019" w:rsidRDefault="00AD4543" w:rsidP="00AD4543">
      <w:pPr>
        <w:pStyle w:val="EW"/>
        <w:rPr>
          <w:rFonts w:eastAsia="MS Mincho"/>
        </w:rPr>
      </w:pPr>
      <w:r w:rsidRPr="00A15019">
        <w:rPr>
          <w:rFonts w:eastAsia="MS Mincho"/>
        </w:rPr>
        <w:t>AMD</w:t>
      </w:r>
      <w:r w:rsidRPr="00A15019">
        <w:rPr>
          <w:rFonts w:eastAsia="MS Mincho"/>
        </w:rPr>
        <w:tab/>
        <w:t>AM Data</w:t>
      </w:r>
    </w:p>
    <w:p w:rsidR="00BA7594" w:rsidRPr="00A15019" w:rsidRDefault="00BA7594" w:rsidP="00BA7594">
      <w:pPr>
        <w:pStyle w:val="EW"/>
        <w:rPr>
          <w:rFonts w:eastAsia="MS Mincho"/>
        </w:rPr>
      </w:pPr>
      <w:r w:rsidRPr="00A15019">
        <w:rPr>
          <w:rFonts w:eastAsia="MS Mincho"/>
        </w:rPr>
        <w:t>ARQ</w:t>
      </w:r>
      <w:r w:rsidRPr="00A15019">
        <w:rPr>
          <w:rFonts w:eastAsia="MS Mincho"/>
        </w:rPr>
        <w:tab/>
        <w:t>Automatic Repeat request</w:t>
      </w:r>
    </w:p>
    <w:p w:rsidR="00BA7594" w:rsidRPr="00A15019" w:rsidRDefault="00BA7594" w:rsidP="00BA7594">
      <w:pPr>
        <w:pStyle w:val="EW"/>
        <w:rPr>
          <w:rFonts w:eastAsia="MS Mincho"/>
        </w:rPr>
      </w:pPr>
      <w:r w:rsidRPr="00A15019">
        <w:rPr>
          <w:rFonts w:eastAsia="MS Mincho"/>
        </w:rPr>
        <w:t>gNB</w:t>
      </w:r>
      <w:r w:rsidRPr="00A15019">
        <w:rPr>
          <w:rFonts w:eastAsia="MS Mincho"/>
        </w:rPr>
        <w:tab/>
        <w:t>NR Node B</w:t>
      </w:r>
    </w:p>
    <w:p w:rsidR="00BA7594" w:rsidRPr="00A15019" w:rsidRDefault="00BA7594" w:rsidP="00BA7594">
      <w:pPr>
        <w:pStyle w:val="EW"/>
        <w:rPr>
          <w:rFonts w:eastAsia="MS Mincho"/>
        </w:rPr>
      </w:pPr>
      <w:r w:rsidRPr="00A15019">
        <w:rPr>
          <w:rFonts w:eastAsia="MS Mincho"/>
        </w:rPr>
        <w:t>PDU</w:t>
      </w:r>
      <w:r w:rsidRPr="00A15019">
        <w:rPr>
          <w:rFonts w:eastAsia="MS Mincho"/>
        </w:rPr>
        <w:tab/>
        <w:t>Protocol Data Unit</w:t>
      </w:r>
    </w:p>
    <w:p w:rsidR="00BA7594" w:rsidRPr="00A15019" w:rsidRDefault="00BA7594" w:rsidP="00BA7594">
      <w:pPr>
        <w:pStyle w:val="EW"/>
        <w:rPr>
          <w:rFonts w:eastAsia="MS Mincho"/>
        </w:rPr>
      </w:pPr>
      <w:r w:rsidRPr="00A15019">
        <w:rPr>
          <w:rFonts w:eastAsia="MS Mincho"/>
        </w:rPr>
        <w:lastRenderedPageBreak/>
        <w:t>RLC</w:t>
      </w:r>
      <w:r w:rsidRPr="00A15019">
        <w:rPr>
          <w:rFonts w:eastAsia="MS Mincho"/>
        </w:rPr>
        <w:tab/>
        <w:t>Radio Link Control</w:t>
      </w:r>
    </w:p>
    <w:p w:rsidR="009353A5" w:rsidRDefault="009353A5" w:rsidP="009353A5">
      <w:pPr>
        <w:pStyle w:val="EW"/>
        <w:rPr>
          <w:ins w:id="27" w:author="Author"/>
          <w:rFonts w:eastAsia="MS Mincho"/>
        </w:rPr>
      </w:pPr>
      <w:ins w:id="28" w:author="Author">
        <w:r>
          <w:rPr>
            <w:rFonts w:eastAsia="MS Mincho"/>
          </w:rPr>
          <w:t>SBCCH</w:t>
        </w:r>
        <w:r>
          <w:rPr>
            <w:rFonts w:eastAsia="MS Mincho"/>
          </w:rPr>
          <w:tab/>
          <w:t>Sidelink Broadcast Control Channel</w:t>
        </w:r>
      </w:ins>
    </w:p>
    <w:p w:rsidR="009353A5" w:rsidRPr="00504E54" w:rsidRDefault="009353A5" w:rsidP="009353A5">
      <w:pPr>
        <w:pStyle w:val="EW"/>
        <w:rPr>
          <w:ins w:id="29" w:author="Author"/>
        </w:rPr>
      </w:pPr>
      <w:ins w:id="30" w:author="Author">
        <w:r>
          <w:rPr>
            <w:rFonts w:eastAsia="MS Mincho"/>
          </w:rPr>
          <w:t>SCCH</w:t>
        </w:r>
        <w:r>
          <w:rPr>
            <w:rFonts w:eastAsia="MS Mincho"/>
          </w:rPr>
          <w:tab/>
          <w:t>Sidelink Control Channel</w:t>
        </w:r>
      </w:ins>
    </w:p>
    <w:p w:rsidR="00BA7594" w:rsidRPr="00A15019" w:rsidRDefault="00BA7594" w:rsidP="00BA7594">
      <w:pPr>
        <w:pStyle w:val="EW"/>
        <w:rPr>
          <w:rFonts w:eastAsia="MS Mincho"/>
        </w:rPr>
      </w:pPr>
      <w:r w:rsidRPr="00A15019">
        <w:rPr>
          <w:rFonts w:eastAsia="MS Mincho"/>
        </w:rPr>
        <w:t>SDU</w:t>
      </w:r>
      <w:r w:rsidRPr="00A15019">
        <w:rPr>
          <w:rFonts w:eastAsia="MS Mincho"/>
        </w:rPr>
        <w:tab/>
        <w:t>Service Data Unit</w:t>
      </w:r>
    </w:p>
    <w:p w:rsidR="00BA7594" w:rsidRPr="00A15019" w:rsidRDefault="00BA7594" w:rsidP="00BA7594">
      <w:pPr>
        <w:pStyle w:val="EW"/>
        <w:rPr>
          <w:rFonts w:eastAsia="MS Mincho"/>
        </w:rPr>
      </w:pPr>
      <w:r w:rsidRPr="00A15019">
        <w:rPr>
          <w:rFonts w:eastAsia="MS Mincho"/>
        </w:rPr>
        <w:t>SN</w:t>
      </w:r>
      <w:r w:rsidRPr="00A15019">
        <w:rPr>
          <w:rFonts w:eastAsia="MS Mincho"/>
        </w:rPr>
        <w:tab/>
        <w:t>Sequence Number</w:t>
      </w:r>
    </w:p>
    <w:p w:rsidR="009353A5" w:rsidRPr="00504E54" w:rsidRDefault="009353A5" w:rsidP="009353A5">
      <w:pPr>
        <w:pStyle w:val="EW"/>
        <w:rPr>
          <w:ins w:id="31" w:author="Author"/>
        </w:rPr>
      </w:pPr>
      <w:ins w:id="32" w:author="Author">
        <w:r>
          <w:t>STCH</w:t>
        </w:r>
        <w:r>
          <w:tab/>
          <w:t>Sidelink Traffic Channel</w:t>
        </w:r>
      </w:ins>
    </w:p>
    <w:p w:rsidR="00BA7594" w:rsidRPr="00A15019" w:rsidRDefault="00BA7594" w:rsidP="00BA7594">
      <w:pPr>
        <w:pStyle w:val="EW"/>
        <w:rPr>
          <w:rFonts w:eastAsia="MS Mincho"/>
        </w:rPr>
      </w:pPr>
      <w:r w:rsidRPr="00A15019">
        <w:rPr>
          <w:rFonts w:eastAsia="MS Mincho"/>
        </w:rPr>
        <w:t>TB</w:t>
      </w:r>
      <w:r w:rsidRPr="00A15019">
        <w:rPr>
          <w:rFonts w:eastAsia="MS Mincho"/>
        </w:rPr>
        <w:tab/>
        <w:t>Transport Block</w:t>
      </w:r>
    </w:p>
    <w:p w:rsidR="00AD4543" w:rsidRPr="00A15019" w:rsidRDefault="00BA7594" w:rsidP="00AD4543">
      <w:pPr>
        <w:pStyle w:val="EW"/>
        <w:rPr>
          <w:rFonts w:eastAsia="MS Mincho"/>
        </w:rPr>
      </w:pPr>
      <w:r w:rsidRPr="00A15019">
        <w:rPr>
          <w:rFonts w:eastAsia="MS Mincho"/>
        </w:rPr>
        <w:t>TM</w:t>
      </w:r>
      <w:r w:rsidRPr="00A15019">
        <w:rPr>
          <w:rFonts w:eastAsia="MS Mincho"/>
        </w:rPr>
        <w:tab/>
        <w:t>Transparent Mode</w:t>
      </w:r>
    </w:p>
    <w:p w:rsidR="00BA7594" w:rsidRPr="00A15019" w:rsidRDefault="00AD4543" w:rsidP="00AD4543">
      <w:pPr>
        <w:pStyle w:val="EW"/>
        <w:rPr>
          <w:rFonts w:eastAsia="MS Mincho"/>
        </w:rPr>
      </w:pPr>
      <w:r w:rsidRPr="00A15019">
        <w:rPr>
          <w:rFonts w:eastAsia="MS Mincho"/>
        </w:rPr>
        <w:t>TMD</w:t>
      </w:r>
      <w:r w:rsidRPr="00A15019">
        <w:rPr>
          <w:rFonts w:eastAsia="MS Mincho"/>
        </w:rPr>
        <w:tab/>
        <w:t>TM Data</w:t>
      </w:r>
    </w:p>
    <w:p w:rsidR="00BA7594" w:rsidRPr="00A15019" w:rsidRDefault="00BA7594" w:rsidP="00BA7594">
      <w:pPr>
        <w:pStyle w:val="EW"/>
        <w:rPr>
          <w:rFonts w:eastAsia="MS Mincho"/>
        </w:rPr>
      </w:pPr>
      <w:r w:rsidRPr="00A15019">
        <w:rPr>
          <w:rFonts w:eastAsia="MS Mincho"/>
        </w:rPr>
        <w:t>UE</w:t>
      </w:r>
      <w:r w:rsidRPr="00A15019">
        <w:rPr>
          <w:rFonts w:eastAsia="MS Mincho"/>
        </w:rPr>
        <w:tab/>
        <w:t>User Equipment</w:t>
      </w:r>
    </w:p>
    <w:p w:rsidR="00AD4543" w:rsidRPr="00A15019" w:rsidRDefault="00BA7594" w:rsidP="00AD4543">
      <w:pPr>
        <w:pStyle w:val="EW"/>
        <w:rPr>
          <w:rFonts w:eastAsia="MS Mincho"/>
        </w:rPr>
      </w:pPr>
      <w:r w:rsidRPr="00A15019">
        <w:rPr>
          <w:rFonts w:eastAsia="MS Mincho"/>
        </w:rPr>
        <w:t>UM</w:t>
      </w:r>
      <w:r w:rsidRPr="00A15019">
        <w:rPr>
          <w:rFonts w:eastAsia="MS Mincho"/>
        </w:rPr>
        <w:tab/>
        <w:t>Unacknowledged Mode</w:t>
      </w:r>
    </w:p>
    <w:p w:rsidR="00BA7594" w:rsidRPr="00A15019" w:rsidRDefault="00AD4543" w:rsidP="00AD4543">
      <w:pPr>
        <w:pStyle w:val="EX"/>
        <w:rPr>
          <w:rFonts w:eastAsia="MS Mincho"/>
        </w:rPr>
      </w:pPr>
      <w:r w:rsidRPr="00A15019">
        <w:rPr>
          <w:rFonts w:eastAsia="MS Mincho"/>
        </w:rPr>
        <w:t>UMD</w:t>
      </w:r>
      <w:r w:rsidRPr="00A15019">
        <w:rPr>
          <w:rFonts w:eastAsia="MS Mincho"/>
        </w:rPr>
        <w:tab/>
        <w:t>UM Data</w:t>
      </w:r>
    </w:p>
    <w:p w:rsidR="00080512" w:rsidRPr="00A15019" w:rsidRDefault="00080512">
      <w:pPr>
        <w:pStyle w:val="Heading1"/>
      </w:pPr>
      <w:bookmarkStart w:id="33" w:name="_Toc5722423"/>
      <w:r w:rsidRPr="00A15019">
        <w:t>4</w:t>
      </w:r>
      <w:r w:rsidRPr="00A15019">
        <w:tab/>
      </w:r>
      <w:r w:rsidR="002C7053" w:rsidRPr="00A15019">
        <w:t>General</w:t>
      </w:r>
      <w:bookmarkEnd w:id="33"/>
    </w:p>
    <w:p w:rsidR="00080512" w:rsidRPr="00A15019" w:rsidRDefault="00080512">
      <w:pPr>
        <w:pStyle w:val="Heading2"/>
      </w:pPr>
      <w:bookmarkStart w:id="34" w:name="_Toc5722424"/>
      <w:r w:rsidRPr="00A15019">
        <w:t>4.1</w:t>
      </w:r>
      <w:r w:rsidRPr="00A15019">
        <w:tab/>
      </w:r>
      <w:r w:rsidR="002C7053" w:rsidRPr="00A15019">
        <w:t>Introduction</w:t>
      </w:r>
      <w:bookmarkEnd w:id="34"/>
    </w:p>
    <w:p w:rsidR="002C7053" w:rsidRPr="00A15019" w:rsidRDefault="002C7053" w:rsidP="002C7053">
      <w:pPr>
        <w:rPr>
          <w:rFonts w:eastAsia="MS Mincho"/>
        </w:rPr>
      </w:pPr>
      <w:r w:rsidRPr="00A15019">
        <w:t xml:space="preserve">The objective is to describe the </w:t>
      </w:r>
      <w:r w:rsidRPr="00A15019">
        <w:rPr>
          <w:rFonts w:eastAsia="MS Mincho"/>
        </w:rPr>
        <w:t>RLC</w:t>
      </w:r>
      <w:r w:rsidRPr="00A15019">
        <w:t xml:space="preserve"> architecture and the </w:t>
      </w:r>
      <w:r w:rsidRPr="00A15019">
        <w:rPr>
          <w:rFonts w:eastAsia="MS Mincho"/>
        </w:rPr>
        <w:t>RLC</w:t>
      </w:r>
      <w:r w:rsidRPr="00A15019">
        <w:t xml:space="preserve"> entit</w:t>
      </w:r>
      <w:r w:rsidRPr="00A15019">
        <w:rPr>
          <w:rFonts w:eastAsia="MS Mincho"/>
        </w:rPr>
        <w:t>ies</w:t>
      </w:r>
      <w:r w:rsidRPr="00A15019">
        <w:t xml:space="preserve"> from a functional point of view.</w:t>
      </w:r>
    </w:p>
    <w:p w:rsidR="00080512" w:rsidRPr="00A15019" w:rsidRDefault="00080512">
      <w:pPr>
        <w:pStyle w:val="Heading2"/>
        <w:rPr>
          <w:rFonts w:eastAsia="MS Mincho"/>
        </w:rPr>
      </w:pPr>
      <w:bookmarkStart w:id="35" w:name="_Toc5722425"/>
      <w:r w:rsidRPr="00A15019">
        <w:t>4.2</w:t>
      </w:r>
      <w:r w:rsidRPr="00A15019">
        <w:tab/>
      </w:r>
      <w:r w:rsidR="007C1C7E" w:rsidRPr="00A15019">
        <w:rPr>
          <w:rFonts w:eastAsia="MS Mincho"/>
        </w:rPr>
        <w:t>RLC architecture</w:t>
      </w:r>
      <w:bookmarkEnd w:id="35"/>
    </w:p>
    <w:p w:rsidR="007C1C7E" w:rsidRPr="00A15019" w:rsidRDefault="007C1C7E" w:rsidP="007C1C7E">
      <w:pPr>
        <w:pStyle w:val="Heading3"/>
        <w:rPr>
          <w:rFonts w:eastAsia="MS Mincho"/>
        </w:rPr>
      </w:pPr>
      <w:bookmarkStart w:id="36" w:name="_Toc5722426"/>
      <w:r w:rsidRPr="00A15019">
        <w:t>4.2.1</w:t>
      </w:r>
      <w:r w:rsidRPr="00A15019">
        <w:tab/>
      </w:r>
      <w:r w:rsidRPr="00A15019">
        <w:rPr>
          <w:rFonts w:eastAsia="MS Mincho"/>
        </w:rPr>
        <w:t>RLC entities</w:t>
      </w:r>
      <w:bookmarkEnd w:id="36"/>
    </w:p>
    <w:p w:rsidR="001A03C3" w:rsidRPr="00A15019" w:rsidRDefault="001A03C3" w:rsidP="001A03C3">
      <w:r w:rsidRPr="00A15019">
        <w:t>The description in this sub clause is a model and does not specify or restrict implementations.</w:t>
      </w:r>
    </w:p>
    <w:p w:rsidR="001A03C3" w:rsidRPr="00A15019" w:rsidRDefault="001A03C3" w:rsidP="001A03C3">
      <w:r w:rsidRPr="00A15019">
        <w:t>RRC is generally in control of the RLC configuration.</w:t>
      </w:r>
    </w:p>
    <w:p w:rsidR="001A03C3" w:rsidRPr="00A15019" w:rsidRDefault="001A03C3" w:rsidP="001A03C3">
      <w:r w:rsidRPr="00A15019">
        <w:t xml:space="preserve">Functions of the RLC sub layer are performed by RLC entities. For </w:t>
      </w:r>
      <w:r w:rsidR="002C1A0B" w:rsidRPr="00A15019">
        <w:t>an RLC</w:t>
      </w:r>
      <w:r w:rsidRPr="00A15019">
        <w:t xml:space="preserve"> entity configured at the gNB, there is a peer RLC entity configured at the UE and vice versa.</w:t>
      </w:r>
      <w:ins w:id="37" w:author="Author">
        <w:r w:rsidR="009353A5">
          <w:t xml:space="preserve"> In NR sidelink communication, for an RLC entity configured at the transmitting UE, there is a peer RLC entity configured at each receiving UE.</w:t>
        </w:r>
      </w:ins>
    </w:p>
    <w:p w:rsidR="001A03C3" w:rsidRPr="00A15019" w:rsidRDefault="001A03C3" w:rsidP="001A03C3">
      <w:r w:rsidRPr="00A15019">
        <w:t>An RLC entity receives/delivers RLC SDUs from/to upper layer and sends/receives RLC PDUs to/from its peer RLC entity via lower layers.</w:t>
      </w:r>
    </w:p>
    <w:p w:rsidR="001A03C3" w:rsidRPr="00A15019" w:rsidRDefault="001A03C3" w:rsidP="00A50FF0">
      <w:r w:rsidRPr="00A15019">
        <w:t xml:space="preserve">An RLC PDU can either be </w:t>
      </w:r>
      <w:r w:rsidR="002C1A0B" w:rsidRPr="00A15019">
        <w:t>an RLC</w:t>
      </w:r>
      <w:r w:rsidRPr="00A15019">
        <w:t xml:space="preserve"> data PDU or </w:t>
      </w:r>
      <w:r w:rsidR="002C1A0B" w:rsidRPr="00A15019">
        <w:t>an RLC</w:t>
      </w:r>
      <w:r w:rsidRPr="00A15019">
        <w:t xml:space="preserve"> control PDU. If an RLC entity receives RLC SDUs from upper layer, it receives them through a single </w:t>
      </w:r>
      <w:r w:rsidR="00AE7E1B" w:rsidRPr="00A15019">
        <w:t>RLC channel</w:t>
      </w:r>
      <w:r w:rsidRPr="00A15019">
        <w:t xml:space="preserve"> between RLC and upper layer, and after forming RLC data PDUs from the received RLC SDUs, the RLC entity </w:t>
      </w:r>
      <w:r w:rsidR="00816450" w:rsidRPr="00A15019">
        <w:t xml:space="preserve">submits </w:t>
      </w:r>
      <w:r w:rsidRPr="00A15019">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A15019">
        <w:t>RLC channel</w:t>
      </w:r>
      <w:r w:rsidRPr="00A15019">
        <w:t xml:space="preserve"> between RLC and upper layer. If an RLC entity </w:t>
      </w:r>
      <w:r w:rsidR="00816450" w:rsidRPr="00A15019">
        <w:t>submits</w:t>
      </w:r>
      <w:r w:rsidRPr="00A15019">
        <w:t xml:space="preserve">/receives RLC control PDUs to/from lower layer, it </w:t>
      </w:r>
      <w:r w:rsidR="00347FB0" w:rsidRPr="00A15019">
        <w:t>submits</w:t>
      </w:r>
      <w:r w:rsidRPr="00A15019">
        <w:t xml:space="preserve">/receives them through the same logical channel it </w:t>
      </w:r>
      <w:r w:rsidR="00347FB0" w:rsidRPr="00A15019">
        <w:t>submits</w:t>
      </w:r>
      <w:r w:rsidRPr="00A15019">
        <w:t>/receives the RLC data PDUs through.</w:t>
      </w:r>
    </w:p>
    <w:p w:rsidR="001A03C3" w:rsidRPr="00A15019" w:rsidRDefault="001A03C3" w:rsidP="001A03C3">
      <w:r w:rsidRPr="00A15019">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A15019" w:rsidRDefault="001A03C3" w:rsidP="001A03C3">
      <w:r w:rsidRPr="00A15019">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A15019" w:rsidRDefault="001A03C3" w:rsidP="001A03C3">
      <w:r w:rsidRPr="00A15019">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A15019" w:rsidRDefault="001A03C3" w:rsidP="001A03C3">
      <w:r w:rsidRPr="00A15019">
        <w:lastRenderedPageBreak/>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A15019" w:rsidRDefault="001A03C3" w:rsidP="001A03C3">
      <w:r w:rsidRPr="00A15019">
        <w:t xml:space="preserve">Figure </w:t>
      </w:r>
      <w:r w:rsidRPr="00A15019">
        <w:rPr>
          <w:lang w:eastAsia="zh-CN"/>
        </w:rPr>
        <w:t>4.2.1-</w:t>
      </w:r>
      <w:r w:rsidRPr="00A15019">
        <w:t>1 illustrates the overview model of the RLC sub layer.</w:t>
      </w:r>
    </w:p>
    <w:p w:rsidR="001A03C3" w:rsidRPr="00A15019" w:rsidRDefault="009353A5" w:rsidP="001A03C3">
      <w:pPr>
        <w:pStyle w:val="TH"/>
        <w:rPr>
          <w:rFonts w:eastAsia="MS Mincho"/>
        </w:rPr>
      </w:pPr>
      <w:ins w:id="38" w:author="Author">
        <w:r w:rsidRPr="00AC08B4">
          <w:rPr>
            <w:noProof/>
          </w:rPr>
          <w:object w:dxaOrig="11025" w:dyaOrig="6270">
            <v:shape id="_x0000_i1044" type="#_x0000_t75" alt="" style="width:480.75pt;height:274.5pt;mso-width-percent:0;mso-height-percent:0;mso-width-percent:0;mso-height-percent:0" o:ole="">
              <v:imagedata r:id="rId13" o:title=""/>
            </v:shape>
            <o:OLEObject Type="Embed" ProgID="Visio.Drawing.11" ShapeID="_x0000_i1044" DrawAspect="Content" ObjectID="_1647593424" r:id="rId14"/>
          </w:object>
        </w:r>
      </w:ins>
      <w:del w:id="39" w:author="Author">
        <w:r w:rsidR="00C3766F" w:rsidRPr="00A15019" w:rsidDel="009353A5">
          <w:object w:dxaOrig="11026" w:dyaOrig="6271">
            <v:shape id="_x0000_i1027" type="#_x0000_t75" style="width:480.75pt;height:273.75pt" o:ole="">
              <v:imagedata r:id="rId15" o:title=""/>
            </v:shape>
            <o:OLEObject Type="Embed" ProgID="Visio.Drawing.11" ShapeID="_x0000_i1027" DrawAspect="Content" ObjectID="_1647593425" r:id="rId16"/>
          </w:object>
        </w:r>
      </w:del>
    </w:p>
    <w:p w:rsidR="001A03C3" w:rsidRPr="00A15019" w:rsidRDefault="001A03C3" w:rsidP="001A03C3">
      <w:pPr>
        <w:pStyle w:val="TF"/>
        <w:rPr>
          <w:rFonts w:eastAsia="MS Mincho"/>
        </w:rPr>
      </w:pPr>
      <w:r w:rsidRPr="00A15019">
        <w:t xml:space="preserve">Figure </w:t>
      </w:r>
      <w:r w:rsidRPr="00A15019">
        <w:rPr>
          <w:rFonts w:eastAsia="MS Mincho"/>
        </w:rPr>
        <w:t>4</w:t>
      </w:r>
      <w:r w:rsidRPr="00A15019">
        <w:t>.</w:t>
      </w:r>
      <w:r w:rsidRPr="00A15019">
        <w:rPr>
          <w:rFonts w:eastAsia="MS Mincho"/>
        </w:rPr>
        <w:t>2.1-1</w:t>
      </w:r>
      <w:r w:rsidRPr="00A15019">
        <w:t xml:space="preserve">: </w:t>
      </w:r>
      <w:r w:rsidRPr="00A15019">
        <w:rPr>
          <w:rFonts w:eastAsia="MS Mincho"/>
        </w:rPr>
        <w:t>Overview model of the RLC sub layer</w:t>
      </w:r>
    </w:p>
    <w:p w:rsidR="001A03C3" w:rsidRPr="00A15019" w:rsidRDefault="001A03C3" w:rsidP="00A50FF0">
      <w:r w:rsidRPr="00A15019">
        <w:t>RLC SDUs of variable sizes which are byte aligned (i.e. multiple of 8 bits) are supported for all RLC entity types (i.e. TM, UM and AM RLC entity).</w:t>
      </w:r>
    </w:p>
    <w:p w:rsidR="001A03C3" w:rsidRPr="00A15019" w:rsidRDefault="001A03C3" w:rsidP="00A50FF0">
      <w:r w:rsidRPr="00A15019">
        <w:lastRenderedPageBreak/>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A15019" w:rsidRDefault="00834E01" w:rsidP="00C55328">
      <w:r w:rsidRPr="00A15019">
        <w:t xml:space="preserve">RLC PDUs are </w:t>
      </w:r>
      <w:r w:rsidR="00B22D9D" w:rsidRPr="00A15019">
        <w:t>submitted</w:t>
      </w:r>
      <w:r w:rsidRPr="00A15019">
        <w:t xml:space="preserve"> to lower layer only when a transmission opportunity has been notified by lower layer (i.e. by MAC).</w:t>
      </w:r>
    </w:p>
    <w:p w:rsidR="00AE64F3" w:rsidRPr="00A15019" w:rsidRDefault="00AE64F3" w:rsidP="006269C1">
      <w:pPr>
        <w:pStyle w:val="NO"/>
      </w:pPr>
      <w:r w:rsidRPr="00A15019">
        <w:t>NOTE:</w:t>
      </w:r>
      <w:r w:rsidRPr="00A15019">
        <w:tab/>
        <w:t>The UE should aim to prevent excessive non-consecutive RLC PDUs in a MAC PDU when the UE is requested to generate more than one MAC PDU.</w:t>
      </w:r>
    </w:p>
    <w:p w:rsidR="00230B38" w:rsidRPr="00A15019" w:rsidRDefault="001A03C3" w:rsidP="00B56628">
      <w:pPr>
        <w:rPr>
          <w:rFonts w:eastAsia="MS Mincho"/>
        </w:rPr>
      </w:pPr>
      <w:r w:rsidRPr="00A15019">
        <w:rPr>
          <w:rFonts w:eastAsia="MS Mincho"/>
        </w:rPr>
        <w:t>Description of different RLC entity types are provided below.</w:t>
      </w:r>
    </w:p>
    <w:p w:rsidR="007D571D" w:rsidRPr="00A15019" w:rsidRDefault="007D571D" w:rsidP="007D571D">
      <w:pPr>
        <w:pStyle w:val="Heading4"/>
        <w:rPr>
          <w:rFonts w:eastAsia="MS Mincho"/>
        </w:rPr>
      </w:pPr>
      <w:bookmarkStart w:id="40" w:name="_Toc5722427"/>
      <w:r w:rsidRPr="00A15019">
        <w:t>4.2.1.</w:t>
      </w:r>
      <w:r w:rsidRPr="00A15019">
        <w:rPr>
          <w:rFonts w:eastAsia="MS Mincho"/>
        </w:rPr>
        <w:t>1</w:t>
      </w:r>
      <w:r w:rsidRPr="00A15019">
        <w:tab/>
      </w:r>
      <w:r w:rsidRPr="00A15019">
        <w:rPr>
          <w:rFonts w:eastAsia="MS Mincho"/>
        </w:rPr>
        <w:t xml:space="preserve">TM </w:t>
      </w:r>
      <w:r w:rsidRPr="00A15019">
        <w:t>RLC entit</w:t>
      </w:r>
      <w:r w:rsidRPr="00A15019">
        <w:rPr>
          <w:rFonts w:eastAsia="MS Mincho"/>
        </w:rPr>
        <w:t>y</w:t>
      </w:r>
      <w:bookmarkEnd w:id="40"/>
    </w:p>
    <w:p w:rsidR="007D571D" w:rsidRPr="00A15019" w:rsidRDefault="007D571D" w:rsidP="007D571D">
      <w:pPr>
        <w:pStyle w:val="Heading5"/>
        <w:rPr>
          <w:rFonts w:eastAsia="MS Mincho"/>
        </w:rPr>
      </w:pPr>
      <w:bookmarkStart w:id="41" w:name="_Toc5722428"/>
      <w:r w:rsidRPr="00A15019">
        <w:t>4.2.1.</w:t>
      </w:r>
      <w:r w:rsidRPr="00A15019">
        <w:rPr>
          <w:rFonts w:eastAsia="MS Mincho"/>
        </w:rPr>
        <w:t>1.1</w:t>
      </w:r>
      <w:r w:rsidRPr="00A15019">
        <w:tab/>
      </w:r>
      <w:r w:rsidRPr="00A15019">
        <w:rPr>
          <w:rFonts w:eastAsia="MS Mincho"/>
        </w:rPr>
        <w:t>General</w:t>
      </w:r>
      <w:bookmarkEnd w:id="41"/>
    </w:p>
    <w:p w:rsidR="001A03C3" w:rsidRPr="00A15019" w:rsidRDefault="001A03C3" w:rsidP="001A03C3">
      <w:r w:rsidRPr="00A15019">
        <w:t xml:space="preserve">A TM RLC entity can be configured to </w:t>
      </w:r>
      <w:r w:rsidR="0044439A" w:rsidRPr="00A15019">
        <w:t>submit</w:t>
      </w:r>
      <w:r w:rsidRPr="00A15019">
        <w:t>/receive RLC PDUs through the following logical channels:</w:t>
      </w:r>
    </w:p>
    <w:p w:rsidR="001A03C3" w:rsidRPr="00A15019" w:rsidRDefault="001A03C3" w:rsidP="001A03C3">
      <w:pPr>
        <w:pStyle w:val="B1"/>
      </w:pPr>
      <w:r w:rsidRPr="00A15019">
        <w:t>-</w:t>
      </w:r>
      <w:r w:rsidRPr="00A15019">
        <w:tab/>
        <w:t xml:space="preserve">BCCH, DL/UL CCCH, </w:t>
      </w:r>
      <w:del w:id="42" w:author="Author">
        <w:r w:rsidRPr="00A15019" w:rsidDel="009353A5">
          <w:delText xml:space="preserve">and </w:delText>
        </w:r>
      </w:del>
      <w:r w:rsidRPr="00A15019">
        <w:t>PCCH</w:t>
      </w:r>
      <w:ins w:id="43" w:author="Author">
        <w:r w:rsidR="009353A5">
          <w:t>, and SBCCH</w:t>
        </w:r>
        <w:r w:rsidR="009353A5">
          <w:t>.</w:t>
        </w:r>
      </w:ins>
    </w:p>
    <w:p w:rsidR="001A03C3" w:rsidRPr="00A15019" w:rsidRDefault="009353A5" w:rsidP="001A03C3">
      <w:pPr>
        <w:pStyle w:val="TH"/>
        <w:rPr>
          <w:lang w:eastAsia="ko-KR"/>
        </w:rPr>
      </w:pPr>
      <w:ins w:id="44" w:author="Author">
        <w:r w:rsidRPr="00AC08B4">
          <w:rPr>
            <w:noProof/>
          </w:rPr>
          <w:object w:dxaOrig="10264" w:dyaOrig="6578">
            <v:shape id="_x0000_i1046" type="#_x0000_t75" alt="" style="width:339.75pt;height:216.75pt;mso-width-percent:0;mso-height-percent:0;mso-width-percent:0;mso-height-percent:0" o:ole="">
              <v:imagedata r:id="rId17" o:title=""/>
            </v:shape>
            <o:OLEObject Type="Embed" ProgID="Visio.Drawing.11" ShapeID="_x0000_i1046" DrawAspect="Content" ObjectID="_1647593426" r:id="rId18"/>
          </w:object>
        </w:r>
      </w:ins>
      <w:del w:id="45" w:author="Author">
        <w:r w:rsidR="0056670D" w:rsidRPr="00A15019" w:rsidDel="009353A5">
          <w:object w:dxaOrig="10279" w:dyaOrig="6594">
            <v:shape id="_x0000_i1028" type="#_x0000_t75" style="width:340.5pt;height:218.25pt" o:ole="">
              <v:imagedata r:id="rId19" o:title=""/>
            </v:shape>
            <o:OLEObject Type="Embed" ProgID="Visio.Drawing.11" ShapeID="_x0000_i1028" DrawAspect="Content" ObjectID="_1647593427" r:id="rId20"/>
          </w:object>
        </w:r>
      </w:del>
    </w:p>
    <w:p w:rsidR="001A03C3" w:rsidRPr="00A15019" w:rsidRDefault="001A03C3" w:rsidP="001A03C3">
      <w:pPr>
        <w:pStyle w:val="TF"/>
        <w:rPr>
          <w:lang w:eastAsia="ko-KR"/>
        </w:rPr>
      </w:pPr>
      <w:r w:rsidRPr="00A15019">
        <w:rPr>
          <w:lang w:eastAsia="ko-KR"/>
        </w:rPr>
        <w:t>Figure 4.2.1.</w:t>
      </w:r>
      <w:r w:rsidRPr="00A15019">
        <w:rPr>
          <w:rFonts w:eastAsia="MS Mincho"/>
        </w:rPr>
        <w:t>1.1-1</w:t>
      </w:r>
      <w:r w:rsidRPr="00A15019">
        <w:rPr>
          <w:lang w:eastAsia="ko-KR"/>
        </w:rPr>
        <w:t>: Model of two transparent mode peer entities</w:t>
      </w:r>
    </w:p>
    <w:p w:rsidR="001A03C3" w:rsidRPr="00A15019" w:rsidRDefault="001A03C3" w:rsidP="001A03C3">
      <w:r w:rsidRPr="00A15019">
        <w:t xml:space="preserve">A TM RLC entity </w:t>
      </w:r>
      <w:r w:rsidR="00E31A6B" w:rsidRPr="00A15019">
        <w:t>submits</w:t>
      </w:r>
      <w:r w:rsidRPr="00A15019">
        <w:t>/receives the following RLC data PDU:</w:t>
      </w:r>
    </w:p>
    <w:p w:rsidR="001A03C3" w:rsidRPr="00A15019" w:rsidRDefault="001A03C3" w:rsidP="00B56628">
      <w:pPr>
        <w:pStyle w:val="B1"/>
      </w:pPr>
      <w:r w:rsidRPr="00A15019">
        <w:lastRenderedPageBreak/>
        <w:t>-</w:t>
      </w:r>
      <w:r w:rsidRPr="00A15019">
        <w:tab/>
        <w:t>TMD PDU.</w:t>
      </w:r>
    </w:p>
    <w:p w:rsidR="007D571D" w:rsidRPr="00A15019" w:rsidRDefault="007D571D" w:rsidP="007D571D">
      <w:pPr>
        <w:pStyle w:val="Heading5"/>
        <w:rPr>
          <w:rFonts w:eastAsia="MS Mincho"/>
        </w:rPr>
      </w:pPr>
      <w:bookmarkStart w:id="46" w:name="_Toc5722429"/>
      <w:r w:rsidRPr="00A15019">
        <w:t>4.2.1.</w:t>
      </w:r>
      <w:r w:rsidRPr="00A15019">
        <w:rPr>
          <w:rFonts w:eastAsia="MS Mincho"/>
        </w:rPr>
        <w:t>1.2</w:t>
      </w:r>
      <w:r w:rsidRPr="00A15019">
        <w:tab/>
      </w:r>
      <w:r w:rsidRPr="00A15019">
        <w:rPr>
          <w:rFonts w:eastAsia="MS Mincho"/>
        </w:rPr>
        <w:t xml:space="preserve">Transmitting TM </w:t>
      </w:r>
      <w:r w:rsidRPr="00A15019">
        <w:t>RLC entit</w:t>
      </w:r>
      <w:r w:rsidRPr="00A15019">
        <w:rPr>
          <w:rFonts w:eastAsia="MS Mincho"/>
        </w:rPr>
        <w:t>y</w:t>
      </w:r>
      <w:bookmarkEnd w:id="46"/>
    </w:p>
    <w:p w:rsidR="001A03C3" w:rsidRPr="00A15019" w:rsidRDefault="001A03C3" w:rsidP="001A03C3">
      <w:r w:rsidRPr="00A15019">
        <w:t>When a transmitting TM RLC entity forms TMD PDUs from RLC SDUs, it shall:</w:t>
      </w:r>
    </w:p>
    <w:p w:rsidR="001A03C3" w:rsidRPr="00A15019" w:rsidRDefault="001A03C3" w:rsidP="001A03C3">
      <w:pPr>
        <w:pStyle w:val="B1"/>
      </w:pPr>
      <w:r w:rsidRPr="00A15019">
        <w:t>-</w:t>
      </w:r>
      <w:r w:rsidRPr="00A15019">
        <w:tab/>
        <w:t>not segment the RLC SDUs;</w:t>
      </w:r>
    </w:p>
    <w:p w:rsidR="001A03C3" w:rsidRPr="00A15019" w:rsidRDefault="001A03C3" w:rsidP="00B56628">
      <w:pPr>
        <w:pStyle w:val="B1"/>
      </w:pPr>
      <w:r w:rsidRPr="00A15019">
        <w:t>-</w:t>
      </w:r>
      <w:r w:rsidRPr="00A15019">
        <w:tab/>
        <w:t>not include any RLC headers in the TMD PDUs.</w:t>
      </w:r>
    </w:p>
    <w:p w:rsidR="007D571D" w:rsidRPr="00A15019" w:rsidRDefault="007D571D" w:rsidP="007D571D">
      <w:pPr>
        <w:pStyle w:val="Heading5"/>
        <w:rPr>
          <w:rFonts w:eastAsia="MS Mincho"/>
        </w:rPr>
      </w:pPr>
      <w:bookmarkStart w:id="47" w:name="_Toc5722430"/>
      <w:r w:rsidRPr="00A15019">
        <w:t>4.2.1.</w:t>
      </w:r>
      <w:r w:rsidRPr="00A15019">
        <w:rPr>
          <w:rFonts w:eastAsia="MS Mincho"/>
        </w:rPr>
        <w:t>1.3</w:t>
      </w:r>
      <w:r w:rsidRPr="00A15019">
        <w:tab/>
      </w:r>
      <w:r w:rsidRPr="00A15019">
        <w:rPr>
          <w:rFonts w:eastAsia="MS Mincho"/>
        </w:rPr>
        <w:t xml:space="preserve">Receiving TM </w:t>
      </w:r>
      <w:r w:rsidRPr="00A15019">
        <w:t>RLC entit</w:t>
      </w:r>
      <w:r w:rsidRPr="00A15019">
        <w:rPr>
          <w:rFonts w:eastAsia="MS Mincho"/>
        </w:rPr>
        <w:t>y</w:t>
      </w:r>
      <w:bookmarkEnd w:id="47"/>
    </w:p>
    <w:p w:rsidR="001A03C3" w:rsidRPr="00A15019" w:rsidRDefault="001A03C3" w:rsidP="001A03C3">
      <w:r w:rsidRPr="00A15019">
        <w:t>When a receiving TM RLC entity receives TMD PDUs, it shall:</w:t>
      </w:r>
    </w:p>
    <w:p w:rsidR="001A03C3" w:rsidRPr="00A15019" w:rsidRDefault="001A03C3" w:rsidP="00B56628">
      <w:pPr>
        <w:pStyle w:val="B1"/>
        <w:rPr>
          <w:rFonts w:eastAsia="MS Mincho"/>
        </w:rPr>
      </w:pPr>
      <w:r w:rsidRPr="00A15019">
        <w:t>-</w:t>
      </w:r>
      <w:r w:rsidRPr="00A15019">
        <w:tab/>
        <w:t>deliver the TMD PDUs (which are just RLC SDUs) to upper layer.</w:t>
      </w:r>
    </w:p>
    <w:p w:rsidR="008960DF" w:rsidRPr="00A15019" w:rsidRDefault="008960DF" w:rsidP="008960DF">
      <w:pPr>
        <w:pStyle w:val="Heading4"/>
        <w:rPr>
          <w:rFonts w:eastAsia="MS Mincho"/>
        </w:rPr>
      </w:pPr>
      <w:bookmarkStart w:id="48" w:name="_Toc5722431"/>
      <w:r w:rsidRPr="00A15019">
        <w:t>4.2.1.</w:t>
      </w:r>
      <w:r w:rsidRPr="00A15019">
        <w:rPr>
          <w:rFonts w:eastAsia="MS Mincho"/>
        </w:rPr>
        <w:t>2</w:t>
      </w:r>
      <w:r w:rsidRPr="00A15019">
        <w:tab/>
      </w:r>
      <w:r w:rsidRPr="00A15019">
        <w:rPr>
          <w:rFonts w:eastAsia="MS Mincho"/>
        </w:rPr>
        <w:t>UM</w:t>
      </w:r>
      <w:r w:rsidRPr="00A15019">
        <w:t xml:space="preserve"> RLC entit</w:t>
      </w:r>
      <w:r w:rsidRPr="00A15019">
        <w:rPr>
          <w:rFonts w:eastAsia="MS Mincho"/>
        </w:rPr>
        <w:t>y</w:t>
      </w:r>
      <w:bookmarkEnd w:id="48"/>
    </w:p>
    <w:p w:rsidR="008960DF" w:rsidRPr="00A15019" w:rsidRDefault="008960DF" w:rsidP="008960DF">
      <w:pPr>
        <w:pStyle w:val="Heading5"/>
        <w:rPr>
          <w:rFonts w:eastAsia="MS Mincho"/>
        </w:rPr>
      </w:pPr>
      <w:bookmarkStart w:id="49" w:name="_Toc5722432"/>
      <w:r w:rsidRPr="00A15019">
        <w:t>4.2.1.</w:t>
      </w:r>
      <w:r w:rsidRPr="00A15019">
        <w:rPr>
          <w:rFonts w:eastAsia="MS Mincho"/>
        </w:rPr>
        <w:t>2.1</w:t>
      </w:r>
      <w:r w:rsidRPr="00A15019">
        <w:tab/>
      </w:r>
      <w:r w:rsidRPr="00A15019">
        <w:rPr>
          <w:rFonts w:eastAsia="MS Mincho"/>
        </w:rPr>
        <w:t>General</w:t>
      </w:r>
      <w:bookmarkEnd w:id="49"/>
    </w:p>
    <w:p w:rsidR="001A03C3" w:rsidRPr="00A15019" w:rsidRDefault="001A03C3" w:rsidP="001A03C3">
      <w:r w:rsidRPr="00A15019">
        <w:t xml:space="preserve">An UM RLC entity can be configured to </w:t>
      </w:r>
      <w:r w:rsidR="000236AF" w:rsidRPr="00A15019">
        <w:t>submit</w:t>
      </w:r>
      <w:r w:rsidRPr="00A15019">
        <w:t>/receive RLC PDUs through the following logical channels:</w:t>
      </w:r>
    </w:p>
    <w:p w:rsidR="001A03C3" w:rsidRPr="00A15019" w:rsidRDefault="00B87136" w:rsidP="00CF376E">
      <w:pPr>
        <w:pStyle w:val="B1"/>
      </w:pPr>
      <w:r w:rsidRPr="00A15019">
        <w:t>-</w:t>
      </w:r>
      <w:r w:rsidRPr="00A15019">
        <w:tab/>
      </w:r>
      <w:r w:rsidR="001A03C3" w:rsidRPr="00A15019">
        <w:t>DL/UL DTCH</w:t>
      </w:r>
      <w:ins w:id="50" w:author="Author">
        <w:r w:rsidR="009353A5">
          <w:t xml:space="preserve">, SCCH, </w:t>
        </w:r>
        <w:r w:rsidR="009353A5">
          <w:rPr>
            <w:lang w:val="en-US" w:eastAsia="zh-CN"/>
          </w:rPr>
          <w:t xml:space="preserve">and </w:t>
        </w:r>
        <w:r w:rsidR="009353A5">
          <w:t>STCH.</w:t>
        </w:r>
      </w:ins>
    </w:p>
    <w:p w:rsidR="001A03C3" w:rsidRPr="00A15019" w:rsidRDefault="006E4191" w:rsidP="00A50FF0">
      <w:pPr>
        <w:pStyle w:val="TH"/>
        <w:rPr>
          <w:lang w:eastAsia="ko-KR"/>
        </w:rPr>
      </w:pPr>
      <w:r w:rsidRPr="00A15019">
        <w:object w:dxaOrig="10261" w:dyaOrig="9121">
          <v:shape id="_x0000_i1029" type="#_x0000_t75" style="width:339.75pt;height:301.5pt" o:ole="">
            <v:imagedata r:id="rId21" o:title=""/>
          </v:shape>
          <o:OLEObject Type="Embed" ProgID="Visio.Drawing.11" ShapeID="_x0000_i1029" DrawAspect="Content" ObjectID="_1647593428" r:id="rId22"/>
        </w:object>
      </w:r>
    </w:p>
    <w:p w:rsidR="001A03C3" w:rsidRPr="00A15019" w:rsidRDefault="001A03C3" w:rsidP="001A03C3">
      <w:pPr>
        <w:pStyle w:val="TF"/>
        <w:rPr>
          <w:lang w:eastAsia="ko-KR"/>
        </w:rPr>
      </w:pPr>
      <w:r w:rsidRPr="00A15019">
        <w:rPr>
          <w:lang w:eastAsia="ko-KR"/>
        </w:rPr>
        <w:t>Figure 4.2.1.</w:t>
      </w:r>
      <w:r w:rsidRPr="00A15019">
        <w:rPr>
          <w:rFonts w:eastAsia="MS Mincho"/>
        </w:rPr>
        <w:t>2.1-1</w:t>
      </w:r>
      <w:r w:rsidRPr="00A15019">
        <w:rPr>
          <w:lang w:eastAsia="ko-KR"/>
        </w:rPr>
        <w:t>: Model of two unacknowledged mode peer entities</w:t>
      </w:r>
    </w:p>
    <w:p w:rsidR="001A03C3" w:rsidRPr="00A15019" w:rsidRDefault="001A03C3" w:rsidP="001A03C3">
      <w:r w:rsidRPr="00A15019">
        <w:t xml:space="preserve">An UM RLC entity </w:t>
      </w:r>
      <w:r w:rsidR="00166930" w:rsidRPr="00A15019">
        <w:t>submits</w:t>
      </w:r>
      <w:r w:rsidRPr="00A15019">
        <w:t>/receives the following RLC data PDU:</w:t>
      </w:r>
    </w:p>
    <w:p w:rsidR="001A03C3" w:rsidRPr="00A15019" w:rsidRDefault="001A03C3" w:rsidP="001A03C3">
      <w:pPr>
        <w:pStyle w:val="B1"/>
      </w:pPr>
      <w:r w:rsidRPr="00A15019">
        <w:t>-</w:t>
      </w:r>
      <w:r w:rsidRPr="00A15019">
        <w:tab/>
        <w:t>UMD PDU.</w:t>
      </w:r>
    </w:p>
    <w:p w:rsidR="002D5372" w:rsidRPr="00A15019" w:rsidRDefault="002D5372" w:rsidP="00A50FF0">
      <w:r w:rsidRPr="00A15019">
        <w:t>An UMD PDU contains either one complete RLC SDU or one RLC SDU segment.</w:t>
      </w:r>
    </w:p>
    <w:p w:rsidR="009353A5" w:rsidRPr="001E02B5" w:rsidRDefault="009353A5" w:rsidP="009353A5">
      <w:pPr>
        <w:pStyle w:val="NO"/>
        <w:rPr>
          <w:ins w:id="51" w:author="Author"/>
        </w:rPr>
        <w:pPrChange w:id="52" w:author="Author">
          <w:pPr>
            <w:pStyle w:val="EditorsNote"/>
            <w:ind w:left="0" w:firstLine="0"/>
          </w:pPr>
        </w:pPrChange>
      </w:pPr>
      <w:bookmarkStart w:id="53" w:name="_Toc5722433"/>
      <w:ins w:id="54" w:author="Author">
        <w:r>
          <w:t>NOTE:</w:t>
        </w:r>
        <w:r>
          <w:tab/>
        </w:r>
        <w:r w:rsidRPr="002239D8">
          <w:t xml:space="preserve">For groupcast and broadcast of NR </w:t>
        </w:r>
        <w:r>
          <w:t>s</w:t>
        </w:r>
        <w:r w:rsidRPr="002239D8">
          <w:t>idelink communication only uni-directional UM mode is supported.</w:t>
        </w:r>
      </w:ins>
    </w:p>
    <w:p w:rsidR="007C0E2A" w:rsidRPr="00A15019" w:rsidRDefault="007C0E2A" w:rsidP="007C0E2A">
      <w:pPr>
        <w:pStyle w:val="Heading5"/>
        <w:rPr>
          <w:rFonts w:eastAsia="MS Mincho"/>
        </w:rPr>
      </w:pPr>
      <w:r w:rsidRPr="00A15019">
        <w:lastRenderedPageBreak/>
        <w:t>4.2.1.</w:t>
      </w:r>
      <w:r w:rsidRPr="00A15019">
        <w:rPr>
          <w:rFonts w:eastAsia="MS Mincho"/>
        </w:rPr>
        <w:t>2.2</w:t>
      </w:r>
      <w:r w:rsidRPr="00A15019">
        <w:tab/>
      </w:r>
      <w:r w:rsidRPr="00A15019">
        <w:rPr>
          <w:rFonts w:eastAsia="MS Mincho"/>
        </w:rPr>
        <w:t xml:space="preserve">Transmitting UM </w:t>
      </w:r>
      <w:r w:rsidRPr="00A15019">
        <w:t>RLC entit</w:t>
      </w:r>
      <w:r w:rsidRPr="00A15019">
        <w:rPr>
          <w:rFonts w:eastAsia="MS Mincho"/>
        </w:rPr>
        <w:t>y</w:t>
      </w:r>
      <w:bookmarkEnd w:id="53"/>
    </w:p>
    <w:p w:rsidR="001A03C3" w:rsidRPr="00A15019" w:rsidRDefault="001A03C3" w:rsidP="00B56628">
      <w:pPr>
        <w:rPr>
          <w:rFonts w:eastAsia="MS Mincho"/>
        </w:rPr>
      </w:pPr>
      <w:r w:rsidRPr="00A15019">
        <w:t>The transmitting UM RLC entity generates UMD PDU</w:t>
      </w:r>
      <w:r w:rsidR="00834E01" w:rsidRPr="00A15019">
        <w:t>(s)</w:t>
      </w:r>
      <w:r w:rsidRPr="00A15019">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A15019" w:rsidRDefault="00A01C80" w:rsidP="00A01C80">
      <w:pPr>
        <w:pStyle w:val="Heading5"/>
        <w:rPr>
          <w:rFonts w:eastAsia="MS Mincho"/>
        </w:rPr>
      </w:pPr>
      <w:bookmarkStart w:id="55" w:name="_Toc5722434"/>
      <w:r w:rsidRPr="00A15019">
        <w:t>4.2.1.</w:t>
      </w:r>
      <w:r w:rsidRPr="00A15019">
        <w:rPr>
          <w:rFonts w:eastAsia="MS Mincho"/>
        </w:rPr>
        <w:t>2.3</w:t>
      </w:r>
      <w:r w:rsidRPr="00A15019">
        <w:tab/>
      </w:r>
      <w:r w:rsidRPr="00A15019">
        <w:rPr>
          <w:rFonts w:eastAsia="MS Mincho"/>
        </w:rPr>
        <w:t xml:space="preserve">Receiving UM </w:t>
      </w:r>
      <w:r w:rsidRPr="00A15019">
        <w:t>RLC entit</w:t>
      </w:r>
      <w:r w:rsidRPr="00A15019">
        <w:rPr>
          <w:rFonts w:eastAsia="MS Mincho"/>
        </w:rPr>
        <w:t>y</w:t>
      </w:r>
      <w:bookmarkEnd w:id="55"/>
    </w:p>
    <w:p w:rsidR="001A03C3" w:rsidRPr="00A15019" w:rsidRDefault="001A03C3" w:rsidP="001A03C3">
      <w:r w:rsidRPr="00A15019">
        <w:t>When a receiving UM RLC entity receives UMD PDUs, it shall:</w:t>
      </w:r>
    </w:p>
    <w:p w:rsidR="001A03C3" w:rsidRPr="00A15019" w:rsidRDefault="001A03C3" w:rsidP="001A03C3">
      <w:pPr>
        <w:pStyle w:val="B1"/>
      </w:pPr>
      <w:r w:rsidRPr="00A15019">
        <w:t>-</w:t>
      </w:r>
      <w:r w:rsidRPr="00A15019">
        <w:tab/>
        <w:t>detect the loss of RLC SDU segments at lower layers;</w:t>
      </w:r>
    </w:p>
    <w:p w:rsidR="001A03C3" w:rsidRPr="00A15019" w:rsidRDefault="001A03C3" w:rsidP="001A03C3">
      <w:pPr>
        <w:pStyle w:val="B1"/>
      </w:pPr>
      <w:r w:rsidRPr="00A15019">
        <w:t>-</w:t>
      </w:r>
      <w:r w:rsidRPr="00A15019">
        <w:tab/>
        <w:t>reassemble RLC SDUs from the received UMD PDUs and deliver the RLC SDUs to upper layer as soon as they are available;</w:t>
      </w:r>
    </w:p>
    <w:p w:rsidR="001A03C3" w:rsidRPr="00A15019" w:rsidRDefault="001A03C3" w:rsidP="001A03C3">
      <w:pPr>
        <w:pStyle w:val="B1"/>
      </w:pPr>
      <w:r w:rsidRPr="00A15019">
        <w:t>-</w:t>
      </w:r>
      <w:r w:rsidRPr="00A15019">
        <w:tab/>
        <w:t xml:space="preserve">discard received UMD PDUs that cannot be re-assembled into </w:t>
      </w:r>
      <w:r w:rsidR="002C1A0B" w:rsidRPr="00A15019">
        <w:t>an RLC</w:t>
      </w:r>
      <w:r w:rsidRPr="00A15019">
        <w:t xml:space="preserve"> SDU due to loss at lower layers of an UMD PDU which belonged to the particular RLC SDU.</w:t>
      </w:r>
    </w:p>
    <w:p w:rsidR="00330C48" w:rsidRPr="00A15019" w:rsidRDefault="00081E3C" w:rsidP="0095529F">
      <w:pPr>
        <w:pStyle w:val="Heading4"/>
        <w:rPr>
          <w:rFonts w:eastAsia="MS Mincho"/>
        </w:rPr>
      </w:pPr>
      <w:bookmarkStart w:id="56" w:name="_Toc5722435"/>
      <w:r w:rsidRPr="00A15019">
        <w:t>4.2.1.</w:t>
      </w:r>
      <w:r w:rsidRPr="00A15019">
        <w:rPr>
          <w:rFonts w:eastAsia="MS Mincho"/>
        </w:rPr>
        <w:t>3</w:t>
      </w:r>
      <w:r w:rsidRPr="00A15019">
        <w:tab/>
      </w:r>
      <w:r w:rsidRPr="00A15019">
        <w:rPr>
          <w:rFonts w:eastAsia="MS Mincho"/>
        </w:rPr>
        <w:t>AM</w:t>
      </w:r>
      <w:r w:rsidRPr="00A15019">
        <w:t xml:space="preserve"> RLC entit</w:t>
      </w:r>
      <w:r w:rsidRPr="00A15019">
        <w:rPr>
          <w:rFonts w:eastAsia="MS Mincho"/>
        </w:rPr>
        <w:t>y</w:t>
      </w:r>
      <w:bookmarkEnd w:id="56"/>
    </w:p>
    <w:p w:rsidR="00EA74A7" w:rsidRPr="00A15019" w:rsidRDefault="00081E3C" w:rsidP="005E4291">
      <w:pPr>
        <w:pStyle w:val="Heading5"/>
        <w:rPr>
          <w:rFonts w:eastAsia="MS Mincho"/>
        </w:rPr>
      </w:pPr>
      <w:bookmarkStart w:id="57" w:name="_Toc5722436"/>
      <w:r w:rsidRPr="00A15019">
        <w:t>4.2.1.</w:t>
      </w:r>
      <w:r w:rsidRPr="00A15019">
        <w:rPr>
          <w:rFonts w:eastAsia="MS Mincho"/>
        </w:rPr>
        <w:t>3.1</w:t>
      </w:r>
      <w:r w:rsidRPr="00A15019">
        <w:tab/>
      </w:r>
      <w:r w:rsidRPr="00A15019">
        <w:rPr>
          <w:rFonts w:eastAsia="MS Mincho"/>
        </w:rPr>
        <w:t>General</w:t>
      </w:r>
      <w:bookmarkEnd w:id="57"/>
    </w:p>
    <w:p w:rsidR="00F056FF" w:rsidRPr="00A15019" w:rsidRDefault="00F056FF" w:rsidP="00F056FF">
      <w:r w:rsidRPr="00A15019">
        <w:t xml:space="preserve">An AM RLC entity can be configured to </w:t>
      </w:r>
      <w:r w:rsidR="00142EEB" w:rsidRPr="00A15019">
        <w:t>submit</w:t>
      </w:r>
      <w:r w:rsidRPr="00A15019">
        <w:t>/receive RLC PDUs through the following logical channels:</w:t>
      </w:r>
    </w:p>
    <w:p w:rsidR="00F056FF" w:rsidRPr="00A15019" w:rsidRDefault="00A50FF0" w:rsidP="00A50FF0">
      <w:pPr>
        <w:pStyle w:val="B1"/>
      </w:pPr>
      <w:r w:rsidRPr="00A15019">
        <w:t>-</w:t>
      </w:r>
      <w:r w:rsidRPr="00A15019">
        <w:tab/>
      </w:r>
      <w:r w:rsidR="00F056FF" w:rsidRPr="00A15019">
        <w:t>DL/UL DCCH</w:t>
      </w:r>
      <w:ins w:id="58" w:author="Author">
        <w:r w:rsidR="009353A5">
          <w:t>,</w:t>
        </w:r>
      </w:ins>
      <w:del w:id="59" w:author="Author">
        <w:r w:rsidR="00F056FF" w:rsidRPr="00A15019" w:rsidDel="009353A5">
          <w:delText xml:space="preserve"> or</w:delText>
        </w:r>
      </w:del>
      <w:r w:rsidR="00F056FF" w:rsidRPr="00A15019">
        <w:t xml:space="preserve"> DL/UL DTCH</w:t>
      </w:r>
      <w:ins w:id="60" w:author="Author">
        <w:r w:rsidR="009353A5">
          <w:t>,</w:t>
        </w:r>
        <w:r w:rsidR="009353A5">
          <w:t xml:space="preserve"> SCCH, and STCH</w:t>
        </w:r>
      </w:ins>
      <w:r w:rsidR="00F056FF" w:rsidRPr="00A15019">
        <w:t>.</w:t>
      </w:r>
    </w:p>
    <w:p w:rsidR="00F056FF" w:rsidRPr="00A15019" w:rsidRDefault="009353A5" w:rsidP="00A50FF0">
      <w:pPr>
        <w:pStyle w:val="TH"/>
        <w:rPr>
          <w:lang w:eastAsia="ko-KR"/>
        </w:rPr>
      </w:pPr>
      <w:ins w:id="61" w:author="Author">
        <w:r w:rsidRPr="00AC08B4">
          <w:rPr>
            <w:noProof/>
          </w:rPr>
          <w:object w:dxaOrig="10322" w:dyaOrig="10541">
            <v:shape id="_x0000_i1048" type="#_x0000_t75" alt="" style="width:338.25pt;height:348pt;mso-width-percent:0;mso-height-percent:0;mso-width-percent:0;mso-height-percent:0" o:ole="">
              <v:imagedata r:id="rId23" o:title=""/>
            </v:shape>
            <o:OLEObject Type="Embed" ProgID="Visio.Drawing.11" ShapeID="_x0000_i1048" DrawAspect="Content" ObjectID="_1647593429" r:id="rId24"/>
          </w:object>
        </w:r>
      </w:ins>
      <w:del w:id="62" w:author="Author">
        <w:r w:rsidR="006E4191" w:rsidRPr="00A15019" w:rsidDel="009353A5">
          <w:object w:dxaOrig="10321" w:dyaOrig="10545">
            <v:shape id="_x0000_i1030" type="#_x0000_t75" style="width:339.75pt;height:347.25pt" o:ole="">
              <v:imagedata r:id="rId25" o:title=""/>
            </v:shape>
            <o:OLEObject Type="Embed" ProgID="Visio.Drawing.11" ShapeID="_x0000_i1030" DrawAspect="Content" ObjectID="_1647593430" r:id="rId26"/>
          </w:object>
        </w:r>
      </w:del>
    </w:p>
    <w:p w:rsidR="00F056FF" w:rsidRPr="00A15019" w:rsidRDefault="00F056FF" w:rsidP="00F056FF">
      <w:pPr>
        <w:pStyle w:val="TF"/>
        <w:rPr>
          <w:lang w:eastAsia="ko-KR"/>
        </w:rPr>
      </w:pPr>
      <w:r w:rsidRPr="00A15019">
        <w:rPr>
          <w:lang w:eastAsia="ko-KR"/>
        </w:rPr>
        <w:lastRenderedPageBreak/>
        <w:t>Figure 4.2.1.</w:t>
      </w:r>
      <w:r w:rsidRPr="00A15019">
        <w:rPr>
          <w:rFonts w:eastAsia="MS Mincho"/>
        </w:rPr>
        <w:t>3.1-1</w:t>
      </w:r>
      <w:r w:rsidRPr="00A15019">
        <w:rPr>
          <w:lang w:eastAsia="ko-KR"/>
        </w:rPr>
        <w:t>: Model of an acknowledged mode entity</w:t>
      </w:r>
    </w:p>
    <w:p w:rsidR="00F056FF" w:rsidRPr="00A15019" w:rsidRDefault="00F056FF" w:rsidP="00F056FF">
      <w:r w:rsidRPr="00A15019">
        <w:t>An AM RLC entity delivers/receives the following RLC data PDUs:</w:t>
      </w:r>
    </w:p>
    <w:p w:rsidR="00F056FF" w:rsidRPr="00A15019" w:rsidRDefault="00A50FF0" w:rsidP="00A50FF0">
      <w:pPr>
        <w:pStyle w:val="B1"/>
      </w:pPr>
      <w:r w:rsidRPr="00A15019">
        <w:t>-</w:t>
      </w:r>
      <w:r w:rsidRPr="00A15019">
        <w:tab/>
      </w:r>
      <w:r w:rsidR="00F056FF" w:rsidRPr="00A15019">
        <w:t>AMD PDU.</w:t>
      </w:r>
    </w:p>
    <w:p w:rsidR="00B153A2" w:rsidRPr="00A15019" w:rsidRDefault="00B153A2" w:rsidP="00A50FF0">
      <w:r w:rsidRPr="00A15019">
        <w:t>An AMD PDU contains either one complete RLC SDU or one RLC SDU segment.</w:t>
      </w:r>
    </w:p>
    <w:p w:rsidR="00F056FF" w:rsidRPr="00A15019" w:rsidRDefault="00F056FF" w:rsidP="00A50FF0">
      <w:r w:rsidRPr="00A15019">
        <w:t>An AM RLC entity delivers/receives the following RLC control PDU:</w:t>
      </w:r>
    </w:p>
    <w:p w:rsidR="00330C48" w:rsidRPr="00A15019" w:rsidRDefault="00F056FF" w:rsidP="0095529F">
      <w:pPr>
        <w:pStyle w:val="B1"/>
      </w:pPr>
      <w:r w:rsidRPr="00A15019">
        <w:t>-</w:t>
      </w:r>
      <w:r w:rsidRPr="00A15019">
        <w:tab/>
        <w:t>STATUS PDU.</w:t>
      </w:r>
    </w:p>
    <w:p w:rsidR="00081E3C" w:rsidRPr="00A15019" w:rsidRDefault="00081E3C" w:rsidP="005E4291">
      <w:pPr>
        <w:pStyle w:val="Heading5"/>
        <w:rPr>
          <w:rFonts w:eastAsia="MS Mincho"/>
        </w:rPr>
      </w:pPr>
      <w:bookmarkStart w:id="63" w:name="_Toc5722437"/>
      <w:r w:rsidRPr="00A15019">
        <w:t>4.2.1.</w:t>
      </w:r>
      <w:r w:rsidRPr="00A15019">
        <w:rPr>
          <w:rFonts w:eastAsia="MS Mincho"/>
        </w:rPr>
        <w:t>3.2</w:t>
      </w:r>
      <w:r w:rsidRPr="00A15019">
        <w:tab/>
      </w:r>
      <w:r w:rsidRPr="00A15019">
        <w:rPr>
          <w:rFonts w:eastAsia="MS Mincho"/>
        </w:rPr>
        <w:t>Transmitting side</w:t>
      </w:r>
      <w:bookmarkEnd w:id="63"/>
    </w:p>
    <w:p w:rsidR="00F056FF" w:rsidRPr="00A15019" w:rsidRDefault="00F056FF" w:rsidP="00F056FF">
      <w:r w:rsidRPr="00A15019">
        <w:t>The transmitting side of an AM RLC entity generates AMD PDU</w:t>
      </w:r>
      <w:r w:rsidR="00834E01" w:rsidRPr="00A15019">
        <w:t>(s)</w:t>
      </w:r>
      <w:r w:rsidRPr="00A15019">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A15019" w:rsidRDefault="00F056FF" w:rsidP="00F056FF">
      <w:r w:rsidRPr="00A15019">
        <w:t>The transmitting side of an AM RLC entity supports retransmission of RLC SDUs or RLC SDU segments (ARQ):</w:t>
      </w:r>
    </w:p>
    <w:p w:rsidR="00F056FF" w:rsidRPr="00A15019" w:rsidRDefault="00F056FF" w:rsidP="00F056FF">
      <w:pPr>
        <w:pStyle w:val="B1"/>
      </w:pPr>
      <w:r w:rsidRPr="00A15019">
        <w:t>-</w:t>
      </w:r>
      <w:r w:rsidRPr="00A15019">
        <w:tab/>
        <w:t xml:space="preserve">if the RLC SDU or RLC SDU segment to be retransmitted </w:t>
      </w:r>
      <w:r w:rsidR="004925D9" w:rsidRPr="00A15019">
        <w:t xml:space="preserve">(including the RLC header) </w:t>
      </w:r>
      <w:r w:rsidRPr="00A15019">
        <w:t>does not fit within the total size of RLC PDU(s) indicated by lower layer at the particular transmission opportunity notified by lower layer, the AM RLC entity can segment the RLC SDU or re-segment the RLC SDU</w:t>
      </w:r>
      <w:r w:rsidR="00C55328" w:rsidRPr="00A15019">
        <w:t xml:space="preserve"> segments into RLC SDU segments;</w:t>
      </w:r>
    </w:p>
    <w:p w:rsidR="00F056FF" w:rsidRPr="00A15019" w:rsidRDefault="00F056FF" w:rsidP="00F056FF">
      <w:pPr>
        <w:pStyle w:val="B1"/>
      </w:pPr>
      <w:r w:rsidRPr="00A15019">
        <w:t>-</w:t>
      </w:r>
      <w:r w:rsidRPr="00A15019">
        <w:tab/>
        <w:t>the number of re-segmentation is not limited.</w:t>
      </w:r>
    </w:p>
    <w:p w:rsidR="00F056FF" w:rsidRPr="00A15019" w:rsidRDefault="00F056FF" w:rsidP="00F056FF">
      <w:r w:rsidRPr="00A15019">
        <w:t>When the transmitting side of an AM RLC entity forms AMD PDUs from RLC SDUs or RLC SDU segments, it shall:</w:t>
      </w:r>
    </w:p>
    <w:p w:rsidR="00F056FF" w:rsidRPr="00A15019" w:rsidRDefault="00F056FF" w:rsidP="0095529F">
      <w:pPr>
        <w:pStyle w:val="B1"/>
      </w:pPr>
      <w:r w:rsidRPr="00A15019">
        <w:t>-</w:t>
      </w:r>
      <w:r w:rsidRPr="00A15019">
        <w:tab/>
        <w:t>include relevant RLC headers in the AMD PDU.</w:t>
      </w:r>
    </w:p>
    <w:p w:rsidR="00081E3C" w:rsidRPr="00A15019" w:rsidRDefault="00081E3C" w:rsidP="00081E3C">
      <w:pPr>
        <w:pStyle w:val="Heading5"/>
        <w:rPr>
          <w:rFonts w:eastAsia="MS Mincho"/>
        </w:rPr>
      </w:pPr>
      <w:bookmarkStart w:id="64" w:name="_Toc5722438"/>
      <w:r w:rsidRPr="00A15019">
        <w:t>4.2.1.</w:t>
      </w:r>
      <w:r w:rsidRPr="00A15019">
        <w:rPr>
          <w:rFonts w:eastAsia="MS Mincho"/>
        </w:rPr>
        <w:t>3.3</w:t>
      </w:r>
      <w:r w:rsidRPr="00A15019">
        <w:tab/>
      </w:r>
      <w:r w:rsidRPr="00A15019">
        <w:rPr>
          <w:rFonts w:eastAsia="MS Mincho"/>
        </w:rPr>
        <w:t>Receiving side</w:t>
      </w:r>
      <w:bookmarkEnd w:id="64"/>
    </w:p>
    <w:p w:rsidR="00F056FF" w:rsidRPr="00A15019" w:rsidRDefault="00F056FF" w:rsidP="00F056FF">
      <w:r w:rsidRPr="00A15019">
        <w:t>When the receiving side of an AM RLC entity receives AMD PDUs, it shall:</w:t>
      </w:r>
    </w:p>
    <w:p w:rsidR="00F056FF" w:rsidRPr="00A15019" w:rsidRDefault="00F056FF" w:rsidP="00F056FF">
      <w:pPr>
        <w:pStyle w:val="B1"/>
      </w:pPr>
      <w:r w:rsidRPr="00A15019">
        <w:t>-</w:t>
      </w:r>
      <w:r w:rsidRPr="00A15019">
        <w:tab/>
        <w:t>detect whether or not the AMD PDUs have been received in duplication, and discard duplicated AMD PDUs;</w:t>
      </w:r>
    </w:p>
    <w:p w:rsidR="00F056FF" w:rsidRPr="00A15019" w:rsidRDefault="00F056FF" w:rsidP="00F056FF">
      <w:pPr>
        <w:pStyle w:val="B1"/>
      </w:pPr>
      <w:r w:rsidRPr="00A15019">
        <w:t>-</w:t>
      </w:r>
      <w:r w:rsidRPr="00A15019">
        <w:tab/>
        <w:t>detect the loss of AMD PDUs at lower layers and request retransmissions to its peer AM RLC entity;</w:t>
      </w:r>
    </w:p>
    <w:p w:rsidR="00F056FF" w:rsidRPr="00A15019" w:rsidRDefault="00F056FF" w:rsidP="00F056FF">
      <w:pPr>
        <w:pStyle w:val="B1"/>
      </w:pPr>
      <w:r w:rsidRPr="00A15019">
        <w:t>-</w:t>
      </w:r>
      <w:r w:rsidRPr="00A15019">
        <w:tab/>
        <w:t>reassemble RLC SDUs from the received AMD PDUs and deliver the RLC SDUs to upper layer as soon as they are available.</w:t>
      </w:r>
    </w:p>
    <w:p w:rsidR="00F056FF" w:rsidRPr="00A15019" w:rsidRDefault="000E7A83" w:rsidP="0095529F">
      <w:pPr>
        <w:pStyle w:val="Heading2"/>
        <w:rPr>
          <w:rFonts w:eastAsia="MS Mincho"/>
        </w:rPr>
      </w:pPr>
      <w:bookmarkStart w:id="65" w:name="_Toc5722439"/>
      <w:r w:rsidRPr="00A15019">
        <w:t>4.</w:t>
      </w:r>
      <w:r w:rsidRPr="00A15019">
        <w:rPr>
          <w:rFonts w:eastAsia="MS Mincho"/>
        </w:rPr>
        <w:t>3</w:t>
      </w:r>
      <w:r w:rsidRPr="00A15019">
        <w:tab/>
      </w:r>
      <w:r w:rsidRPr="00A15019">
        <w:rPr>
          <w:rFonts w:eastAsia="MS Mincho"/>
        </w:rPr>
        <w:t>Services</w:t>
      </w:r>
      <w:bookmarkEnd w:id="65"/>
    </w:p>
    <w:p w:rsidR="000E7A83" w:rsidRPr="00A15019" w:rsidRDefault="000E7A83" w:rsidP="000E7A83">
      <w:pPr>
        <w:pStyle w:val="Heading3"/>
        <w:rPr>
          <w:rFonts w:eastAsia="MS Mincho"/>
        </w:rPr>
      </w:pPr>
      <w:bookmarkStart w:id="66" w:name="_Toc5722440"/>
      <w:r w:rsidRPr="00A15019">
        <w:t>4.</w:t>
      </w:r>
      <w:r w:rsidRPr="00A15019">
        <w:rPr>
          <w:rFonts w:eastAsia="MS Mincho"/>
        </w:rPr>
        <w:t>3</w:t>
      </w:r>
      <w:r w:rsidRPr="00A15019">
        <w:t>.1</w:t>
      </w:r>
      <w:r w:rsidRPr="00A15019">
        <w:tab/>
      </w:r>
      <w:r w:rsidRPr="00A15019">
        <w:rPr>
          <w:rFonts w:eastAsia="MS Mincho"/>
        </w:rPr>
        <w:t>Services provided to upper layers</w:t>
      </w:r>
      <w:bookmarkEnd w:id="66"/>
    </w:p>
    <w:p w:rsidR="00F056FF" w:rsidRPr="00A15019" w:rsidRDefault="00F056FF" w:rsidP="00F056FF">
      <w:r w:rsidRPr="00A15019">
        <w:t>The following services are provided by RLC to upper layer:</w:t>
      </w:r>
    </w:p>
    <w:p w:rsidR="00F056FF" w:rsidRPr="00A15019" w:rsidRDefault="00F056FF" w:rsidP="00F056FF">
      <w:pPr>
        <w:pStyle w:val="B1"/>
      </w:pPr>
      <w:r w:rsidRPr="00A15019">
        <w:t>-</w:t>
      </w:r>
      <w:r w:rsidRPr="00A15019">
        <w:tab/>
        <w:t>TM data transfer;</w:t>
      </w:r>
    </w:p>
    <w:p w:rsidR="00F056FF" w:rsidRPr="00A15019" w:rsidRDefault="00F056FF" w:rsidP="00F056FF">
      <w:pPr>
        <w:pStyle w:val="B1"/>
      </w:pPr>
      <w:r w:rsidRPr="00A15019">
        <w:t>-</w:t>
      </w:r>
      <w:r w:rsidRPr="00A15019">
        <w:tab/>
        <w:t>UM data transfer;</w:t>
      </w:r>
    </w:p>
    <w:p w:rsidR="00F056FF" w:rsidRPr="00A15019" w:rsidRDefault="00F056FF" w:rsidP="0095529F">
      <w:pPr>
        <w:pStyle w:val="B1"/>
      </w:pPr>
      <w:r w:rsidRPr="00A15019">
        <w:t>-</w:t>
      </w:r>
      <w:r w:rsidRPr="00A15019">
        <w:tab/>
        <w:t>AM data transfer, including indication of successful delivery of upper layers PDUs.</w:t>
      </w:r>
    </w:p>
    <w:p w:rsidR="000E7A83" w:rsidRPr="00A15019" w:rsidRDefault="000E7A83" w:rsidP="000E7A83">
      <w:pPr>
        <w:pStyle w:val="Heading3"/>
        <w:rPr>
          <w:rFonts w:eastAsia="MS Mincho"/>
        </w:rPr>
      </w:pPr>
      <w:bookmarkStart w:id="67" w:name="_Toc5722441"/>
      <w:r w:rsidRPr="00A15019">
        <w:t>4.</w:t>
      </w:r>
      <w:r w:rsidRPr="00A15019">
        <w:rPr>
          <w:rFonts w:eastAsia="MS Mincho"/>
        </w:rPr>
        <w:t>3</w:t>
      </w:r>
      <w:r w:rsidRPr="00A15019">
        <w:t>.</w:t>
      </w:r>
      <w:r w:rsidRPr="00A15019">
        <w:rPr>
          <w:rFonts w:eastAsia="MS Mincho"/>
        </w:rPr>
        <w:t>2</w:t>
      </w:r>
      <w:r w:rsidRPr="00A15019">
        <w:tab/>
      </w:r>
      <w:r w:rsidRPr="00A15019">
        <w:rPr>
          <w:rFonts w:eastAsia="MS Mincho"/>
        </w:rPr>
        <w:t>Services expected from lower layers</w:t>
      </w:r>
      <w:bookmarkEnd w:id="67"/>
    </w:p>
    <w:p w:rsidR="00F056FF" w:rsidRPr="00A15019" w:rsidRDefault="00F056FF" w:rsidP="00F056FF">
      <w:r w:rsidRPr="00A15019">
        <w:t>The following services are expected by RLC from lower layer (i.e. MAC):</w:t>
      </w:r>
    </w:p>
    <w:p w:rsidR="00F056FF" w:rsidRPr="00A15019" w:rsidRDefault="00F056FF" w:rsidP="00F056FF">
      <w:pPr>
        <w:pStyle w:val="B1"/>
      </w:pPr>
      <w:r w:rsidRPr="00A15019">
        <w:t>-</w:t>
      </w:r>
      <w:r w:rsidRPr="00A15019">
        <w:tab/>
        <w:t>data transfer;</w:t>
      </w:r>
    </w:p>
    <w:p w:rsidR="00F056FF" w:rsidRPr="00A15019" w:rsidRDefault="00F056FF" w:rsidP="0095529F">
      <w:pPr>
        <w:pStyle w:val="B1"/>
      </w:pPr>
      <w:r w:rsidRPr="00A15019">
        <w:t>-</w:t>
      </w:r>
      <w:r w:rsidRPr="00A15019">
        <w:tab/>
        <w:t>notification of a transmission opportunity, together with the total size of the RLC PDU(s) to be transmitted in the transmission opportunity.</w:t>
      </w:r>
    </w:p>
    <w:p w:rsidR="000E7A83" w:rsidRPr="00A15019" w:rsidRDefault="000E7A83" w:rsidP="000E7A83">
      <w:pPr>
        <w:pStyle w:val="Heading2"/>
        <w:rPr>
          <w:rFonts w:eastAsia="MS Mincho"/>
        </w:rPr>
      </w:pPr>
      <w:bookmarkStart w:id="68" w:name="_Toc5722442"/>
      <w:r w:rsidRPr="00A15019">
        <w:lastRenderedPageBreak/>
        <w:t>4.</w:t>
      </w:r>
      <w:r w:rsidRPr="00A15019">
        <w:rPr>
          <w:rFonts w:eastAsia="MS Mincho"/>
        </w:rPr>
        <w:t>4</w:t>
      </w:r>
      <w:r w:rsidRPr="00A15019">
        <w:tab/>
      </w:r>
      <w:r w:rsidRPr="00A15019">
        <w:rPr>
          <w:rFonts w:eastAsia="MS Mincho"/>
        </w:rPr>
        <w:t>Functions</w:t>
      </w:r>
      <w:bookmarkEnd w:id="68"/>
    </w:p>
    <w:p w:rsidR="00F056FF" w:rsidRPr="00A15019" w:rsidRDefault="00F056FF" w:rsidP="00F056FF">
      <w:r w:rsidRPr="00A15019">
        <w:t>The following functions are supported by the RLC sub layer:</w:t>
      </w:r>
    </w:p>
    <w:p w:rsidR="00F056FF" w:rsidRPr="00A15019" w:rsidRDefault="00F056FF" w:rsidP="00F056FF">
      <w:pPr>
        <w:pStyle w:val="B1"/>
      </w:pPr>
      <w:r w:rsidRPr="00A15019">
        <w:t>-</w:t>
      </w:r>
      <w:r w:rsidRPr="00A15019">
        <w:tab/>
        <w:t>transfer of upper layer PDUs;</w:t>
      </w:r>
    </w:p>
    <w:p w:rsidR="00F056FF" w:rsidRPr="00A15019" w:rsidRDefault="00F056FF" w:rsidP="00F056FF">
      <w:pPr>
        <w:pStyle w:val="B1"/>
      </w:pPr>
      <w:r w:rsidRPr="00A15019">
        <w:t>-</w:t>
      </w:r>
      <w:r w:rsidRPr="00A15019">
        <w:tab/>
        <w:t>error correction through ARQ (only for AM data transfer);</w:t>
      </w:r>
    </w:p>
    <w:p w:rsidR="00F056FF" w:rsidRPr="00A15019" w:rsidRDefault="00F056FF" w:rsidP="00F056FF">
      <w:pPr>
        <w:pStyle w:val="B1"/>
      </w:pPr>
      <w:r w:rsidRPr="00A15019">
        <w:t>-</w:t>
      </w:r>
      <w:r w:rsidRPr="00A15019">
        <w:tab/>
      </w:r>
      <w:r w:rsidR="00A64921" w:rsidRPr="00A15019">
        <w:t>s</w:t>
      </w:r>
      <w:r w:rsidRPr="00A15019">
        <w:t>egmentation and reassembly of RLC SDUs (only for UM and AM data transfer);</w:t>
      </w:r>
    </w:p>
    <w:p w:rsidR="00F056FF" w:rsidRPr="00A15019" w:rsidRDefault="00F056FF" w:rsidP="00F056FF">
      <w:pPr>
        <w:pStyle w:val="B1"/>
      </w:pPr>
      <w:r w:rsidRPr="00A15019">
        <w:t>-</w:t>
      </w:r>
      <w:r w:rsidRPr="00A15019">
        <w:tab/>
        <w:t>re-segmentation of RLC SDU segments (only for AM data transfer);</w:t>
      </w:r>
    </w:p>
    <w:p w:rsidR="00F056FF" w:rsidRPr="00A15019" w:rsidRDefault="00F056FF" w:rsidP="00F056FF">
      <w:pPr>
        <w:pStyle w:val="B1"/>
      </w:pPr>
      <w:r w:rsidRPr="00A15019">
        <w:t>-</w:t>
      </w:r>
      <w:r w:rsidRPr="00A15019">
        <w:tab/>
        <w:t>duplicate detection (only for AM data transfer);</w:t>
      </w:r>
    </w:p>
    <w:p w:rsidR="00F056FF" w:rsidRPr="00A15019" w:rsidRDefault="00F056FF" w:rsidP="00F056FF">
      <w:pPr>
        <w:pStyle w:val="B1"/>
      </w:pPr>
      <w:r w:rsidRPr="00A15019">
        <w:t>-</w:t>
      </w:r>
      <w:r w:rsidRPr="00A15019">
        <w:tab/>
        <w:t>RLC SDU discard (only for UM and AM data transfer);</w:t>
      </w:r>
    </w:p>
    <w:p w:rsidR="00F056FF" w:rsidRPr="00A15019" w:rsidRDefault="00F056FF" w:rsidP="00F056FF">
      <w:pPr>
        <w:pStyle w:val="B1"/>
      </w:pPr>
      <w:r w:rsidRPr="00A15019">
        <w:t>-</w:t>
      </w:r>
      <w:r w:rsidRPr="00A15019">
        <w:tab/>
        <w:t>RLC re-establishment</w:t>
      </w:r>
      <w:r w:rsidR="00C55328" w:rsidRPr="00A15019">
        <w:t>;</w:t>
      </w:r>
    </w:p>
    <w:p w:rsidR="000E7A83" w:rsidRPr="00A15019" w:rsidRDefault="00F056FF" w:rsidP="0095529F">
      <w:pPr>
        <w:pStyle w:val="B1"/>
        <w:rPr>
          <w:rFonts w:eastAsia="MS Mincho"/>
        </w:rPr>
      </w:pPr>
      <w:r w:rsidRPr="00A15019">
        <w:t>-</w:t>
      </w:r>
      <w:r w:rsidRPr="00A15019">
        <w:tab/>
        <w:t xml:space="preserve">Protocol error detection </w:t>
      </w:r>
      <w:r w:rsidRPr="00A15019">
        <w:rPr>
          <w:lang w:eastAsia="ko-KR"/>
        </w:rPr>
        <w:t>(only for AM data transfer)</w:t>
      </w:r>
      <w:r w:rsidRPr="00A15019">
        <w:t>.</w:t>
      </w:r>
    </w:p>
    <w:p w:rsidR="00DE4CF6" w:rsidRPr="00A15019" w:rsidRDefault="00DE4CF6" w:rsidP="00DE4CF6">
      <w:pPr>
        <w:pStyle w:val="Heading1"/>
        <w:rPr>
          <w:rFonts w:eastAsia="MS Mincho"/>
        </w:rPr>
      </w:pPr>
      <w:bookmarkStart w:id="69" w:name="_Toc5722443"/>
      <w:r w:rsidRPr="00A15019">
        <w:rPr>
          <w:rFonts w:eastAsia="MS Mincho"/>
        </w:rPr>
        <w:t>5</w:t>
      </w:r>
      <w:r w:rsidRPr="00A15019">
        <w:tab/>
      </w:r>
      <w:r w:rsidRPr="00A15019">
        <w:rPr>
          <w:rFonts w:eastAsia="MS Mincho"/>
        </w:rPr>
        <w:t>Procedures</w:t>
      </w:r>
      <w:bookmarkEnd w:id="69"/>
    </w:p>
    <w:p w:rsidR="00834E01" w:rsidRPr="00A15019" w:rsidRDefault="00834E01" w:rsidP="00834E01">
      <w:pPr>
        <w:pStyle w:val="Heading2"/>
      </w:pPr>
      <w:bookmarkStart w:id="70" w:name="_Toc5722444"/>
      <w:r w:rsidRPr="00A15019">
        <w:t>5.1</w:t>
      </w:r>
      <w:r w:rsidRPr="00A15019">
        <w:tab/>
        <w:t>RLC entity handling</w:t>
      </w:r>
      <w:bookmarkEnd w:id="70"/>
    </w:p>
    <w:p w:rsidR="00834E01" w:rsidRPr="00A15019" w:rsidRDefault="00834E01" w:rsidP="00834E01">
      <w:pPr>
        <w:pStyle w:val="Heading3"/>
        <w:rPr>
          <w:rFonts w:eastAsia="MS Mincho"/>
        </w:rPr>
      </w:pPr>
      <w:bookmarkStart w:id="71" w:name="_Toc5722445"/>
      <w:r w:rsidRPr="00A15019">
        <w:rPr>
          <w:rFonts w:eastAsia="MS Mincho"/>
        </w:rPr>
        <w:t>5.1.1</w:t>
      </w:r>
      <w:r w:rsidRPr="00A15019">
        <w:rPr>
          <w:rFonts w:eastAsia="MS Mincho"/>
        </w:rPr>
        <w:tab/>
        <w:t>RLC entity establishment</w:t>
      </w:r>
      <w:bookmarkEnd w:id="71"/>
    </w:p>
    <w:p w:rsidR="00834E01" w:rsidRPr="00A15019" w:rsidRDefault="00834E01" w:rsidP="00834E01">
      <w:pPr>
        <w:rPr>
          <w:lang w:eastAsia="ko-KR"/>
        </w:rPr>
      </w:pPr>
      <w:r w:rsidRPr="00A15019">
        <w:t>When upper layers request an RLC entity establishment</w:t>
      </w:r>
      <w:r w:rsidRPr="00A15019">
        <w:rPr>
          <w:lang w:eastAsia="ko-KR"/>
        </w:rPr>
        <w:t>, the UE shall:</w:t>
      </w:r>
    </w:p>
    <w:p w:rsidR="00834E01" w:rsidRPr="00A15019" w:rsidRDefault="00834E01" w:rsidP="00834E01">
      <w:pPr>
        <w:pStyle w:val="B1"/>
        <w:rPr>
          <w:lang w:eastAsia="ko-KR"/>
        </w:rPr>
      </w:pPr>
      <w:r w:rsidRPr="00A15019">
        <w:rPr>
          <w:lang w:eastAsia="ko-KR"/>
        </w:rPr>
        <w:t>-</w:t>
      </w:r>
      <w:r w:rsidRPr="00A15019">
        <w:rPr>
          <w:lang w:eastAsia="ko-KR"/>
        </w:rPr>
        <w:tab/>
        <w:t>establish a RLC entity;</w:t>
      </w:r>
    </w:p>
    <w:p w:rsidR="00834E01" w:rsidRPr="00A15019" w:rsidRDefault="00834E01" w:rsidP="00834E01">
      <w:pPr>
        <w:pStyle w:val="B1"/>
        <w:rPr>
          <w:lang w:eastAsia="ko-KR"/>
        </w:rPr>
      </w:pPr>
      <w:r w:rsidRPr="00A15019">
        <w:rPr>
          <w:lang w:eastAsia="ko-KR"/>
        </w:rPr>
        <w:t>-</w:t>
      </w:r>
      <w:r w:rsidRPr="00A15019">
        <w:rPr>
          <w:lang w:eastAsia="ko-KR"/>
        </w:rPr>
        <w:tab/>
        <w:t>set the state variables of the RLC entity to initial values;</w:t>
      </w:r>
    </w:p>
    <w:p w:rsidR="00834E01" w:rsidRPr="00A15019" w:rsidRDefault="00834E01" w:rsidP="00834E01">
      <w:pPr>
        <w:pStyle w:val="B1"/>
        <w:rPr>
          <w:lang w:eastAsia="ko-KR"/>
        </w:rPr>
      </w:pPr>
      <w:r w:rsidRPr="00A15019">
        <w:rPr>
          <w:lang w:eastAsia="ko-KR"/>
        </w:rPr>
        <w:t>-</w:t>
      </w:r>
      <w:r w:rsidRPr="00A15019">
        <w:rPr>
          <w:lang w:eastAsia="ko-KR"/>
        </w:rPr>
        <w:tab/>
        <w:t>follow the procedures in subclause 5.2.</w:t>
      </w:r>
    </w:p>
    <w:p w:rsidR="009353A5" w:rsidRPr="000E6108" w:rsidRDefault="009353A5" w:rsidP="009353A5">
      <w:pPr>
        <w:rPr>
          <w:ins w:id="72" w:author="Author"/>
        </w:rPr>
      </w:pPr>
      <w:bookmarkStart w:id="73" w:name="_Toc5722446"/>
      <w:ins w:id="74" w:author="Author">
        <w:r w:rsidRPr="0067451E">
          <w:t xml:space="preserve">For NR sidelink groupcast and broadcast, when receiving the first </w:t>
        </w:r>
        <w:r>
          <w:t>UMD</w:t>
        </w:r>
        <w:r w:rsidRPr="0067451E">
          <w:t xml:space="preserve"> PDU from a Source Layer 2 ID and Destination Layer 2 ID pair for an LCID, and there is not yet a corresponding receiving </w:t>
        </w:r>
        <w:r>
          <w:t>RLC</w:t>
        </w:r>
        <w:r w:rsidRPr="0067451E">
          <w:t xml:space="preserve"> entity for a radio bearer, the UE shall:</w:t>
        </w:r>
      </w:ins>
    </w:p>
    <w:p w:rsidR="009353A5" w:rsidRPr="001E02B5" w:rsidRDefault="009353A5" w:rsidP="009353A5">
      <w:pPr>
        <w:pStyle w:val="B1"/>
        <w:rPr>
          <w:ins w:id="75" w:author="Author"/>
          <w:lang w:eastAsia="ko-KR"/>
        </w:rPr>
        <w:pPrChange w:id="76" w:author="Author">
          <w:pPr>
            <w:ind w:left="568" w:hanging="284"/>
          </w:pPr>
        </w:pPrChange>
      </w:pPr>
      <w:ins w:id="77" w:author="Author">
        <w:r w:rsidRPr="001E02B5">
          <w:rPr>
            <w:lang w:eastAsia="ko-KR"/>
          </w:rPr>
          <w:t>-</w:t>
        </w:r>
        <w:r w:rsidRPr="001E02B5">
          <w:rPr>
            <w:lang w:eastAsia="ko-KR"/>
          </w:rPr>
          <w:tab/>
          <w:t>establish a</w:t>
        </w:r>
        <w:r>
          <w:rPr>
            <w:lang w:eastAsia="ko-KR"/>
          </w:rPr>
          <w:t xml:space="preserve"> receiving</w:t>
        </w:r>
        <w:r w:rsidRPr="001E02B5">
          <w:rPr>
            <w:lang w:eastAsia="ko-KR"/>
          </w:rPr>
          <w:t xml:space="preserve"> RLC entity;</w:t>
        </w:r>
      </w:ins>
    </w:p>
    <w:p w:rsidR="009353A5" w:rsidRPr="001E02B5" w:rsidRDefault="009353A5" w:rsidP="009353A5">
      <w:pPr>
        <w:pStyle w:val="B1"/>
        <w:rPr>
          <w:ins w:id="78" w:author="Author"/>
          <w:lang w:eastAsia="ko-KR"/>
        </w:rPr>
        <w:pPrChange w:id="79" w:author="Author">
          <w:pPr>
            <w:ind w:left="568" w:hanging="284"/>
          </w:pPr>
        </w:pPrChange>
      </w:pPr>
      <w:ins w:id="80" w:author="Author">
        <w:r w:rsidRPr="001E02B5">
          <w:rPr>
            <w:lang w:eastAsia="ko-KR"/>
          </w:rPr>
          <w:t>-</w:t>
        </w:r>
        <w:r w:rsidRPr="001E02B5">
          <w:rPr>
            <w:lang w:eastAsia="ko-KR"/>
          </w:rPr>
          <w:tab/>
          <w:t>set the state variables of the RLC entity to initial values;</w:t>
        </w:r>
      </w:ins>
    </w:p>
    <w:p w:rsidR="009353A5" w:rsidRDefault="009353A5" w:rsidP="009353A5">
      <w:pPr>
        <w:pStyle w:val="B1"/>
        <w:rPr>
          <w:ins w:id="81" w:author="Author"/>
          <w:lang w:eastAsia="ko-KR"/>
        </w:rPr>
        <w:pPrChange w:id="82" w:author="Author">
          <w:pPr>
            <w:ind w:left="568" w:hanging="284"/>
          </w:pPr>
        </w:pPrChange>
      </w:pPr>
      <w:ins w:id="83" w:author="Author">
        <w:r w:rsidRPr="001E02B5">
          <w:rPr>
            <w:lang w:eastAsia="ko-KR"/>
          </w:rPr>
          <w:t>-</w:t>
        </w:r>
        <w:r w:rsidRPr="001E02B5">
          <w:rPr>
            <w:lang w:eastAsia="ko-KR"/>
          </w:rPr>
          <w:tab/>
          <w:t>follow the procedures in subclause 5.2.</w:t>
        </w:r>
      </w:ins>
    </w:p>
    <w:p w:rsidR="00834E01" w:rsidRPr="00A15019" w:rsidRDefault="00834E01" w:rsidP="00834E01">
      <w:pPr>
        <w:pStyle w:val="Heading3"/>
        <w:rPr>
          <w:rFonts w:eastAsia="MS Mincho"/>
        </w:rPr>
      </w:pPr>
      <w:r w:rsidRPr="00A15019">
        <w:rPr>
          <w:rFonts w:eastAsia="MS Mincho"/>
        </w:rPr>
        <w:t>5.1.2</w:t>
      </w:r>
      <w:r w:rsidRPr="00A15019">
        <w:rPr>
          <w:rFonts w:eastAsia="MS Mincho"/>
        </w:rPr>
        <w:tab/>
        <w:t>RLC entity re-establishment</w:t>
      </w:r>
      <w:bookmarkEnd w:id="73"/>
    </w:p>
    <w:p w:rsidR="00881C3D" w:rsidRPr="00A15019" w:rsidRDefault="00881C3D" w:rsidP="00881C3D">
      <w:pPr>
        <w:rPr>
          <w:rFonts w:eastAsia="Batang"/>
          <w:bCs/>
          <w:lang w:eastAsia="ko-KR"/>
        </w:rPr>
      </w:pPr>
      <w:r w:rsidRPr="00A15019">
        <w:rPr>
          <w:bCs/>
          <w:lang w:eastAsia="ko-KR"/>
        </w:rPr>
        <w:t xml:space="preserve">When </w:t>
      </w:r>
      <w:r w:rsidRPr="00A15019">
        <w:t>upper layers request an RLC entity re-establishment</w:t>
      </w:r>
      <w:r w:rsidRPr="00A15019">
        <w:rPr>
          <w:lang w:eastAsia="ko-KR"/>
        </w:rPr>
        <w:t>, the UE shall</w:t>
      </w:r>
      <w:r w:rsidRPr="00A15019">
        <w:rPr>
          <w:bCs/>
          <w:lang w:eastAsia="ko-KR"/>
        </w:rPr>
        <w:t>:</w:t>
      </w:r>
    </w:p>
    <w:p w:rsidR="00881C3D" w:rsidRPr="00A15019" w:rsidRDefault="00881C3D" w:rsidP="00881C3D">
      <w:pPr>
        <w:pStyle w:val="B1"/>
        <w:rPr>
          <w:lang w:eastAsia="ko-KR"/>
        </w:rPr>
      </w:pPr>
      <w:r w:rsidRPr="00A15019">
        <w:rPr>
          <w:lang w:eastAsia="ko-KR"/>
        </w:rPr>
        <w:t>-</w:t>
      </w:r>
      <w:r w:rsidRPr="00A15019">
        <w:rPr>
          <w:lang w:eastAsia="ko-KR"/>
        </w:rPr>
        <w:tab/>
        <w:t>discard all RLC SDUs, RLC SDU segments, and RLC PDUs, if any;</w:t>
      </w:r>
    </w:p>
    <w:p w:rsidR="00881C3D" w:rsidRPr="00A15019" w:rsidRDefault="00881C3D" w:rsidP="00881C3D">
      <w:pPr>
        <w:pStyle w:val="B1"/>
      </w:pPr>
      <w:r w:rsidRPr="00A15019">
        <w:t>-</w:t>
      </w:r>
      <w:r w:rsidRPr="00A15019">
        <w:tab/>
        <w:t>stop and reset all timers;</w:t>
      </w:r>
    </w:p>
    <w:p w:rsidR="00881C3D" w:rsidRPr="00A15019" w:rsidRDefault="00881C3D" w:rsidP="00881C3D">
      <w:pPr>
        <w:pStyle w:val="B1"/>
      </w:pPr>
      <w:r w:rsidRPr="00A15019">
        <w:t>-</w:t>
      </w:r>
      <w:r w:rsidRPr="00A15019">
        <w:tab/>
        <w:t>reset all state variables to their initial values.</w:t>
      </w:r>
    </w:p>
    <w:p w:rsidR="00834E01" w:rsidRPr="00A15019" w:rsidRDefault="00834E01" w:rsidP="00834E01">
      <w:pPr>
        <w:pStyle w:val="Heading3"/>
        <w:rPr>
          <w:rFonts w:eastAsia="MS Mincho"/>
        </w:rPr>
      </w:pPr>
      <w:bookmarkStart w:id="84" w:name="_Toc5722447"/>
      <w:r w:rsidRPr="00A15019">
        <w:rPr>
          <w:rFonts w:eastAsia="MS Mincho"/>
        </w:rPr>
        <w:t>5.1.3</w:t>
      </w:r>
      <w:r w:rsidRPr="00A15019">
        <w:rPr>
          <w:rFonts w:eastAsia="MS Mincho"/>
        </w:rPr>
        <w:tab/>
        <w:t>RLC entity release</w:t>
      </w:r>
      <w:bookmarkEnd w:id="84"/>
    </w:p>
    <w:p w:rsidR="00834E01" w:rsidRPr="00A15019" w:rsidRDefault="00834E01" w:rsidP="00834E01">
      <w:pPr>
        <w:rPr>
          <w:lang w:eastAsia="ko-KR"/>
        </w:rPr>
      </w:pPr>
      <w:r w:rsidRPr="00A15019">
        <w:t>When upper layers request an RLC entity release</w:t>
      </w:r>
      <w:r w:rsidRPr="00A15019">
        <w:rPr>
          <w:lang w:eastAsia="ko-KR"/>
        </w:rPr>
        <w:t>, the UE shall:</w:t>
      </w:r>
    </w:p>
    <w:p w:rsidR="00834E01" w:rsidRPr="00A15019" w:rsidRDefault="00834E01" w:rsidP="00834E01">
      <w:pPr>
        <w:pStyle w:val="B1"/>
        <w:rPr>
          <w:lang w:eastAsia="ko-KR"/>
        </w:rPr>
      </w:pPr>
      <w:r w:rsidRPr="00A15019">
        <w:rPr>
          <w:lang w:eastAsia="ko-KR"/>
        </w:rPr>
        <w:t>-</w:t>
      </w:r>
      <w:r w:rsidRPr="00A15019">
        <w:rPr>
          <w:lang w:eastAsia="ko-KR"/>
        </w:rPr>
        <w:tab/>
        <w:t xml:space="preserve">discard all </w:t>
      </w:r>
      <w:r w:rsidR="004D5CFB" w:rsidRPr="00A15019">
        <w:rPr>
          <w:lang w:eastAsia="ko-KR"/>
        </w:rPr>
        <w:t>RLC SDUs, RLC SDU segments, and RLC PDUs, if any</w:t>
      </w:r>
      <w:r w:rsidRPr="00A15019">
        <w:rPr>
          <w:lang w:eastAsia="ko-KR"/>
        </w:rPr>
        <w:t>;</w:t>
      </w:r>
    </w:p>
    <w:p w:rsidR="00834E01" w:rsidRPr="00A15019" w:rsidRDefault="00834E01" w:rsidP="00834E01">
      <w:pPr>
        <w:pStyle w:val="B1"/>
        <w:rPr>
          <w:lang w:eastAsia="ko-KR"/>
        </w:rPr>
      </w:pPr>
      <w:r w:rsidRPr="00A15019">
        <w:rPr>
          <w:lang w:eastAsia="ko-KR"/>
        </w:rPr>
        <w:t>-</w:t>
      </w:r>
      <w:r w:rsidRPr="00A15019">
        <w:rPr>
          <w:lang w:eastAsia="ko-KR"/>
        </w:rPr>
        <w:tab/>
        <w:t>release the RLC entity.</w:t>
      </w:r>
    </w:p>
    <w:p w:rsidR="009353A5" w:rsidRPr="001E02B5" w:rsidRDefault="009353A5" w:rsidP="009353A5">
      <w:pPr>
        <w:pStyle w:val="NO"/>
        <w:rPr>
          <w:ins w:id="85" w:author="Author"/>
          <w:lang w:eastAsia="ko-KR"/>
        </w:rPr>
      </w:pPr>
      <w:bookmarkStart w:id="86" w:name="_Toc5722448"/>
      <w:ins w:id="87" w:author="Author">
        <w:r>
          <w:rPr>
            <w:lang w:eastAsia="ko-KR"/>
          </w:rPr>
          <w:lastRenderedPageBreak/>
          <w:t>NOTE:</w:t>
        </w:r>
        <w:r>
          <w:rPr>
            <w:lang w:eastAsia="ko-KR"/>
          </w:rPr>
          <w:tab/>
        </w:r>
        <w:r w:rsidRPr="00E51480">
          <w:rPr>
            <w:lang w:eastAsia="ko-KR"/>
          </w:rPr>
          <w:t xml:space="preserve">For groupcast and broadcast of NR </w:t>
        </w:r>
        <w:r>
          <w:rPr>
            <w:lang w:eastAsia="ko-KR"/>
          </w:rPr>
          <w:t>s</w:t>
        </w:r>
        <w:r w:rsidRPr="00E51480">
          <w:rPr>
            <w:lang w:eastAsia="ko-KR"/>
          </w:rPr>
          <w:t xml:space="preserve">idelink </w:t>
        </w:r>
        <w:r>
          <w:rPr>
            <w:lang w:eastAsia="ko-KR"/>
          </w:rPr>
          <w:t>c</w:t>
        </w:r>
        <w:r w:rsidRPr="00E51480">
          <w:rPr>
            <w:lang w:eastAsia="ko-KR"/>
          </w:rPr>
          <w:t xml:space="preserve">ommunication, the </w:t>
        </w:r>
        <w:r>
          <w:rPr>
            <w:lang w:eastAsia="ko-KR"/>
          </w:rPr>
          <w:t xml:space="preserve">receiving UM </w:t>
        </w:r>
        <w:r w:rsidRPr="00E51480">
          <w:rPr>
            <w:lang w:eastAsia="ko-KR"/>
          </w:rPr>
          <w:t>RLC entity release is up to UE implementation</w:t>
        </w:r>
        <w:r>
          <w:rPr>
            <w:lang w:eastAsia="ko-KR"/>
          </w:rPr>
          <w:t>.</w:t>
        </w:r>
      </w:ins>
    </w:p>
    <w:p w:rsidR="00DE4CF6" w:rsidRPr="00A15019" w:rsidRDefault="00DE4CF6" w:rsidP="00DE4CF6">
      <w:pPr>
        <w:pStyle w:val="Heading2"/>
      </w:pPr>
      <w:r w:rsidRPr="00A15019">
        <w:rPr>
          <w:rFonts w:eastAsia="MS Mincho"/>
        </w:rPr>
        <w:t>5</w:t>
      </w:r>
      <w:r w:rsidRPr="00A15019">
        <w:t>.</w:t>
      </w:r>
      <w:r w:rsidR="00834E01" w:rsidRPr="00A15019">
        <w:t>2</w:t>
      </w:r>
      <w:r w:rsidRPr="00A15019">
        <w:tab/>
      </w:r>
      <w:r w:rsidRPr="00A15019">
        <w:rPr>
          <w:rFonts w:eastAsia="MS Mincho"/>
        </w:rPr>
        <w:t>Data transfer procedures</w:t>
      </w:r>
      <w:bookmarkEnd w:id="86"/>
    </w:p>
    <w:p w:rsidR="00DE4CF6" w:rsidRPr="00A15019" w:rsidRDefault="00DE4CF6" w:rsidP="00DE4CF6">
      <w:pPr>
        <w:pStyle w:val="Heading3"/>
        <w:rPr>
          <w:rFonts w:eastAsia="MS Mincho"/>
        </w:rPr>
      </w:pPr>
      <w:bookmarkStart w:id="88" w:name="_Toc5722449"/>
      <w:r w:rsidRPr="00A15019">
        <w:rPr>
          <w:rFonts w:eastAsia="MS Mincho"/>
        </w:rPr>
        <w:t>5</w:t>
      </w:r>
      <w:r w:rsidRPr="00A15019">
        <w:t>.</w:t>
      </w:r>
      <w:r w:rsidR="00834E01" w:rsidRPr="00A15019">
        <w:rPr>
          <w:rFonts w:eastAsia="MS Mincho"/>
        </w:rPr>
        <w:t>2</w:t>
      </w:r>
      <w:r w:rsidRPr="00A15019">
        <w:t>.1</w:t>
      </w:r>
      <w:r w:rsidRPr="00A15019">
        <w:tab/>
      </w:r>
      <w:r w:rsidRPr="00A15019">
        <w:rPr>
          <w:rFonts w:eastAsia="MS Mincho"/>
        </w:rPr>
        <w:t>TM data transfer</w:t>
      </w:r>
      <w:bookmarkEnd w:id="88"/>
    </w:p>
    <w:p w:rsidR="00FD4E3D" w:rsidRPr="00A15019" w:rsidRDefault="00DE4CF6" w:rsidP="00CF376E">
      <w:pPr>
        <w:pStyle w:val="Heading4"/>
        <w:rPr>
          <w:rFonts w:eastAsia="MS Mincho"/>
        </w:rPr>
      </w:pPr>
      <w:bookmarkStart w:id="89" w:name="_Toc5722450"/>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1</w:t>
      </w:r>
      <w:r w:rsidRPr="00A15019">
        <w:tab/>
      </w:r>
      <w:r w:rsidRPr="00A15019">
        <w:rPr>
          <w:rFonts w:eastAsia="MS Mincho"/>
        </w:rPr>
        <w:t>Transmit operations</w:t>
      </w:r>
      <w:bookmarkEnd w:id="89"/>
    </w:p>
    <w:p w:rsidR="00DE4CF6" w:rsidRPr="00A15019" w:rsidRDefault="00DE4CF6" w:rsidP="00DE4CF6">
      <w:pPr>
        <w:pStyle w:val="Heading5"/>
        <w:rPr>
          <w:rFonts w:eastAsia="MS Mincho"/>
        </w:rPr>
      </w:pPr>
      <w:bookmarkStart w:id="90" w:name="_Toc5722451"/>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1.1</w:t>
      </w:r>
      <w:r w:rsidRPr="00A15019">
        <w:tab/>
      </w:r>
      <w:r w:rsidRPr="00A15019">
        <w:rPr>
          <w:rFonts w:eastAsia="MS Mincho"/>
        </w:rPr>
        <w:t>General</w:t>
      </w:r>
      <w:bookmarkEnd w:id="90"/>
    </w:p>
    <w:p w:rsidR="00F056FF" w:rsidRPr="00A15019" w:rsidRDefault="00F056FF" w:rsidP="00F056FF">
      <w:r w:rsidRPr="00A15019">
        <w:t>When submitting a new TMD PDU to lower layer, the transmitting TM RLC entity shall:</w:t>
      </w:r>
    </w:p>
    <w:p w:rsidR="00F056FF" w:rsidRPr="00A15019" w:rsidRDefault="00F056FF" w:rsidP="0095529F">
      <w:pPr>
        <w:pStyle w:val="B1"/>
        <w:rPr>
          <w:lang w:eastAsia="ko-KR"/>
        </w:rPr>
      </w:pPr>
      <w:r w:rsidRPr="00A15019">
        <w:t>-</w:t>
      </w:r>
      <w:r w:rsidRPr="00A15019">
        <w:tab/>
      </w:r>
      <w:r w:rsidRPr="00A15019">
        <w:rPr>
          <w:lang w:eastAsia="ko-KR"/>
        </w:rPr>
        <w:t xml:space="preserve">submit </w:t>
      </w:r>
      <w:r w:rsidR="002C1A0B" w:rsidRPr="00A15019">
        <w:rPr>
          <w:lang w:eastAsia="ko-KR"/>
        </w:rPr>
        <w:t>an RLC</w:t>
      </w:r>
      <w:r w:rsidRPr="00A15019">
        <w:rPr>
          <w:lang w:eastAsia="ko-KR"/>
        </w:rPr>
        <w:t xml:space="preserve"> SDU without any modification to lower layer.</w:t>
      </w:r>
    </w:p>
    <w:p w:rsidR="00DE4CF6" w:rsidRPr="00A15019" w:rsidRDefault="00DE4CF6" w:rsidP="00DE4CF6">
      <w:pPr>
        <w:pStyle w:val="Heading4"/>
        <w:rPr>
          <w:rFonts w:eastAsia="MS Mincho"/>
        </w:rPr>
      </w:pPr>
      <w:bookmarkStart w:id="91" w:name="_Toc5722452"/>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2</w:t>
      </w:r>
      <w:r w:rsidRPr="00A15019">
        <w:tab/>
      </w:r>
      <w:r w:rsidRPr="00A15019">
        <w:rPr>
          <w:rFonts w:eastAsia="MS Mincho"/>
        </w:rPr>
        <w:t>Receive operations</w:t>
      </w:r>
      <w:bookmarkEnd w:id="91"/>
    </w:p>
    <w:p w:rsidR="00DE4CF6" w:rsidRPr="00A15019" w:rsidRDefault="00DE4CF6" w:rsidP="00DE4CF6">
      <w:pPr>
        <w:pStyle w:val="Heading5"/>
        <w:rPr>
          <w:rFonts w:eastAsia="MS Mincho"/>
        </w:rPr>
      </w:pPr>
      <w:bookmarkStart w:id="92" w:name="_Toc5722453"/>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2.1</w:t>
      </w:r>
      <w:r w:rsidRPr="00A15019">
        <w:tab/>
      </w:r>
      <w:r w:rsidRPr="00A15019">
        <w:rPr>
          <w:rFonts w:eastAsia="MS Mincho"/>
        </w:rPr>
        <w:t>General</w:t>
      </w:r>
      <w:bookmarkEnd w:id="92"/>
    </w:p>
    <w:p w:rsidR="00F056FF" w:rsidRPr="00A15019" w:rsidRDefault="00F056FF" w:rsidP="00F056FF">
      <w:pPr>
        <w:rPr>
          <w:bCs/>
          <w:lang w:eastAsia="ko-KR"/>
        </w:rPr>
      </w:pPr>
      <w:r w:rsidRPr="00A15019">
        <w:rPr>
          <w:bCs/>
          <w:lang w:eastAsia="ko-KR"/>
        </w:rPr>
        <w:t>When receiving a new TMD PDU from lower layer, the receiving TM RLC entity shall:</w:t>
      </w:r>
    </w:p>
    <w:p w:rsidR="00F056FF" w:rsidRPr="00A15019" w:rsidRDefault="00F056FF" w:rsidP="0095529F">
      <w:pPr>
        <w:pStyle w:val="B1"/>
        <w:rPr>
          <w:bCs/>
          <w:lang w:eastAsia="ko-KR"/>
        </w:rPr>
      </w:pPr>
      <w:r w:rsidRPr="00A15019">
        <w:rPr>
          <w:bCs/>
          <w:lang w:eastAsia="ko-KR"/>
        </w:rPr>
        <w:t>-</w:t>
      </w:r>
      <w:r w:rsidRPr="00A15019">
        <w:rPr>
          <w:bCs/>
          <w:lang w:eastAsia="ko-KR"/>
        </w:rPr>
        <w:tab/>
        <w:t>deliver the TMD PDU without any modification to upper layer.</w:t>
      </w:r>
    </w:p>
    <w:p w:rsidR="000C252E" w:rsidRPr="00A15019" w:rsidRDefault="00DE4CF6" w:rsidP="000C252E">
      <w:pPr>
        <w:pStyle w:val="Heading3"/>
        <w:rPr>
          <w:rFonts w:eastAsia="MS Mincho"/>
        </w:rPr>
      </w:pPr>
      <w:bookmarkStart w:id="93" w:name="_Toc5722454"/>
      <w:r w:rsidRPr="00A15019">
        <w:rPr>
          <w:rFonts w:eastAsia="MS Mincho"/>
        </w:rPr>
        <w:t>5.</w:t>
      </w:r>
      <w:r w:rsidR="00834E01" w:rsidRPr="00A15019">
        <w:rPr>
          <w:rFonts w:eastAsia="MS Mincho"/>
        </w:rPr>
        <w:t>2</w:t>
      </w:r>
      <w:r w:rsidRPr="00A15019">
        <w:rPr>
          <w:rFonts w:eastAsia="MS Mincho"/>
        </w:rPr>
        <w:t>.2</w:t>
      </w:r>
      <w:r w:rsidRPr="00A15019">
        <w:rPr>
          <w:rFonts w:eastAsia="MS Mincho"/>
        </w:rPr>
        <w:tab/>
        <w:t>UM data transfer</w:t>
      </w:r>
      <w:bookmarkEnd w:id="93"/>
    </w:p>
    <w:p w:rsidR="000C252E" w:rsidRPr="00A15019" w:rsidRDefault="000C252E" w:rsidP="009E7A43">
      <w:pPr>
        <w:pStyle w:val="Heading4"/>
        <w:rPr>
          <w:rFonts w:eastAsia="MS Mincho"/>
          <w:b/>
        </w:rPr>
      </w:pPr>
      <w:bookmarkStart w:id="94" w:name="_Toc5722455"/>
      <w:r w:rsidRPr="00A15019">
        <w:rPr>
          <w:rFonts w:eastAsia="MS Mincho"/>
        </w:rPr>
        <w:t>5.</w:t>
      </w:r>
      <w:r w:rsidR="00834E01" w:rsidRPr="00A15019">
        <w:rPr>
          <w:rFonts w:eastAsia="MS Mincho"/>
        </w:rPr>
        <w:t>2</w:t>
      </w:r>
      <w:r w:rsidRPr="00A15019">
        <w:rPr>
          <w:rFonts w:eastAsia="MS Mincho"/>
        </w:rPr>
        <w:t>.2.1</w:t>
      </w:r>
      <w:r w:rsidRPr="00A15019">
        <w:rPr>
          <w:rFonts w:eastAsia="MS Mincho"/>
        </w:rPr>
        <w:tab/>
        <w:t>Transmit operations</w:t>
      </w:r>
      <w:bookmarkEnd w:id="94"/>
    </w:p>
    <w:p w:rsidR="000C252E" w:rsidRPr="00A15019" w:rsidRDefault="000C252E" w:rsidP="009E7A43">
      <w:pPr>
        <w:pStyle w:val="Heading5"/>
        <w:rPr>
          <w:rFonts w:eastAsia="MS Mincho"/>
        </w:rPr>
      </w:pPr>
      <w:bookmarkStart w:id="95" w:name="_Toc5722456"/>
      <w:r w:rsidRPr="00A15019">
        <w:rPr>
          <w:rFonts w:eastAsia="MS Mincho"/>
        </w:rPr>
        <w:t>5.</w:t>
      </w:r>
      <w:r w:rsidR="00834E01" w:rsidRPr="00A15019">
        <w:rPr>
          <w:rFonts w:eastAsia="MS Mincho"/>
        </w:rPr>
        <w:t>2</w:t>
      </w:r>
      <w:r w:rsidRPr="00A15019">
        <w:rPr>
          <w:rFonts w:eastAsia="MS Mincho"/>
        </w:rPr>
        <w:t>.2.1.1</w:t>
      </w:r>
      <w:r w:rsidRPr="00A15019">
        <w:rPr>
          <w:rFonts w:eastAsia="MS Mincho"/>
        </w:rPr>
        <w:tab/>
        <w:t>General</w:t>
      </w:r>
      <w:bookmarkEnd w:id="95"/>
    </w:p>
    <w:p w:rsidR="000C252E" w:rsidRPr="00A15019" w:rsidRDefault="000C252E" w:rsidP="000C252E">
      <w:pPr>
        <w:rPr>
          <w:bCs/>
          <w:lang w:eastAsia="ko-KR"/>
        </w:rPr>
      </w:pPr>
      <w:r w:rsidRPr="00A15019">
        <w:rPr>
          <w:bCs/>
          <w:lang w:eastAsia="ko-KR"/>
        </w:rPr>
        <w:t xml:space="preserve">When </w:t>
      </w:r>
      <w:r w:rsidR="006E6EAB" w:rsidRPr="00A15019">
        <w:rPr>
          <w:bCs/>
          <w:lang w:eastAsia="ko-KR"/>
        </w:rPr>
        <w:t xml:space="preserve">submitting </w:t>
      </w:r>
      <w:r w:rsidRPr="00A15019">
        <w:rPr>
          <w:bCs/>
          <w:lang w:eastAsia="ko-KR"/>
        </w:rPr>
        <w:t>a UMD PDU to lower layer, the transmitting UM RLC entity shall:</w:t>
      </w:r>
    </w:p>
    <w:p w:rsidR="000C252E" w:rsidRPr="00A15019" w:rsidRDefault="000C252E" w:rsidP="000C252E">
      <w:pPr>
        <w:pStyle w:val="B1"/>
      </w:pPr>
      <w:r w:rsidRPr="00A15019">
        <w:t>-</w:t>
      </w:r>
      <w:r w:rsidRPr="00A15019">
        <w:tab/>
        <w:t xml:space="preserve">if the </w:t>
      </w:r>
      <w:r w:rsidR="002C1A0B" w:rsidRPr="00A15019">
        <w:t xml:space="preserve">UMD </w:t>
      </w:r>
      <w:r w:rsidRPr="00A15019">
        <w:t>PDU contains a segment of a</w:t>
      </w:r>
      <w:r w:rsidR="002C1A0B" w:rsidRPr="00A15019">
        <w:t xml:space="preserve">n RLC </w:t>
      </w:r>
      <w:r w:rsidRPr="00A15019">
        <w:t>SDU, set the SN of the UMD PDU to TX_Next</w:t>
      </w:r>
      <w:r w:rsidR="00C55328" w:rsidRPr="00A15019">
        <w:t>;</w:t>
      </w:r>
    </w:p>
    <w:p w:rsidR="000C252E" w:rsidRPr="00A15019" w:rsidRDefault="000C252E" w:rsidP="000C252E">
      <w:pPr>
        <w:pStyle w:val="B1"/>
      </w:pPr>
      <w:r w:rsidRPr="00A15019">
        <w:t>-</w:t>
      </w:r>
      <w:r w:rsidRPr="00A15019">
        <w:tab/>
        <w:t xml:space="preserve">if the </w:t>
      </w:r>
      <w:r w:rsidR="005E59FB" w:rsidRPr="00A15019">
        <w:t xml:space="preserve">UMD </w:t>
      </w:r>
      <w:r w:rsidRPr="00A15019">
        <w:t>PDU contains a segment that maps to the last byte of a</w:t>
      </w:r>
      <w:r w:rsidR="005E59FB" w:rsidRPr="00A15019">
        <w:t>n RLC</w:t>
      </w:r>
      <w:r w:rsidRPr="00A15019">
        <w:t xml:space="preserve"> SDU, then increment TX_Next by one.</w:t>
      </w:r>
    </w:p>
    <w:p w:rsidR="000C252E" w:rsidRPr="00A15019" w:rsidRDefault="000C252E" w:rsidP="009E7A43">
      <w:pPr>
        <w:pStyle w:val="Heading4"/>
        <w:rPr>
          <w:rFonts w:eastAsia="MS Mincho"/>
          <w:b/>
        </w:rPr>
      </w:pPr>
      <w:bookmarkStart w:id="96" w:name="_Toc5722457"/>
      <w:r w:rsidRPr="00A15019">
        <w:rPr>
          <w:rFonts w:eastAsia="MS Mincho"/>
        </w:rPr>
        <w:t>5.</w:t>
      </w:r>
      <w:r w:rsidR="00834E01" w:rsidRPr="00A15019">
        <w:rPr>
          <w:rFonts w:eastAsia="MS Mincho"/>
        </w:rPr>
        <w:t>2</w:t>
      </w:r>
      <w:r w:rsidRPr="00A15019">
        <w:rPr>
          <w:rFonts w:eastAsia="MS Mincho"/>
        </w:rPr>
        <w:t>.2.2</w:t>
      </w:r>
      <w:r w:rsidRPr="00A15019">
        <w:rPr>
          <w:rFonts w:eastAsia="MS Mincho"/>
        </w:rPr>
        <w:tab/>
        <w:t>Receive operations</w:t>
      </w:r>
      <w:bookmarkEnd w:id="96"/>
    </w:p>
    <w:p w:rsidR="000C252E" w:rsidRPr="00A15019" w:rsidRDefault="000C252E" w:rsidP="009E7A43">
      <w:pPr>
        <w:pStyle w:val="Heading5"/>
        <w:rPr>
          <w:rFonts w:eastAsia="MS Mincho"/>
        </w:rPr>
      </w:pPr>
      <w:bookmarkStart w:id="97" w:name="_Toc5722458"/>
      <w:r w:rsidRPr="00A15019">
        <w:rPr>
          <w:rFonts w:eastAsia="MS Mincho"/>
        </w:rPr>
        <w:t>5</w:t>
      </w:r>
      <w:r w:rsidRPr="00A15019">
        <w:t>.</w:t>
      </w:r>
      <w:r w:rsidR="00834E01" w:rsidRPr="00A15019">
        <w:rPr>
          <w:rFonts w:eastAsia="MS Mincho"/>
        </w:rPr>
        <w:t>2</w:t>
      </w:r>
      <w:r w:rsidRPr="00A15019">
        <w:t>.</w:t>
      </w:r>
      <w:r w:rsidRPr="00A15019">
        <w:rPr>
          <w:rFonts w:eastAsia="MS Mincho"/>
        </w:rPr>
        <w:t>2</w:t>
      </w:r>
      <w:r w:rsidRPr="00A15019">
        <w:t>.</w:t>
      </w:r>
      <w:r w:rsidRPr="00A15019">
        <w:rPr>
          <w:rFonts w:eastAsia="MS Mincho"/>
        </w:rPr>
        <w:t>2.1</w:t>
      </w:r>
      <w:r w:rsidRPr="00A15019">
        <w:tab/>
      </w:r>
      <w:r w:rsidRPr="00A15019">
        <w:rPr>
          <w:rFonts w:eastAsia="MS Mincho"/>
        </w:rPr>
        <w:t>General</w:t>
      </w:r>
      <w:bookmarkEnd w:id="97"/>
    </w:p>
    <w:p w:rsidR="000C252E" w:rsidRPr="00A15019" w:rsidRDefault="000C252E" w:rsidP="000C252E">
      <w:pPr>
        <w:rPr>
          <w:bCs/>
          <w:lang w:eastAsia="ko-KR"/>
        </w:rPr>
      </w:pPr>
      <w:r w:rsidRPr="00A15019">
        <w:rPr>
          <w:bCs/>
          <w:lang w:eastAsia="ko-KR"/>
        </w:rPr>
        <w:t xml:space="preserve">The receiving UM RLC entity shall maintain a reassembly window according to state variable </w:t>
      </w:r>
      <w:r w:rsidRPr="00A15019">
        <w:t>RX_Next_Highest</w:t>
      </w:r>
      <w:r w:rsidRPr="00A15019">
        <w:rPr>
          <w:bCs/>
          <w:lang w:eastAsia="ko-KR"/>
        </w:rPr>
        <w:t xml:space="preserve"> as follows:</w:t>
      </w:r>
    </w:p>
    <w:p w:rsidR="000C252E" w:rsidRPr="00A15019" w:rsidRDefault="000C252E" w:rsidP="000C252E">
      <w:pPr>
        <w:pStyle w:val="B1"/>
      </w:pPr>
      <w:r w:rsidRPr="00A15019">
        <w:t>-</w:t>
      </w:r>
      <w:r w:rsidRPr="00A15019">
        <w:tab/>
        <w:t>a SN falls within the reassembly window if (RX_Next_Highest – UM_Window_Size) &lt;= SN &lt;RX_Next_Highest;</w:t>
      </w:r>
    </w:p>
    <w:p w:rsidR="000C252E" w:rsidRPr="00A15019" w:rsidRDefault="000C252E" w:rsidP="000C252E">
      <w:pPr>
        <w:pStyle w:val="B1"/>
      </w:pPr>
      <w:r w:rsidRPr="00A15019">
        <w:t>-</w:t>
      </w:r>
      <w:r w:rsidRPr="00A15019">
        <w:tab/>
        <w:t>a SN falls outside of the reassembly window otherwise.</w:t>
      </w:r>
    </w:p>
    <w:p w:rsidR="000C252E" w:rsidRPr="00A15019" w:rsidRDefault="000C252E" w:rsidP="000C252E">
      <w:pPr>
        <w:rPr>
          <w:bCs/>
          <w:lang w:eastAsia="ko-KR"/>
        </w:rPr>
      </w:pPr>
      <w:r w:rsidRPr="00A15019">
        <w:rPr>
          <w:bCs/>
          <w:lang w:eastAsia="ko-KR"/>
        </w:rPr>
        <w:t>When receiving an UMD PDU from lower layer, the receiving UM RLC entity shall:</w:t>
      </w:r>
    </w:p>
    <w:p w:rsidR="000C252E" w:rsidRPr="00A15019" w:rsidRDefault="000C252E" w:rsidP="000C252E">
      <w:pPr>
        <w:pStyle w:val="B1"/>
      </w:pPr>
      <w:r w:rsidRPr="00A15019">
        <w:t>-</w:t>
      </w:r>
      <w:r w:rsidRPr="00A15019">
        <w:tab/>
        <w:t>either deliver the UMD PDU</w:t>
      </w:r>
      <w:r w:rsidR="002E700F" w:rsidRPr="00A15019">
        <w:t xml:space="preserve"> to upper layer</w:t>
      </w:r>
      <w:r w:rsidRPr="00A15019">
        <w:t xml:space="preserve"> after removing the RLC header, discard the received UMD PDU, or place it in the reception buffer (see sub clause 5.</w:t>
      </w:r>
      <w:r w:rsidR="00834E01" w:rsidRPr="00A15019">
        <w:t>2</w:t>
      </w:r>
      <w:r w:rsidRPr="00A15019">
        <w:t>.2.2.2);</w:t>
      </w:r>
    </w:p>
    <w:p w:rsidR="000C252E" w:rsidRPr="00A15019" w:rsidRDefault="000C252E" w:rsidP="000C252E">
      <w:pPr>
        <w:pStyle w:val="B1"/>
      </w:pPr>
      <w:r w:rsidRPr="00A15019">
        <w:t>-</w:t>
      </w:r>
      <w:r w:rsidRPr="00A15019">
        <w:tab/>
        <w:t>if the received UMD PDU was placed in the reception buffer:</w:t>
      </w:r>
    </w:p>
    <w:p w:rsidR="000C252E" w:rsidRPr="00A15019" w:rsidRDefault="000C252E" w:rsidP="000C252E">
      <w:pPr>
        <w:pStyle w:val="B2"/>
        <w:ind w:left="850"/>
      </w:pPr>
      <w:r w:rsidRPr="00A15019">
        <w:t>-</w:t>
      </w:r>
      <w:r w:rsidRPr="00A15019">
        <w:tab/>
        <w:t>update state variables, reassemble and deliver RLC SDUs to upper layer</w:t>
      </w:r>
      <w:r w:rsidR="00F472A8" w:rsidRPr="00A15019">
        <w:t xml:space="preserve"> and start/stop </w:t>
      </w:r>
      <w:r w:rsidR="00F472A8" w:rsidRPr="00A15019">
        <w:rPr>
          <w:i/>
        </w:rPr>
        <w:t>t-Reassembly</w:t>
      </w:r>
      <w:r w:rsidRPr="00A15019">
        <w:t xml:space="preserve"> as needed (see sub clause 5.</w:t>
      </w:r>
      <w:r w:rsidR="00834E01" w:rsidRPr="00A15019">
        <w:t>2</w:t>
      </w:r>
      <w:r w:rsidR="00C55328" w:rsidRPr="00A15019">
        <w:t>.2.2.3).</w:t>
      </w:r>
    </w:p>
    <w:p w:rsidR="000C252E" w:rsidRPr="00A15019" w:rsidRDefault="000C252E" w:rsidP="000C252E">
      <w:pPr>
        <w:rPr>
          <w:bCs/>
          <w:lang w:eastAsia="ko-KR"/>
        </w:rPr>
      </w:pPr>
      <w:r w:rsidRPr="00A15019">
        <w:rPr>
          <w:bCs/>
          <w:lang w:eastAsia="ko-KR"/>
        </w:rPr>
        <w:t xml:space="preserve">When </w:t>
      </w:r>
      <w:r w:rsidRPr="00A15019">
        <w:rPr>
          <w:bCs/>
          <w:i/>
          <w:lang w:eastAsia="ko-KR"/>
        </w:rPr>
        <w:t>t-Reassembly</w:t>
      </w:r>
      <w:r w:rsidRPr="00A15019">
        <w:rPr>
          <w:bCs/>
          <w:lang w:eastAsia="ko-KR"/>
        </w:rPr>
        <w:t xml:space="preserve"> expires, the receiving UM RLC entity shall:</w:t>
      </w:r>
    </w:p>
    <w:p w:rsidR="000C252E" w:rsidRPr="00A15019" w:rsidRDefault="000C252E" w:rsidP="000C252E">
      <w:pPr>
        <w:pStyle w:val="B1"/>
      </w:pPr>
      <w:r w:rsidRPr="00A15019">
        <w:lastRenderedPageBreak/>
        <w:t>-</w:t>
      </w:r>
      <w:r w:rsidRPr="00A15019">
        <w:tab/>
        <w:t xml:space="preserve">update state variables, discard RLC SDU segments and start </w:t>
      </w:r>
      <w:r w:rsidRPr="00A15019">
        <w:rPr>
          <w:i/>
        </w:rPr>
        <w:t>t-Reassembly</w:t>
      </w:r>
      <w:r w:rsidRPr="00A15019">
        <w:t xml:space="preserve"> as needed (see sub clause 5.</w:t>
      </w:r>
      <w:r w:rsidR="00834E01" w:rsidRPr="00A15019">
        <w:t>2</w:t>
      </w:r>
      <w:r w:rsidRPr="00A15019">
        <w:t>.2.2.4).</w:t>
      </w:r>
    </w:p>
    <w:p w:rsidR="000C252E" w:rsidRPr="00A15019" w:rsidRDefault="000C252E" w:rsidP="009E7A43">
      <w:pPr>
        <w:pStyle w:val="Heading5"/>
        <w:rPr>
          <w:rFonts w:eastAsia="MS Mincho"/>
        </w:rPr>
      </w:pPr>
      <w:bookmarkStart w:id="98" w:name="_Toc5722459"/>
      <w:r w:rsidRPr="00A15019">
        <w:rPr>
          <w:rFonts w:eastAsia="MS Mincho"/>
        </w:rPr>
        <w:t>5.</w:t>
      </w:r>
      <w:r w:rsidR="00834E01" w:rsidRPr="00A15019">
        <w:rPr>
          <w:rFonts w:eastAsia="MS Mincho"/>
        </w:rPr>
        <w:t>2</w:t>
      </w:r>
      <w:r w:rsidRPr="00A15019">
        <w:rPr>
          <w:rFonts w:eastAsia="MS Mincho"/>
        </w:rPr>
        <w:t>.2.2.2</w:t>
      </w:r>
      <w:r w:rsidRPr="00A15019">
        <w:rPr>
          <w:rFonts w:eastAsia="MS Mincho"/>
        </w:rPr>
        <w:tab/>
        <w:t>Actions when an UMD PDU is received from lower layer</w:t>
      </w:r>
      <w:bookmarkEnd w:id="98"/>
    </w:p>
    <w:p w:rsidR="000C252E" w:rsidRPr="00A15019" w:rsidRDefault="000C252E" w:rsidP="000C252E">
      <w:pPr>
        <w:rPr>
          <w:bCs/>
          <w:lang w:eastAsia="ko-KR"/>
        </w:rPr>
      </w:pPr>
      <w:r w:rsidRPr="00A15019">
        <w:rPr>
          <w:bCs/>
          <w:lang w:eastAsia="ko-KR"/>
        </w:rPr>
        <w:t>When an UMD PDU is received from lower layer, the receiving UM RLC entity shall:</w:t>
      </w:r>
    </w:p>
    <w:p w:rsidR="000C252E" w:rsidRPr="00A15019" w:rsidRDefault="000C252E" w:rsidP="000C252E">
      <w:pPr>
        <w:pStyle w:val="B1"/>
        <w:ind w:left="567"/>
      </w:pPr>
      <w:r w:rsidRPr="00A15019">
        <w:t>-</w:t>
      </w:r>
      <w:r w:rsidRPr="00A15019">
        <w:tab/>
        <w:t>if the UMD PDU header does not contain an SN:</w:t>
      </w:r>
    </w:p>
    <w:p w:rsidR="000C252E" w:rsidRPr="00A15019" w:rsidRDefault="000C252E" w:rsidP="000C252E">
      <w:pPr>
        <w:pStyle w:val="B2"/>
        <w:ind w:left="850"/>
      </w:pPr>
      <w:r w:rsidRPr="00A15019">
        <w:t>-</w:t>
      </w:r>
      <w:r w:rsidRPr="00A15019">
        <w:tab/>
        <w:t>remove the RLC header and deli</w:t>
      </w:r>
      <w:r w:rsidR="00C55328" w:rsidRPr="00A15019">
        <w:t>ver the RLC SDU to upper layer.</w:t>
      </w:r>
    </w:p>
    <w:p w:rsidR="000C252E" w:rsidRPr="00A15019" w:rsidRDefault="000C252E" w:rsidP="000C252E">
      <w:pPr>
        <w:pStyle w:val="B1"/>
        <w:ind w:left="567"/>
      </w:pPr>
      <w:r w:rsidRPr="00A15019">
        <w:t>-</w:t>
      </w:r>
      <w:r w:rsidRPr="00A15019">
        <w:tab/>
        <w:t>else if (RX_Next_Highest – UM_Window_Size) &lt;= SN &lt; RX_Next_Reassembly:</w:t>
      </w:r>
    </w:p>
    <w:p w:rsidR="000C252E" w:rsidRPr="00A15019" w:rsidRDefault="000C252E" w:rsidP="000C252E">
      <w:pPr>
        <w:pStyle w:val="B2"/>
        <w:ind w:left="850"/>
      </w:pPr>
      <w:r w:rsidRPr="00A15019">
        <w:t>-</w:t>
      </w:r>
      <w:r w:rsidRPr="00A15019">
        <w:tab/>
        <w:t>discard the received UMD PDU.</w:t>
      </w:r>
    </w:p>
    <w:p w:rsidR="000C252E" w:rsidRPr="00A15019" w:rsidRDefault="000C252E" w:rsidP="000C252E">
      <w:pPr>
        <w:pStyle w:val="B1"/>
        <w:ind w:left="567"/>
      </w:pPr>
      <w:r w:rsidRPr="00A15019">
        <w:t>-</w:t>
      </w:r>
      <w:r w:rsidRPr="00A15019">
        <w:tab/>
        <w:t>else:</w:t>
      </w:r>
    </w:p>
    <w:p w:rsidR="000C252E" w:rsidRPr="00A15019" w:rsidRDefault="000C252E" w:rsidP="000C252E">
      <w:pPr>
        <w:pStyle w:val="B2"/>
        <w:ind w:left="850"/>
      </w:pPr>
      <w:r w:rsidRPr="00A15019">
        <w:t>-</w:t>
      </w:r>
      <w:r w:rsidRPr="00A15019">
        <w:tab/>
        <w:t>place the received UMD PDU in the reception buffer.</w:t>
      </w:r>
    </w:p>
    <w:p w:rsidR="000C252E" w:rsidRPr="00A15019" w:rsidRDefault="000C252E" w:rsidP="009E7A43">
      <w:pPr>
        <w:pStyle w:val="Heading5"/>
        <w:rPr>
          <w:rFonts w:eastAsia="MS Mincho"/>
        </w:rPr>
      </w:pPr>
      <w:bookmarkStart w:id="99" w:name="_Toc5722460"/>
      <w:r w:rsidRPr="00A15019">
        <w:rPr>
          <w:rFonts w:eastAsia="MS Mincho"/>
        </w:rPr>
        <w:t>5.</w:t>
      </w:r>
      <w:r w:rsidR="00834E01" w:rsidRPr="00A15019">
        <w:rPr>
          <w:rFonts w:eastAsia="MS Mincho"/>
        </w:rPr>
        <w:t>2</w:t>
      </w:r>
      <w:r w:rsidRPr="00A15019">
        <w:rPr>
          <w:rFonts w:eastAsia="MS Mincho"/>
        </w:rPr>
        <w:t>.2.2.3</w:t>
      </w:r>
      <w:r w:rsidRPr="00A15019">
        <w:rPr>
          <w:rFonts w:eastAsia="MS Mincho"/>
        </w:rPr>
        <w:tab/>
        <w:t>Actions when an UMD PDU is placed in the reception buffer</w:t>
      </w:r>
      <w:bookmarkEnd w:id="99"/>
    </w:p>
    <w:p w:rsidR="000C252E" w:rsidRPr="00A15019" w:rsidRDefault="000C252E" w:rsidP="000C252E">
      <w:pPr>
        <w:rPr>
          <w:bCs/>
          <w:lang w:eastAsia="ko-KR"/>
        </w:rPr>
      </w:pPr>
      <w:r w:rsidRPr="00A15019">
        <w:rPr>
          <w:bCs/>
          <w:lang w:eastAsia="ko-KR"/>
        </w:rPr>
        <w:t>When an UMD PDU with SN = x is placed in the reception buffer, the receiving UM RLC entity shall:</w:t>
      </w:r>
    </w:p>
    <w:p w:rsidR="000C252E" w:rsidRPr="00A15019" w:rsidRDefault="000C252E" w:rsidP="00CF376E">
      <w:pPr>
        <w:pStyle w:val="B1"/>
        <w:rPr>
          <w:bCs/>
        </w:rPr>
      </w:pPr>
      <w:r w:rsidRPr="00A15019">
        <w:t>-</w:t>
      </w:r>
      <w:r w:rsidRPr="00A15019">
        <w:tab/>
        <w:t>if all byte segments with SN = x are received:</w:t>
      </w:r>
    </w:p>
    <w:p w:rsidR="000C252E" w:rsidRPr="00A15019" w:rsidRDefault="000C252E" w:rsidP="000C252E">
      <w:pPr>
        <w:pStyle w:val="B2"/>
      </w:pPr>
      <w:r w:rsidRPr="00A15019">
        <w:t>-</w:t>
      </w:r>
      <w:r w:rsidRPr="00A15019">
        <w:tab/>
        <w:t>reassemble the RLC SDU from all byte segments with SN = x, remove RLC headers and deliver the rea</w:t>
      </w:r>
      <w:r w:rsidR="00C55328" w:rsidRPr="00A15019">
        <w:t>ssembled RLC SDU to upper layer;</w:t>
      </w:r>
    </w:p>
    <w:p w:rsidR="000C252E" w:rsidRPr="00A15019" w:rsidRDefault="000C252E" w:rsidP="000C252E">
      <w:pPr>
        <w:pStyle w:val="B2"/>
      </w:pPr>
      <w:r w:rsidRPr="00A15019">
        <w:t>-</w:t>
      </w:r>
      <w:r w:rsidRPr="00A15019">
        <w:tab/>
        <w:t>if x = RX_Next_Reassembly:</w:t>
      </w:r>
    </w:p>
    <w:p w:rsidR="000C252E" w:rsidRPr="00A15019" w:rsidRDefault="000C252E" w:rsidP="000C252E">
      <w:pPr>
        <w:pStyle w:val="B3"/>
      </w:pPr>
      <w:r w:rsidRPr="00A15019">
        <w:t>-</w:t>
      </w:r>
      <w:r w:rsidRPr="00A15019">
        <w:tab/>
        <w:t>update RX_Next_Reassembly to the SN of the first SN &gt; current RX_Next_Reassembly that has not been reassembl</w:t>
      </w:r>
      <w:r w:rsidR="00C55328" w:rsidRPr="00A15019">
        <w:t>ed and delivered to upper layer.</w:t>
      </w:r>
    </w:p>
    <w:p w:rsidR="000C252E" w:rsidRPr="00A15019" w:rsidRDefault="000C252E" w:rsidP="000C252E">
      <w:pPr>
        <w:pStyle w:val="B1"/>
      </w:pPr>
      <w:r w:rsidRPr="00A15019">
        <w:t>-</w:t>
      </w:r>
      <w:r w:rsidRPr="00A15019">
        <w:tab/>
        <w:t>else if x falls outside of the reassembly window:</w:t>
      </w:r>
    </w:p>
    <w:p w:rsidR="000C252E" w:rsidRPr="00A15019" w:rsidRDefault="000C252E" w:rsidP="000C252E">
      <w:pPr>
        <w:pStyle w:val="B2"/>
      </w:pPr>
      <w:r w:rsidRPr="00A15019">
        <w:t>-</w:t>
      </w:r>
      <w:r w:rsidRPr="00A15019">
        <w:tab/>
        <w:t>update RX_Next_Highest to x + 1;</w:t>
      </w:r>
    </w:p>
    <w:p w:rsidR="000C252E" w:rsidRPr="00A15019" w:rsidRDefault="000C252E" w:rsidP="000C252E">
      <w:pPr>
        <w:pStyle w:val="B2"/>
      </w:pPr>
      <w:r w:rsidRPr="00A15019">
        <w:t>-</w:t>
      </w:r>
      <w:r w:rsidRPr="00A15019">
        <w:tab/>
        <w:t>discard any UMD PDUs with SN that falls outside of the reassembly window;</w:t>
      </w:r>
    </w:p>
    <w:p w:rsidR="000C252E" w:rsidRPr="00A15019" w:rsidRDefault="000C252E" w:rsidP="000C252E">
      <w:pPr>
        <w:pStyle w:val="B2"/>
      </w:pPr>
      <w:r w:rsidRPr="00A15019">
        <w:t>-</w:t>
      </w:r>
      <w:r w:rsidRPr="00A15019">
        <w:tab/>
        <w:t>if RX_Next_Reassembly falls outside of the reassembly window:</w:t>
      </w:r>
    </w:p>
    <w:p w:rsidR="000C252E" w:rsidRPr="00A15019" w:rsidRDefault="000C252E" w:rsidP="000C252E">
      <w:pPr>
        <w:pStyle w:val="B3"/>
      </w:pPr>
      <w:r w:rsidRPr="00A15019">
        <w:t>-</w:t>
      </w:r>
      <w:r w:rsidRPr="00A15019">
        <w:tab/>
        <w:t>set RX_Next_Reassembly to the SN of the first SN &gt;= (RX_Next_Highest – UM_Window_Size) that has not been reassembled and delivered to upper layer</w:t>
      </w:r>
      <w:r w:rsidR="00C55328" w:rsidRPr="00A15019">
        <w:t>.</w:t>
      </w:r>
    </w:p>
    <w:p w:rsidR="000C252E" w:rsidRPr="00A15019" w:rsidRDefault="000C252E" w:rsidP="000C252E">
      <w:pPr>
        <w:pStyle w:val="B1"/>
      </w:pPr>
      <w:r w:rsidRPr="00A15019">
        <w:t>-</w:t>
      </w:r>
      <w:r w:rsidRPr="00A15019">
        <w:tab/>
        <w:t xml:space="preserve">if </w:t>
      </w:r>
      <w:r w:rsidRPr="00A15019">
        <w:rPr>
          <w:i/>
        </w:rPr>
        <w:t>t-Reassembly</w:t>
      </w:r>
      <w:r w:rsidRPr="00A15019">
        <w:t xml:space="preserve"> is running:</w:t>
      </w:r>
    </w:p>
    <w:p w:rsidR="000C252E" w:rsidRPr="00A15019" w:rsidRDefault="000C252E" w:rsidP="000C252E">
      <w:pPr>
        <w:pStyle w:val="B2"/>
        <w:rPr>
          <w:bCs/>
        </w:rPr>
      </w:pPr>
      <w:r w:rsidRPr="00A15019">
        <w:t>-</w:t>
      </w:r>
      <w:r w:rsidRPr="00A15019">
        <w:tab/>
        <w:t>if RX_Timer_Trigger &lt;= RX_Next_Reassembly; or</w:t>
      </w:r>
    </w:p>
    <w:p w:rsidR="000C252E" w:rsidRPr="00A15019" w:rsidRDefault="000C252E" w:rsidP="000C252E">
      <w:pPr>
        <w:pStyle w:val="B2"/>
      </w:pPr>
      <w:r w:rsidRPr="00A15019">
        <w:t>-</w:t>
      </w:r>
      <w:r w:rsidRPr="00A15019">
        <w:tab/>
        <w:t>if RX_Timer_Trigger falls outside of the reassembly window and RX_Timer_Trigger is not equal to RX_Next_Highest; or</w:t>
      </w:r>
    </w:p>
    <w:p w:rsidR="000C252E" w:rsidRPr="00A15019" w:rsidRDefault="000C252E" w:rsidP="000C252E">
      <w:pPr>
        <w:pStyle w:val="B2"/>
      </w:pPr>
      <w:r w:rsidRPr="00A15019">
        <w:t>-</w:t>
      </w:r>
      <w:r w:rsidR="00704370" w:rsidRPr="00A15019">
        <w:tab/>
      </w:r>
      <w:r w:rsidRPr="00A15019">
        <w:t xml:space="preserve">if RX_Next_Highest = RX_Next_Reassembly + 1 and there is no missing byte segment of the </w:t>
      </w:r>
      <w:r w:rsidR="005E59FB" w:rsidRPr="00A15019">
        <w:t xml:space="preserve">RLC </w:t>
      </w:r>
      <w:r w:rsidRPr="00A15019">
        <w:t xml:space="preserve">SDU associated with SN = RX_Next_Reassembly before the last byte of all received segments of this </w:t>
      </w:r>
      <w:r w:rsidR="005E59FB" w:rsidRPr="00A15019">
        <w:t xml:space="preserve">RLC </w:t>
      </w:r>
      <w:r w:rsidRPr="00A15019">
        <w:t>SDU:</w:t>
      </w:r>
    </w:p>
    <w:p w:rsidR="000C252E" w:rsidRPr="00A15019" w:rsidRDefault="000C252E" w:rsidP="000C252E">
      <w:pPr>
        <w:pStyle w:val="B3"/>
        <w:rPr>
          <w:bCs/>
        </w:rPr>
      </w:pPr>
      <w:r w:rsidRPr="00A15019">
        <w:t>-</w:t>
      </w:r>
      <w:r w:rsidRPr="00A15019">
        <w:tab/>
        <w:t xml:space="preserve">stop and reset </w:t>
      </w:r>
      <w:r w:rsidRPr="00A15019">
        <w:rPr>
          <w:i/>
        </w:rPr>
        <w:t>t-Reassembly</w:t>
      </w:r>
      <w:r w:rsidR="00C55328" w:rsidRPr="00A15019">
        <w:t>.</w:t>
      </w:r>
    </w:p>
    <w:p w:rsidR="000C252E" w:rsidRPr="00A15019" w:rsidRDefault="000C252E" w:rsidP="000C252E">
      <w:pPr>
        <w:pStyle w:val="B1"/>
      </w:pPr>
      <w:r w:rsidRPr="00A15019">
        <w:t>-</w:t>
      </w:r>
      <w:r w:rsidRPr="00A15019">
        <w:tab/>
        <w:t xml:space="preserve">if </w:t>
      </w:r>
      <w:r w:rsidRPr="00A15019">
        <w:rPr>
          <w:i/>
        </w:rPr>
        <w:t>t-Reassembly</w:t>
      </w:r>
      <w:r w:rsidRPr="00A15019">
        <w:t xml:space="preserve"> is not running (includes the case when </w:t>
      </w:r>
      <w:r w:rsidRPr="00A15019">
        <w:rPr>
          <w:i/>
        </w:rPr>
        <w:t xml:space="preserve">t-Reassembly </w:t>
      </w:r>
      <w:r w:rsidRPr="00A15019">
        <w:t>is stopped due to actions above):</w:t>
      </w:r>
    </w:p>
    <w:p w:rsidR="000C252E" w:rsidRPr="00A15019" w:rsidRDefault="000C252E" w:rsidP="000C252E">
      <w:pPr>
        <w:pStyle w:val="B2"/>
      </w:pPr>
      <w:r w:rsidRPr="00A15019">
        <w:t>-</w:t>
      </w:r>
      <w:r w:rsidRPr="00A15019">
        <w:tab/>
        <w:t>if RX_Next_Highest &gt; RX_Next_Reassembly + 1; or</w:t>
      </w:r>
    </w:p>
    <w:p w:rsidR="000C252E" w:rsidRPr="00A15019" w:rsidRDefault="000C252E" w:rsidP="000C252E">
      <w:pPr>
        <w:pStyle w:val="B2"/>
      </w:pPr>
      <w:r w:rsidRPr="00A15019">
        <w:t>-</w:t>
      </w:r>
      <w:r w:rsidRPr="00A15019">
        <w:tab/>
        <w:t xml:space="preserve">if RX_Next_Highest = RX_Next_Reassembly + 1 and there is at least one missing byte segment of the </w:t>
      </w:r>
      <w:r w:rsidR="005E59FB" w:rsidRPr="00A15019">
        <w:t xml:space="preserve">RLC </w:t>
      </w:r>
      <w:r w:rsidRPr="00A15019">
        <w:t xml:space="preserve">SDU associated with SN = </w:t>
      </w:r>
      <w:r w:rsidR="00D230C8" w:rsidRPr="00A15019">
        <w:t>RX_Next_Reassembly</w:t>
      </w:r>
      <w:r w:rsidRPr="00A15019">
        <w:t xml:space="preserve"> before the last byte of all received segments of this </w:t>
      </w:r>
      <w:r w:rsidR="005E59FB" w:rsidRPr="00A15019">
        <w:t xml:space="preserve">RLC </w:t>
      </w:r>
      <w:r w:rsidRPr="00A15019">
        <w:t>SDU</w:t>
      </w:r>
      <w:r w:rsidR="009E7A43" w:rsidRPr="00A15019">
        <w:t>:</w:t>
      </w:r>
    </w:p>
    <w:p w:rsidR="000C252E" w:rsidRPr="00A15019" w:rsidRDefault="000C252E" w:rsidP="000C252E">
      <w:pPr>
        <w:pStyle w:val="B3"/>
        <w:rPr>
          <w:bCs/>
        </w:rPr>
      </w:pPr>
      <w:r w:rsidRPr="00A15019">
        <w:t>-</w:t>
      </w:r>
      <w:r w:rsidRPr="00A15019">
        <w:tab/>
        <w:t xml:space="preserve">start </w:t>
      </w:r>
      <w:r w:rsidRPr="00A15019">
        <w:rPr>
          <w:i/>
        </w:rPr>
        <w:t>t-Reassembly</w:t>
      </w:r>
      <w:r w:rsidRPr="00A15019">
        <w:t>;</w:t>
      </w:r>
    </w:p>
    <w:p w:rsidR="000C252E" w:rsidRPr="00A15019" w:rsidRDefault="000C252E" w:rsidP="000C252E">
      <w:pPr>
        <w:pStyle w:val="B3"/>
        <w:rPr>
          <w:bCs/>
        </w:rPr>
      </w:pPr>
      <w:r w:rsidRPr="00A15019">
        <w:t>-</w:t>
      </w:r>
      <w:r w:rsidRPr="00A15019">
        <w:tab/>
        <w:t xml:space="preserve">set </w:t>
      </w:r>
      <w:r w:rsidR="00820D94" w:rsidRPr="00A15019">
        <w:t>RX_Timer</w:t>
      </w:r>
      <w:r w:rsidRPr="00A15019">
        <w:t>_Trigger to RX_Next_Highest.</w:t>
      </w:r>
    </w:p>
    <w:p w:rsidR="000C252E" w:rsidRPr="00A15019" w:rsidRDefault="000C252E" w:rsidP="009E7A43">
      <w:pPr>
        <w:pStyle w:val="Heading5"/>
        <w:rPr>
          <w:rFonts w:eastAsia="MS Mincho"/>
        </w:rPr>
      </w:pPr>
      <w:bookmarkStart w:id="100" w:name="_Toc5722461"/>
      <w:r w:rsidRPr="00A15019">
        <w:rPr>
          <w:rFonts w:eastAsia="MS Mincho"/>
        </w:rPr>
        <w:lastRenderedPageBreak/>
        <w:t>5.</w:t>
      </w:r>
      <w:r w:rsidR="00834E01" w:rsidRPr="00A15019">
        <w:rPr>
          <w:rFonts w:eastAsia="MS Mincho"/>
        </w:rPr>
        <w:t>2</w:t>
      </w:r>
      <w:r w:rsidRPr="00A15019">
        <w:rPr>
          <w:rFonts w:eastAsia="MS Mincho"/>
        </w:rPr>
        <w:t>.2.2.4</w:t>
      </w:r>
      <w:r w:rsidRPr="00A15019">
        <w:rPr>
          <w:rFonts w:eastAsia="MS Mincho"/>
        </w:rPr>
        <w:tab/>
        <w:t>Actions when t-Reassembly expires</w:t>
      </w:r>
      <w:bookmarkEnd w:id="100"/>
    </w:p>
    <w:p w:rsidR="000C252E" w:rsidRPr="00A15019" w:rsidRDefault="000C252E" w:rsidP="000C252E">
      <w:pPr>
        <w:rPr>
          <w:bCs/>
          <w:lang w:eastAsia="ko-KR"/>
        </w:rPr>
      </w:pPr>
      <w:r w:rsidRPr="00A15019">
        <w:rPr>
          <w:bCs/>
          <w:lang w:eastAsia="ko-KR"/>
        </w:rPr>
        <w:t xml:space="preserve">When </w:t>
      </w:r>
      <w:r w:rsidRPr="00A15019">
        <w:rPr>
          <w:bCs/>
          <w:i/>
          <w:lang w:eastAsia="ko-KR"/>
        </w:rPr>
        <w:t>t-Reassembly</w:t>
      </w:r>
      <w:r w:rsidRPr="00A15019">
        <w:rPr>
          <w:bCs/>
          <w:lang w:eastAsia="ko-KR"/>
        </w:rPr>
        <w:t xml:space="preserve"> expires, the receiving UM RLC entity shall:</w:t>
      </w:r>
    </w:p>
    <w:p w:rsidR="000C252E" w:rsidRPr="00A15019" w:rsidRDefault="000C252E" w:rsidP="000C252E">
      <w:pPr>
        <w:pStyle w:val="B1"/>
      </w:pPr>
      <w:r w:rsidRPr="00A15019">
        <w:t>-</w:t>
      </w:r>
      <w:r w:rsidRPr="00A15019">
        <w:tab/>
        <w:t>update RX_Next_Reassembly to the SN of the first SN &gt;= RX_Timer_Trigger that has not been reassembled;</w:t>
      </w:r>
    </w:p>
    <w:p w:rsidR="000C252E" w:rsidRPr="00A15019" w:rsidRDefault="000C252E" w:rsidP="000C252E">
      <w:pPr>
        <w:pStyle w:val="B1"/>
      </w:pPr>
      <w:r w:rsidRPr="00A15019">
        <w:t>-</w:t>
      </w:r>
      <w:r w:rsidRPr="00A15019">
        <w:tab/>
        <w:t>discard all segments with SN &lt; updated RX_Next_Reassembly;</w:t>
      </w:r>
    </w:p>
    <w:p w:rsidR="000C252E" w:rsidRPr="00A15019" w:rsidRDefault="000C252E" w:rsidP="00CF376E">
      <w:pPr>
        <w:pStyle w:val="B1"/>
      </w:pPr>
      <w:r w:rsidRPr="00A15019">
        <w:t>-</w:t>
      </w:r>
      <w:r w:rsidRPr="00A15019">
        <w:tab/>
        <w:t>if RX_Next_Highest &gt; RX_Next_Reassembly + 1; or</w:t>
      </w:r>
    </w:p>
    <w:p w:rsidR="000C252E" w:rsidRPr="00A15019" w:rsidRDefault="000C252E" w:rsidP="00CF376E">
      <w:pPr>
        <w:pStyle w:val="B1"/>
      </w:pPr>
      <w:r w:rsidRPr="00A15019">
        <w:t>-</w:t>
      </w:r>
      <w:r w:rsidRPr="00A15019">
        <w:tab/>
        <w:t xml:space="preserve">if RX_Next_Highest = RX_Next_Reassembly + 1 and there is at least one missing byte segment of the </w:t>
      </w:r>
      <w:r w:rsidR="005E59FB" w:rsidRPr="00A15019">
        <w:t xml:space="preserve">RLC </w:t>
      </w:r>
      <w:r w:rsidRPr="00A15019">
        <w:t xml:space="preserve">SDU associated with SN = RX_Next_Reassembly before the last byte of all received segments of this </w:t>
      </w:r>
      <w:r w:rsidR="005E59FB" w:rsidRPr="00A15019">
        <w:t xml:space="preserve">RLC </w:t>
      </w:r>
      <w:r w:rsidRPr="00A15019">
        <w:t>SDU</w:t>
      </w:r>
      <w:r w:rsidR="009E7A43" w:rsidRPr="00A15019">
        <w:t>:</w:t>
      </w:r>
    </w:p>
    <w:p w:rsidR="000C252E" w:rsidRPr="00A15019" w:rsidRDefault="000C252E" w:rsidP="00CF376E">
      <w:pPr>
        <w:pStyle w:val="B2"/>
      </w:pPr>
      <w:r w:rsidRPr="00A15019">
        <w:t>-</w:t>
      </w:r>
      <w:r w:rsidRPr="00A15019">
        <w:tab/>
        <w:t>start t-Reassembly;</w:t>
      </w:r>
    </w:p>
    <w:p w:rsidR="000C252E" w:rsidRPr="00A15019" w:rsidRDefault="000C252E" w:rsidP="00CF376E">
      <w:pPr>
        <w:pStyle w:val="B2"/>
      </w:pPr>
      <w:r w:rsidRPr="00A15019">
        <w:t>-</w:t>
      </w:r>
      <w:r w:rsidRPr="00A15019">
        <w:tab/>
        <w:t>set RX_Timer_Trigger to RX_Next_Highest</w:t>
      </w:r>
      <w:r w:rsidR="00C55328" w:rsidRPr="00A15019">
        <w:t>.</w:t>
      </w:r>
    </w:p>
    <w:p w:rsidR="00DE4CF6" w:rsidRPr="00A15019" w:rsidRDefault="00DE4CF6" w:rsidP="00DE4CF6">
      <w:pPr>
        <w:pStyle w:val="Heading3"/>
        <w:rPr>
          <w:rFonts w:eastAsia="MS Mincho"/>
        </w:rPr>
      </w:pPr>
      <w:bookmarkStart w:id="101" w:name="_Toc5722462"/>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ab/>
      </w:r>
      <w:r w:rsidRPr="00A15019">
        <w:rPr>
          <w:rFonts w:eastAsia="MS Mincho"/>
        </w:rPr>
        <w:t>AM data transfer</w:t>
      </w:r>
      <w:bookmarkEnd w:id="101"/>
    </w:p>
    <w:p w:rsidR="0042321F" w:rsidRPr="00A15019" w:rsidRDefault="0042321F" w:rsidP="0042321F">
      <w:pPr>
        <w:pStyle w:val="Heading4"/>
        <w:rPr>
          <w:rFonts w:eastAsia="MS Mincho"/>
        </w:rPr>
      </w:pPr>
      <w:bookmarkStart w:id="102" w:name="_Toc5722463"/>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w:t>
      </w:r>
      <w:r w:rsidRPr="00A15019">
        <w:rPr>
          <w:rFonts w:eastAsia="MS Mincho"/>
        </w:rPr>
        <w:t>1</w:t>
      </w:r>
      <w:r w:rsidRPr="00A15019">
        <w:tab/>
      </w:r>
      <w:r w:rsidRPr="00A15019">
        <w:rPr>
          <w:rFonts w:eastAsia="MS Mincho"/>
        </w:rPr>
        <w:t>Transmit operations</w:t>
      </w:r>
      <w:bookmarkEnd w:id="102"/>
    </w:p>
    <w:p w:rsidR="0042321F" w:rsidRPr="00A15019" w:rsidRDefault="0042321F" w:rsidP="0042321F">
      <w:pPr>
        <w:pStyle w:val="Heading5"/>
        <w:rPr>
          <w:rFonts w:eastAsia="MS Mincho"/>
        </w:rPr>
      </w:pPr>
      <w:bookmarkStart w:id="103" w:name="_Toc5722464"/>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w:t>
      </w:r>
      <w:r w:rsidRPr="00A15019">
        <w:rPr>
          <w:rFonts w:eastAsia="MS Mincho"/>
        </w:rPr>
        <w:t>1.1</w:t>
      </w:r>
      <w:r w:rsidRPr="00A15019">
        <w:tab/>
      </w:r>
      <w:r w:rsidRPr="00A15019">
        <w:rPr>
          <w:rFonts w:eastAsia="MS Mincho"/>
        </w:rPr>
        <w:t>General</w:t>
      </w:r>
      <w:bookmarkEnd w:id="103"/>
    </w:p>
    <w:p w:rsidR="0042321F" w:rsidRPr="00A15019" w:rsidRDefault="0042321F" w:rsidP="002D50F8">
      <w:pPr>
        <w:rPr>
          <w:bCs/>
          <w:lang w:eastAsia="ko-KR"/>
        </w:rPr>
      </w:pPr>
      <w:r w:rsidRPr="00A15019">
        <w:rPr>
          <w:bCs/>
          <w:lang w:eastAsia="ko-KR"/>
        </w:rPr>
        <w:t>The transmitting side of an AM RLC entity shall prioritize transmission of RLC control PDUs</w:t>
      </w:r>
      <w:r w:rsidRPr="00A15019">
        <w:t xml:space="preserve"> </w:t>
      </w:r>
      <w:r w:rsidR="00E63CE0" w:rsidRPr="00A15019">
        <w:t xml:space="preserve">over </w:t>
      </w:r>
      <w:r w:rsidRPr="00A15019">
        <w:rPr>
          <w:bCs/>
          <w:lang w:eastAsia="ko-KR"/>
        </w:rPr>
        <w:t>AMD PDUs. The transmitting side of an AM RLC entity shall prioritize transmission of AMD PDUs containing previously transmitted RLC SDUs or RLC SDU segments over transmission of AMD PDUs</w:t>
      </w:r>
      <w:r w:rsidR="00834E01" w:rsidRPr="00A15019">
        <w:rPr>
          <w:bCs/>
          <w:lang w:eastAsia="ko-KR"/>
        </w:rPr>
        <w:t xml:space="preserve"> containing not previously transmitted RLC SDUs or RLC SDU segments</w:t>
      </w:r>
      <w:r w:rsidRPr="00A15019">
        <w:rPr>
          <w:bCs/>
          <w:lang w:eastAsia="ko-KR"/>
        </w:rPr>
        <w:t>.</w:t>
      </w:r>
    </w:p>
    <w:p w:rsidR="0042321F" w:rsidRPr="00A15019" w:rsidRDefault="0042321F" w:rsidP="0042321F">
      <w:pPr>
        <w:rPr>
          <w:bCs/>
          <w:lang w:eastAsia="ko-KR"/>
        </w:rPr>
      </w:pPr>
      <w:r w:rsidRPr="00A15019">
        <w:rPr>
          <w:rFonts w:eastAsia="MS Mincho"/>
        </w:rPr>
        <w:t xml:space="preserve">The transmitting side of an AM RLC entity shall maintain a transmitting window according to the state variable </w:t>
      </w:r>
      <w:r w:rsidR="00E63CE0" w:rsidRPr="00A15019">
        <w:rPr>
          <w:rFonts w:eastAsia="MS Mincho"/>
        </w:rPr>
        <w:t xml:space="preserve">TX_Next_Ack </w:t>
      </w:r>
      <w:r w:rsidRPr="00A15019">
        <w:rPr>
          <w:rFonts w:eastAsia="MS Mincho"/>
        </w:rPr>
        <w:t>as follow</w:t>
      </w:r>
      <w:r w:rsidRPr="00A15019">
        <w:rPr>
          <w:bCs/>
          <w:lang w:eastAsia="ko-KR"/>
        </w:rPr>
        <w:t>s:</w:t>
      </w:r>
    </w:p>
    <w:p w:rsidR="0042321F" w:rsidRPr="00A15019" w:rsidRDefault="0042321F" w:rsidP="0042321F">
      <w:pPr>
        <w:pStyle w:val="B1"/>
      </w:pPr>
      <w:r w:rsidRPr="00A15019">
        <w:t>-</w:t>
      </w:r>
      <w:r w:rsidRPr="00A15019">
        <w:tab/>
        <w:t xml:space="preserve">a SN falls within the transmitting window if </w:t>
      </w:r>
      <w:r w:rsidR="00E63CE0" w:rsidRPr="00A15019">
        <w:t xml:space="preserve">TX_Next_Ack </w:t>
      </w:r>
      <w:r w:rsidRPr="00A15019">
        <w:t xml:space="preserve">&lt;= SN &lt; </w:t>
      </w:r>
      <w:r w:rsidR="00E63CE0" w:rsidRPr="00A15019">
        <w:t xml:space="preserve">TX_Next_Ack </w:t>
      </w:r>
      <w:r w:rsidRPr="00A15019">
        <w:t>+ AM_Window_Size;</w:t>
      </w:r>
    </w:p>
    <w:p w:rsidR="0042321F" w:rsidRPr="00A15019" w:rsidRDefault="0042321F" w:rsidP="0042321F">
      <w:pPr>
        <w:pStyle w:val="B1"/>
      </w:pPr>
      <w:r w:rsidRPr="00A15019">
        <w:t>-</w:t>
      </w:r>
      <w:r w:rsidRPr="00A15019">
        <w:tab/>
        <w:t>a SN falls outside of the transmitting window otherwise.</w:t>
      </w:r>
    </w:p>
    <w:p w:rsidR="0042321F" w:rsidRPr="00A15019" w:rsidRDefault="0042321F" w:rsidP="002D50F8">
      <w:pPr>
        <w:rPr>
          <w:bCs/>
          <w:lang w:eastAsia="ko-KR"/>
        </w:rPr>
      </w:pPr>
      <w:r w:rsidRPr="00A15019">
        <w:rPr>
          <w:bCs/>
          <w:lang w:eastAsia="ko-KR"/>
        </w:rPr>
        <w:t xml:space="preserve">The transmitting side of an AM RLC entity shall not </w:t>
      </w:r>
      <w:r w:rsidR="006E6EAB" w:rsidRPr="00A15019">
        <w:rPr>
          <w:bCs/>
          <w:lang w:eastAsia="ko-KR"/>
        </w:rPr>
        <w:t xml:space="preserve">submit </w:t>
      </w:r>
      <w:r w:rsidRPr="00A15019">
        <w:rPr>
          <w:bCs/>
          <w:lang w:eastAsia="ko-KR"/>
        </w:rPr>
        <w:t>to lower layer any AMD PDU whose SN falls outside of the transmitting window.</w:t>
      </w:r>
    </w:p>
    <w:p w:rsidR="0042321F" w:rsidRPr="00A15019" w:rsidRDefault="0042321F" w:rsidP="0042321F">
      <w:pPr>
        <w:rPr>
          <w:bCs/>
          <w:lang w:eastAsia="ko-KR"/>
        </w:rPr>
      </w:pPr>
      <w:r w:rsidRPr="00A15019">
        <w:rPr>
          <w:bCs/>
          <w:lang w:eastAsia="ko-KR"/>
        </w:rPr>
        <w:t>For each RLC SDU received from the upper layer, the AM RLC entity shall:</w:t>
      </w:r>
    </w:p>
    <w:p w:rsidR="0042321F" w:rsidRPr="00A15019" w:rsidRDefault="0042321F" w:rsidP="0042321F">
      <w:pPr>
        <w:pStyle w:val="B1"/>
        <w:rPr>
          <w:lang w:eastAsia="ko-KR"/>
        </w:rPr>
      </w:pPr>
      <w:r w:rsidRPr="00A15019">
        <w:t>-</w:t>
      </w:r>
      <w:r w:rsidRPr="00A15019">
        <w:tab/>
        <w:t xml:space="preserve">associate a SN with the RLC SDU equal to </w:t>
      </w:r>
      <w:r w:rsidR="00E63CE0" w:rsidRPr="00A15019">
        <w:t xml:space="preserve">TX_Next </w:t>
      </w:r>
      <w:r w:rsidRPr="00A15019">
        <w:t xml:space="preserve">and construct an AMD PDU by setting the SN of the AMD PDU to </w:t>
      </w:r>
      <w:r w:rsidR="0042737A" w:rsidRPr="00A15019">
        <w:t>TX_Next</w:t>
      </w:r>
      <w:r w:rsidRPr="00A15019">
        <w:t>;</w:t>
      </w:r>
    </w:p>
    <w:p w:rsidR="0042321F" w:rsidRPr="00A15019" w:rsidRDefault="0042321F" w:rsidP="0042321F">
      <w:pPr>
        <w:pStyle w:val="B1"/>
        <w:rPr>
          <w:bCs/>
          <w:lang w:eastAsia="ko-KR"/>
        </w:rPr>
      </w:pPr>
      <w:r w:rsidRPr="00A15019">
        <w:t>-</w:t>
      </w:r>
      <w:r w:rsidRPr="00A15019">
        <w:tab/>
        <w:t xml:space="preserve">increment </w:t>
      </w:r>
      <w:r w:rsidR="00E63CE0" w:rsidRPr="00A15019">
        <w:t xml:space="preserve">TX_Next </w:t>
      </w:r>
      <w:r w:rsidRPr="00A15019">
        <w:t>by one.</w:t>
      </w:r>
    </w:p>
    <w:p w:rsidR="0042321F" w:rsidRPr="00A15019" w:rsidRDefault="0042321F" w:rsidP="0042321F">
      <w:pPr>
        <w:rPr>
          <w:bCs/>
          <w:lang w:eastAsia="ko-KR"/>
        </w:rPr>
      </w:pPr>
      <w:r w:rsidRPr="00A15019">
        <w:rPr>
          <w:bCs/>
          <w:lang w:eastAsia="ko-KR"/>
        </w:rPr>
        <w:t xml:space="preserve">When </w:t>
      </w:r>
      <w:r w:rsidR="006E6EAB" w:rsidRPr="00A15019">
        <w:rPr>
          <w:bCs/>
          <w:lang w:eastAsia="ko-KR"/>
        </w:rPr>
        <w:t xml:space="preserve">submitting </w:t>
      </w:r>
      <w:r w:rsidRPr="00A15019">
        <w:rPr>
          <w:bCs/>
          <w:lang w:eastAsia="ko-KR"/>
        </w:rPr>
        <w:t xml:space="preserve">an AMD PDU that contains a segment of </w:t>
      </w:r>
      <w:r w:rsidR="002C1A0B" w:rsidRPr="00A15019">
        <w:rPr>
          <w:bCs/>
          <w:lang w:eastAsia="ko-KR"/>
        </w:rPr>
        <w:t>an RLC</w:t>
      </w:r>
      <w:r w:rsidRPr="00A15019">
        <w:rPr>
          <w:bCs/>
          <w:lang w:eastAsia="ko-KR"/>
        </w:rPr>
        <w:t xml:space="preserve"> SDU, to lower layer, the transmitting side of an AM RLC entity shall:</w:t>
      </w:r>
    </w:p>
    <w:p w:rsidR="0042321F" w:rsidRPr="00A15019" w:rsidRDefault="0042321F" w:rsidP="0042321F">
      <w:pPr>
        <w:pStyle w:val="B1"/>
      </w:pPr>
      <w:r w:rsidRPr="00A15019">
        <w:t>-</w:t>
      </w:r>
      <w:r w:rsidRPr="00A15019">
        <w:tab/>
        <w:t>set the SN of the AMD PDU to the SN of the corresponding RLC SDU.</w:t>
      </w:r>
    </w:p>
    <w:p w:rsidR="0042321F" w:rsidRPr="00A15019" w:rsidRDefault="0042321F" w:rsidP="0042321F">
      <w:pPr>
        <w:rPr>
          <w:bCs/>
          <w:lang w:eastAsia="ko-KR"/>
        </w:rPr>
      </w:pPr>
      <w:r w:rsidRPr="00A15019">
        <w:rPr>
          <w:bCs/>
          <w:lang w:eastAsia="ko-KR"/>
        </w:rPr>
        <w:t xml:space="preserve">The transmitting side of an AM RLC entity can receive a positive acknowledgement (confirmation of successful reception by its peer AM RLC entity) for an </w:t>
      </w:r>
      <w:r w:rsidR="0092027C" w:rsidRPr="00A15019">
        <w:rPr>
          <w:bCs/>
          <w:lang w:eastAsia="ko-KR"/>
        </w:rPr>
        <w:t>RLC SDU</w:t>
      </w:r>
      <w:r w:rsidRPr="00A15019">
        <w:rPr>
          <w:bCs/>
          <w:lang w:eastAsia="ko-KR"/>
        </w:rPr>
        <w:t xml:space="preserve"> by the following:</w:t>
      </w:r>
    </w:p>
    <w:p w:rsidR="0042321F" w:rsidRPr="00A15019" w:rsidRDefault="0042321F" w:rsidP="0042321F">
      <w:pPr>
        <w:pStyle w:val="B1"/>
      </w:pPr>
      <w:r w:rsidRPr="00A15019">
        <w:t>-</w:t>
      </w:r>
      <w:r w:rsidRPr="00A15019">
        <w:tab/>
        <w:t>STATUS PDU from its peer AM RLC entity.</w:t>
      </w:r>
    </w:p>
    <w:p w:rsidR="0042321F" w:rsidRPr="00A15019" w:rsidRDefault="0042321F" w:rsidP="0042321F">
      <w:pPr>
        <w:rPr>
          <w:bCs/>
          <w:lang w:eastAsia="ko-KR"/>
        </w:rPr>
      </w:pPr>
      <w:r w:rsidRPr="00A15019">
        <w:rPr>
          <w:bCs/>
          <w:lang w:eastAsia="ko-KR"/>
        </w:rPr>
        <w:t xml:space="preserve">When receiving a positive acknowledgement for an </w:t>
      </w:r>
      <w:r w:rsidR="0092027C" w:rsidRPr="00A15019">
        <w:rPr>
          <w:bCs/>
          <w:lang w:eastAsia="ko-KR"/>
        </w:rPr>
        <w:t>RLC SDU</w:t>
      </w:r>
      <w:r w:rsidRPr="00A15019">
        <w:rPr>
          <w:bCs/>
          <w:lang w:eastAsia="ko-KR"/>
        </w:rPr>
        <w:t xml:space="preserve"> with SN = x, the transmitting side of an AM RLC entity shall:</w:t>
      </w:r>
    </w:p>
    <w:p w:rsidR="0042321F" w:rsidRPr="00A15019" w:rsidRDefault="0042321F" w:rsidP="00B65A42">
      <w:pPr>
        <w:pStyle w:val="B1"/>
      </w:pPr>
      <w:r w:rsidRPr="00A15019">
        <w:t>-</w:t>
      </w:r>
      <w:r w:rsidRPr="00A15019">
        <w:tab/>
        <w:t>send an indication to the upper layers of successful delivery of the RLC SDU;</w:t>
      </w:r>
    </w:p>
    <w:p w:rsidR="0042321F" w:rsidRPr="00A15019" w:rsidRDefault="0042321F" w:rsidP="00B65A42">
      <w:pPr>
        <w:pStyle w:val="B1"/>
      </w:pPr>
      <w:r w:rsidRPr="00A15019">
        <w:t>-</w:t>
      </w:r>
      <w:r w:rsidRPr="00A15019">
        <w:tab/>
        <w:t xml:space="preserve">set </w:t>
      </w:r>
      <w:r w:rsidR="00E63CE0" w:rsidRPr="00A15019">
        <w:t xml:space="preserve">TX_Next_Ack </w:t>
      </w:r>
      <w:r w:rsidRPr="00A15019">
        <w:t xml:space="preserve">equal to the SN of the RLC SDU with the smallest SN, whose SN falls within the </w:t>
      </w:r>
      <w:r w:rsidRPr="00A15019">
        <w:rPr>
          <w:lang w:eastAsia="ko-KR"/>
        </w:rPr>
        <w:t xml:space="preserve">range </w:t>
      </w:r>
      <w:r w:rsidR="00E63CE0" w:rsidRPr="00A15019">
        <w:t xml:space="preserve">TX_Next_Ack </w:t>
      </w:r>
      <w:r w:rsidRPr="00A15019">
        <w:t xml:space="preserve">&lt;= SN &lt;= </w:t>
      </w:r>
      <w:r w:rsidR="00E63CE0" w:rsidRPr="00A15019">
        <w:t xml:space="preserve">TX_Next </w:t>
      </w:r>
      <w:r w:rsidRPr="00A15019">
        <w:t xml:space="preserve">and for which </w:t>
      </w:r>
      <w:r w:rsidR="0092027C" w:rsidRPr="00A15019">
        <w:t xml:space="preserve">a </w:t>
      </w:r>
      <w:r w:rsidRPr="00A15019">
        <w:t xml:space="preserve">positive acknowledgment </w:t>
      </w:r>
      <w:r w:rsidR="0092027C" w:rsidRPr="00A15019">
        <w:t xml:space="preserve">has </w:t>
      </w:r>
      <w:r w:rsidRPr="00A15019">
        <w:t>not been received yet.</w:t>
      </w:r>
    </w:p>
    <w:p w:rsidR="0042321F" w:rsidRPr="00A15019" w:rsidRDefault="0042321F" w:rsidP="0042321F">
      <w:pPr>
        <w:pStyle w:val="Heading4"/>
        <w:rPr>
          <w:rFonts w:eastAsia="MS Mincho"/>
        </w:rPr>
      </w:pPr>
      <w:bookmarkStart w:id="104" w:name="_Toc5722465"/>
      <w:r w:rsidRPr="00A15019">
        <w:rPr>
          <w:rFonts w:eastAsia="MS Mincho"/>
        </w:rPr>
        <w:lastRenderedPageBreak/>
        <w:t>5</w:t>
      </w:r>
      <w:r w:rsidRPr="00A15019">
        <w:t>.</w:t>
      </w:r>
      <w:r w:rsidR="004C2CE7" w:rsidRPr="00A15019">
        <w:rPr>
          <w:rFonts w:eastAsia="MS Mincho"/>
        </w:rPr>
        <w:t>2</w:t>
      </w:r>
      <w:r w:rsidRPr="00A15019">
        <w:t>.</w:t>
      </w:r>
      <w:r w:rsidRPr="00A15019">
        <w:rPr>
          <w:rFonts w:eastAsia="MS Mincho"/>
        </w:rPr>
        <w:t>3</w:t>
      </w:r>
      <w:r w:rsidRPr="00A15019">
        <w:t>.</w:t>
      </w:r>
      <w:r w:rsidRPr="00A15019">
        <w:rPr>
          <w:rFonts w:eastAsia="MS Mincho"/>
        </w:rPr>
        <w:t>2</w:t>
      </w:r>
      <w:r w:rsidRPr="00A15019">
        <w:tab/>
      </w:r>
      <w:r w:rsidRPr="00A15019">
        <w:rPr>
          <w:rFonts w:eastAsia="MS Mincho"/>
        </w:rPr>
        <w:t>Receive operations</w:t>
      </w:r>
      <w:bookmarkEnd w:id="104"/>
    </w:p>
    <w:p w:rsidR="0042321F" w:rsidRPr="00A15019" w:rsidRDefault="0042321F" w:rsidP="0042321F">
      <w:pPr>
        <w:pStyle w:val="Heading5"/>
        <w:rPr>
          <w:rFonts w:eastAsia="MS Mincho"/>
        </w:rPr>
      </w:pPr>
      <w:bookmarkStart w:id="105" w:name="_Toc5722466"/>
      <w:r w:rsidRPr="00A15019">
        <w:rPr>
          <w:rFonts w:eastAsia="MS Mincho"/>
        </w:rPr>
        <w:t>5</w:t>
      </w:r>
      <w:r w:rsidRPr="00A15019">
        <w:t>.</w:t>
      </w:r>
      <w:r w:rsidR="004C2CE7" w:rsidRPr="00A15019">
        <w:rPr>
          <w:rFonts w:eastAsia="MS Mincho"/>
        </w:rPr>
        <w:t>2</w:t>
      </w:r>
      <w:r w:rsidRPr="00A15019">
        <w:t>.</w:t>
      </w:r>
      <w:r w:rsidRPr="00A15019">
        <w:rPr>
          <w:rFonts w:eastAsia="MS Mincho"/>
        </w:rPr>
        <w:t>3</w:t>
      </w:r>
      <w:r w:rsidRPr="00A15019">
        <w:t>.</w:t>
      </w:r>
      <w:r w:rsidRPr="00A15019">
        <w:rPr>
          <w:rFonts w:eastAsia="MS Mincho"/>
        </w:rPr>
        <w:t>2.1</w:t>
      </w:r>
      <w:r w:rsidRPr="00A15019">
        <w:tab/>
      </w:r>
      <w:r w:rsidRPr="00A15019">
        <w:rPr>
          <w:rFonts w:eastAsia="MS Mincho"/>
        </w:rPr>
        <w:t>General</w:t>
      </w:r>
      <w:bookmarkEnd w:id="105"/>
    </w:p>
    <w:p w:rsidR="0042321F" w:rsidRPr="00A15019" w:rsidRDefault="0042321F" w:rsidP="0042321F">
      <w:pPr>
        <w:rPr>
          <w:bCs/>
          <w:lang w:eastAsia="ko-KR"/>
        </w:rPr>
      </w:pPr>
      <w:r w:rsidRPr="00A15019">
        <w:rPr>
          <w:bCs/>
          <w:lang w:eastAsia="ko-KR"/>
        </w:rPr>
        <w:t xml:space="preserve">The receiving side of an AM RLC entity shall maintain a receiving window according to the state variable </w:t>
      </w:r>
      <w:r w:rsidR="00E63CE0" w:rsidRPr="00A15019">
        <w:rPr>
          <w:bCs/>
          <w:lang w:eastAsia="ko-KR"/>
        </w:rPr>
        <w:t xml:space="preserve">RX_Next </w:t>
      </w:r>
      <w:r w:rsidRPr="00A15019">
        <w:rPr>
          <w:bCs/>
          <w:lang w:eastAsia="ko-KR"/>
        </w:rPr>
        <w:t>as follows:</w:t>
      </w:r>
    </w:p>
    <w:p w:rsidR="0042321F" w:rsidRPr="00A15019" w:rsidRDefault="0042321F" w:rsidP="0042321F">
      <w:pPr>
        <w:pStyle w:val="B1"/>
      </w:pPr>
      <w:r w:rsidRPr="00A15019">
        <w:t>-</w:t>
      </w:r>
      <w:r w:rsidRPr="00A15019">
        <w:tab/>
        <w:t xml:space="preserve">a SN falls within the receiving window if </w:t>
      </w:r>
      <w:r w:rsidR="00E63CE0" w:rsidRPr="00A15019">
        <w:t xml:space="preserve">RX_Next </w:t>
      </w:r>
      <w:r w:rsidRPr="00A15019">
        <w:t xml:space="preserve">&lt;= SN &lt; </w:t>
      </w:r>
      <w:r w:rsidR="00E63CE0" w:rsidRPr="00A15019">
        <w:t xml:space="preserve">RX_Next </w:t>
      </w:r>
      <w:r w:rsidRPr="00A15019">
        <w:t>+ AM_Window_Size;</w:t>
      </w:r>
    </w:p>
    <w:p w:rsidR="0042321F" w:rsidRPr="00A15019" w:rsidRDefault="0042321F" w:rsidP="0042321F">
      <w:pPr>
        <w:pStyle w:val="B1"/>
      </w:pPr>
      <w:r w:rsidRPr="00A15019">
        <w:t>-</w:t>
      </w:r>
      <w:r w:rsidRPr="00A15019">
        <w:tab/>
        <w:t>a SN falls outside of the receiving window otherwise.</w:t>
      </w:r>
    </w:p>
    <w:p w:rsidR="0042321F" w:rsidRPr="00A15019" w:rsidRDefault="0042321F" w:rsidP="0042321F">
      <w:pPr>
        <w:rPr>
          <w:bCs/>
          <w:lang w:eastAsia="ko-KR"/>
        </w:rPr>
      </w:pPr>
      <w:r w:rsidRPr="00A15019">
        <w:rPr>
          <w:bCs/>
          <w:lang w:eastAsia="ko-KR"/>
        </w:rPr>
        <w:t>When receiving an AMD PDU from lower layer, the receiving side of an AM RLC entity shall:</w:t>
      </w:r>
    </w:p>
    <w:p w:rsidR="0042321F" w:rsidRPr="00A15019" w:rsidRDefault="0042321F" w:rsidP="0042321F">
      <w:pPr>
        <w:pStyle w:val="B1"/>
      </w:pPr>
      <w:r w:rsidRPr="00A15019">
        <w:t>-</w:t>
      </w:r>
      <w:r w:rsidRPr="00A15019">
        <w:tab/>
        <w:t>either discard the received AMD PDU or place it in the reception buffer (see sub clause 5.</w:t>
      </w:r>
      <w:r w:rsidR="0065305F" w:rsidRPr="00A15019">
        <w:t>2</w:t>
      </w:r>
      <w:r w:rsidRPr="00A15019">
        <w:t>.3.2.2);</w:t>
      </w:r>
    </w:p>
    <w:p w:rsidR="0042321F" w:rsidRPr="00A15019" w:rsidRDefault="0042321F" w:rsidP="0042321F">
      <w:pPr>
        <w:pStyle w:val="B1"/>
      </w:pPr>
      <w:r w:rsidRPr="00A15019">
        <w:t>-</w:t>
      </w:r>
      <w:r w:rsidRPr="00A15019">
        <w:tab/>
        <w:t>if the received AMD PDU was placed in the reception buffer:</w:t>
      </w:r>
    </w:p>
    <w:p w:rsidR="0042321F" w:rsidRPr="00A15019" w:rsidRDefault="0042321F" w:rsidP="0042321F">
      <w:pPr>
        <w:pStyle w:val="B2"/>
      </w:pPr>
      <w:r w:rsidRPr="00A15019">
        <w:t>-</w:t>
      </w:r>
      <w:r w:rsidRPr="00A15019">
        <w:tab/>
        <w:t xml:space="preserve">update state variables, reassemble and deliver RLC SDUs to upper layer and start/stop </w:t>
      </w:r>
      <w:r w:rsidR="00A86600" w:rsidRPr="00A15019">
        <w:rPr>
          <w:i/>
        </w:rPr>
        <w:t>t-Reassembly</w:t>
      </w:r>
      <w:r w:rsidRPr="00A15019">
        <w:t xml:space="preserve"> as needed (see sub clause 5.</w:t>
      </w:r>
      <w:r w:rsidR="0065305F" w:rsidRPr="00A15019">
        <w:t>2</w:t>
      </w:r>
      <w:r w:rsidRPr="00A15019">
        <w:t>.3.2.3).</w:t>
      </w:r>
    </w:p>
    <w:p w:rsidR="0042321F" w:rsidRPr="00A15019" w:rsidRDefault="0042321F" w:rsidP="0042321F">
      <w:pPr>
        <w:rPr>
          <w:bCs/>
          <w:lang w:eastAsia="ko-KR"/>
        </w:rPr>
      </w:pPr>
      <w:r w:rsidRPr="00A15019">
        <w:rPr>
          <w:bCs/>
          <w:lang w:eastAsia="ko-KR"/>
        </w:rPr>
        <w:t xml:space="preserve">When </w:t>
      </w:r>
      <w:r w:rsidR="00A86600" w:rsidRPr="00A15019">
        <w:rPr>
          <w:bCs/>
          <w:i/>
          <w:lang w:eastAsia="ko-KR"/>
        </w:rPr>
        <w:t>t-Reassembly</w:t>
      </w:r>
      <w:r w:rsidRPr="00A15019">
        <w:rPr>
          <w:bCs/>
          <w:lang w:eastAsia="ko-KR"/>
        </w:rPr>
        <w:t xml:space="preserve"> expires, the receiving side of an AM RLC entity shall:</w:t>
      </w:r>
    </w:p>
    <w:p w:rsidR="0042321F" w:rsidRPr="00A15019" w:rsidRDefault="0042321F" w:rsidP="0042321F">
      <w:pPr>
        <w:pStyle w:val="B1"/>
      </w:pPr>
      <w:r w:rsidRPr="00A15019">
        <w:t>-</w:t>
      </w:r>
      <w:r w:rsidRPr="00A15019">
        <w:tab/>
        <w:t xml:space="preserve">update state variables and start </w:t>
      </w:r>
      <w:r w:rsidR="00A86600" w:rsidRPr="00A15019">
        <w:rPr>
          <w:i/>
        </w:rPr>
        <w:t>t-Reassembly</w:t>
      </w:r>
      <w:r w:rsidRPr="00A15019">
        <w:t xml:space="preserve"> as needed (see sub clause 5.</w:t>
      </w:r>
      <w:r w:rsidR="0065305F" w:rsidRPr="00A15019">
        <w:t>2</w:t>
      </w:r>
      <w:r w:rsidRPr="00A15019">
        <w:t>.3.2.4).</w:t>
      </w:r>
    </w:p>
    <w:p w:rsidR="0042321F" w:rsidRPr="00A15019" w:rsidRDefault="0042321F" w:rsidP="0042321F">
      <w:pPr>
        <w:pStyle w:val="Heading5"/>
        <w:rPr>
          <w:rFonts w:eastAsia="MS Mincho"/>
        </w:rPr>
      </w:pPr>
      <w:bookmarkStart w:id="106" w:name="_Toc5722467"/>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2.2</w:t>
      </w:r>
      <w:r w:rsidRPr="00A15019">
        <w:tab/>
      </w:r>
      <w:r w:rsidRPr="00A15019">
        <w:rPr>
          <w:rFonts w:eastAsia="MS Mincho"/>
        </w:rPr>
        <w:t>Actions when an AMD PDU is received from lower layer</w:t>
      </w:r>
      <w:bookmarkEnd w:id="106"/>
    </w:p>
    <w:p w:rsidR="0042321F" w:rsidRPr="00A15019" w:rsidRDefault="0042321F" w:rsidP="0042321F">
      <w:pPr>
        <w:rPr>
          <w:bCs/>
          <w:lang w:eastAsia="ko-KR"/>
        </w:rPr>
      </w:pPr>
      <w:r w:rsidRPr="00A15019">
        <w:rPr>
          <w:bCs/>
          <w:lang w:eastAsia="ko-KR"/>
        </w:rPr>
        <w:t xml:space="preserve">When an AMD PDU is received from lower layer, where the AMD PDU contains byte segment numbers y to z of </w:t>
      </w:r>
      <w:r w:rsidR="002C1A0B" w:rsidRPr="00A15019">
        <w:rPr>
          <w:bCs/>
          <w:lang w:eastAsia="ko-KR"/>
        </w:rPr>
        <w:t>an RLC</w:t>
      </w:r>
      <w:r w:rsidRPr="00A15019">
        <w:rPr>
          <w:bCs/>
          <w:lang w:eastAsia="ko-KR"/>
        </w:rPr>
        <w:t xml:space="preserve"> SDU with SN = x, the receiving side of an AM RLC entity shall:</w:t>
      </w:r>
    </w:p>
    <w:p w:rsidR="0042321F" w:rsidRPr="00A15019" w:rsidRDefault="0042321F" w:rsidP="0042321F">
      <w:pPr>
        <w:pStyle w:val="B1"/>
      </w:pPr>
      <w:r w:rsidRPr="00A15019">
        <w:t>-</w:t>
      </w:r>
      <w:r w:rsidRPr="00A15019">
        <w:tab/>
        <w:t>if x falls outside of the receiving window; or</w:t>
      </w:r>
    </w:p>
    <w:p w:rsidR="0042321F" w:rsidRPr="00A15019" w:rsidRDefault="0042321F" w:rsidP="0042321F">
      <w:pPr>
        <w:pStyle w:val="B1"/>
      </w:pPr>
      <w:r w:rsidRPr="00A15019">
        <w:t>-</w:t>
      </w:r>
      <w:r w:rsidRPr="00A15019">
        <w:tab/>
        <w:t>if byte segment numbers y to z of the RLC SDU with SN = x have been received before:</w:t>
      </w:r>
    </w:p>
    <w:p w:rsidR="0042321F" w:rsidRPr="00A15019" w:rsidRDefault="00C55328" w:rsidP="0042321F">
      <w:pPr>
        <w:pStyle w:val="B2"/>
      </w:pPr>
      <w:r w:rsidRPr="00A15019">
        <w:t>-</w:t>
      </w:r>
      <w:r w:rsidRPr="00A15019">
        <w:tab/>
        <w:t>discard the received AMD PDU.</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place the received AMD PDU in the reception buffer;</w:t>
      </w:r>
    </w:p>
    <w:p w:rsidR="0042321F" w:rsidRPr="00A15019" w:rsidRDefault="0042321F" w:rsidP="0042321F">
      <w:pPr>
        <w:pStyle w:val="B2"/>
      </w:pPr>
      <w:r w:rsidRPr="00A15019">
        <w:t>-</w:t>
      </w:r>
      <w:r w:rsidRPr="00A15019">
        <w:tab/>
        <w:t>if some byte segments of the RLC SDU contained in the AMD PDU have been received before:</w:t>
      </w:r>
    </w:p>
    <w:p w:rsidR="0042321F" w:rsidRPr="00A15019" w:rsidRDefault="0042321F" w:rsidP="0042321F">
      <w:pPr>
        <w:pStyle w:val="B3"/>
      </w:pPr>
      <w:r w:rsidRPr="00A15019">
        <w:t>-</w:t>
      </w:r>
      <w:r w:rsidRPr="00A15019">
        <w:tab/>
        <w:t>discard the duplicate byte segments.</w:t>
      </w:r>
    </w:p>
    <w:p w:rsidR="0042321F" w:rsidRPr="00A15019" w:rsidRDefault="0042321F" w:rsidP="0042321F">
      <w:pPr>
        <w:pStyle w:val="Heading5"/>
        <w:rPr>
          <w:rFonts w:eastAsia="MS Mincho"/>
        </w:rPr>
      </w:pPr>
      <w:bookmarkStart w:id="107" w:name="_Toc5722468"/>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2.3</w:t>
      </w:r>
      <w:r w:rsidRPr="00A15019">
        <w:tab/>
      </w:r>
      <w:r w:rsidRPr="00A15019">
        <w:rPr>
          <w:rFonts w:eastAsia="MS Mincho"/>
        </w:rPr>
        <w:t>Actions when an AMD PDU is placed in the reception buffer</w:t>
      </w:r>
      <w:bookmarkEnd w:id="107"/>
    </w:p>
    <w:p w:rsidR="0042321F" w:rsidRPr="00A15019" w:rsidRDefault="0042321F" w:rsidP="0042321F">
      <w:pPr>
        <w:rPr>
          <w:bCs/>
          <w:lang w:eastAsia="ko-KR"/>
        </w:rPr>
      </w:pPr>
      <w:r w:rsidRPr="00A15019">
        <w:rPr>
          <w:bCs/>
          <w:lang w:eastAsia="ko-KR"/>
        </w:rPr>
        <w:t>When an AMD PDU with SN = x is placed in the reception buffer, the receiving side of an AM RLC entity shall:</w:t>
      </w:r>
    </w:p>
    <w:p w:rsidR="0042321F" w:rsidRPr="00A15019" w:rsidRDefault="0042321F" w:rsidP="0042321F">
      <w:pPr>
        <w:pStyle w:val="B1"/>
        <w:ind w:left="0" w:firstLine="284"/>
      </w:pPr>
      <w:r w:rsidRPr="00A15019">
        <w:t>-</w:t>
      </w:r>
      <w:r w:rsidRPr="00A15019">
        <w:tab/>
        <w:t xml:space="preserve">if x &gt;= </w:t>
      </w:r>
      <w:r w:rsidR="00F232AB" w:rsidRPr="00A15019">
        <w:t>RX_Next_Highest</w:t>
      </w:r>
    </w:p>
    <w:p w:rsidR="0042321F" w:rsidRPr="00A15019" w:rsidRDefault="0042321F" w:rsidP="0042321F">
      <w:pPr>
        <w:pStyle w:val="B2"/>
        <w:ind w:hanging="283"/>
      </w:pPr>
      <w:r w:rsidRPr="00A15019">
        <w:t>-</w:t>
      </w:r>
      <w:r w:rsidRPr="00A15019">
        <w:tab/>
        <w:t xml:space="preserve">update </w:t>
      </w:r>
      <w:r w:rsidR="00F232AB" w:rsidRPr="00A15019">
        <w:t>RX_Next_Highest</w:t>
      </w:r>
      <w:r w:rsidR="00CB0FFA" w:rsidRPr="00A15019">
        <w:t xml:space="preserve"> </w:t>
      </w:r>
      <w:r w:rsidR="00C55328" w:rsidRPr="00A15019">
        <w:t>to x+ 1.</w:t>
      </w:r>
    </w:p>
    <w:p w:rsidR="0042321F" w:rsidRPr="00A15019" w:rsidRDefault="0042321F" w:rsidP="0042321F">
      <w:pPr>
        <w:pStyle w:val="B1"/>
        <w:ind w:left="0" w:firstLine="284"/>
      </w:pPr>
      <w:r w:rsidRPr="00A15019">
        <w:t>-</w:t>
      </w:r>
      <w:r w:rsidRPr="00A15019">
        <w:tab/>
        <w:t>if all bytes of the RLC SDU with SN = x are received:</w:t>
      </w:r>
    </w:p>
    <w:p w:rsidR="0042321F" w:rsidRPr="00A15019" w:rsidRDefault="0042321F" w:rsidP="0042321F">
      <w:pPr>
        <w:pStyle w:val="B2"/>
      </w:pPr>
      <w:r w:rsidRPr="00A15019">
        <w:t>-</w:t>
      </w:r>
      <w:r w:rsidRPr="00A15019">
        <w:tab/>
        <w:t>reassemble the RLC SDU from AMD PDU(s) with SN = x, remove RLC headers when doing so and deliver the reassembled RLC SDU to upper layer;</w:t>
      </w:r>
    </w:p>
    <w:p w:rsidR="0042321F" w:rsidRPr="00A15019" w:rsidRDefault="0042321F" w:rsidP="0042321F">
      <w:pPr>
        <w:pStyle w:val="B2"/>
      </w:pPr>
      <w:r w:rsidRPr="00A15019">
        <w:t>-</w:t>
      </w:r>
      <w:r w:rsidRPr="00A15019">
        <w:tab/>
        <w:t xml:space="preserve">if x = </w:t>
      </w:r>
      <w:r w:rsidR="00E63CE0" w:rsidRPr="00A15019">
        <w:t>RX_Highest_Status</w:t>
      </w:r>
      <w:r w:rsidRPr="00A15019">
        <w:t>,</w:t>
      </w:r>
    </w:p>
    <w:p w:rsidR="0042321F" w:rsidRPr="00A15019" w:rsidRDefault="0042321F" w:rsidP="00CF376E">
      <w:pPr>
        <w:pStyle w:val="B3"/>
      </w:pPr>
      <w:r w:rsidRPr="00A15019">
        <w:t>-</w:t>
      </w:r>
      <w:r w:rsidRPr="00A15019">
        <w:tab/>
        <w:t xml:space="preserve">update </w:t>
      </w:r>
      <w:r w:rsidR="00E63CE0" w:rsidRPr="00A15019">
        <w:t>RX_Highest_Status</w:t>
      </w:r>
      <w:r w:rsidRPr="00A15019">
        <w:t xml:space="preserve"> to the SN of the first RLC SDU with SN &gt; current </w:t>
      </w:r>
      <w:r w:rsidR="00E63CE0" w:rsidRPr="00A15019">
        <w:t>RX_Highest_Status</w:t>
      </w:r>
      <w:r w:rsidRPr="00A15019">
        <w:t xml:space="preserve"> for which n</w:t>
      </w:r>
      <w:r w:rsidR="00C55328" w:rsidRPr="00A15019">
        <w:t>ot all bytes have been received.</w:t>
      </w:r>
    </w:p>
    <w:p w:rsidR="0042321F" w:rsidRPr="00A15019" w:rsidRDefault="0042321F" w:rsidP="0042321F">
      <w:pPr>
        <w:pStyle w:val="B2"/>
      </w:pPr>
      <w:r w:rsidRPr="00A15019">
        <w:t>-</w:t>
      </w:r>
      <w:r w:rsidRPr="00A15019">
        <w:tab/>
        <w:t xml:space="preserve">if x = </w:t>
      </w:r>
      <w:r w:rsidR="00E63CE0" w:rsidRPr="00A15019">
        <w:t>RX_Next</w:t>
      </w:r>
      <w:r w:rsidRPr="00A15019">
        <w:t>:</w:t>
      </w:r>
    </w:p>
    <w:p w:rsidR="0042321F" w:rsidRPr="00A15019" w:rsidRDefault="0042321F" w:rsidP="0042321F">
      <w:pPr>
        <w:pStyle w:val="B3"/>
      </w:pPr>
      <w:r w:rsidRPr="00A15019">
        <w:t>-</w:t>
      </w:r>
      <w:r w:rsidRPr="00A15019">
        <w:tab/>
        <w:t xml:space="preserve">update </w:t>
      </w:r>
      <w:r w:rsidR="00E63CE0" w:rsidRPr="00A15019">
        <w:t xml:space="preserve">RX_Next </w:t>
      </w:r>
      <w:r w:rsidRPr="00A15019">
        <w:t xml:space="preserve">to the SN of the first RLC SDU with SN &gt; current </w:t>
      </w:r>
      <w:r w:rsidR="00E63CE0" w:rsidRPr="00A15019">
        <w:t xml:space="preserve">RX_Next </w:t>
      </w:r>
      <w:r w:rsidRPr="00A15019">
        <w:t>for which not all bytes have been r</w:t>
      </w:r>
      <w:r w:rsidR="00C55328" w:rsidRPr="00A15019">
        <w:t>eceived.</w:t>
      </w:r>
    </w:p>
    <w:p w:rsidR="0042321F" w:rsidRPr="00A15019" w:rsidRDefault="0042321F" w:rsidP="0042321F">
      <w:pPr>
        <w:pStyle w:val="B1"/>
        <w:ind w:left="0" w:firstLine="284"/>
      </w:pPr>
      <w:r w:rsidRPr="00A15019">
        <w:lastRenderedPageBreak/>
        <w:t>-</w:t>
      </w:r>
      <w:r w:rsidRPr="00A15019">
        <w:tab/>
        <w:t xml:space="preserve">if </w:t>
      </w:r>
      <w:r w:rsidR="00A86600" w:rsidRPr="00A15019">
        <w:rPr>
          <w:i/>
        </w:rPr>
        <w:t>t-Reassembly</w:t>
      </w:r>
      <w:r w:rsidRPr="00A15019">
        <w:t xml:space="preserve"> is running:</w:t>
      </w:r>
    </w:p>
    <w:p w:rsidR="00A334BF" w:rsidRPr="00A15019" w:rsidRDefault="00A334BF" w:rsidP="004C00BB">
      <w:pPr>
        <w:pStyle w:val="B2"/>
      </w:pPr>
      <w:r w:rsidRPr="00A15019">
        <w:t>-</w:t>
      </w:r>
      <w:r w:rsidR="00704370" w:rsidRPr="00A15019">
        <w:tab/>
      </w:r>
      <w:r w:rsidRPr="00A15019">
        <w:t>if RX_Next_Status_Trigger = RX_Next; or</w:t>
      </w:r>
    </w:p>
    <w:p w:rsidR="0042321F" w:rsidRPr="00A15019" w:rsidRDefault="0042321F" w:rsidP="0042321F">
      <w:pPr>
        <w:pStyle w:val="B2"/>
      </w:pPr>
      <w:r w:rsidRPr="00A15019">
        <w:t>-</w:t>
      </w:r>
      <w:r w:rsidRPr="00A15019">
        <w:tab/>
        <w:t xml:space="preserve">if </w:t>
      </w:r>
      <w:r w:rsidR="00E63CE0" w:rsidRPr="00A15019">
        <w:t xml:space="preserve">RX_Next_Status_Trigger </w:t>
      </w:r>
      <w:r w:rsidRPr="00A15019">
        <w:t xml:space="preserve">= </w:t>
      </w:r>
      <w:r w:rsidR="00E63CE0" w:rsidRPr="00A15019">
        <w:t>RX_Next</w:t>
      </w:r>
      <w:r w:rsidR="006F59DA" w:rsidRPr="00A15019">
        <w:t xml:space="preserve"> + 1 and there is no missing byte segment of the SDU associated with SN = RX_Next before the last byte of all received segments of this SDU</w:t>
      </w:r>
      <w:r w:rsidRPr="00A15019">
        <w:t>; or</w:t>
      </w:r>
    </w:p>
    <w:p w:rsidR="0042321F" w:rsidRPr="00A15019" w:rsidRDefault="0042321F" w:rsidP="0042321F">
      <w:pPr>
        <w:pStyle w:val="B2"/>
      </w:pPr>
      <w:r w:rsidRPr="00A15019">
        <w:t>-</w:t>
      </w:r>
      <w:r w:rsidRPr="00A15019">
        <w:tab/>
        <w:t xml:space="preserve">if </w:t>
      </w:r>
      <w:r w:rsidR="00E63CE0" w:rsidRPr="00A15019">
        <w:t xml:space="preserve">RX_Next_Status_Trigger </w:t>
      </w:r>
      <w:r w:rsidRPr="00A15019">
        <w:t xml:space="preserve">falls outside of the receiving window and </w:t>
      </w:r>
      <w:r w:rsidR="00E63CE0" w:rsidRPr="00A15019">
        <w:t xml:space="preserve">RX_Next_Status_Trigger </w:t>
      </w:r>
      <w:r w:rsidRPr="00A15019">
        <w:t xml:space="preserve">is not equal to </w:t>
      </w:r>
      <w:r w:rsidR="00E63CE0" w:rsidRPr="00A15019">
        <w:t xml:space="preserve">RX_Next </w:t>
      </w:r>
      <w:r w:rsidRPr="00A15019">
        <w:t>+ AM_Window_Size:</w:t>
      </w:r>
    </w:p>
    <w:p w:rsidR="0042321F" w:rsidRPr="00A15019" w:rsidRDefault="0042321F" w:rsidP="0042321F">
      <w:pPr>
        <w:pStyle w:val="B3"/>
      </w:pPr>
      <w:r w:rsidRPr="00A15019">
        <w:t>-</w:t>
      </w:r>
      <w:r w:rsidRPr="00A15019">
        <w:tab/>
        <w:t xml:space="preserve">stop and reset </w:t>
      </w:r>
      <w:r w:rsidR="00A86600" w:rsidRPr="00A15019">
        <w:rPr>
          <w:i/>
        </w:rPr>
        <w:t>t-Reassembly</w:t>
      </w:r>
      <w:r w:rsidR="00C55328" w:rsidRPr="00A15019">
        <w:t>.</w:t>
      </w:r>
    </w:p>
    <w:p w:rsidR="0042321F" w:rsidRPr="00A15019" w:rsidRDefault="0042321F" w:rsidP="0042321F">
      <w:pPr>
        <w:pStyle w:val="B1"/>
        <w:ind w:left="0" w:firstLine="284"/>
      </w:pPr>
      <w:r w:rsidRPr="00A15019">
        <w:t>-</w:t>
      </w:r>
      <w:r w:rsidRPr="00A15019">
        <w:tab/>
        <w:t xml:space="preserve">if </w:t>
      </w:r>
      <w:r w:rsidR="00A86600" w:rsidRPr="00A15019">
        <w:rPr>
          <w:i/>
        </w:rPr>
        <w:t>t-Reassembly</w:t>
      </w:r>
      <w:r w:rsidRPr="00A15019">
        <w:t xml:space="preserve"> is not running (includes the case </w:t>
      </w:r>
      <w:r w:rsidR="00A86600" w:rsidRPr="00A15019">
        <w:rPr>
          <w:i/>
        </w:rPr>
        <w:t>t-Reassembly</w:t>
      </w:r>
      <w:r w:rsidRPr="00A15019">
        <w:t xml:space="preserve"> is stopped due to actions above):</w:t>
      </w:r>
    </w:p>
    <w:p w:rsidR="006F59DA" w:rsidRPr="00A15019" w:rsidRDefault="0042321F" w:rsidP="006F59DA">
      <w:pPr>
        <w:pStyle w:val="B2"/>
      </w:pPr>
      <w:r w:rsidRPr="00A15019">
        <w:t>-</w:t>
      </w:r>
      <w:r w:rsidRPr="00A15019">
        <w:tab/>
        <w:t xml:space="preserve">if </w:t>
      </w:r>
      <w:r w:rsidR="00F232AB" w:rsidRPr="00A15019">
        <w:t>RX_Next_Highest</w:t>
      </w:r>
      <w:r w:rsidRPr="00A15019">
        <w:t xml:space="preserve">&gt; </w:t>
      </w:r>
      <w:r w:rsidR="00E63CE0" w:rsidRPr="00A15019">
        <w:t>RX_Next</w:t>
      </w:r>
      <w:r w:rsidR="006F59DA" w:rsidRPr="00A15019">
        <w:t xml:space="preserve"> +1; or</w:t>
      </w:r>
    </w:p>
    <w:p w:rsidR="0042321F" w:rsidRPr="00A15019" w:rsidRDefault="006F59DA" w:rsidP="006F59DA">
      <w:pPr>
        <w:pStyle w:val="B2"/>
      </w:pPr>
      <w:r w:rsidRPr="00A15019">
        <w:t>-</w:t>
      </w:r>
      <w:r w:rsidRPr="00A15019">
        <w:tab/>
        <w:t xml:space="preserve">if RX_Next_Highest = RX_Next + 1 and there is at least one missing byte segment of the SDU associated with SN = </w:t>
      </w:r>
      <w:r w:rsidR="00D230C8" w:rsidRPr="00A15019">
        <w:t>RX_Next</w:t>
      </w:r>
      <w:r w:rsidRPr="00A15019">
        <w:t xml:space="preserve"> before the last byte of all received segments of this SDU:</w:t>
      </w:r>
    </w:p>
    <w:p w:rsidR="0042321F" w:rsidRPr="00A15019" w:rsidRDefault="0042321F" w:rsidP="0042321F">
      <w:pPr>
        <w:pStyle w:val="B3"/>
      </w:pPr>
      <w:r w:rsidRPr="00A15019">
        <w:t>-</w:t>
      </w:r>
      <w:r w:rsidRPr="00A15019">
        <w:tab/>
        <w:t xml:space="preserve">start </w:t>
      </w:r>
      <w:r w:rsidR="00A86600" w:rsidRPr="00A15019">
        <w:rPr>
          <w:i/>
        </w:rPr>
        <w:t>t-Reassembly</w:t>
      </w:r>
      <w:r w:rsidRPr="00A15019">
        <w:t>;</w:t>
      </w:r>
    </w:p>
    <w:p w:rsidR="0042321F" w:rsidRPr="00A15019" w:rsidRDefault="0042321F" w:rsidP="0042321F">
      <w:pPr>
        <w:pStyle w:val="B3"/>
      </w:pPr>
      <w:r w:rsidRPr="00A15019">
        <w:t>-</w:t>
      </w:r>
      <w:r w:rsidRPr="00A15019">
        <w:tab/>
        <w:t xml:space="preserve">set </w:t>
      </w:r>
      <w:r w:rsidR="00E63CE0" w:rsidRPr="00A15019">
        <w:t xml:space="preserve">RX_Next_Status_Trigger </w:t>
      </w:r>
      <w:r w:rsidRPr="00A15019">
        <w:t xml:space="preserve">to </w:t>
      </w:r>
      <w:r w:rsidR="006F59DA" w:rsidRPr="00A15019">
        <w:t>RX_Next_Highest</w:t>
      </w:r>
      <w:r w:rsidRPr="00A15019">
        <w:t>.</w:t>
      </w:r>
    </w:p>
    <w:p w:rsidR="0042321F" w:rsidRPr="00A15019" w:rsidRDefault="0042321F" w:rsidP="0042321F">
      <w:pPr>
        <w:pStyle w:val="Heading5"/>
        <w:rPr>
          <w:rFonts w:eastAsia="MS Mincho"/>
        </w:rPr>
      </w:pPr>
      <w:bookmarkStart w:id="108" w:name="_Toc5722469"/>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2.4</w:t>
      </w:r>
      <w:r w:rsidRPr="00A15019">
        <w:tab/>
      </w:r>
      <w:r w:rsidRPr="00A15019">
        <w:rPr>
          <w:rFonts w:eastAsia="MS Mincho"/>
        </w:rPr>
        <w:t xml:space="preserve">Actions when </w:t>
      </w:r>
      <w:r w:rsidR="00A86600" w:rsidRPr="00A15019">
        <w:rPr>
          <w:rFonts w:eastAsia="MS Mincho"/>
          <w:i/>
        </w:rPr>
        <w:t>t-Reassembly</w:t>
      </w:r>
      <w:r w:rsidRPr="00A15019">
        <w:rPr>
          <w:rFonts w:eastAsia="MS Mincho"/>
        </w:rPr>
        <w:t xml:space="preserve"> expires</w:t>
      </w:r>
      <w:bookmarkEnd w:id="108"/>
    </w:p>
    <w:p w:rsidR="0042321F" w:rsidRPr="00A15019" w:rsidRDefault="0042321F" w:rsidP="0042321F">
      <w:pPr>
        <w:rPr>
          <w:bCs/>
          <w:lang w:eastAsia="ko-KR"/>
        </w:rPr>
      </w:pPr>
      <w:r w:rsidRPr="00A15019">
        <w:rPr>
          <w:bCs/>
          <w:lang w:eastAsia="ko-KR"/>
        </w:rPr>
        <w:t xml:space="preserve">When </w:t>
      </w:r>
      <w:r w:rsidR="00A86600" w:rsidRPr="00A15019">
        <w:rPr>
          <w:bCs/>
          <w:i/>
          <w:lang w:eastAsia="ko-KR"/>
        </w:rPr>
        <w:t>t-Reassembly</w:t>
      </w:r>
      <w:r w:rsidRPr="00A15019">
        <w:rPr>
          <w:bCs/>
          <w:lang w:eastAsia="ko-KR"/>
        </w:rPr>
        <w:t xml:space="preserve"> expires, the receiving side of an AM RLC entity shall:</w:t>
      </w:r>
    </w:p>
    <w:p w:rsidR="0042321F" w:rsidRPr="00A15019" w:rsidRDefault="0042321F" w:rsidP="0042321F">
      <w:pPr>
        <w:pStyle w:val="B1"/>
      </w:pPr>
      <w:r w:rsidRPr="00A15019">
        <w:t>-</w:t>
      </w:r>
      <w:r w:rsidRPr="00A15019">
        <w:tab/>
        <w:t xml:space="preserve">update </w:t>
      </w:r>
      <w:r w:rsidR="00E63CE0" w:rsidRPr="00A15019">
        <w:t>RX_Highest_Status</w:t>
      </w:r>
      <w:r w:rsidRPr="00A15019">
        <w:t xml:space="preserve"> to the SN of the first RLC SDU with SN &gt;= </w:t>
      </w:r>
      <w:r w:rsidR="00E63CE0" w:rsidRPr="00A15019">
        <w:t xml:space="preserve">RX_Next_Status_Trigger </w:t>
      </w:r>
      <w:r w:rsidRPr="00A15019">
        <w:t>for which not all bytes have been received;</w:t>
      </w:r>
    </w:p>
    <w:p w:rsidR="007C057D" w:rsidRPr="00A15019" w:rsidRDefault="0042321F" w:rsidP="007C057D">
      <w:pPr>
        <w:pStyle w:val="B1"/>
      </w:pPr>
      <w:r w:rsidRPr="00A15019">
        <w:t>-</w:t>
      </w:r>
      <w:r w:rsidRPr="00A15019">
        <w:tab/>
        <w:t xml:space="preserve">if </w:t>
      </w:r>
      <w:r w:rsidR="00F232AB" w:rsidRPr="00A15019">
        <w:t>RX_Next_Highest</w:t>
      </w:r>
      <w:r w:rsidRPr="00A15019">
        <w:t xml:space="preserve">&gt; </w:t>
      </w:r>
      <w:r w:rsidR="00E63CE0" w:rsidRPr="00A15019">
        <w:t>RX_Highest_Status</w:t>
      </w:r>
      <w:r w:rsidR="008517C3" w:rsidRPr="00A15019">
        <w:t xml:space="preserve"> +1</w:t>
      </w:r>
      <w:r w:rsidRPr="00A15019">
        <w:t>:</w:t>
      </w:r>
      <w:r w:rsidR="007C057D" w:rsidRPr="00A15019">
        <w:t xml:space="preserve"> or</w:t>
      </w:r>
    </w:p>
    <w:p w:rsidR="0042321F" w:rsidRPr="00A15019" w:rsidRDefault="007C057D" w:rsidP="00530354">
      <w:pPr>
        <w:pStyle w:val="B1"/>
      </w:pPr>
      <w:r w:rsidRPr="00A15019">
        <w:t>-</w:t>
      </w:r>
      <w:r w:rsidRPr="00A15019">
        <w:tab/>
        <w:t>if RX_Next_Highest = RX_Highest_Status + 1 and there is at least one missing byte segment of the SDU associated with SN = RX_Highest_Status before the last byte of all received segments of this SDU:</w:t>
      </w:r>
    </w:p>
    <w:p w:rsidR="0042321F" w:rsidRPr="00A15019" w:rsidRDefault="0042321F" w:rsidP="0042321F">
      <w:pPr>
        <w:pStyle w:val="B2"/>
      </w:pPr>
      <w:r w:rsidRPr="00A15019">
        <w:t>-</w:t>
      </w:r>
      <w:r w:rsidRPr="00A15019">
        <w:tab/>
        <w:t xml:space="preserve">start </w:t>
      </w:r>
      <w:r w:rsidR="00A86600" w:rsidRPr="00A15019">
        <w:rPr>
          <w:i/>
        </w:rPr>
        <w:t>t-Reassembly</w:t>
      </w:r>
      <w:r w:rsidRPr="00A15019">
        <w:t>;</w:t>
      </w:r>
    </w:p>
    <w:p w:rsidR="0042321F" w:rsidRPr="00A15019" w:rsidRDefault="0042321F" w:rsidP="002D50F8">
      <w:pPr>
        <w:pStyle w:val="B2"/>
      </w:pPr>
      <w:r w:rsidRPr="00A15019">
        <w:t>-</w:t>
      </w:r>
      <w:r w:rsidRPr="00A15019">
        <w:tab/>
        <w:t xml:space="preserve">set </w:t>
      </w:r>
      <w:r w:rsidR="00E63CE0" w:rsidRPr="00A15019">
        <w:t xml:space="preserve">RX_Next_Status_Trigger </w:t>
      </w:r>
      <w:r w:rsidRPr="00A15019">
        <w:t xml:space="preserve">to </w:t>
      </w:r>
      <w:r w:rsidR="00530354" w:rsidRPr="00A15019">
        <w:t>RX_Next_Highest</w:t>
      </w:r>
      <w:r w:rsidRPr="00A15019">
        <w:t>.</w:t>
      </w:r>
    </w:p>
    <w:p w:rsidR="0021577D" w:rsidRPr="00A15019" w:rsidRDefault="0021577D" w:rsidP="0021577D">
      <w:pPr>
        <w:pStyle w:val="Heading2"/>
        <w:rPr>
          <w:rFonts w:eastAsia="MS Mincho"/>
        </w:rPr>
      </w:pPr>
      <w:bookmarkStart w:id="109" w:name="_Toc5722470"/>
      <w:r w:rsidRPr="00A15019">
        <w:rPr>
          <w:rFonts w:eastAsia="MS Mincho"/>
        </w:rPr>
        <w:t>5</w:t>
      </w:r>
      <w:r w:rsidRPr="00A15019">
        <w:t>.</w:t>
      </w:r>
      <w:r w:rsidR="0065305F" w:rsidRPr="00A15019">
        <w:rPr>
          <w:rFonts w:eastAsia="MS Mincho"/>
        </w:rPr>
        <w:t>3</w:t>
      </w:r>
      <w:r w:rsidRPr="00A15019">
        <w:tab/>
      </w:r>
      <w:r w:rsidRPr="00A15019">
        <w:rPr>
          <w:rFonts w:eastAsia="MS Mincho"/>
        </w:rPr>
        <w:t>ARQ procedures</w:t>
      </w:r>
      <w:bookmarkEnd w:id="109"/>
    </w:p>
    <w:p w:rsidR="00553163" w:rsidRPr="00A15019" w:rsidRDefault="00553163" w:rsidP="00553163">
      <w:pPr>
        <w:pStyle w:val="Heading3"/>
        <w:rPr>
          <w:rFonts w:eastAsia="MS Mincho"/>
        </w:rPr>
      </w:pPr>
      <w:bookmarkStart w:id="110" w:name="_Toc5722471"/>
      <w:r w:rsidRPr="00A15019">
        <w:rPr>
          <w:rFonts w:eastAsia="MS Mincho"/>
        </w:rPr>
        <w:t>5</w:t>
      </w:r>
      <w:r w:rsidRPr="00A15019">
        <w:t>.</w:t>
      </w:r>
      <w:r w:rsidRPr="00A15019">
        <w:rPr>
          <w:rFonts w:eastAsia="MS Mincho"/>
        </w:rPr>
        <w:t>3</w:t>
      </w:r>
      <w:r w:rsidRPr="00A15019">
        <w:t>.1</w:t>
      </w:r>
      <w:r w:rsidRPr="00A15019">
        <w:tab/>
      </w:r>
      <w:r w:rsidRPr="00A15019">
        <w:rPr>
          <w:rFonts w:eastAsia="MS Mincho"/>
        </w:rPr>
        <w:t>General</w:t>
      </w:r>
      <w:bookmarkEnd w:id="110"/>
    </w:p>
    <w:p w:rsidR="0042321F" w:rsidRPr="00A15019" w:rsidRDefault="00F056FF" w:rsidP="0095529F">
      <w:pPr>
        <w:rPr>
          <w:bCs/>
          <w:lang w:eastAsia="ko-KR"/>
        </w:rPr>
      </w:pPr>
      <w:r w:rsidRPr="00A15019">
        <w:rPr>
          <w:bCs/>
          <w:lang w:eastAsia="ko-KR"/>
        </w:rPr>
        <w:t>ARQ procedures are only performed by an AM RLC entity.</w:t>
      </w:r>
    </w:p>
    <w:p w:rsidR="0042321F" w:rsidRPr="00A15019" w:rsidRDefault="0042321F" w:rsidP="0042321F">
      <w:pPr>
        <w:pStyle w:val="Heading3"/>
        <w:rPr>
          <w:rFonts w:eastAsia="MS Mincho"/>
        </w:rPr>
      </w:pPr>
      <w:bookmarkStart w:id="111" w:name="_Toc5722472"/>
      <w:r w:rsidRPr="00A15019">
        <w:rPr>
          <w:rFonts w:eastAsia="MS Mincho"/>
        </w:rPr>
        <w:t>5</w:t>
      </w:r>
      <w:r w:rsidRPr="00A15019">
        <w:t>.</w:t>
      </w:r>
      <w:r w:rsidR="0065305F" w:rsidRPr="00A15019">
        <w:rPr>
          <w:rFonts w:eastAsia="MS Mincho"/>
        </w:rPr>
        <w:t>3</w:t>
      </w:r>
      <w:r w:rsidRPr="00A15019">
        <w:t>.</w:t>
      </w:r>
      <w:r w:rsidR="00CE021C" w:rsidRPr="00A15019">
        <w:t>2</w:t>
      </w:r>
      <w:r w:rsidRPr="00A15019">
        <w:tab/>
      </w:r>
      <w:r w:rsidRPr="00A15019">
        <w:rPr>
          <w:rFonts w:eastAsia="MS Mincho"/>
        </w:rPr>
        <w:t>Retransmission</w:t>
      </w:r>
      <w:bookmarkEnd w:id="111"/>
    </w:p>
    <w:p w:rsidR="0042321F" w:rsidRPr="00A15019" w:rsidRDefault="0042321F" w:rsidP="0042321F">
      <w:pPr>
        <w:rPr>
          <w:bCs/>
          <w:lang w:eastAsia="ko-KR"/>
        </w:rPr>
      </w:pPr>
      <w:r w:rsidRPr="00A15019">
        <w:rPr>
          <w:bCs/>
          <w:lang w:eastAsia="ko-KR"/>
        </w:rPr>
        <w:t xml:space="preserve">The transmitting side of an AM RLC entity can receive a negative acknowledgement (notification of reception failure by its peer AM RLC entity) for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by the following:</w:t>
      </w:r>
    </w:p>
    <w:p w:rsidR="0042321F" w:rsidRPr="00A15019" w:rsidRDefault="0042321F" w:rsidP="0042321F">
      <w:pPr>
        <w:pStyle w:val="B1"/>
      </w:pPr>
      <w:r w:rsidRPr="00A15019">
        <w:t>-</w:t>
      </w:r>
      <w:r w:rsidRPr="00A15019">
        <w:tab/>
        <w:t>STATUS PDU from its peer AM RLC entity.</w:t>
      </w:r>
    </w:p>
    <w:p w:rsidR="0042321F" w:rsidRPr="00A15019" w:rsidRDefault="0042321F" w:rsidP="0042321F">
      <w:pPr>
        <w:rPr>
          <w:bCs/>
          <w:lang w:eastAsia="ko-KR"/>
        </w:rPr>
      </w:pPr>
      <w:r w:rsidRPr="00A15019">
        <w:rPr>
          <w:bCs/>
          <w:lang w:eastAsia="ko-KR"/>
        </w:rPr>
        <w:t xml:space="preserve">When receiving a negative acknowledgement for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by a STATUS PDU from its peer AM RLC entity, the transmitting side of the AM RLC entity shall:</w:t>
      </w:r>
    </w:p>
    <w:p w:rsidR="0042321F" w:rsidRPr="00A15019" w:rsidRDefault="0042321F" w:rsidP="0042321F">
      <w:pPr>
        <w:pStyle w:val="B1"/>
        <w:rPr>
          <w:bCs/>
        </w:rPr>
      </w:pPr>
      <w:r w:rsidRPr="00A15019">
        <w:t>-</w:t>
      </w:r>
      <w:r w:rsidRPr="00A15019">
        <w:tab/>
        <w:t xml:space="preserve">if the SN of the corresponding RLC SDU falls within the </w:t>
      </w:r>
      <w:r w:rsidRPr="00A15019">
        <w:rPr>
          <w:lang w:eastAsia="ko-KR"/>
        </w:rPr>
        <w:t xml:space="preserve">range </w:t>
      </w:r>
      <w:r w:rsidR="00E63CE0" w:rsidRPr="00A15019">
        <w:t xml:space="preserve">TX_Next_Ack </w:t>
      </w:r>
      <w:r w:rsidRPr="00A15019">
        <w:t xml:space="preserve">&lt;= SN &lt; </w:t>
      </w:r>
      <w:r w:rsidR="002E700F" w:rsidRPr="00A15019">
        <w:t>= the highest SN of the AMD PDU among the AMD PDUs submitted to lower layer</w:t>
      </w:r>
      <w:r w:rsidRPr="00A15019">
        <w:t>:</w:t>
      </w:r>
    </w:p>
    <w:p w:rsidR="0042321F" w:rsidRPr="00A15019" w:rsidRDefault="0042321F" w:rsidP="0042321F">
      <w:pPr>
        <w:pStyle w:val="B2"/>
        <w:rPr>
          <w:bCs/>
        </w:rPr>
      </w:pPr>
      <w:r w:rsidRPr="00A15019">
        <w:t>-</w:t>
      </w:r>
      <w:r w:rsidRPr="00A15019">
        <w:tab/>
        <w:t>consider the RLC SDU or the RLC SDU segment for which a negative acknowledgement was received for retransmission.</w:t>
      </w:r>
    </w:p>
    <w:p w:rsidR="0042321F" w:rsidRPr="00A15019" w:rsidRDefault="0042321F" w:rsidP="0042321F">
      <w:pPr>
        <w:rPr>
          <w:bCs/>
          <w:lang w:eastAsia="ko-KR"/>
        </w:rPr>
      </w:pPr>
      <w:r w:rsidRPr="00A15019">
        <w:rPr>
          <w:bCs/>
          <w:lang w:eastAsia="ko-KR"/>
        </w:rPr>
        <w:t xml:space="preserve">When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is considered for retransmission, the transmitting side of the AM RLC entity shall:</w:t>
      </w:r>
    </w:p>
    <w:p w:rsidR="0042321F" w:rsidRPr="00A15019" w:rsidRDefault="0042321F" w:rsidP="0042321F">
      <w:pPr>
        <w:pStyle w:val="B1"/>
      </w:pPr>
      <w:r w:rsidRPr="00A15019">
        <w:lastRenderedPageBreak/>
        <w:t>-</w:t>
      </w:r>
      <w:r w:rsidRPr="00A15019">
        <w:tab/>
        <w:t>if the RLC SDU or RLC SDU segment is considered for retransmission for the first time</w:t>
      </w:r>
      <w:r w:rsidRPr="00A15019">
        <w:rPr>
          <w:lang w:eastAsia="ko-KR"/>
        </w:rPr>
        <w:t>:</w:t>
      </w:r>
    </w:p>
    <w:p w:rsidR="0042321F" w:rsidRPr="00A15019" w:rsidRDefault="0042321F" w:rsidP="0042321F">
      <w:pPr>
        <w:pStyle w:val="B2"/>
      </w:pPr>
      <w:r w:rsidRPr="00A15019">
        <w:t>-</w:t>
      </w:r>
      <w:r w:rsidRPr="00A15019">
        <w:tab/>
        <w:t>set the RETX_COUNT associated with the RLC SDU to zero</w:t>
      </w:r>
      <w:r w:rsidR="003D3B47" w:rsidRPr="00A15019">
        <w:rPr>
          <w:lang w:eastAsia="ko-KR"/>
        </w:rPr>
        <w:t>.</w:t>
      </w:r>
    </w:p>
    <w:p w:rsidR="0042321F" w:rsidRPr="00A15019" w:rsidRDefault="0042321F" w:rsidP="0042321F">
      <w:pPr>
        <w:pStyle w:val="B1"/>
      </w:pPr>
      <w:r w:rsidRPr="00A15019">
        <w:t>-</w:t>
      </w:r>
      <w:r w:rsidRPr="00A15019">
        <w:tab/>
        <w:t>else, if it (the RLC SDU or the RLC SDU segment that is considered for retransmission) is not pending for retransmission already</w:t>
      </w:r>
      <w:r w:rsidR="0040040A" w:rsidRPr="00A15019">
        <w:t xml:space="preserve"> and the RETX_COUNT associated with the RLC SDU has not been incremented due to another negative acknowledgment in the same STATUS PDU</w:t>
      </w:r>
      <w:r w:rsidRPr="00A15019">
        <w:t>:</w:t>
      </w:r>
    </w:p>
    <w:p w:rsidR="0042321F" w:rsidRPr="00A15019" w:rsidRDefault="003D3B47" w:rsidP="0042321F">
      <w:pPr>
        <w:pStyle w:val="B2"/>
      </w:pPr>
      <w:r w:rsidRPr="00A15019">
        <w:t>-</w:t>
      </w:r>
      <w:r w:rsidRPr="00A15019">
        <w:tab/>
        <w:t>increment the RETX_COUNT.</w:t>
      </w:r>
    </w:p>
    <w:p w:rsidR="0042321F" w:rsidRPr="00A15019" w:rsidRDefault="0042321F" w:rsidP="0042321F">
      <w:pPr>
        <w:pStyle w:val="B1"/>
      </w:pPr>
      <w:r w:rsidRPr="00A15019">
        <w:t>-</w:t>
      </w:r>
      <w:r w:rsidRPr="00A15019">
        <w:tab/>
        <w:t xml:space="preserve">if RETX_COUNT = </w:t>
      </w:r>
      <w:r w:rsidRPr="00A15019">
        <w:rPr>
          <w:i/>
        </w:rPr>
        <w:t>maxRetxThreshold</w:t>
      </w:r>
      <w:r w:rsidRPr="00A15019">
        <w:t>:</w:t>
      </w:r>
    </w:p>
    <w:p w:rsidR="0042321F" w:rsidRPr="00A15019" w:rsidRDefault="0042321F" w:rsidP="0042321F">
      <w:pPr>
        <w:pStyle w:val="B2"/>
      </w:pPr>
      <w:r w:rsidRPr="00A15019">
        <w:rPr>
          <w:lang w:eastAsia="ko-KR"/>
        </w:rPr>
        <w:t>-</w:t>
      </w:r>
      <w:r w:rsidRPr="00A15019">
        <w:rPr>
          <w:lang w:eastAsia="ko-KR"/>
        </w:rPr>
        <w:tab/>
        <w:t>indicate to upper layers</w:t>
      </w:r>
      <w:r w:rsidRPr="00A15019">
        <w:t xml:space="preserve"> that max retransmission has been reached</w:t>
      </w:r>
      <w:r w:rsidRPr="00A15019">
        <w:rPr>
          <w:lang w:eastAsia="ko-KR"/>
        </w:rPr>
        <w:t>.</w:t>
      </w:r>
    </w:p>
    <w:p w:rsidR="0042321F" w:rsidRPr="00A15019" w:rsidRDefault="0042321F" w:rsidP="0042321F">
      <w:pPr>
        <w:rPr>
          <w:bCs/>
          <w:lang w:eastAsia="ko-KR"/>
        </w:rPr>
      </w:pPr>
      <w:r w:rsidRPr="00A15019">
        <w:rPr>
          <w:bCs/>
          <w:lang w:eastAsia="ko-KR"/>
        </w:rPr>
        <w:t xml:space="preserve">When retransmitting </w:t>
      </w:r>
      <w:r w:rsidR="002C1A0B" w:rsidRPr="00A15019">
        <w:rPr>
          <w:bCs/>
          <w:lang w:eastAsia="ko-KR"/>
        </w:rPr>
        <w:t>an RLC</w:t>
      </w:r>
      <w:r w:rsidRPr="00A15019">
        <w:rPr>
          <w:bCs/>
          <w:lang w:eastAsia="ko-KR"/>
        </w:rPr>
        <w:t xml:space="preserve"> SDU</w:t>
      </w:r>
      <w:r w:rsidRPr="00A15019">
        <w:t xml:space="preserve"> </w:t>
      </w:r>
      <w:r w:rsidRPr="00A15019">
        <w:rPr>
          <w:bCs/>
          <w:lang w:eastAsia="ko-KR"/>
        </w:rPr>
        <w:t xml:space="preserve">or </w:t>
      </w:r>
      <w:r w:rsidR="002C1A0B" w:rsidRPr="00A15019">
        <w:rPr>
          <w:bCs/>
          <w:lang w:eastAsia="ko-KR"/>
        </w:rPr>
        <w:t>an RLC</w:t>
      </w:r>
      <w:r w:rsidRPr="00A15019">
        <w:rPr>
          <w:bCs/>
          <w:lang w:eastAsia="ko-KR"/>
        </w:rPr>
        <w:t xml:space="preserve"> SDU segment, the transmitting side of an AM RLC entity shall:</w:t>
      </w:r>
    </w:p>
    <w:p w:rsidR="005B729B" w:rsidRPr="00A15019" w:rsidRDefault="0042321F" w:rsidP="00B65A42">
      <w:pPr>
        <w:pStyle w:val="B1"/>
      </w:pPr>
      <w:r w:rsidRPr="00A15019">
        <w:t>-</w:t>
      </w:r>
      <w:r w:rsidRPr="00A15019">
        <w:tab/>
      </w:r>
      <w:r w:rsidR="005B729B" w:rsidRPr="00A15019">
        <w:t>if</w:t>
      </w:r>
      <w:r w:rsidR="0065305F" w:rsidRPr="00A15019">
        <w:t xml:space="preserve"> needed, </w:t>
      </w:r>
      <w:r w:rsidRPr="00A15019">
        <w:t>segment the RLC SDU or the RLC SDU segment</w:t>
      </w:r>
      <w:r w:rsidR="005B729B" w:rsidRPr="00A15019">
        <w:t>;</w:t>
      </w:r>
    </w:p>
    <w:p w:rsidR="005B729B" w:rsidRPr="00A15019" w:rsidRDefault="005B729B" w:rsidP="00B65A42">
      <w:pPr>
        <w:pStyle w:val="B1"/>
      </w:pPr>
      <w:r w:rsidRPr="00A15019">
        <w:t>-</w:t>
      </w:r>
      <w:r w:rsidRPr="00A15019">
        <w:tab/>
      </w:r>
      <w:r w:rsidR="0042321F" w:rsidRPr="00A15019">
        <w:t xml:space="preserve">form a new </w:t>
      </w:r>
      <w:r w:rsidR="0065305F" w:rsidRPr="00A15019">
        <w:t>AMD PDU</w:t>
      </w:r>
      <w:r w:rsidR="0042321F" w:rsidRPr="00A15019">
        <w:t xml:space="preserve"> which will fit within the total size of </w:t>
      </w:r>
      <w:r w:rsidR="005E59FB" w:rsidRPr="00A15019">
        <w:t>AMD</w:t>
      </w:r>
      <w:r w:rsidR="0042321F" w:rsidRPr="00A15019">
        <w:t xml:space="preserve"> PDU(s) indicated by lower layer at the particular transmission opportunity</w:t>
      </w:r>
      <w:r w:rsidRPr="00A15019">
        <w:t>;</w:t>
      </w:r>
    </w:p>
    <w:p w:rsidR="0042321F" w:rsidRPr="00A15019" w:rsidRDefault="005B729B" w:rsidP="00B65A42">
      <w:pPr>
        <w:pStyle w:val="B1"/>
      </w:pPr>
      <w:r w:rsidRPr="00A15019">
        <w:t>-</w:t>
      </w:r>
      <w:r w:rsidRPr="00A15019">
        <w:tab/>
      </w:r>
      <w:r w:rsidR="00D3050E" w:rsidRPr="00A15019">
        <w:t xml:space="preserve">submit </w:t>
      </w:r>
      <w:r w:rsidR="0042321F" w:rsidRPr="00A15019">
        <w:t>the new AMD PDU to lower layer.</w:t>
      </w:r>
    </w:p>
    <w:p w:rsidR="0042321F" w:rsidRPr="00A15019" w:rsidRDefault="0042321F" w:rsidP="0042321F">
      <w:pPr>
        <w:rPr>
          <w:bCs/>
          <w:lang w:eastAsia="ko-KR"/>
        </w:rPr>
      </w:pPr>
      <w:r w:rsidRPr="00A15019">
        <w:rPr>
          <w:bCs/>
          <w:lang w:eastAsia="ko-KR"/>
        </w:rPr>
        <w:t>When forming a new AMD PDU, the transmitting side of an AM RLC entity shall:</w:t>
      </w:r>
    </w:p>
    <w:p w:rsidR="0042321F" w:rsidRPr="00A15019" w:rsidRDefault="0042321F" w:rsidP="0042321F">
      <w:pPr>
        <w:pStyle w:val="B1"/>
      </w:pPr>
      <w:r w:rsidRPr="00A15019">
        <w:t>-</w:t>
      </w:r>
      <w:r w:rsidRPr="00A15019">
        <w:tab/>
        <w:t>only map the original RLC SDU or RLC SDU segment to the Data field of the new AMD PDU;</w:t>
      </w:r>
    </w:p>
    <w:p w:rsidR="0042321F" w:rsidRPr="00A15019" w:rsidRDefault="0042321F" w:rsidP="0042321F">
      <w:pPr>
        <w:pStyle w:val="B1"/>
      </w:pPr>
      <w:r w:rsidRPr="00A15019">
        <w:t>-</w:t>
      </w:r>
      <w:r w:rsidRPr="00A15019">
        <w:tab/>
        <w:t xml:space="preserve">modify the header of the new AMD PDU in accordance with the description in sub clause </w:t>
      </w:r>
      <w:r w:rsidR="00D230C8" w:rsidRPr="00A15019">
        <w:t>6.2.2.4</w:t>
      </w:r>
      <w:r w:rsidR="003D3B47" w:rsidRPr="00A15019">
        <w:t>;</w:t>
      </w:r>
    </w:p>
    <w:p w:rsidR="0042321F" w:rsidRPr="00A15019" w:rsidRDefault="0042321F" w:rsidP="0042321F">
      <w:pPr>
        <w:pStyle w:val="B1"/>
      </w:pPr>
      <w:r w:rsidRPr="00A15019">
        <w:t>-</w:t>
      </w:r>
      <w:r w:rsidRPr="00A15019">
        <w:tab/>
        <w:t>set the P field according to sub clause 5.</w:t>
      </w:r>
      <w:r w:rsidR="0065305F" w:rsidRPr="00A15019">
        <w:t>3</w:t>
      </w:r>
      <w:r w:rsidRPr="00A15019">
        <w:t>.</w:t>
      </w:r>
      <w:r w:rsidR="00B0390C" w:rsidRPr="00A15019">
        <w:t>3</w:t>
      </w:r>
      <w:r w:rsidRPr="00A15019">
        <w:t>.</w:t>
      </w:r>
    </w:p>
    <w:p w:rsidR="0042321F" w:rsidRPr="00A15019" w:rsidRDefault="0042321F" w:rsidP="00B65A42">
      <w:pPr>
        <w:pStyle w:val="Heading3"/>
        <w:rPr>
          <w:rFonts w:eastAsia="MS Mincho"/>
        </w:rPr>
      </w:pPr>
      <w:bookmarkStart w:id="112" w:name="_Toc5722473"/>
      <w:r w:rsidRPr="00A15019">
        <w:rPr>
          <w:rFonts w:eastAsia="MS Mincho"/>
        </w:rPr>
        <w:t>5</w:t>
      </w:r>
      <w:r w:rsidRPr="00A15019">
        <w:t>.</w:t>
      </w:r>
      <w:r w:rsidR="000004B9" w:rsidRPr="00A15019">
        <w:rPr>
          <w:rFonts w:eastAsia="MS Mincho"/>
        </w:rPr>
        <w:t>3</w:t>
      </w:r>
      <w:r w:rsidRPr="00A15019">
        <w:t>.</w:t>
      </w:r>
      <w:r w:rsidR="00CE021C" w:rsidRPr="00A15019">
        <w:rPr>
          <w:rFonts w:eastAsia="MS Mincho"/>
        </w:rPr>
        <w:t>3</w:t>
      </w:r>
      <w:r w:rsidRPr="00A15019">
        <w:tab/>
      </w:r>
      <w:r w:rsidRPr="00A15019">
        <w:rPr>
          <w:rFonts w:eastAsia="MS Mincho"/>
        </w:rPr>
        <w:t>Polling</w:t>
      </w:r>
      <w:bookmarkEnd w:id="112"/>
    </w:p>
    <w:p w:rsidR="00E16BDD" w:rsidRPr="00A15019" w:rsidRDefault="00E16BDD" w:rsidP="00E16BDD">
      <w:pPr>
        <w:pStyle w:val="Heading4"/>
        <w:rPr>
          <w:rFonts w:eastAsia="MS Mincho"/>
        </w:rPr>
      </w:pPr>
      <w:bookmarkStart w:id="113" w:name="_Toc5722474"/>
      <w:r w:rsidRPr="00A15019">
        <w:rPr>
          <w:rFonts w:eastAsia="MS Mincho"/>
        </w:rPr>
        <w:t>5.3.</w:t>
      </w:r>
      <w:r w:rsidR="004C0C01" w:rsidRPr="00A15019">
        <w:rPr>
          <w:rFonts w:eastAsia="MS Mincho"/>
        </w:rPr>
        <w:t>3</w:t>
      </w:r>
      <w:r w:rsidRPr="00A15019">
        <w:rPr>
          <w:rFonts w:eastAsia="MS Mincho"/>
        </w:rPr>
        <w:t>.1</w:t>
      </w:r>
      <w:r w:rsidRPr="00A15019">
        <w:rPr>
          <w:rFonts w:eastAsia="MS Mincho"/>
        </w:rPr>
        <w:tab/>
        <w:t>General</w:t>
      </w:r>
      <w:bookmarkEnd w:id="113"/>
    </w:p>
    <w:p w:rsidR="0042321F" w:rsidRPr="00A15019" w:rsidRDefault="0042321F" w:rsidP="0042321F">
      <w:pPr>
        <w:rPr>
          <w:bCs/>
          <w:lang w:eastAsia="ko-KR"/>
        </w:rPr>
      </w:pPr>
      <w:r w:rsidRPr="00A15019">
        <w:rPr>
          <w:bCs/>
          <w:lang w:eastAsia="ko-KR"/>
        </w:rPr>
        <w:t>An AM RLC entity can poll its peer AM RLC entity in order to trigger STATUS reporting at the peer AM RLC entity.</w:t>
      </w:r>
    </w:p>
    <w:p w:rsidR="0042321F" w:rsidRPr="00A15019" w:rsidRDefault="0042321F" w:rsidP="0042321F">
      <w:pPr>
        <w:pStyle w:val="Heading4"/>
        <w:rPr>
          <w:rFonts w:eastAsia="MS Mincho"/>
        </w:rPr>
      </w:pPr>
      <w:bookmarkStart w:id="114" w:name="_Toc5722475"/>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2</w:t>
      </w:r>
      <w:r w:rsidRPr="00A15019">
        <w:rPr>
          <w:rFonts w:eastAsia="MS Mincho"/>
        </w:rPr>
        <w:tab/>
        <w:t>Transmission of a AMD PDU</w:t>
      </w:r>
      <w:bookmarkEnd w:id="114"/>
    </w:p>
    <w:p w:rsidR="00096342" w:rsidRPr="00A15019" w:rsidRDefault="00096342" w:rsidP="00096342">
      <w:pPr>
        <w:rPr>
          <w:lang w:eastAsia="ko-KR"/>
        </w:rPr>
      </w:pPr>
      <w:r w:rsidRPr="00A15019">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A15019" w:rsidRDefault="008E037E" w:rsidP="008E037E">
      <w:pPr>
        <w:pStyle w:val="B1"/>
      </w:pPr>
      <w:r w:rsidRPr="00A15019">
        <w:t>-</w:t>
      </w:r>
      <w:r w:rsidRPr="00A15019">
        <w:tab/>
        <w:t>increment PDU_WITHOUT_POLL by one;</w:t>
      </w:r>
    </w:p>
    <w:p w:rsidR="008E037E" w:rsidRPr="00A15019" w:rsidRDefault="008E037E" w:rsidP="008E037E">
      <w:pPr>
        <w:pStyle w:val="B1"/>
      </w:pPr>
      <w:r w:rsidRPr="00A15019">
        <w:t>-</w:t>
      </w:r>
      <w:r w:rsidRPr="00A15019">
        <w:tab/>
        <w:t>increment BYTE_WITHOUT_POLL by every new byte of Data field element that it maps to the Data field of the AMD PDU;</w:t>
      </w:r>
    </w:p>
    <w:p w:rsidR="008E037E" w:rsidRPr="00A15019" w:rsidRDefault="008E037E" w:rsidP="008E037E">
      <w:pPr>
        <w:pStyle w:val="B1"/>
      </w:pPr>
      <w:r w:rsidRPr="00A15019">
        <w:t>-</w:t>
      </w:r>
      <w:r w:rsidRPr="00A15019">
        <w:tab/>
        <w:t>if PDU_WITHOUT_POLL &gt;= pollPDU; or</w:t>
      </w:r>
    </w:p>
    <w:p w:rsidR="008E037E" w:rsidRPr="00A15019" w:rsidRDefault="008E037E" w:rsidP="008E037E">
      <w:pPr>
        <w:pStyle w:val="B1"/>
      </w:pPr>
      <w:r w:rsidRPr="00A15019">
        <w:t>-</w:t>
      </w:r>
      <w:r w:rsidRPr="00A15019">
        <w:tab/>
        <w:t>if BYTE_WITHOUT_PO</w:t>
      </w:r>
      <w:r w:rsidR="003D3B47" w:rsidRPr="00A15019">
        <w:t>LL &gt;= pollByte:</w:t>
      </w:r>
    </w:p>
    <w:p w:rsidR="008E037E" w:rsidRPr="00A15019" w:rsidRDefault="008E037E" w:rsidP="008E037E">
      <w:pPr>
        <w:pStyle w:val="B2"/>
      </w:pPr>
      <w:r w:rsidRPr="00A15019">
        <w:t>-</w:t>
      </w:r>
      <w:r w:rsidRPr="00A15019">
        <w:tab/>
        <w:t>include a poll in the AMD PDU as described below.</w:t>
      </w:r>
    </w:p>
    <w:p w:rsidR="008E037E" w:rsidRPr="00A15019" w:rsidRDefault="00BF110D" w:rsidP="008E037E">
      <w:pPr>
        <w:rPr>
          <w:bCs/>
          <w:lang w:eastAsia="ko-KR"/>
        </w:rPr>
      </w:pPr>
      <w:r w:rsidRPr="00A15019">
        <w:rPr>
          <w:bCs/>
          <w:lang w:eastAsia="ko-KR"/>
        </w:rPr>
        <w:t>Upon notification of a transmission opportunity by lower layer, for each AMD PDU submitted for transmission, t</w:t>
      </w:r>
      <w:r w:rsidR="008E037E" w:rsidRPr="00A15019">
        <w:rPr>
          <w:bCs/>
          <w:lang w:eastAsia="ko-KR"/>
        </w:rPr>
        <w:t>he transmitting side of an AM RLC entity shall:</w:t>
      </w:r>
    </w:p>
    <w:p w:rsidR="008E037E" w:rsidRPr="00A15019" w:rsidRDefault="008E037E" w:rsidP="008E037E">
      <w:pPr>
        <w:pStyle w:val="B1"/>
      </w:pPr>
      <w:r w:rsidRPr="00A15019">
        <w:t>-</w:t>
      </w:r>
      <w:r w:rsidRPr="00A15019">
        <w:tab/>
      </w:r>
      <w:r w:rsidRPr="00A15019">
        <w:rPr>
          <w:lang w:eastAsia="ko-KR"/>
        </w:rPr>
        <w:t>i</w:t>
      </w:r>
      <w:r w:rsidRPr="00A15019">
        <w:t>f both the transmission buffer and the retransmission buffer becomes empty (excluding transmitted RLC SDUs or RLC SDU segments awaiting acknowledgements) after the transmission of the</w:t>
      </w:r>
      <w:r w:rsidRPr="00A15019">
        <w:rPr>
          <w:lang w:eastAsia="ko-KR"/>
        </w:rPr>
        <w:t xml:space="preserve"> AMD PDU</w:t>
      </w:r>
      <w:r w:rsidRPr="00A15019">
        <w:t>; or</w:t>
      </w:r>
    </w:p>
    <w:p w:rsidR="008E037E" w:rsidRPr="00A15019" w:rsidRDefault="008E037E" w:rsidP="008E037E">
      <w:pPr>
        <w:pStyle w:val="B1"/>
        <w:rPr>
          <w:lang w:eastAsia="ko-KR"/>
        </w:rPr>
      </w:pPr>
      <w:r w:rsidRPr="00A15019">
        <w:t>-</w:t>
      </w:r>
      <w:r w:rsidRPr="00A15019">
        <w:tab/>
        <w:t>if no new RLC SDU can be transmitted after the transmission of the AMD PDU (e.g. due to window stalling);</w:t>
      </w:r>
    </w:p>
    <w:p w:rsidR="008E037E" w:rsidRPr="00A15019" w:rsidRDefault="008E037E" w:rsidP="008E037E">
      <w:pPr>
        <w:pStyle w:val="B2"/>
        <w:rPr>
          <w:lang w:eastAsia="ko-KR"/>
        </w:rPr>
      </w:pPr>
      <w:r w:rsidRPr="00A15019">
        <w:rPr>
          <w:lang w:eastAsia="ko-KR"/>
        </w:rPr>
        <w:t>-</w:t>
      </w:r>
      <w:r w:rsidRPr="00A15019">
        <w:rPr>
          <w:lang w:eastAsia="ko-KR"/>
        </w:rPr>
        <w:tab/>
        <w:t>include a poll in the AMD PDU as described below.</w:t>
      </w:r>
    </w:p>
    <w:p w:rsidR="008E037E" w:rsidRPr="00A15019" w:rsidRDefault="008E037E" w:rsidP="008E037E">
      <w:pPr>
        <w:pStyle w:val="NO"/>
        <w:rPr>
          <w:lang w:eastAsia="ko-KR"/>
        </w:rPr>
      </w:pPr>
      <w:r w:rsidRPr="00A15019">
        <w:rPr>
          <w:lang w:eastAsia="ko-KR"/>
        </w:rPr>
        <w:lastRenderedPageBreak/>
        <w:t>NOTE:</w:t>
      </w:r>
      <w:r w:rsidRPr="00A15019">
        <w:rPr>
          <w:lang w:eastAsia="ko-KR"/>
        </w:rPr>
        <w:tab/>
      </w:r>
      <w:r w:rsidRPr="00A15019">
        <w:t>E</w:t>
      </w:r>
      <w:r w:rsidRPr="00A15019">
        <w:rPr>
          <w:lang w:eastAsia="ko-KR"/>
        </w:rPr>
        <w:t xml:space="preserve">mpty RLC buffer </w:t>
      </w:r>
      <w:r w:rsidRPr="00A15019">
        <w:t xml:space="preserve">(excluding transmitted RLC SDUs or RLC SDU segments awaiting acknowledgements) </w:t>
      </w:r>
      <w:r w:rsidRPr="00A15019">
        <w:rPr>
          <w:lang w:eastAsia="ko-KR"/>
        </w:rPr>
        <w:t>should not lead to</w:t>
      </w:r>
      <w:r w:rsidRPr="00A15019">
        <w:t xml:space="preserve"> unnecessary</w:t>
      </w:r>
      <w:r w:rsidRPr="00A15019">
        <w:rPr>
          <w:lang w:eastAsia="ko-KR"/>
        </w:rPr>
        <w:t xml:space="preserve"> polling when data awaits in the</w:t>
      </w:r>
      <w:r w:rsidRPr="00A15019">
        <w:t xml:space="preserve"> upper layer</w:t>
      </w:r>
      <w:r w:rsidRPr="00A15019">
        <w:rPr>
          <w:lang w:eastAsia="ko-KR"/>
        </w:rPr>
        <w:t>. Details are left up to UE implementation.</w:t>
      </w:r>
    </w:p>
    <w:p w:rsidR="008E037E" w:rsidRPr="00A15019" w:rsidRDefault="008E037E" w:rsidP="008E037E">
      <w:pPr>
        <w:rPr>
          <w:bCs/>
          <w:lang w:eastAsia="ko-KR"/>
        </w:rPr>
      </w:pPr>
      <w:r w:rsidRPr="00A15019">
        <w:rPr>
          <w:bCs/>
          <w:lang w:eastAsia="ko-KR"/>
        </w:rPr>
        <w:t>To include a poll in an AMD PDU, the transmitting side of an AM RLC entity shall:</w:t>
      </w:r>
    </w:p>
    <w:p w:rsidR="008E037E" w:rsidRPr="00A15019" w:rsidRDefault="008E037E" w:rsidP="008E037E">
      <w:pPr>
        <w:pStyle w:val="B1"/>
      </w:pPr>
      <w:r w:rsidRPr="00A15019">
        <w:t>-</w:t>
      </w:r>
      <w:r w:rsidRPr="00A15019">
        <w:tab/>
        <w:t>set the P field of the AMD PDU to "1";</w:t>
      </w:r>
    </w:p>
    <w:p w:rsidR="008E037E" w:rsidRPr="00A15019" w:rsidRDefault="008E037E" w:rsidP="008E037E">
      <w:pPr>
        <w:pStyle w:val="B1"/>
      </w:pPr>
      <w:r w:rsidRPr="00A15019">
        <w:t>-</w:t>
      </w:r>
      <w:r w:rsidRPr="00A15019">
        <w:tab/>
        <w:t>set PDU_WITHOUT_POLL to 0;</w:t>
      </w:r>
    </w:p>
    <w:p w:rsidR="008E037E" w:rsidRPr="00A15019" w:rsidRDefault="008E037E" w:rsidP="00DA1FD9">
      <w:pPr>
        <w:pStyle w:val="B1"/>
      </w:pPr>
      <w:r w:rsidRPr="00A15019">
        <w:t>-</w:t>
      </w:r>
      <w:r w:rsidRPr="00A15019">
        <w:tab/>
      </w:r>
      <w:r w:rsidR="003D3B47" w:rsidRPr="00A15019">
        <w:t>set BYTE_WITHOUT_POLL to 0.</w:t>
      </w:r>
    </w:p>
    <w:p w:rsidR="0042321F" w:rsidRPr="00A15019" w:rsidRDefault="00AA3FD7" w:rsidP="0042321F">
      <w:pPr>
        <w:rPr>
          <w:bCs/>
          <w:lang w:eastAsia="ko-KR"/>
        </w:rPr>
      </w:pPr>
      <w:r w:rsidRPr="00A15019">
        <w:rPr>
          <w:bCs/>
          <w:lang w:eastAsia="ko-KR"/>
        </w:rPr>
        <w:t>Upon submission of</w:t>
      </w:r>
      <w:r w:rsidR="00D3050E" w:rsidRPr="00A15019">
        <w:rPr>
          <w:bCs/>
          <w:lang w:eastAsia="ko-KR"/>
        </w:rPr>
        <w:t xml:space="preserve"> </w:t>
      </w:r>
      <w:r w:rsidR="0042321F" w:rsidRPr="00A15019">
        <w:rPr>
          <w:bCs/>
          <w:lang w:eastAsia="ko-KR"/>
        </w:rPr>
        <w:t>an AMD PDU including a poll to lower layer, the transmitting side of an AM RLC entity shall:</w:t>
      </w:r>
    </w:p>
    <w:p w:rsidR="0042321F" w:rsidRPr="00A15019" w:rsidRDefault="0042321F" w:rsidP="0042321F">
      <w:pPr>
        <w:pStyle w:val="B1"/>
      </w:pPr>
      <w:r w:rsidRPr="00A15019">
        <w:t>-</w:t>
      </w:r>
      <w:r w:rsidRPr="00A15019">
        <w:tab/>
        <w:t xml:space="preserve">set POLL_SN to </w:t>
      </w:r>
      <w:r w:rsidR="001E2775" w:rsidRPr="00A15019">
        <w:t>the highest SN of the AMD PDU among the AMD PDUs submitted to lower layer</w:t>
      </w:r>
      <w:r w:rsidRPr="00A15019">
        <w:t>;</w:t>
      </w:r>
    </w:p>
    <w:p w:rsidR="0042321F" w:rsidRPr="00A15019" w:rsidRDefault="0042321F" w:rsidP="0042321F">
      <w:pPr>
        <w:pStyle w:val="B1"/>
      </w:pPr>
      <w:r w:rsidRPr="00A15019">
        <w:t>-</w:t>
      </w:r>
      <w:r w:rsidRPr="00A15019">
        <w:tab/>
        <w:t xml:space="preserve">if </w:t>
      </w:r>
      <w:r w:rsidRPr="00A15019">
        <w:rPr>
          <w:i/>
        </w:rPr>
        <w:t>t-PollRetransmit</w:t>
      </w:r>
      <w:r w:rsidRPr="00A15019">
        <w:t xml:space="preserve"> is not running:</w:t>
      </w:r>
    </w:p>
    <w:p w:rsidR="0042321F" w:rsidRPr="00A15019" w:rsidRDefault="0042321F" w:rsidP="0042321F">
      <w:pPr>
        <w:pStyle w:val="B2"/>
      </w:pPr>
      <w:r w:rsidRPr="00A15019">
        <w:t>-</w:t>
      </w:r>
      <w:r w:rsidRPr="00A15019">
        <w:tab/>
        <w:t xml:space="preserve">start </w:t>
      </w:r>
      <w:r w:rsidRPr="00A15019">
        <w:rPr>
          <w:i/>
        </w:rPr>
        <w:t>t-PollRetransmit</w:t>
      </w:r>
      <w:r w:rsidR="003D3B47" w:rsidRPr="00A15019">
        <w:t>.</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 xml:space="preserve">restart </w:t>
      </w:r>
      <w:r w:rsidRPr="00A15019">
        <w:rPr>
          <w:i/>
        </w:rPr>
        <w:t>t-PollRetransmit</w:t>
      </w:r>
      <w:r w:rsidR="003D3B47" w:rsidRPr="00A15019">
        <w:t>.</w:t>
      </w:r>
    </w:p>
    <w:p w:rsidR="0042321F" w:rsidRPr="00A15019" w:rsidRDefault="0042321F" w:rsidP="0042321F">
      <w:pPr>
        <w:pStyle w:val="Heading4"/>
        <w:rPr>
          <w:rStyle w:val="Heading4Char"/>
        </w:rPr>
      </w:pPr>
      <w:bookmarkStart w:id="115" w:name="_Toc5722476"/>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3</w:t>
      </w:r>
      <w:r w:rsidRPr="00A15019">
        <w:rPr>
          <w:rFonts w:eastAsia="MS Mincho"/>
        </w:rPr>
        <w:tab/>
        <w:t>Reception of a STATUS report</w:t>
      </w:r>
      <w:bookmarkEnd w:id="115"/>
    </w:p>
    <w:p w:rsidR="0042321F" w:rsidRPr="00A15019" w:rsidRDefault="0042321F" w:rsidP="0042321F">
      <w:pPr>
        <w:rPr>
          <w:bCs/>
          <w:lang w:eastAsia="ko-KR"/>
        </w:rPr>
      </w:pPr>
      <w:r w:rsidRPr="00A15019">
        <w:rPr>
          <w:bCs/>
          <w:lang w:eastAsia="ko-KR"/>
        </w:rPr>
        <w:t>Upon reception of a STATUS report from the receiving RLC AM entity the transmitting side of an AM RLC entity shall:</w:t>
      </w:r>
    </w:p>
    <w:p w:rsidR="0042321F" w:rsidRPr="00A15019" w:rsidRDefault="0042321F" w:rsidP="0042321F">
      <w:pPr>
        <w:pStyle w:val="B1"/>
      </w:pPr>
      <w:r w:rsidRPr="00A15019">
        <w:t>-</w:t>
      </w:r>
      <w:r w:rsidRPr="00A15019">
        <w:tab/>
        <w:t xml:space="preserve">if the STATUS report comprises a positive or negative acknowledgement for the </w:t>
      </w:r>
      <w:r w:rsidR="000004B9" w:rsidRPr="00A15019">
        <w:t>RLC SDU</w:t>
      </w:r>
      <w:r w:rsidRPr="00A15019">
        <w:t xml:space="preserve"> with sequence number equal to POLL_SN:</w:t>
      </w:r>
    </w:p>
    <w:p w:rsidR="0042321F" w:rsidRPr="00A15019" w:rsidRDefault="0042321F" w:rsidP="0042321F">
      <w:pPr>
        <w:pStyle w:val="B2"/>
      </w:pPr>
      <w:r w:rsidRPr="00A15019">
        <w:t>-</w:t>
      </w:r>
      <w:r w:rsidRPr="00A15019">
        <w:tab/>
        <w:t xml:space="preserve">if </w:t>
      </w:r>
      <w:r w:rsidRPr="00A15019">
        <w:rPr>
          <w:i/>
        </w:rPr>
        <w:t>t-PollRetransmit</w:t>
      </w:r>
      <w:r w:rsidRPr="00A15019">
        <w:t xml:space="preserve"> is running:</w:t>
      </w:r>
    </w:p>
    <w:p w:rsidR="0042321F" w:rsidRPr="00A15019" w:rsidRDefault="0042321F" w:rsidP="0042321F">
      <w:pPr>
        <w:pStyle w:val="B3"/>
      </w:pPr>
      <w:r w:rsidRPr="00A15019">
        <w:t>-</w:t>
      </w:r>
      <w:r w:rsidRPr="00A15019">
        <w:tab/>
        <w:t>stop</w:t>
      </w:r>
      <w:r w:rsidRPr="00A15019">
        <w:rPr>
          <w:lang w:eastAsia="ko-KR"/>
        </w:rPr>
        <w:t xml:space="preserve"> and reset</w:t>
      </w:r>
      <w:r w:rsidRPr="00A15019">
        <w:t xml:space="preserve"> </w:t>
      </w:r>
      <w:r w:rsidRPr="00A15019">
        <w:rPr>
          <w:i/>
        </w:rPr>
        <w:t>t-PollRetransmit</w:t>
      </w:r>
      <w:r w:rsidRPr="00A15019">
        <w:t>.</w:t>
      </w:r>
    </w:p>
    <w:p w:rsidR="0042321F" w:rsidRPr="00A15019" w:rsidRDefault="0042321F" w:rsidP="0042321F">
      <w:pPr>
        <w:pStyle w:val="Heading4"/>
        <w:rPr>
          <w:rStyle w:val="Heading4Char"/>
        </w:rPr>
      </w:pPr>
      <w:bookmarkStart w:id="116" w:name="_Toc5722477"/>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4</w:t>
      </w:r>
      <w:r w:rsidRPr="00A15019">
        <w:rPr>
          <w:rFonts w:eastAsia="MS Mincho"/>
        </w:rPr>
        <w:tab/>
        <w:t xml:space="preserve">Expiry of </w:t>
      </w:r>
      <w:r w:rsidRPr="00A15019">
        <w:rPr>
          <w:rFonts w:eastAsia="MS Mincho"/>
          <w:i/>
        </w:rPr>
        <w:t>t-PollRetransmit</w:t>
      </w:r>
      <w:bookmarkEnd w:id="116"/>
    </w:p>
    <w:p w:rsidR="0042321F" w:rsidRPr="00A15019" w:rsidRDefault="0042321F" w:rsidP="0042321F">
      <w:pPr>
        <w:rPr>
          <w:bCs/>
          <w:lang w:eastAsia="ko-KR"/>
        </w:rPr>
      </w:pPr>
      <w:r w:rsidRPr="00A15019">
        <w:rPr>
          <w:bCs/>
          <w:lang w:eastAsia="ko-KR"/>
        </w:rPr>
        <w:t xml:space="preserve">Upon expiry of </w:t>
      </w:r>
      <w:r w:rsidRPr="00A15019">
        <w:rPr>
          <w:bCs/>
          <w:i/>
          <w:lang w:eastAsia="ko-KR"/>
        </w:rPr>
        <w:t>t-PollRetransmit</w:t>
      </w:r>
      <w:r w:rsidRPr="00A15019">
        <w:rPr>
          <w:bCs/>
          <w:lang w:eastAsia="ko-KR"/>
        </w:rPr>
        <w:t>, the transmitting side of an AM RLC entity shall:</w:t>
      </w:r>
    </w:p>
    <w:p w:rsidR="0042321F" w:rsidRPr="00A15019" w:rsidRDefault="0042321F" w:rsidP="0042321F">
      <w:pPr>
        <w:pStyle w:val="B1"/>
      </w:pPr>
      <w:r w:rsidRPr="00A15019">
        <w:t>-</w:t>
      </w:r>
      <w:r w:rsidRPr="00A15019">
        <w:tab/>
        <w:t xml:space="preserve">if both the transmission buffer and the retransmission buffer are empty (excluding transmitted </w:t>
      </w:r>
      <w:r w:rsidR="000004B9" w:rsidRPr="00A15019">
        <w:t xml:space="preserve">RLC SDU or RLC SDU segment </w:t>
      </w:r>
      <w:r w:rsidRPr="00A15019">
        <w:t>awaiting acknowledgements); or</w:t>
      </w:r>
    </w:p>
    <w:p w:rsidR="0042321F" w:rsidRPr="00A15019" w:rsidRDefault="0042321F" w:rsidP="0042321F">
      <w:pPr>
        <w:pStyle w:val="B1"/>
      </w:pPr>
      <w:r w:rsidRPr="00A15019">
        <w:t>-</w:t>
      </w:r>
      <w:r w:rsidRPr="00A15019">
        <w:tab/>
        <w:t xml:space="preserve">if no new </w:t>
      </w:r>
      <w:r w:rsidR="004A770A" w:rsidRPr="00A15019">
        <w:t xml:space="preserve">RLC SDU or RLC SDU segment </w:t>
      </w:r>
      <w:r w:rsidRPr="00A15019">
        <w:t>can be transmitted (e.g. due to window stalling):</w:t>
      </w:r>
    </w:p>
    <w:p w:rsidR="0042321F" w:rsidRPr="00A15019" w:rsidRDefault="0042321F" w:rsidP="0042321F">
      <w:pPr>
        <w:pStyle w:val="B2"/>
      </w:pPr>
      <w:r w:rsidRPr="00A15019">
        <w:t>-</w:t>
      </w:r>
      <w:r w:rsidRPr="00A15019">
        <w:tab/>
      </w:r>
      <w:r w:rsidR="001E2775" w:rsidRPr="00A15019">
        <w:t>consider the RLC SDU with the highest SN among the RLC SDUs submitted to lower layer for retransmission</w:t>
      </w:r>
      <w:r w:rsidRPr="00A15019">
        <w:t>; or</w:t>
      </w:r>
    </w:p>
    <w:p w:rsidR="0042321F" w:rsidRPr="00A15019" w:rsidRDefault="0042321F" w:rsidP="0042321F">
      <w:pPr>
        <w:pStyle w:val="B2"/>
      </w:pPr>
      <w:r w:rsidRPr="00A15019">
        <w:t>-</w:t>
      </w:r>
      <w:r w:rsidRPr="00A15019">
        <w:tab/>
        <w:t xml:space="preserve">consider any RLC SDU which has not been positively </w:t>
      </w:r>
      <w:r w:rsidR="003D3B47" w:rsidRPr="00A15019">
        <w:t>acknowledged for retransmission.</w:t>
      </w:r>
    </w:p>
    <w:p w:rsidR="0042321F" w:rsidRPr="00A15019" w:rsidRDefault="0042321F" w:rsidP="0042321F">
      <w:pPr>
        <w:pStyle w:val="B1"/>
      </w:pPr>
      <w:r w:rsidRPr="00A15019">
        <w:t>-</w:t>
      </w:r>
      <w:r w:rsidRPr="00A15019">
        <w:tab/>
        <w:t xml:space="preserve">include </w:t>
      </w:r>
      <w:r w:rsidRPr="00A15019">
        <w:rPr>
          <w:lang w:eastAsia="ko-KR"/>
        </w:rPr>
        <w:t xml:space="preserve">a </w:t>
      </w:r>
      <w:r w:rsidRPr="00A15019">
        <w:t>poll in an</w:t>
      </w:r>
      <w:r w:rsidRPr="00A15019">
        <w:rPr>
          <w:lang w:eastAsia="ko-KR"/>
        </w:rPr>
        <w:t xml:space="preserve"> AMD PDU </w:t>
      </w:r>
      <w:r w:rsidRPr="00A15019">
        <w:t xml:space="preserve">as described in </w:t>
      </w:r>
      <w:r w:rsidR="00DC0AA7" w:rsidRPr="00A15019">
        <w:t>clause</w:t>
      </w:r>
      <w:r w:rsidRPr="00A15019">
        <w:t xml:space="preserve"> 5.</w:t>
      </w:r>
      <w:r w:rsidR="004A770A" w:rsidRPr="00A15019">
        <w:t>3</w:t>
      </w:r>
      <w:r w:rsidRPr="00A15019">
        <w:t>.</w:t>
      </w:r>
      <w:r w:rsidR="00B0390C" w:rsidRPr="00A15019">
        <w:t>3</w:t>
      </w:r>
      <w:r w:rsidRPr="00A15019">
        <w:t>.</w:t>
      </w:r>
      <w:r w:rsidR="00B0390C" w:rsidRPr="00A15019">
        <w:t>2</w:t>
      </w:r>
      <w:r w:rsidRPr="00A15019">
        <w:t>.</w:t>
      </w:r>
    </w:p>
    <w:p w:rsidR="0042321F" w:rsidRPr="00A15019" w:rsidRDefault="0042321F" w:rsidP="0042321F">
      <w:pPr>
        <w:pStyle w:val="Heading3"/>
        <w:rPr>
          <w:rFonts w:eastAsia="MS Mincho"/>
        </w:rPr>
      </w:pPr>
      <w:bookmarkStart w:id="117" w:name="_Toc5722478"/>
      <w:r w:rsidRPr="00A15019">
        <w:rPr>
          <w:rFonts w:eastAsia="MS Mincho"/>
        </w:rPr>
        <w:t>5</w:t>
      </w:r>
      <w:r w:rsidRPr="00A15019">
        <w:t>.</w:t>
      </w:r>
      <w:r w:rsidR="004A770A" w:rsidRPr="00A15019">
        <w:rPr>
          <w:rFonts w:eastAsia="MS Mincho"/>
        </w:rPr>
        <w:t>3</w:t>
      </w:r>
      <w:r w:rsidRPr="00A15019">
        <w:t>.</w:t>
      </w:r>
      <w:r w:rsidR="004542ED" w:rsidRPr="00A15019">
        <w:rPr>
          <w:rFonts w:eastAsia="MS Mincho"/>
        </w:rPr>
        <w:t>4</w:t>
      </w:r>
      <w:r w:rsidRPr="00A15019">
        <w:tab/>
      </w:r>
      <w:r w:rsidRPr="00A15019">
        <w:rPr>
          <w:rFonts w:eastAsia="MS Mincho"/>
        </w:rPr>
        <w:t>Status reporting</w:t>
      </w:r>
      <w:bookmarkEnd w:id="117"/>
    </w:p>
    <w:p w:rsidR="0042321F" w:rsidRPr="00A15019" w:rsidRDefault="0042321F" w:rsidP="0042321F">
      <w:pPr>
        <w:rPr>
          <w:bCs/>
          <w:lang w:eastAsia="ko-KR"/>
        </w:rPr>
      </w:pPr>
      <w:r w:rsidRPr="00A15019">
        <w:rPr>
          <w:bCs/>
          <w:lang w:eastAsia="ko-KR"/>
        </w:rPr>
        <w:t>An AM RLC entity sends STATUS PDUs to its peer AM RLC entity in order to provide positive and/or negative acknowledgements of RLC SDUs (or portions of them).</w:t>
      </w:r>
    </w:p>
    <w:p w:rsidR="0042321F" w:rsidRPr="00A15019" w:rsidRDefault="0042321F" w:rsidP="0042321F">
      <w:pPr>
        <w:rPr>
          <w:bCs/>
          <w:lang w:eastAsia="ko-KR"/>
        </w:rPr>
      </w:pPr>
      <w:r w:rsidRPr="00A15019">
        <w:rPr>
          <w:bCs/>
          <w:lang w:eastAsia="ko-KR"/>
        </w:rPr>
        <w:t>Triggers to initiate STATUS reporting include:</w:t>
      </w:r>
    </w:p>
    <w:p w:rsidR="0042321F" w:rsidRPr="00A15019" w:rsidRDefault="0042321F" w:rsidP="0042321F">
      <w:pPr>
        <w:pStyle w:val="B1"/>
      </w:pPr>
      <w:r w:rsidRPr="00A15019">
        <w:t>-</w:t>
      </w:r>
      <w:r w:rsidRPr="00A15019">
        <w:tab/>
        <w:t>Polling from its peer AM RLC entity:</w:t>
      </w:r>
    </w:p>
    <w:p w:rsidR="0042321F" w:rsidRPr="00A15019" w:rsidRDefault="0042321F" w:rsidP="0042321F">
      <w:pPr>
        <w:pStyle w:val="B2"/>
      </w:pPr>
      <w:r w:rsidRPr="00A15019">
        <w:t>-</w:t>
      </w:r>
      <w:r w:rsidRPr="00A15019">
        <w:tab/>
        <w:t xml:space="preserve">When an AMD PDU with SN </w:t>
      </w:r>
      <w:r w:rsidR="00054FF2" w:rsidRPr="00A15019">
        <w:t>= x and the P field set to "1"</w:t>
      </w:r>
      <w:r w:rsidRPr="00A15019">
        <w:t xml:space="preserve"> is received from lower layer, the receiving side of an AM RLC entity shall:</w:t>
      </w:r>
    </w:p>
    <w:p w:rsidR="0042321F" w:rsidRPr="00A15019" w:rsidRDefault="0042321F" w:rsidP="0042321F">
      <w:pPr>
        <w:pStyle w:val="B3"/>
      </w:pPr>
      <w:r w:rsidRPr="00A15019">
        <w:t>-</w:t>
      </w:r>
      <w:r w:rsidRPr="00A15019">
        <w:tab/>
        <w:t xml:space="preserve">if the </w:t>
      </w:r>
      <w:r w:rsidR="005E59FB" w:rsidRPr="00A15019">
        <w:t xml:space="preserve">AMD </w:t>
      </w:r>
      <w:r w:rsidRPr="00A15019">
        <w:t>PDU is to be discarded as specified in subclause 5.</w:t>
      </w:r>
      <w:r w:rsidR="004A770A" w:rsidRPr="00A15019">
        <w:t>2</w:t>
      </w:r>
      <w:r w:rsidRPr="00A15019">
        <w:t>.3.2.2; or</w:t>
      </w:r>
    </w:p>
    <w:p w:rsidR="0042321F" w:rsidRPr="00A15019" w:rsidRDefault="0042321F" w:rsidP="0042321F">
      <w:pPr>
        <w:pStyle w:val="B3"/>
      </w:pPr>
      <w:r w:rsidRPr="00A15019">
        <w:lastRenderedPageBreak/>
        <w:t>-</w:t>
      </w:r>
      <w:r w:rsidRPr="00A15019">
        <w:tab/>
        <w:t xml:space="preserve">if x &lt; </w:t>
      </w:r>
      <w:r w:rsidR="00E63CE0" w:rsidRPr="00A15019">
        <w:t>RX_Highest_Status</w:t>
      </w:r>
      <w:r w:rsidRPr="00A15019">
        <w:t xml:space="preserve"> or x &gt;= </w:t>
      </w:r>
      <w:r w:rsidR="00E63CE0" w:rsidRPr="00A15019">
        <w:t xml:space="preserve">RX_Next </w:t>
      </w:r>
      <w:r w:rsidRPr="00A15019">
        <w:t>+ AM_Window_Size:</w:t>
      </w:r>
    </w:p>
    <w:p w:rsidR="0042321F" w:rsidRPr="00A15019" w:rsidRDefault="003D3B47" w:rsidP="0042321F">
      <w:pPr>
        <w:pStyle w:val="B4"/>
      </w:pPr>
      <w:r w:rsidRPr="00A15019">
        <w:t>-</w:t>
      </w:r>
      <w:r w:rsidRPr="00A15019">
        <w:tab/>
        <w:t>trigger a STATUS report.</w:t>
      </w:r>
    </w:p>
    <w:p w:rsidR="0042321F" w:rsidRPr="00A15019" w:rsidRDefault="0042321F" w:rsidP="0042321F">
      <w:pPr>
        <w:pStyle w:val="B3"/>
      </w:pPr>
      <w:r w:rsidRPr="00A15019">
        <w:t>-</w:t>
      </w:r>
      <w:r w:rsidRPr="00A15019">
        <w:tab/>
        <w:t>else:</w:t>
      </w:r>
    </w:p>
    <w:p w:rsidR="0042321F" w:rsidRPr="00A15019" w:rsidRDefault="0042321F" w:rsidP="0042321F">
      <w:pPr>
        <w:pStyle w:val="B4"/>
      </w:pPr>
      <w:r w:rsidRPr="00A15019">
        <w:t>-</w:t>
      </w:r>
      <w:r w:rsidRPr="00A15019">
        <w:tab/>
        <w:t xml:space="preserve">delay triggering the STATUS report until x &lt; </w:t>
      </w:r>
      <w:r w:rsidR="00E63CE0" w:rsidRPr="00A15019">
        <w:t>RX_Highest_Status</w:t>
      </w:r>
      <w:r w:rsidRPr="00A15019">
        <w:t xml:space="preserve"> or x &gt;= </w:t>
      </w:r>
      <w:r w:rsidR="00E63CE0" w:rsidRPr="00A15019">
        <w:t xml:space="preserve">RX_Next </w:t>
      </w:r>
      <w:r w:rsidRPr="00A15019">
        <w:t>+ AM_Window_Size.</w:t>
      </w:r>
    </w:p>
    <w:p w:rsidR="0042321F" w:rsidRPr="00A15019" w:rsidRDefault="0042321F" w:rsidP="0042321F">
      <w:pPr>
        <w:pStyle w:val="NO"/>
      </w:pPr>
      <w:r w:rsidRPr="00A15019">
        <w:t>NOTE 1:</w:t>
      </w:r>
      <w:r w:rsidRPr="00A15019">
        <w:tab/>
        <w:t>This ensures that the RLC Status report is transmitted after HARQ reordering.</w:t>
      </w:r>
    </w:p>
    <w:p w:rsidR="0042321F" w:rsidRPr="00A15019" w:rsidRDefault="0042321F" w:rsidP="0042321F">
      <w:pPr>
        <w:pStyle w:val="B1"/>
      </w:pPr>
      <w:r w:rsidRPr="00A15019">
        <w:t>-</w:t>
      </w:r>
      <w:r w:rsidRPr="00A15019">
        <w:tab/>
        <w:t>Detection of reception failure of an AMD PDU</w:t>
      </w:r>
    </w:p>
    <w:p w:rsidR="0042321F" w:rsidRPr="00A15019" w:rsidRDefault="0042321F" w:rsidP="0042321F">
      <w:pPr>
        <w:pStyle w:val="B2"/>
      </w:pPr>
      <w:r w:rsidRPr="00A15019">
        <w:t>-</w:t>
      </w:r>
      <w:r w:rsidRPr="00A15019">
        <w:tab/>
        <w:t xml:space="preserve">The receiving side of an AM RLC entity shall trigger a STATUS report when </w:t>
      </w:r>
      <w:r w:rsidR="00A86600" w:rsidRPr="00A15019">
        <w:rPr>
          <w:i/>
        </w:rPr>
        <w:t>t-Reassembly</w:t>
      </w:r>
      <w:r w:rsidRPr="00A15019">
        <w:t xml:space="preserve"> expires.</w:t>
      </w:r>
    </w:p>
    <w:p w:rsidR="0042321F" w:rsidRPr="00A15019" w:rsidRDefault="0042321F" w:rsidP="0042321F">
      <w:pPr>
        <w:pStyle w:val="NO"/>
      </w:pPr>
      <w:r w:rsidRPr="00A15019">
        <w:t>NOTE 2:</w:t>
      </w:r>
      <w:r w:rsidRPr="00A15019">
        <w:tab/>
        <w:t xml:space="preserve">The expiry of </w:t>
      </w:r>
      <w:r w:rsidR="00A86600" w:rsidRPr="00A15019">
        <w:rPr>
          <w:i/>
        </w:rPr>
        <w:t>t-Reassembly</w:t>
      </w:r>
      <w:r w:rsidRPr="00A15019">
        <w:rPr>
          <w:i/>
        </w:rPr>
        <w:t xml:space="preserve"> </w:t>
      </w:r>
      <w:r w:rsidRPr="00A15019">
        <w:t xml:space="preserve">triggers both </w:t>
      </w:r>
      <w:r w:rsidR="00E63CE0" w:rsidRPr="00A15019">
        <w:t>RX_Highest_Status</w:t>
      </w:r>
      <w:r w:rsidRPr="00A15019">
        <w:t xml:space="preserve"> to be updated and a STATUS report to be triggered, but the STATUS report shall be triggered after </w:t>
      </w:r>
      <w:r w:rsidR="00E63CE0" w:rsidRPr="00A15019">
        <w:t>RX_Highest_Status</w:t>
      </w:r>
      <w:r w:rsidRPr="00A15019">
        <w:t xml:space="preserve"> is updated.</w:t>
      </w:r>
    </w:p>
    <w:p w:rsidR="0042321F" w:rsidRPr="00A15019" w:rsidRDefault="0042321F" w:rsidP="0042321F">
      <w:pPr>
        <w:rPr>
          <w:bCs/>
          <w:lang w:eastAsia="ko-KR"/>
        </w:rPr>
      </w:pPr>
      <w:r w:rsidRPr="00A15019">
        <w:rPr>
          <w:bCs/>
          <w:lang w:eastAsia="ko-KR"/>
        </w:rPr>
        <w:t>When STATUS reporting has been triggered, the receiving side of an AM RLC entity shall:</w:t>
      </w:r>
    </w:p>
    <w:p w:rsidR="0042321F" w:rsidRPr="00A15019" w:rsidRDefault="0042321F" w:rsidP="0042321F">
      <w:pPr>
        <w:pStyle w:val="B1"/>
      </w:pPr>
      <w:r w:rsidRPr="00A15019">
        <w:t>-</w:t>
      </w:r>
      <w:r w:rsidRPr="00A15019">
        <w:tab/>
        <w:t xml:space="preserve">if </w:t>
      </w:r>
      <w:r w:rsidRPr="00A15019">
        <w:rPr>
          <w:i/>
        </w:rPr>
        <w:t>t-StatusProhibit</w:t>
      </w:r>
      <w:r w:rsidRPr="00A15019">
        <w:t xml:space="preserve"> is not running:</w:t>
      </w:r>
    </w:p>
    <w:p w:rsidR="0042321F" w:rsidRPr="00A15019" w:rsidRDefault="0042321F" w:rsidP="0042321F">
      <w:pPr>
        <w:pStyle w:val="B2"/>
      </w:pPr>
      <w:r w:rsidRPr="00A15019">
        <w:t>-</w:t>
      </w:r>
      <w:r w:rsidRPr="00A15019">
        <w:tab/>
        <w:t xml:space="preserve">at the first transmission opportunity indicated by lower layer, construct a STATUS PDU and </w:t>
      </w:r>
      <w:r w:rsidR="00D3050E" w:rsidRPr="00A15019">
        <w:t xml:space="preserve">submit </w:t>
      </w:r>
      <w:r w:rsidR="003D3B47" w:rsidRPr="00A15019">
        <w:t>it to lower layer.</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 xml:space="preserve">at the first transmission opportunity indicated by lower layer after </w:t>
      </w:r>
      <w:r w:rsidRPr="00A15019">
        <w:rPr>
          <w:i/>
        </w:rPr>
        <w:t>t-StatusProhibit</w:t>
      </w:r>
      <w:r w:rsidRPr="00A15019">
        <w:t xml:space="preserve"> expires, construct a single STATUS PDU even if status reporting was triggered several times while </w:t>
      </w:r>
      <w:r w:rsidRPr="00A15019">
        <w:rPr>
          <w:i/>
        </w:rPr>
        <w:t>t-StatusProhibit</w:t>
      </w:r>
      <w:r w:rsidRPr="00A15019">
        <w:t xml:space="preserve"> was running and </w:t>
      </w:r>
      <w:r w:rsidR="00D3050E" w:rsidRPr="00A15019">
        <w:t xml:space="preserve">submit </w:t>
      </w:r>
      <w:r w:rsidR="003D3B47" w:rsidRPr="00A15019">
        <w:t>it to lower layer.</w:t>
      </w:r>
    </w:p>
    <w:p w:rsidR="0042321F" w:rsidRPr="00A15019" w:rsidRDefault="0042321F" w:rsidP="0042321F">
      <w:pPr>
        <w:rPr>
          <w:bCs/>
          <w:lang w:eastAsia="ko-KR"/>
        </w:rPr>
      </w:pPr>
      <w:r w:rsidRPr="00A15019">
        <w:rPr>
          <w:bCs/>
          <w:lang w:eastAsia="ko-KR"/>
        </w:rPr>
        <w:t xml:space="preserve">When a STATUS PDU has been </w:t>
      </w:r>
      <w:r w:rsidR="00D3050E" w:rsidRPr="00A15019">
        <w:rPr>
          <w:bCs/>
          <w:lang w:eastAsia="ko-KR"/>
        </w:rPr>
        <w:t xml:space="preserve">submitted </w:t>
      </w:r>
      <w:r w:rsidRPr="00A15019">
        <w:rPr>
          <w:bCs/>
          <w:lang w:eastAsia="ko-KR"/>
        </w:rPr>
        <w:t>to lower layer, the receiving side of an AM RLC entity shall:</w:t>
      </w:r>
    </w:p>
    <w:p w:rsidR="0042321F" w:rsidRPr="00A15019" w:rsidRDefault="0042321F" w:rsidP="0042321F">
      <w:pPr>
        <w:pStyle w:val="B1"/>
      </w:pPr>
      <w:r w:rsidRPr="00A15019">
        <w:t>-</w:t>
      </w:r>
      <w:r w:rsidRPr="00A15019">
        <w:tab/>
        <w:t xml:space="preserve">start </w:t>
      </w:r>
      <w:r w:rsidRPr="00A15019">
        <w:rPr>
          <w:i/>
        </w:rPr>
        <w:t>t-StatusProhibit</w:t>
      </w:r>
      <w:r w:rsidRPr="00A15019">
        <w:t>.</w:t>
      </w:r>
    </w:p>
    <w:p w:rsidR="0042321F" w:rsidRPr="00A15019" w:rsidRDefault="0042321F" w:rsidP="0042321F">
      <w:pPr>
        <w:rPr>
          <w:bCs/>
          <w:lang w:eastAsia="ko-KR"/>
        </w:rPr>
      </w:pPr>
      <w:r w:rsidRPr="00A15019">
        <w:rPr>
          <w:bCs/>
          <w:lang w:eastAsia="ko-KR"/>
        </w:rPr>
        <w:t>When constructing a STATUS PDU, the AM RLC entity shall:</w:t>
      </w:r>
    </w:p>
    <w:p w:rsidR="0042321F" w:rsidRPr="00A15019" w:rsidRDefault="0042321F" w:rsidP="0042321F">
      <w:pPr>
        <w:pStyle w:val="B1"/>
      </w:pPr>
      <w:r w:rsidRPr="00A15019">
        <w:t>-</w:t>
      </w:r>
      <w:r w:rsidRPr="00A15019">
        <w:tab/>
        <w:t xml:space="preserve">for the </w:t>
      </w:r>
      <w:r w:rsidR="004A770A" w:rsidRPr="00A15019">
        <w:t>RLC SDUs</w:t>
      </w:r>
      <w:r w:rsidRPr="00A15019">
        <w:t xml:space="preserve"> with SN such that </w:t>
      </w:r>
      <w:r w:rsidR="00E63CE0" w:rsidRPr="00A15019">
        <w:t xml:space="preserve">RX_Next </w:t>
      </w:r>
      <w:r w:rsidRPr="00A15019">
        <w:t xml:space="preserve">&lt;= SN &lt; </w:t>
      </w:r>
      <w:r w:rsidR="00E63CE0" w:rsidRPr="00A15019">
        <w:t>RX_Highest_Status</w:t>
      </w:r>
      <w:r w:rsidRPr="00A15019">
        <w:t xml:space="preserve"> that has not been completely received yet, in increasing SN order of </w:t>
      </w:r>
      <w:r w:rsidR="005E59FB" w:rsidRPr="00A15019">
        <w:t xml:space="preserve">RLC </w:t>
      </w:r>
      <w:r w:rsidRPr="00A15019">
        <w:t xml:space="preserve">SDUs and increasing byte segment order within </w:t>
      </w:r>
      <w:r w:rsidR="005E59FB" w:rsidRPr="00A15019">
        <w:t xml:space="preserve">RLC </w:t>
      </w:r>
      <w:r w:rsidRPr="00A15019">
        <w:t xml:space="preserve">SDUs, starting with SN = </w:t>
      </w:r>
      <w:r w:rsidR="00E63CE0" w:rsidRPr="00A15019">
        <w:t xml:space="preserve">RX_Next </w:t>
      </w:r>
      <w:r w:rsidRPr="00A15019">
        <w:t xml:space="preserve">up to the point where the resulting STATUS PDU still fits to the total size of </w:t>
      </w:r>
      <w:r w:rsidR="005E59FB" w:rsidRPr="00A15019">
        <w:t>RLC</w:t>
      </w:r>
      <w:r w:rsidRPr="00A15019">
        <w:t xml:space="preserve"> PDU(s) indicated by lower layer:</w:t>
      </w:r>
    </w:p>
    <w:p w:rsidR="0042321F" w:rsidRPr="00A15019" w:rsidRDefault="0042321F" w:rsidP="0042321F">
      <w:pPr>
        <w:pStyle w:val="B2"/>
      </w:pPr>
      <w:r w:rsidRPr="00A15019">
        <w:t>-</w:t>
      </w:r>
      <w:r w:rsidRPr="00A15019">
        <w:tab/>
        <w:t>for an RLC SDU for which no byte segments have been received yet:</w:t>
      </w:r>
    </w:p>
    <w:p w:rsidR="0042321F" w:rsidRPr="00A15019" w:rsidRDefault="0042321F" w:rsidP="0042321F">
      <w:pPr>
        <w:pStyle w:val="B3"/>
      </w:pPr>
      <w:r w:rsidRPr="00A15019">
        <w:t>-</w:t>
      </w:r>
      <w:r w:rsidRPr="00A15019">
        <w:tab/>
        <w:t xml:space="preserve">include in the STATUS PDU a NACK_SN which </w:t>
      </w:r>
      <w:r w:rsidR="003D3B47" w:rsidRPr="00A15019">
        <w:t>is set to the SN of the RLC SDU.</w:t>
      </w:r>
    </w:p>
    <w:p w:rsidR="0042321F" w:rsidRPr="00A15019" w:rsidRDefault="0042321F" w:rsidP="0042321F">
      <w:pPr>
        <w:pStyle w:val="B2"/>
      </w:pPr>
      <w:r w:rsidRPr="00A15019">
        <w:t>-</w:t>
      </w:r>
      <w:r w:rsidRPr="00A15019">
        <w:tab/>
        <w:t>for a continuous sequence of byte segments of a partly received RLC SDU that have not been received yet:</w:t>
      </w:r>
    </w:p>
    <w:p w:rsidR="0042321F" w:rsidRPr="00A15019" w:rsidRDefault="0042321F" w:rsidP="0042321F">
      <w:pPr>
        <w:pStyle w:val="B3"/>
      </w:pPr>
      <w:r w:rsidRPr="00A15019">
        <w:t>-</w:t>
      </w:r>
      <w:r w:rsidRPr="00A15019">
        <w:tab/>
        <w:t>include in the STATUS PDU a set of NACK_SN, SOstart and SOend</w:t>
      </w:r>
      <w:r w:rsidR="003D3B47" w:rsidRPr="00A15019">
        <w:t>.</w:t>
      </w:r>
    </w:p>
    <w:p w:rsidR="0042321F" w:rsidRPr="00A15019" w:rsidRDefault="0042321F" w:rsidP="0042321F">
      <w:pPr>
        <w:pStyle w:val="B2"/>
      </w:pPr>
      <w:r w:rsidRPr="00A15019">
        <w:t>-</w:t>
      </w:r>
      <w:r w:rsidRPr="00A15019">
        <w:tab/>
        <w:t>for a continuous sequence of RLC SDUs that have not been received yet:</w:t>
      </w:r>
    </w:p>
    <w:p w:rsidR="004A6930" w:rsidRPr="00A15019" w:rsidRDefault="0042321F" w:rsidP="0042321F">
      <w:pPr>
        <w:pStyle w:val="B3"/>
      </w:pPr>
      <w:r w:rsidRPr="00A15019">
        <w:t>-</w:t>
      </w:r>
      <w:r w:rsidRPr="00A15019">
        <w:tab/>
      </w:r>
      <w:r w:rsidR="004A6930" w:rsidRPr="00A15019">
        <w:t>include in the STATUS PDU a set of NACK_SN and NACK range</w:t>
      </w:r>
      <w:r w:rsidR="003D3B47" w:rsidRPr="00A15019">
        <w:t>;</w:t>
      </w:r>
    </w:p>
    <w:p w:rsidR="0042321F" w:rsidRPr="00A15019" w:rsidRDefault="004A6930" w:rsidP="004A6930">
      <w:pPr>
        <w:pStyle w:val="B3"/>
      </w:pPr>
      <w:r w:rsidRPr="00A15019">
        <w:t>-</w:t>
      </w:r>
      <w:r w:rsidRPr="00A15019">
        <w:tab/>
        <w:t xml:space="preserve">include in the STATUS PDU, if required, a </w:t>
      </w:r>
      <w:r w:rsidR="007A6DC7" w:rsidRPr="00A15019">
        <w:t>pair</w:t>
      </w:r>
      <w:r w:rsidRPr="00A15019">
        <w:t xml:space="preserve"> of SOstart and SOend</w:t>
      </w:r>
      <w:r w:rsidR="003D3B47" w:rsidRPr="00A15019">
        <w:t>.</w:t>
      </w:r>
    </w:p>
    <w:p w:rsidR="00F056FF" w:rsidRPr="00A15019" w:rsidRDefault="0042321F" w:rsidP="006B67DB">
      <w:pPr>
        <w:pStyle w:val="B1"/>
      </w:pPr>
      <w:r w:rsidRPr="00A15019">
        <w:t>-</w:t>
      </w:r>
      <w:r w:rsidRPr="00A15019">
        <w:tab/>
        <w:t xml:space="preserve">set the ACK_SN to the SN of the next not received </w:t>
      </w:r>
      <w:r w:rsidRPr="00A15019">
        <w:rPr>
          <w:lang w:eastAsia="ko-KR"/>
        </w:rPr>
        <w:t>RLC SDU</w:t>
      </w:r>
      <w:r w:rsidRPr="00A15019">
        <w:t xml:space="preserve"> which is not indicated as missing in the resulting STATUS PDU.</w:t>
      </w:r>
    </w:p>
    <w:p w:rsidR="0021577D" w:rsidRPr="00A15019" w:rsidRDefault="0021577D" w:rsidP="0021577D">
      <w:pPr>
        <w:pStyle w:val="Heading2"/>
        <w:rPr>
          <w:rFonts w:eastAsia="MS Mincho"/>
        </w:rPr>
      </w:pPr>
      <w:bookmarkStart w:id="118" w:name="_Toc5722479"/>
      <w:r w:rsidRPr="00A15019">
        <w:rPr>
          <w:rFonts w:eastAsia="MS Mincho"/>
        </w:rPr>
        <w:t>5</w:t>
      </w:r>
      <w:r w:rsidRPr="00A15019">
        <w:t>.</w:t>
      </w:r>
      <w:r w:rsidR="004A770A" w:rsidRPr="00A15019">
        <w:rPr>
          <w:rFonts w:eastAsia="MS Mincho"/>
        </w:rPr>
        <w:t>4</w:t>
      </w:r>
      <w:r w:rsidRPr="00A15019">
        <w:tab/>
      </w:r>
      <w:r w:rsidRPr="00A15019">
        <w:rPr>
          <w:rFonts w:eastAsia="MS Mincho"/>
        </w:rPr>
        <w:t>SDU discard procedures</w:t>
      </w:r>
      <w:bookmarkEnd w:id="118"/>
    </w:p>
    <w:p w:rsidR="002C1A0B" w:rsidRPr="00A15019" w:rsidRDefault="00F056FF" w:rsidP="00793998">
      <w:pPr>
        <w:rPr>
          <w:bCs/>
          <w:lang w:eastAsia="ko-KR"/>
        </w:rPr>
      </w:pPr>
      <w:r w:rsidRPr="00A15019">
        <w:rPr>
          <w:bCs/>
          <w:lang w:eastAsia="ko-KR"/>
        </w:rPr>
        <w:t>When indicated from upper layer (i.e. PDCP) to discard a particular RLC SDU, the transmitting side of an AM RLC entity or the transmitting UM RLC entity shall discard the indicated RLC SDU</w:t>
      </w:r>
      <w:r w:rsidR="004A770A" w:rsidRPr="00A15019">
        <w:rPr>
          <w:bCs/>
          <w:lang w:eastAsia="ko-KR"/>
        </w:rPr>
        <w:t>,</w:t>
      </w:r>
      <w:r w:rsidRPr="00A15019">
        <w:rPr>
          <w:bCs/>
          <w:lang w:eastAsia="ko-KR"/>
        </w:rPr>
        <w:t xml:space="preserve"> if </w:t>
      </w:r>
      <w:r w:rsidR="000F72B5" w:rsidRPr="00A15019">
        <w:rPr>
          <w:bCs/>
          <w:lang w:eastAsia="ko-KR"/>
        </w:rPr>
        <w:t xml:space="preserve">neither the RLC SDU </w:t>
      </w:r>
      <w:r w:rsidR="009B5ED0" w:rsidRPr="00A15019">
        <w:rPr>
          <w:bCs/>
          <w:lang w:eastAsia="ko-KR"/>
        </w:rPr>
        <w:t>n</w:t>
      </w:r>
      <w:r w:rsidR="000F72B5" w:rsidRPr="00A15019">
        <w:rPr>
          <w:bCs/>
          <w:lang w:eastAsia="ko-KR"/>
        </w:rPr>
        <w:t>or a segment thereof</w:t>
      </w:r>
      <w:r w:rsidR="001D4499" w:rsidRPr="00A15019">
        <w:rPr>
          <w:bCs/>
          <w:lang w:eastAsia="ko-KR"/>
        </w:rPr>
        <w:t xml:space="preserve"> has been </w:t>
      </w:r>
      <w:r w:rsidR="00D3050E" w:rsidRPr="00A15019">
        <w:rPr>
          <w:bCs/>
          <w:lang w:eastAsia="ko-KR"/>
        </w:rPr>
        <w:t>submitted</w:t>
      </w:r>
      <w:r w:rsidR="004A770A" w:rsidRPr="00A15019">
        <w:rPr>
          <w:bCs/>
          <w:lang w:eastAsia="ko-KR"/>
        </w:rPr>
        <w:t xml:space="preserve"> to </w:t>
      </w:r>
      <w:r w:rsidR="001D4499" w:rsidRPr="00A15019">
        <w:rPr>
          <w:bCs/>
          <w:lang w:eastAsia="ko-KR"/>
        </w:rPr>
        <w:t>the lower layers.</w:t>
      </w:r>
      <w:r w:rsidR="004A770A" w:rsidRPr="00A15019">
        <w:rPr>
          <w:bCs/>
          <w:lang w:eastAsia="ko-KR"/>
        </w:rPr>
        <w:t xml:space="preserve"> The transmitting side of an AM RLC entity shall not introduce an RLC SN gap when discarding an RLC SDU.</w:t>
      </w:r>
    </w:p>
    <w:p w:rsidR="00F056FF" w:rsidRPr="00A15019" w:rsidRDefault="00F056FF" w:rsidP="00F056FF">
      <w:pPr>
        <w:pStyle w:val="Heading2"/>
        <w:rPr>
          <w:rFonts w:eastAsia="MS Mincho"/>
        </w:rPr>
      </w:pPr>
      <w:bookmarkStart w:id="119" w:name="_Toc5722480"/>
      <w:r w:rsidRPr="00A15019">
        <w:rPr>
          <w:rFonts w:eastAsia="MS Mincho"/>
        </w:rPr>
        <w:lastRenderedPageBreak/>
        <w:t>5.5</w:t>
      </w:r>
      <w:r w:rsidRPr="00A15019">
        <w:rPr>
          <w:rFonts w:eastAsia="MS Mincho"/>
        </w:rPr>
        <w:tab/>
        <w:t>Data volume calculation</w:t>
      </w:r>
      <w:bookmarkEnd w:id="119"/>
    </w:p>
    <w:p w:rsidR="00F056FF" w:rsidRPr="00A15019" w:rsidRDefault="00F056FF" w:rsidP="00F056FF">
      <w:r w:rsidRPr="00A15019">
        <w:t>For the purpose of MAC buffer status reporting, the UE shall consider the following as RLC data volume:</w:t>
      </w:r>
    </w:p>
    <w:p w:rsidR="00F056FF" w:rsidRPr="00A15019" w:rsidRDefault="00F056FF" w:rsidP="00F056FF">
      <w:pPr>
        <w:pStyle w:val="B1"/>
      </w:pPr>
      <w:r w:rsidRPr="00A15019">
        <w:t>-</w:t>
      </w:r>
      <w:r w:rsidRPr="00A15019">
        <w:tab/>
        <w:t xml:space="preserve">RLC SDUs </w:t>
      </w:r>
      <w:r w:rsidR="004A770A" w:rsidRPr="00A15019">
        <w:t xml:space="preserve">and RLC SDU segments </w:t>
      </w:r>
      <w:r w:rsidRPr="00A15019">
        <w:t xml:space="preserve">that have not yet been included in </w:t>
      </w:r>
      <w:r w:rsidR="002C1A0B" w:rsidRPr="00A15019">
        <w:t>an RLC</w:t>
      </w:r>
      <w:r w:rsidRPr="00A15019">
        <w:t xml:space="preserve"> data PDU;</w:t>
      </w:r>
    </w:p>
    <w:p w:rsidR="006A6728" w:rsidRPr="00A15019" w:rsidRDefault="006A6728" w:rsidP="00F056FF">
      <w:pPr>
        <w:pStyle w:val="B1"/>
      </w:pPr>
      <w:r w:rsidRPr="00A15019">
        <w:t>-</w:t>
      </w:r>
      <w:r w:rsidRPr="00A15019">
        <w:tab/>
        <w:t xml:space="preserve">RLC </w:t>
      </w:r>
      <w:r w:rsidR="0042737A" w:rsidRPr="00A15019">
        <w:t xml:space="preserve">data </w:t>
      </w:r>
      <w:r w:rsidRPr="00A15019">
        <w:t>PDUs that are pending for initial transmission;</w:t>
      </w:r>
    </w:p>
    <w:p w:rsidR="00F056FF" w:rsidRPr="00A15019" w:rsidRDefault="00F056FF" w:rsidP="00CF376E">
      <w:pPr>
        <w:pStyle w:val="B1"/>
      </w:pPr>
      <w:r w:rsidRPr="00A15019">
        <w:t>-</w:t>
      </w:r>
      <w:r w:rsidRPr="00A15019">
        <w:tab/>
        <w:t>RLC data PDUs that are pending for retransmission (RLC AM).</w:t>
      </w:r>
    </w:p>
    <w:p w:rsidR="006A6728" w:rsidRPr="00A15019" w:rsidRDefault="006A6728" w:rsidP="006A6728">
      <w:pPr>
        <w:rPr>
          <w:rFonts w:eastAsia="MS Mincho"/>
        </w:rPr>
      </w:pPr>
      <w:r w:rsidRPr="00A15019">
        <w:t xml:space="preserve">In addition, if a STATUS PDU has been triggered and </w:t>
      </w:r>
      <w:r w:rsidRPr="00A15019">
        <w:rPr>
          <w:i/>
        </w:rPr>
        <w:t>t-StatusProhibit</w:t>
      </w:r>
      <w:r w:rsidRPr="00A15019">
        <w:t xml:space="preserve"> is not running or has expired, the UE shall estimate the size of the STATUS PDU that will be transmitted in the next transmission opportunity, and consider this as part of RLC data volume.</w:t>
      </w:r>
    </w:p>
    <w:p w:rsidR="0021577D" w:rsidRPr="00A15019" w:rsidRDefault="0021577D" w:rsidP="0021577D">
      <w:pPr>
        <w:pStyle w:val="Heading2"/>
        <w:rPr>
          <w:rFonts w:eastAsia="MS Mincho"/>
        </w:rPr>
      </w:pPr>
      <w:bookmarkStart w:id="120" w:name="_Toc5722481"/>
      <w:r w:rsidRPr="00A15019">
        <w:rPr>
          <w:rFonts w:eastAsia="MS Mincho"/>
        </w:rPr>
        <w:t>5</w:t>
      </w:r>
      <w:r w:rsidRPr="00A15019">
        <w:t>.</w:t>
      </w:r>
      <w:r w:rsidR="00F056FF" w:rsidRPr="00A15019">
        <w:rPr>
          <w:rFonts w:eastAsia="MS Mincho"/>
        </w:rPr>
        <w:t>6</w:t>
      </w:r>
      <w:r w:rsidRPr="00A15019">
        <w:tab/>
      </w:r>
      <w:r w:rsidRPr="00A15019">
        <w:rPr>
          <w:rFonts w:eastAsia="MS Mincho"/>
        </w:rPr>
        <w:t>Handling of unknown, unforeseen and erroneous protocol data</w:t>
      </w:r>
      <w:bookmarkEnd w:id="120"/>
    </w:p>
    <w:p w:rsidR="0021577D" w:rsidRPr="00A15019" w:rsidRDefault="0021577D" w:rsidP="0021577D">
      <w:pPr>
        <w:pStyle w:val="Heading3"/>
        <w:rPr>
          <w:noProof/>
        </w:rPr>
      </w:pPr>
      <w:bookmarkStart w:id="121" w:name="_Toc5722482"/>
      <w:r w:rsidRPr="00A15019">
        <w:rPr>
          <w:noProof/>
        </w:rPr>
        <w:t>5.</w:t>
      </w:r>
      <w:r w:rsidR="00F056FF" w:rsidRPr="00A15019">
        <w:rPr>
          <w:noProof/>
        </w:rPr>
        <w:t>6</w:t>
      </w:r>
      <w:r w:rsidRPr="00A15019">
        <w:rPr>
          <w:noProof/>
        </w:rPr>
        <w:t>.1</w:t>
      </w:r>
      <w:r w:rsidRPr="00A15019">
        <w:rPr>
          <w:noProof/>
        </w:rPr>
        <w:tab/>
        <w:t>Reception of PDU with reserved or invalid values</w:t>
      </w:r>
      <w:bookmarkEnd w:id="121"/>
    </w:p>
    <w:p w:rsidR="00F056FF" w:rsidRPr="00A15019" w:rsidRDefault="00F056FF" w:rsidP="00F056FF">
      <w:pPr>
        <w:rPr>
          <w:noProof/>
        </w:rPr>
      </w:pPr>
      <w:r w:rsidRPr="00A15019">
        <w:rPr>
          <w:noProof/>
        </w:rPr>
        <w:t>When an RLC entity receives an RLC PDU that contains reserved or invalid values, the RLC entity shall:</w:t>
      </w:r>
    </w:p>
    <w:p w:rsidR="00F056FF" w:rsidRPr="00A15019" w:rsidRDefault="00F056FF" w:rsidP="0095529F">
      <w:pPr>
        <w:pStyle w:val="B1"/>
      </w:pPr>
      <w:r w:rsidRPr="00A15019">
        <w:rPr>
          <w:noProof/>
        </w:rPr>
        <w:t>-</w:t>
      </w:r>
      <w:r w:rsidRPr="00A15019">
        <w:rPr>
          <w:noProof/>
        </w:rPr>
        <w:tab/>
        <w:t xml:space="preserve">discard the received </w:t>
      </w:r>
      <w:r w:rsidR="001677F9" w:rsidRPr="00A15019">
        <w:rPr>
          <w:noProof/>
        </w:rPr>
        <w:t xml:space="preserve">RLC </w:t>
      </w:r>
      <w:r w:rsidRPr="00A15019">
        <w:rPr>
          <w:noProof/>
        </w:rPr>
        <w:t>PDU.</w:t>
      </w:r>
    </w:p>
    <w:p w:rsidR="0021577D" w:rsidRPr="00A15019" w:rsidRDefault="0021577D" w:rsidP="003D3B47">
      <w:pPr>
        <w:pStyle w:val="Heading1"/>
      </w:pPr>
      <w:bookmarkStart w:id="122" w:name="_Toc5722483"/>
      <w:r w:rsidRPr="00A15019">
        <w:rPr>
          <w:rFonts w:eastAsia="MS Mincho"/>
        </w:rPr>
        <w:t>6</w:t>
      </w:r>
      <w:r w:rsidRPr="00A15019">
        <w:tab/>
      </w:r>
      <w:r w:rsidRPr="00A15019">
        <w:rPr>
          <w:rFonts w:eastAsia="MS Mincho"/>
        </w:rPr>
        <w:t>Protocol data units, formats and parameters</w:t>
      </w:r>
      <w:bookmarkEnd w:id="122"/>
    </w:p>
    <w:p w:rsidR="0021577D" w:rsidRPr="00A15019" w:rsidRDefault="0021577D" w:rsidP="003D3B47">
      <w:pPr>
        <w:pStyle w:val="Heading2"/>
        <w:rPr>
          <w:rFonts w:eastAsia="MS Mincho"/>
        </w:rPr>
      </w:pPr>
      <w:bookmarkStart w:id="123" w:name="_Toc5722484"/>
      <w:r w:rsidRPr="00A15019">
        <w:rPr>
          <w:rFonts w:eastAsia="MS Mincho"/>
        </w:rPr>
        <w:t>6</w:t>
      </w:r>
      <w:r w:rsidRPr="00A15019">
        <w:t>.1</w:t>
      </w:r>
      <w:r w:rsidRPr="00A15019">
        <w:tab/>
      </w:r>
      <w:r w:rsidRPr="00A15019">
        <w:rPr>
          <w:rFonts w:eastAsia="MS Mincho"/>
        </w:rPr>
        <w:t>Protocol data units</w:t>
      </w:r>
      <w:bookmarkEnd w:id="123"/>
    </w:p>
    <w:p w:rsidR="00253ABF" w:rsidRPr="00A15019" w:rsidRDefault="00253ABF" w:rsidP="003173C1">
      <w:pPr>
        <w:pStyle w:val="Heading3"/>
        <w:rPr>
          <w:rFonts w:eastAsia="MS Mincho"/>
        </w:rPr>
      </w:pPr>
      <w:bookmarkStart w:id="124" w:name="_Toc5722485"/>
      <w:r w:rsidRPr="00A15019">
        <w:rPr>
          <w:rFonts w:eastAsia="MS Mincho"/>
        </w:rPr>
        <w:t>6</w:t>
      </w:r>
      <w:r w:rsidRPr="00A15019">
        <w:t>.</w:t>
      </w:r>
      <w:r w:rsidRPr="00A15019">
        <w:rPr>
          <w:rFonts w:eastAsia="MS Mincho"/>
        </w:rPr>
        <w:t>1</w:t>
      </w:r>
      <w:r w:rsidRPr="00A15019">
        <w:t>.1</w:t>
      </w:r>
      <w:r w:rsidRPr="00A15019">
        <w:tab/>
      </w:r>
      <w:r w:rsidRPr="00A15019">
        <w:rPr>
          <w:rFonts w:eastAsia="MS Mincho"/>
        </w:rPr>
        <w:t>General</w:t>
      </w:r>
      <w:bookmarkEnd w:id="124"/>
    </w:p>
    <w:p w:rsidR="00F056FF" w:rsidRPr="00A15019" w:rsidRDefault="00F056FF" w:rsidP="0095529F">
      <w:pPr>
        <w:rPr>
          <w:rFonts w:eastAsia="MS Mincho"/>
        </w:rPr>
      </w:pPr>
      <w:r w:rsidRPr="00A15019">
        <w:rPr>
          <w:noProof/>
        </w:rPr>
        <w:t>RLC PDUs can be categorized into RLC data PDUs and RLC control PDUs. RLC data PDUs in sub clause 6.1.</w:t>
      </w:r>
      <w:r w:rsidR="00253ABF" w:rsidRPr="00A15019">
        <w:rPr>
          <w:noProof/>
        </w:rPr>
        <w:t xml:space="preserve">2 </w:t>
      </w:r>
      <w:r w:rsidRPr="00A15019">
        <w:rPr>
          <w:noProof/>
        </w:rPr>
        <w:t>are used by TM, UM and AM RLC entities to transfer upper layer PDUs (i.e. RLC SDUs). RLC control PDUs in sub clause 6.1.</w:t>
      </w:r>
      <w:r w:rsidR="00253ABF" w:rsidRPr="00A15019">
        <w:rPr>
          <w:noProof/>
        </w:rPr>
        <w:t xml:space="preserve">3 </w:t>
      </w:r>
      <w:r w:rsidRPr="00A15019">
        <w:rPr>
          <w:noProof/>
        </w:rPr>
        <w:t>are used by AM RLC entity to perform ARQ procedures.</w:t>
      </w:r>
    </w:p>
    <w:p w:rsidR="00F056FF" w:rsidRPr="00A15019" w:rsidRDefault="00F056FF" w:rsidP="00F056FF">
      <w:pPr>
        <w:pStyle w:val="Heading3"/>
        <w:rPr>
          <w:rFonts w:eastAsia="MS Mincho"/>
        </w:rPr>
      </w:pPr>
      <w:bookmarkStart w:id="125" w:name="_Toc5722486"/>
      <w:r w:rsidRPr="00A15019">
        <w:rPr>
          <w:rFonts w:eastAsia="MS Mincho"/>
        </w:rPr>
        <w:t>6</w:t>
      </w:r>
      <w:r w:rsidRPr="00A15019">
        <w:t>.</w:t>
      </w:r>
      <w:r w:rsidRPr="00A15019">
        <w:rPr>
          <w:rFonts w:eastAsia="MS Mincho"/>
        </w:rPr>
        <w:t>1</w:t>
      </w:r>
      <w:r w:rsidRPr="00A15019">
        <w:t>.</w:t>
      </w:r>
      <w:r w:rsidR="00253ABF" w:rsidRPr="00A15019">
        <w:t>2</w:t>
      </w:r>
      <w:r w:rsidRPr="00A15019">
        <w:tab/>
      </w:r>
      <w:r w:rsidRPr="00A15019">
        <w:rPr>
          <w:rFonts w:eastAsia="MS Mincho"/>
        </w:rPr>
        <w:t>RLC data PDU</w:t>
      </w:r>
      <w:bookmarkEnd w:id="125"/>
    </w:p>
    <w:p w:rsidR="00F056FF" w:rsidRPr="00A15019" w:rsidRDefault="00F056FF" w:rsidP="009E7A43">
      <w:pPr>
        <w:rPr>
          <w:noProof/>
        </w:rPr>
      </w:pPr>
      <w:r w:rsidRPr="00A15019">
        <w:rPr>
          <w:noProof/>
        </w:rPr>
        <w:t>a) TMD PDU</w:t>
      </w:r>
    </w:p>
    <w:p w:rsidR="00F056FF" w:rsidRPr="00A15019" w:rsidRDefault="00F056FF" w:rsidP="00F056FF">
      <w:pPr>
        <w:rPr>
          <w:noProof/>
        </w:rPr>
      </w:pPr>
      <w:r w:rsidRPr="00A15019">
        <w:rPr>
          <w:noProof/>
        </w:rPr>
        <w:t>TMD PDU is used to transfer upper layer PDUs by a TM RLC entity.</w:t>
      </w:r>
    </w:p>
    <w:p w:rsidR="00F056FF" w:rsidRPr="00A15019" w:rsidRDefault="00F056FF" w:rsidP="00F056FF">
      <w:pPr>
        <w:rPr>
          <w:noProof/>
        </w:rPr>
      </w:pPr>
      <w:r w:rsidRPr="00A15019">
        <w:rPr>
          <w:noProof/>
        </w:rPr>
        <w:t>b) UMD PDU</w:t>
      </w:r>
    </w:p>
    <w:p w:rsidR="00F056FF" w:rsidRPr="00A15019" w:rsidRDefault="00F056FF" w:rsidP="00F056FF">
      <w:pPr>
        <w:rPr>
          <w:noProof/>
        </w:rPr>
      </w:pPr>
      <w:r w:rsidRPr="00A15019">
        <w:rPr>
          <w:noProof/>
        </w:rPr>
        <w:t>UMD PDU is used to transfer upper layer PDUs by an UM RLC entity.</w:t>
      </w:r>
    </w:p>
    <w:p w:rsidR="00F056FF" w:rsidRPr="00A15019" w:rsidRDefault="00F056FF" w:rsidP="00F056FF">
      <w:pPr>
        <w:tabs>
          <w:tab w:val="left" w:pos="1500"/>
        </w:tabs>
        <w:rPr>
          <w:noProof/>
        </w:rPr>
      </w:pPr>
      <w:r w:rsidRPr="00A15019">
        <w:rPr>
          <w:noProof/>
        </w:rPr>
        <w:t>c) AMD PDU</w:t>
      </w:r>
    </w:p>
    <w:p w:rsidR="00F056FF" w:rsidRPr="00A15019" w:rsidRDefault="00F056FF" w:rsidP="00F056FF">
      <w:pPr>
        <w:rPr>
          <w:noProof/>
        </w:rPr>
      </w:pPr>
      <w:r w:rsidRPr="00A15019">
        <w:rPr>
          <w:noProof/>
        </w:rPr>
        <w:t>AMD PDU is used to transfer upper layer PDUs by an AM RLC entity.</w:t>
      </w:r>
    </w:p>
    <w:p w:rsidR="00F056FF" w:rsidRPr="00A15019" w:rsidRDefault="00F056FF" w:rsidP="00F056FF">
      <w:pPr>
        <w:pStyle w:val="Heading3"/>
        <w:rPr>
          <w:rFonts w:eastAsia="MS Mincho"/>
        </w:rPr>
      </w:pPr>
      <w:bookmarkStart w:id="126" w:name="_Toc5722487"/>
      <w:r w:rsidRPr="00A15019">
        <w:rPr>
          <w:rFonts w:eastAsia="MS Mincho"/>
        </w:rPr>
        <w:t>6</w:t>
      </w:r>
      <w:r w:rsidRPr="00A15019">
        <w:t>.</w:t>
      </w:r>
      <w:r w:rsidRPr="00A15019">
        <w:rPr>
          <w:rFonts w:eastAsia="MS Mincho"/>
        </w:rPr>
        <w:t>1</w:t>
      </w:r>
      <w:r w:rsidRPr="00A15019">
        <w:t>.</w:t>
      </w:r>
      <w:r w:rsidR="00253ABF" w:rsidRPr="00A15019">
        <w:rPr>
          <w:rFonts w:eastAsia="MS Mincho"/>
        </w:rPr>
        <w:t>3</w:t>
      </w:r>
      <w:r w:rsidRPr="00A15019">
        <w:tab/>
      </w:r>
      <w:r w:rsidRPr="00A15019">
        <w:rPr>
          <w:rFonts w:eastAsia="MS Mincho"/>
        </w:rPr>
        <w:t>RLC control PDU</w:t>
      </w:r>
      <w:bookmarkEnd w:id="126"/>
    </w:p>
    <w:p w:rsidR="00F056FF" w:rsidRPr="00A15019" w:rsidRDefault="00F056FF" w:rsidP="00F056FF">
      <w:pPr>
        <w:rPr>
          <w:noProof/>
        </w:rPr>
      </w:pPr>
      <w:r w:rsidRPr="00A15019">
        <w:rPr>
          <w:noProof/>
        </w:rPr>
        <w:t>a) STATUS PDU</w:t>
      </w:r>
    </w:p>
    <w:p w:rsidR="00F056FF" w:rsidRPr="00A15019" w:rsidRDefault="00F056FF" w:rsidP="0095529F">
      <w:pPr>
        <w:rPr>
          <w:noProof/>
        </w:rPr>
      </w:pPr>
      <w:r w:rsidRPr="00A15019">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A15019" w:rsidRDefault="0021577D" w:rsidP="0021577D">
      <w:pPr>
        <w:pStyle w:val="Heading2"/>
        <w:rPr>
          <w:rFonts w:eastAsia="MS Mincho"/>
        </w:rPr>
      </w:pPr>
      <w:bookmarkStart w:id="127" w:name="_Toc5722488"/>
      <w:r w:rsidRPr="00A15019">
        <w:rPr>
          <w:rFonts w:eastAsia="MS Mincho"/>
        </w:rPr>
        <w:lastRenderedPageBreak/>
        <w:t>6</w:t>
      </w:r>
      <w:r w:rsidRPr="00A15019">
        <w:t>.</w:t>
      </w:r>
      <w:r w:rsidRPr="00A15019">
        <w:rPr>
          <w:rFonts w:eastAsia="MS Mincho"/>
        </w:rPr>
        <w:t>2</w:t>
      </w:r>
      <w:r w:rsidRPr="00A15019">
        <w:tab/>
      </w:r>
      <w:r w:rsidRPr="00A15019">
        <w:rPr>
          <w:rFonts w:eastAsia="MS Mincho"/>
        </w:rPr>
        <w:t>Formats and parameters</w:t>
      </w:r>
      <w:bookmarkEnd w:id="127"/>
    </w:p>
    <w:p w:rsidR="00E275E1" w:rsidRPr="00A15019" w:rsidRDefault="00E275E1" w:rsidP="00E275E1">
      <w:pPr>
        <w:pStyle w:val="Heading3"/>
        <w:rPr>
          <w:rFonts w:eastAsia="MS Mincho"/>
        </w:rPr>
      </w:pPr>
      <w:bookmarkStart w:id="128" w:name="_Toc5722489"/>
      <w:r w:rsidRPr="00A15019">
        <w:rPr>
          <w:rFonts w:eastAsia="MS Mincho"/>
        </w:rPr>
        <w:t>6</w:t>
      </w:r>
      <w:r w:rsidRPr="00A15019">
        <w:t>.</w:t>
      </w:r>
      <w:r w:rsidRPr="00A15019">
        <w:rPr>
          <w:rFonts w:eastAsia="MS Mincho"/>
        </w:rPr>
        <w:t>2</w:t>
      </w:r>
      <w:r w:rsidRPr="00A15019">
        <w:t>.1</w:t>
      </w:r>
      <w:r w:rsidRPr="00A15019">
        <w:tab/>
      </w:r>
      <w:r w:rsidRPr="00A15019">
        <w:rPr>
          <w:rFonts w:eastAsia="MS Mincho"/>
        </w:rPr>
        <w:t>General</w:t>
      </w:r>
      <w:bookmarkEnd w:id="128"/>
    </w:p>
    <w:p w:rsidR="006B5595" w:rsidRPr="00A15019" w:rsidRDefault="006B5595" w:rsidP="00053A01">
      <w:pPr>
        <w:rPr>
          <w:rFonts w:eastAsia="MS Mincho"/>
        </w:rPr>
      </w:pPr>
      <w:r w:rsidRPr="00A15019">
        <w:rPr>
          <w:rFonts w:eastAsia="MS Mincho"/>
        </w:rPr>
        <w:t>The formats of RLC PDUs are described in sub clause 6.2.</w:t>
      </w:r>
      <w:r w:rsidR="00E275E1" w:rsidRPr="00A15019">
        <w:rPr>
          <w:rFonts w:eastAsia="MS Mincho"/>
        </w:rPr>
        <w:t xml:space="preserve">2 </w:t>
      </w:r>
      <w:r w:rsidRPr="00A15019">
        <w:rPr>
          <w:rFonts w:eastAsia="MS Mincho"/>
        </w:rPr>
        <w:t>and their parameters are described in sub clause 6.2.</w:t>
      </w:r>
      <w:r w:rsidR="00E275E1" w:rsidRPr="00A15019">
        <w:rPr>
          <w:rFonts w:eastAsia="MS Mincho"/>
        </w:rPr>
        <w:t>3</w:t>
      </w:r>
      <w:r w:rsidRPr="00A15019">
        <w:rPr>
          <w:rFonts w:eastAsia="MS Mincho"/>
        </w:rPr>
        <w:t>.</w:t>
      </w:r>
    </w:p>
    <w:p w:rsidR="00462795" w:rsidRPr="00A15019" w:rsidRDefault="00462795" w:rsidP="00B86250">
      <w:pPr>
        <w:pStyle w:val="Heading3"/>
        <w:rPr>
          <w:rFonts w:eastAsia="MS Mincho"/>
        </w:rPr>
      </w:pPr>
      <w:bookmarkStart w:id="129" w:name="_Toc5722490"/>
      <w:r w:rsidRPr="00A15019">
        <w:rPr>
          <w:rFonts w:eastAsia="MS Mincho"/>
        </w:rPr>
        <w:t>6.2.</w:t>
      </w:r>
      <w:r w:rsidR="00E275E1" w:rsidRPr="00A15019">
        <w:rPr>
          <w:rFonts w:eastAsia="MS Mincho"/>
        </w:rPr>
        <w:t>2</w:t>
      </w:r>
      <w:r w:rsidRPr="00A15019">
        <w:rPr>
          <w:rFonts w:eastAsia="MS Mincho"/>
        </w:rPr>
        <w:tab/>
        <w:t>Formats</w:t>
      </w:r>
      <w:bookmarkEnd w:id="129"/>
    </w:p>
    <w:p w:rsidR="007469AA" w:rsidRPr="00A15019" w:rsidRDefault="007469AA" w:rsidP="007469AA">
      <w:pPr>
        <w:pStyle w:val="Heading4"/>
        <w:rPr>
          <w:rFonts w:eastAsia="MS Mincho"/>
        </w:rPr>
      </w:pPr>
      <w:bookmarkStart w:id="130" w:name="_Toc5722491"/>
      <w:r w:rsidRPr="00A15019">
        <w:rPr>
          <w:rFonts w:eastAsia="MS Mincho"/>
        </w:rPr>
        <w:t>6</w:t>
      </w:r>
      <w:r w:rsidRPr="00A15019">
        <w:t>.2.</w:t>
      </w:r>
      <w:r w:rsidR="00E275E1" w:rsidRPr="00A15019">
        <w:t>2</w:t>
      </w:r>
      <w:r w:rsidRPr="00A15019">
        <w:t>.</w:t>
      </w:r>
      <w:r w:rsidRPr="00A15019">
        <w:rPr>
          <w:rFonts w:eastAsia="MS Mincho"/>
        </w:rPr>
        <w:t>1</w:t>
      </w:r>
      <w:r w:rsidRPr="00A15019">
        <w:tab/>
      </w:r>
      <w:r w:rsidRPr="00A15019">
        <w:rPr>
          <w:rFonts w:eastAsia="MS Mincho"/>
        </w:rPr>
        <w:t>General</w:t>
      </w:r>
      <w:bookmarkEnd w:id="130"/>
    </w:p>
    <w:p w:rsidR="007469AA" w:rsidRPr="00A15019" w:rsidRDefault="007469AA" w:rsidP="007469AA">
      <w:pPr>
        <w:rPr>
          <w:noProof/>
        </w:rPr>
      </w:pPr>
      <w:r w:rsidRPr="00A15019">
        <w:rPr>
          <w:noProof/>
        </w:rPr>
        <w:t xml:space="preserve">RLC PDU is a bit string. In the figures in sub clause </w:t>
      </w:r>
      <w:r w:rsidR="00D230C8" w:rsidRPr="00A15019">
        <w:rPr>
          <w:noProof/>
        </w:rPr>
        <w:t>6.2.2.2</w:t>
      </w:r>
      <w:r w:rsidRPr="00A15019">
        <w:rPr>
          <w:noProof/>
        </w:rPr>
        <w:t xml:space="preserve"> to </w:t>
      </w:r>
      <w:r w:rsidR="00D230C8" w:rsidRPr="00A15019">
        <w:rPr>
          <w:noProof/>
        </w:rPr>
        <w:t>6.2.2.5</w:t>
      </w:r>
      <w:r w:rsidRPr="00A15019">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7469AA" w:rsidRPr="00A15019" w:rsidRDefault="007469AA" w:rsidP="007469AA">
      <w:pPr>
        <w:rPr>
          <w:noProof/>
        </w:rPr>
      </w:pPr>
      <w:r w:rsidRPr="00A15019">
        <w:rPr>
          <w:noProof/>
        </w:rPr>
        <w:t>RLC SDUs are bit strings that are byte aligned (i.e. multiple of 8 bits) in length. An RLC SDU is included into an RLC PDU from first bit onward.</w:t>
      </w:r>
    </w:p>
    <w:p w:rsidR="007469AA" w:rsidRPr="00A15019" w:rsidRDefault="007469AA" w:rsidP="007469AA">
      <w:pPr>
        <w:pStyle w:val="Heading4"/>
        <w:rPr>
          <w:rFonts w:eastAsia="MS Mincho"/>
        </w:rPr>
      </w:pPr>
      <w:bookmarkStart w:id="131" w:name="_Toc5722492"/>
      <w:r w:rsidRPr="00A15019">
        <w:rPr>
          <w:rFonts w:eastAsia="MS Mincho"/>
        </w:rPr>
        <w:t>6</w:t>
      </w:r>
      <w:r w:rsidRPr="00A15019">
        <w:t>.2.</w:t>
      </w:r>
      <w:r w:rsidR="00E275E1" w:rsidRPr="00A15019">
        <w:t>2</w:t>
      </w:r>
      <w:r w:rsidRPr="00A15019">
        <w:t>.</w:t>
      </w:r>
      <w:r w:rsidRPr="00A15019">
        <w:rPr>
          <w:rFonts w:eastAsia="MS Mincho"/>
        </w:rPr>
        <w:t>2</w:t>
      </w:r>
      <w:r w:rsidRPr="00A15019">
        <w:tab/>
      </w:r>
      <w:r w:rsidRPr="00A15019">
        <w:rPr>
          <w:rFonts w:eastAsia="MS Mincho"/>
        </w:rPr>
        <w:t>TMD PDU</w:t>
      </w:r>
      <w:bookmarkEnd w:id="131"/>
    </w:p>
    <w:p w:rsidR="007469AA" w:rsidRPr="00A15019" w:rsidRDefault="007469AA" w:rsidP="007469AA">
      <w:pPr>
        <w:rPr>
          <w:noProof/>
        </w:rPr>
      </w:pPr>
      <w:r w:rsidRPr="00A15019">
        <w:rPr>
          <w:noProof/>
        </w:rPr>
        <w:t>TMD PDU consists only of a Data field and does not consist of any RLC headers.</w:t>
      </w:r>
    </w:p>
    <w:p w:rsidR="007469AA" w:rsidRPr="00A15019" w:rsidRDefault="007469AA" w:rsidP="007469AA">
      <w:pPr>
        <w:pStyle w:val="TH"/>
        <w:rPr>
          <w:rFonts w:eastAsia="MS Mincho"/>
        </w:rPr>
      </w:pPr>
      <w:r w:rsidRPr="00A15019">
        <w:object w:dxaOrig="5845" w:dyaOrig="1653">
          <v:shape id="_x0000_i1031" type="#_x0000_t75" style="width:292.5pt;height:82.5pt" o:ole="">
            <v:imagedata r:id="rId27" o:title=""/>
          </v:shape>
          <o:OLEObject Type="Embed" ProgID="Visio.Drawing.11" ShapeID="_x0000_i1031" DrawAspect="Content" ObjectID="_1647593431" r:id="rId28"/>
        </w:object>
      </w:r>
    </w:p>
    <w:p w:rsidR="007469AA" w:rsidRPr="00A15019" w:rsidRDefault="007469AA" w:rsidP="007469AA">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w:t>
      </w:r>
      <w:r w:rsidRPr="00A15019">
        <w:t>2</w:t>
      </w:r>
      <w:r w:rsidRPr="00A15019">
        <w:rPr>
          <w:rFonts w:eastAsia="MS Mincho"/>
        </w:rPr>
        <w:t>-1</w:t>
      </w:r>
      <w:r w:rsidRPr="00A15019">
        <w:t>: TMD PDU</w:t>
      </w:r>
    </w:p>
    <w:p w:rsidR="007469AA" w:rsidRPr="00A15019" w:rsidRDefault="007469AA" w:rsidP="007469AA">
      <w:pPr>
        <w:pStyle w:val="Heading4"/>
        <w:rPr>
          <w:rFonts w:eastAsia="MS Mincho"/>
        </w:rPr>
      </w:pPr>
      <w:bookmarkStart w:id="132" w:name="_Toc5722493"/>
      <w:r w:rsidRPr="00A15019">
        <w:rPr>
          <w:rFonts w:eastAsia="MS Mincho"/>
        </w:rPr>
        <w:t>6</w:t>
      </w:r>
      <w:r w:rsidRPr="00A15019">
        <w:t>.2.</w:t>
      </w:r>
      <w:r w:rsidR="009F1B50" w:rsidRPr="00A15019">
        <w:t>2</w:t>
      </w:r>
      <w:r w:rsidRPr="00A15019">
        <w:t>.</w:t>
      </w:r>
      <w:r w:rsidRPr="00A15019">
        <w:rPr>
          <w:rFonts w:eastAsia="MS Mincho"/>
        </w:rPr>
        <w:t>3</w:t>
      </w:r>
      <w:r w:rsidRPr="00A15019">
        <w:tab/>
      </w:r>
      <w:r w:rsidRPr="00A15019">
        <w:rPr>
          <w:rFonts w:eastAsia="MS Mincho"/>
        </w:rPr>
        <w:t>UMD PDU</w:t>
      </w:r>
      <w:bookmarkEnd w:id="132"/>
    </w:p>
    <w:p w:rsidR="00651523" w:rsidRPr="00A15019" w:rsidRDefault="00651523" w:rsidP="00651523">
      <w:pPr>
        <w:rPr>
          <w:noProof/>
        </w:rPr>
      </w:pPr>
      <w:r w:rsidRPr="00A15019">
        <w:rPr>
          <w:noProof/>
        </w:rPr>
        <w:t>UMD PDU consists of a Data field and an UMD PDU header.</w:t>
      </w:r>
      <w:r w:rsidR="00B43729" w:rsidRPr="00A15019">
        <w:rPr>
          <w:noProof/>
        </w:rPr>
        <w:t xml:space="preserve"> The UMD PDU header is byte aligned</w:t>
      </w:r>
      <w:r w:rsidR="003D3B47" w:rsidRPr="00A15019">
        <w:rPr>
          <w:noProof/>
        </w:rPr>
        <w:t>.</w:t>
      </w:r>
    </w:p>
    <w:p w:rsidR="00651523" w:rsidRPr="00A15019" w:rsidRDefault="00651523" w:rsidP="00651523">
      <w:pPr>
        <w:rPr>
          <w:noProof/>
        </w:rPr>
      </w:pPr>
      <w:r w:rsidRPr="00A15019">
        <w:rPr>
          <w:noProof/>
        </w:rPr>
        <w:t xml:space="preserve">When an UMD PDU contains a complete RLC SDU, the UMD PDU header only contains the SI </w:t>
      </w:r>
      <w:r w:rsidR="00A502BD" w:rsidRPr="00A15019">
        <w:rPr>
          <w:noProof/>
        </w:rPr>
        <w:t xml:space="preserve">and R </w:t>
      </w:r>
      <w:r w:rsidRPr="00A15019">
        <w:rPr>
          <w:noProof/>
        </w:rPr>
        <w:t>field</w:t>
      </w:r>
      <w:r w:rsidR="00A502BD" w:rsidRPr="00A15019">
        <w:rPr>
          <w:noProof/>
        </w:rPr>
        <w:t>s</w:t>
      </w:r>
      <w:r w:rsidR="00B43729" w:rsidRPr="00A15019">
        <w:rPr>
          <w:noProof/>
        </w:rPr>
        <w:t>.</w:t>
      </w:r>
    </w:p>
    <w:p w:rsidR="00826A6B" w:rsidRPr="00A15019" w:rsidRDefault="00826A6B" w:rsidP="00651523">
      <w:pPr>
        <w:rPr>
          <w:noProof/>
        </w:rPr>
      </w:pPr>
      <w:r w:rsidRPr="00A15019">
        <w:rPr>
          <w:noProof/>
        </w:rPr>
        <w:t>An UM RLC entity is configured by RRC to use either a 6 bit SN or a 1</w:t>
      </w:r>
      <w:r w:rsidR="00C04A80" w:rsidRPr="00A15019">
        <w:rPr>
          <w:noProof/>
        </w:rPr>
        <w:t>2</w:t>
      </w:r>
      <w:r w:rsidRPr="00A15019">
        <w:rPr>
          <w:noProof/>
        </w:rPr>
        <w:t xml:space="preserve"> bit SN. </w:t>
      </w:r>
      <w:ins w:id="133" w:author="Author">
        <w:r w:rsidR="009353A5" w:rsidRPr="00283553">
          <w:t xml:space="preserve">For groupcast and broadcast of NR </w:t>
        </w:r>
        <w:r w:rsidR="009353A5">
          <w:t>s</w:t>
        </w:r>
        <w:r w:rsidR="009353A5" w:rsidRPr="00283553">
          <w:t xml:space="preserve">idelink </w:t>
        </w:r>
        <w:r w:rsidR="009353A5">
          <w:t>c</w:t>
        </w:r>
        <w:r w:rsidR="009353A5" w:rsidRPr="00283553">
          <w:t>ommunication</w:t>
        </w:r>
        <w:r w:rsidR="009353A5">
          <w:rPr>
            <w:noProof/>
          </w:rPr>
          <w:t xml:space="preserve">, only </w:t>
        </w:r>
        <w:r w:rsidR="009353A5" w:rsidRPr="003325DF">
          <w:rPr>
            <w:noProof/>
          </w:rPr>
          <w:t>6</w:t>
        </w:r>
        <w:r w:rsidR="009353A5">
          <w:rPr>
            <w:noProof/>
          </w:rPr>
          <w:t xml:space="preserve"> </w:t>
        </w:r>
        <w:r w:rsidR="009353A5" w:rsidRPr="003325DF">
          <w:rPr>
            <w:noProof/>
          </w:rPr>
          <w:t xml:space="preserve">bit SN length is </w:t>
        </w:r>
        <w:r w:rsidR="009353A5">
          <w:rPr>
            <w:noProof/>
          </w:rPr>
          <w:t xml:space="preserve">configured. </w:t>
        </w:r>
      </w:ins>
      <w:r w:rsidRPr="00A15019">
        <w:rPr>
          <w:noProof/>
        </w:rPr>
        <w:t xml:space="preserve">An UMD PDU header contains the SN field only when the corresponding RLC SDU is segmented. An UMD PDU carrying the first segment of </w:t>
      </w:r>
      <w:r w:rsidR="002C1A0B" w:rsidRPr="00A15019">
        <w:rPr>
          <w:noProof/>
        </w:rPr>
        <w:t>an RLC</w:t>
      </w:r>
      <w:r w:rsidRPr="00A15019">
        <w:rPr>
          <w:noProof/>
        </w:rPr>
        <w:t xml:space="preserve"> SDU does not carry the SO field in its header.</w:t>
      </w:r>
      <w:r w:rsidR="00B43729" w:rsidRPr="00A15019">
        <w:rPr>
          <w:noProof/>
        </w:rPr>
        <w:t xml:space="preserve"> The length of the SO field is 16 bits.</w:t>
      </w:r>
    </w:p>
    <w:p w:rsidR="00651523" w:rsidRPr="00A15019" w:rsidRDefault="00651523" w:rsidP="00A50FF0">
      <w:pPr>
        <w:pStyle w:val="TH"/>
      </w:pPr>
      <w:r w:rsidRPr="00A15019">
        <w:object w:dxaOrig="6031" w:dyaOrig="1756">
          <v:shape id="_x0000_i1032" type="#_x0000_t75" style="width:301.5pt;height:87.75pt" o:ole="">
            <v:imagedata r:id="rId29" o:title=""/>
          </v:shape>
          <o:OLEObject Type="Embed" ProgID="Visio.Drawing.11" ShapeID="_x0000_i1032" DrawAspect="Content" ObjectID="_1647593432" r:id="rId30"/>
        </w:object>
      </w:r>
    </w:p>
    <w:p w:rsidR="00B43729" w:rsidRPr="00A15019" w:rsidRDefault="00651523"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.3-1</w:t>
      </w:r>
      <w:r w:rsidRPr="00A15019">
        <w:t xml:space="preserve">: </w:t>
      </w:r>
      <w:r w:rsidRPr="00A15019">
        <w:rPr>
          <w:rFonts w:eastAsia="MS Mincho"/>
        </w:rPr>
        <w:t>U</w:t>
      </w:r>
      <w:r w:rsidRPr="00A15019">
        <w:t>MD PD</w:t>
      </w:r>
      <w:r w:rsidRPr="00A15019">
        <w:rPr>
          <w:rFonts w:eastAsia="MS Mincho"/>
        </w:rPr>
        <w:t>U containing a complete RLC SDU</w:t>
      </w:r>
    </w:p>
    <w:p w:rsidR="00B43729" w:rsidRPr="00A15019" w:rsidRDefault="00B43729" w:rsidP="00A50FF0">
      <w:pPr>
        <w:pStyle w:val="TH"/>
      </w:pPr>
      <w:r w:rsidRPr="00A15019">
        <w:object w:dxaOrig="6031" w:dyaOrig="1756">
          <v:shape id="_x0000_i1033" type="#_x0000_t75" style="width:301.5pt;height:87.75pt" o:ole="">
            <v:imagedata r:id="rId31" o:title=""/>
          </v:shape>
          <o:OLEObject Type="Embed" ProgID="Visio.Drawing.11" ShapeID="_x0000_i1033" DrawAspect="Content" ObjectID="_1647593433" r:id="rId32"/>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.3-2</w:t>
      </w:r>
      <w:r w:rsidRPr="00A15019">
        <w:t xml:space="preserve">: </w:t>
      </w:r>
      <w:r w:rsidRPr="00A15019">
        <w:rPr>
          <w:rFonts w:eastAsia="MS Mincho"/>
        </w:rPr>
        <w:t>U</w:t>
      </w:r>
      <w:r w:rsidRPr="00A15019">
        <w:t>MD PD</w:t>
      </w:r>
      <w:r w:rsidRPr="00A15019">
        <w:rPr>
          <w:rFonts w:eastAsia="MS Mincho"/>
        </w:rPr>
        <w:t xml:space="preserve">U </w:t>
      </w:r>
      <w:r w:rsidRPr="00A15019">
        <w:t>with 6 bit SN (No S</w:t>
      </w:r>
      <w:r w:rsidRPr="00A15019">
        <w:rPr>
          <w:rFonts w:eastAsia="MS Mincho"/>
        </w:rPr>
        <w:t>O)</w:t>
      </w:r>
    </w:p>
    <w:p w:rsidR="00B43729" w:rsidRPr="00A15019" w:rsidRDefault="005A0FA4" w:rsidP="00A50FF0">
      <w:pPr>
        <w:pStyle w:val="TH"/>
      </w:pPr>
      <w:r w:rsidRPr="00A15019">
        <w:object w:dxaOrig="5821" w:dyaOrig="2191">
          <v:shape id="_x0000_i1034" type="#_x0000_t75" style="width:291pt;height:109.5pt" o:ole="">
            <v:imagedata r:id="rId33" o:title=""/>
          </v:shape>
          <o:OLEObject Type="Embed" ProgID="Visio.Drawing.11" ShapeID="_x0000_i1034" DrawAspect="Content" ObjectID="_1647593434" r:id="rId34"/>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.3-3</w:t>
      </w:r>
      <w:r w:rsidRPr="00A15019">
        <w:t xml:space="preserve">: </w:t>
      </w:r>
      <w:r w:rsidRPr="00A15019">
        <w:rPr>
          <w:rFonts w:eastAsia="MS Mincho"/>
        </w:rPr>
        <w:t>U</w:t>
      </w:r>
      <w:r w:rsidRPr="00A15019">
        <w:t>MD PD</w:t>
      </w:r>
      <w:r w:rsidRPr="00A15019">
        <w:rPr>
          <w:rFonts w:eastAsia="MS Mincho"/>
        </w:rPr>
        <w:t xml:space="preserve">U </w:t>
      </w:r>
      <w:r w:rsidRPr="00A15019">
        <w:t>with 12 bit SN (No S</w:t>
      </w:r>
      <w:r w:rsidRPr="00A15019">
        <w:rPr>
          <w:rFonts w:eastAsia="MS Mincho"/>
        </w:rPr>
        <w:t>O)</w:t>
      </w:r>
    </w:p>
    <w:p w:rsidR="00B43729" w:rsidRPr="00A15019" w:rsidRDefault="00B43729" w:rsidP="00A50FF0">
      <w:pPr>
        <w:pStyle w:val="TH"/>
      </w:pPr>
      <w:r w:rsidRPr="00A15019">
        <w:object w:dxaOrig="5821" w:dyaOrig="2851">
          <v:shape id="_x0000_i1035" type="#_x0000_t75" style="width:291pt;height:142.5pt" o:ole="">
            <v:imagedata r:id="rId35" o:title=""/>
          </v:shape>
          <o:OLEObject Type="Embed" ProgID="Visio.Drawing.11" ShapeID="_x0000_i1035" DrawAspect="Content" ObjectID="_1647593435" r:id="rId36"/>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.3-4</w:t>
      </w:r>
      <w:r w:rsidRPr="00A15019">
        <w:t xml:space="preserve">: </w:t>
      </w:r>
      <w:r w:rsidRPr="00A15019">
        <w:rPr>
          <w:rFonts w:eastAsia="MS Mincho"/>
        </w:rPr>
        <w:t>U</w:t>
      </w:r>
      <w:r w:rsidRPr="00A15019">
        <w:t>MD PD</w:t>
      </w:r>
      <w:r w:rsidRPr="00A15019">
        <w:rPr>
          <w:rFonts w:eastAsia="MS Mincho"/>
        </w:rPr>
        <w:t xml:space="preserve">U </w:t>
      </w:r>
      <w:r w:rsidRPr="00A15019">
        <w:t xml:space="preserve">with 6 bit SN </w:t>
      </w:r>
      <w:r w:rsidR="0012420C" w:rsidRPr="00A15019">
        <w:t xml:space="preserve">and </w:t>
      </w:r>
      <w:r w:rsidRPr="00A15019">
        <w:t>with S</w:t>
      </w:r>
      <w:r w:rsidRPr="00A15019">
        <w:rPr>
          <w:rFonts w:eastAsia="MS Mincho"/>
        </w:rPr>
        <w:t>O</w:t>
      </w:r>
    </w:p>
    <w:p w:rsidR="00B43729" w:rsidRPr="00A15019" w:rsidRDefault="005A0FA4" w:rsidP="00A50FF0">
      <w:pPr>
        <w:pStyle w:val="TH"/>
      </w:pPr>
      <w:r w:rsidRPr="00A15019">
        <w:object w:dxaOrig="5821" w:dyaOrig="2851">
          <v:shape id="_x0000_i1036" type="#_x0000_t75" style="width:291pt;height:142.5pt" o:ole="">
            <v:imagedata r:id="rId37" o:title=""/>
          </v:shape>
          <o:OLEObject Type="Embed" ProgID="Visio.Drawing.11" ShapeID="_x0000_i1036" DrawAspect="Content" ObjectID="_1647593436" r:id="rId38"/>
        </w:object>
      </w:r>
    </w:p>
    <w:p w:rsidR="00826A6B" w:rsidRPr="00A15019" w:rsidRDefault="00B43729" w:rsidP="009E7A43">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.3-5</w:t>
      </w:r>
      <w:r w:rsidRPr="00A15019">
        <w:t xml:space="preserve">: </w:t>
      </w:r>
      <w:r w:rsidRPr="00A15019">
        <w:rPr>
          <w:rFonts w:eastAsia="MS Mincho"/>
        </w:rPr>
        <w:t>U</w:t>
      </w:r>
      <w:r w:rsidRPr="00A15019">
        <w:t>MD PD</w:t>
      </w:r>
      <w:r w:rsidRPr="00A15019">
        <w:rPr>
          <w:rFonts w:eastAsia="MS Mincho"/>
        </w:rPr>
        <w:t xml:space="preserve">U </w:t>
      </w:r>
      <w:r w:rsidRPr="00A15019">
        <w:t xml:space="preserve">with 12 bit SN </w:t>
      </w:r>
      <w:r w:rsidR="0012420C" w:rsidRPr="00A15019">
        <w:t xml:space="preserve">and </w:t>
      </w:r>
      <w:r w:rsidRPr="00A15019">
        <w:t>with S</w:t>
      </w:r>
      <w:r w:rsidRPr="00A15019">
        <w:rPr>
          <w:rFonts w:eastAsia="MS Mincho"/>
        </w:rPr>
        <w:t>O</w:t>
      </w:r>
    </w:p>
    <w:p w:rsidR="007469AA" w:rsidRPr="00A15019" w:rsidRDefault="007469AA" w:rsidP="007469AA">
      <w:pPr>
        <w:pStyle w:val="Heading4"/>
        <w:rPr>
          <w:rFonts w:eastAsia="MS Mincho"/>
        </w:rPr>
      </w:pPr>
      <w:bookmarkStart w:id="134" w:name="_Toc5722494"/>
      <w:r w:rsidRPr="00A15019">
        <w:rPr>
          <w:rFonts w:eastAsia="MS Mincho"/>
        </w:rPr>
        <w:t>6</w:t>
      </w:r>
      <w:r w:rsidRPr="00A15019">
        <w:t>.2.</w:t>
      </w:r>
      <w:r w:rsidR="009F1B50" w:rsidRPr="00A15019">
        <w:t>2</w:t>
      </w:r>
      <w:r w:rsidRPr="00A15019">
        <w:t>.</w:t>
      </w:r>
      <w:r w:rsidRPr="00A15019">
        <w:rPr>
          <w:rFonts w:eastAsia="MS Mincho"/>
        </w:rPr>
        <w:t>4</w:t>
      </w:r>
      <w:r w:rsidRPr="00A15019">
        <w:tab/>
      </w:r>
      <w:r w:rsidRPr="00A15019">
        <w:rPr>
          <w:rFonts w:eastAsia="MS Mincho"/>
        </w:rPr>
        <w:t>AMD PDU</w:t>
      </w:r>
      <w:bookmarkEnd w:id="134"/>
    </w:p>
    <w:p w:rsidR="00534956" w:rsidRPr="00A15019" w:rsidRDefault="00534956" w:rsidP="00534956">
      <w:pPr>
        <w:rPr>
          <w:noProof/>
        </w:rPr>
      </w:pPr>
      <w:r w:rsidRPr="00A15019">
        <w:rPr>
          <w:noProof/>
        </w:rPr>
        <w:t>AMD PDU consists of a Data field and an AMD PDU header.</w:t>
      </w:r>
      <w:r w:rsidR="00E95F76" w:rsidRPr="00A15019">
        <w:rPr>
          <w:noProof/>
        </w:rPr>
        <w:t xml:space="preserve"> The AMD PDU header is byte aligned.</w:t>
      </w:r>
    </w:p>
    <w:p w:rsidR="00384226" w:rsidRPr="00A15019" w:rsidRDefault="00EA5216" w:rsidP="00EA5216">
      <w:pPr>
        <w:rPr>
          <w:noProof/>
        </w:rPr>
      </w:pPr>
      <w:r w:rsidRPr="00A15019">
        <w:rPr>
          <w:noProof/>
        </w:rPr>
        <w:t>An AM RLC entity is configured by RRC to use either a 12 bit SN or a 18 bit SN. The length of the AMD PDU header is tw</w:t>
      </w:r>
      <w:r w:rsidR="009E7A43" w:rsidRPr="00A15019">
        <w:rPr>
          <w:noProof/>
        </w:rPr>
        <w:t>o and three bytes respectively.</w:t>
      </w:r>
    </w:p>
    <w:p w:rsidR="00EA5216" w:rsidRPr="00A15019" w:rsidRDefault="0074496E" w:rsidP="00EA5216">
      <w:pPr>
        <w:rPr>
          <w:noProof/>
        </w:rPr>
      </w:pPr>
      <w:r w:rsidRPr="00A15019">
        <w:rPr>
          <w:noProof/>
        </w:rPr>
        <w:lastRenderedPageBreak/>
        <w:t xml:space="preserve">An AMD PDU header contains a D/C, a P, a SI, and a SN. </w:t>
      </w:r>
      <w:r w:rsidR="00EA5216" w:rsidRPr="00A15019">
        <w:rPr>
          <w:noProof/>
        </w:rPr>
        <w:t xml:space="preserve">An AMD PDU header </w:t>
      </w:r>
      <w:r w:rsidR="00E95F76" w:rsidRPr="00A15019">
        <w:rPr>
          <w:noProof/>
        </w:rPr>
        <w:t>contains the SO field</w:t>
      </w:r>
      <w:r w:rsidR="00EA5216" w:rsidRPr="00A15019">
        <w:rPr>
          <w:noProof/>
        </w:rPr>
        <w:t xml:space="preserve"> only when the Data field consists of </w:t>
      </w:r>
      <w:r w:rsidR="002C1A0B" w:rsidRPr="00A15019">
        <w:rPr>
          <w:noProof/>
        </w:rPr>
        <w:t>an RLC</w:t>
      </w:r>
      <w:r w:rsidR="00EA5216" w:rsidRPr="00A15019">
        <w:rPr>
          <w:noProof/>
        </w:rPr>
        <w:t xml:space="preserve"> SDU segment which is not the first segment, in which case a 16 bit SO is present.</w:t>
      </w:r>
    </w:p>
    <w:p w:rsidR="00EA5216" w:rsidRPr="00A15019" w:rsidRDefault="00EA5216" w:rsidP="00A50FF0">
      <w:pPr>
        <w:pStyle w:val="TH"/>
      </w:pPr>
      <w:r w:rsidRPr="00A15019">
        <w:object w:dxaOrig="5821" w:dyaOrig="2191">
          <v:shape id="_x0000_i1037" type="#_x0000_t75" style="width:291pt;height:109.5pt" o:ole="">
            <v:imagedata r:id="rId39" o:title=""/>
          </v:shape>
          <o:OLEObject Type="Embed" ProgID="Visio.Drawing.11" ShapeID="_x0000_i1037" DrawAspect="Content" ObjectID="_1647593437" r:id="rId40"/>
        </w:object>
      </w:r>
    </w:p>
    <w:p w:rsidR="00EA5216" w:rsidRPr="00A15019" w:rsidRDefault="00EA5216" w:rsidP="00EA5216">
      <w:pPr>
        <w:pStyle w:val="TF"/>
      </w:pPr>
      <w:r w:rsidRPr="00A15019">
        <w:t xml:space="preserve">Figure </w:t>
      </w:r>
      <w:r w:rsidRPr="00A15019">
        <w:rPr>
          <w:rFonts w:eastAsia="MS Mincho"/>
        </w:rPr>
        <w:t>6</w:t>
      </w:r>
      <w:r w:rsidRPr="00A15019">
        <w:t>.</w:t>
      </w:r>
      <w:r w:rsidRPr="00A15019">
        <w:rPr>
          <w:rFonts w:eastAsia="MS Mincho"/>
        </w:rPr>
        <w:t>2.</w:t>
      </w:r>
      <w:r w:rsidR="009E7A43" w:rsidRPr="00A15019">
        <w:rPr>
          <w:rFonts w:eastAsia="MS Mincho"/>
        </w:rPr>
        <w:t>2</w:t>
      </w:r>
      <w:r w:rsidRPr="00A15019">
        <w:rPr>
          <w:rFonts w:eastAsia="MS Mincho"/>
        </w:rPr>
        <w:t>.4-1</w:t>
      </w:r>
      <w:r w:rsidRPr="00A15019">
        <w:t xml:space="preserve">: </w:t>
      </w:r>
      <w:r w:rsidRPr="00A15019">
        <w:rPr>
          <w:rFonts w:eastAsia="MS Mincho"/>
        </w:rPr>
        <w:t>A</w:t>
      </w:r>
      <w:r w:rsidRPr="00A15019">
        <w:t>MD PD</w:t>
      </w:r>
      <w:r w:rsidRPr="00A15019">
        <w:rPr>
          <w:rFonts w:eastAsia="MS Mincho"/>
        </w:rPr>
        <w:t xml:space="preserve">U </w:t>
      </w:r>
      <w:r w:rsidRPr="00A15019">
        <w:t xml:space="preserve">with 12 bit SN </w:t>
      </w:r>
      <w:r w:rsidRPr="00A15019">
        <w:rPr>
          <w:rFonts w:eastAsia="MS Mincho"/>
        </w:rPr>
        <w:t>(No SO)</w:t>
      </w:r>
    </w:p>
    <w:p w:rsidR="00EA5216" w:rsidRPr="00A15019" w:rsidRDefault="00EA5216" w:rsidP="00A50FF0">
      <w:pPr>
        <w:pStyle w:val="TH"/>
      </w:pPr>
      <w:r w:rsidRPr="00A15019">
        <w:object w:dxaOrig="5821" w:dyaOrig="2266">
          <v:shape id="_x0000_i1038" type="#_x0000_t75" style="width:291pt;height:114pt" o:ole="">
            <v:imagedata r:id="rId41" o:title=""/>
          </v:shape>
          <o:OLEObject Type="Embed" ProgID="Visio.Drawing.11" ShapeID="_x0000_i1038" DrawAspect="Content" ObjectID="_1647593438" r:id="rId42"/>
        </w:object>
      </w:r>
    </w:p>
    <w:p w:rsidR="00EA5216" w:rsidRPr="00A15019" w:rsidRDefault="00EA5216" w:rsidP="00EA5216">
      <w:pPr>
        <w:pStyle w:val="TF"/>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.4-2</w:t>
      </w:r>
      <w:r w:rsidRPr="00A15019">
        <w:t xml:space="preserve">: </w:t>
      </w:r>
      <w:r w:rsidRPr="00A15019">
        <w:rPr>
          <w:rFonts w:eastAsia="MS Mincho"/>
        </w:rPr>
        <w:t>A</w:t>
      </w:r>
      <w:r w:rsidRPr="00A15019">
        <w:t>MD PD</w:t>
      </w:r>
      <w:r w:rsidRPr="00A15019">
        <w:rPr>
          <w:rFonts w:eastAsia="MS Mincho"/>
        </w:rPr>
        <w:t xml:space="preserve">U </w:t>
      </w:r>
      <w:r w:rsidRPr="00A15019">
        <w:t xml:space="preserve">with 18 bit SN </w:t>
      </w:r>
      <w:r w:rsidRPr="00A15019">
        <w:rPr>
          <w:rFonts w:eastAsia="MS Mincho"/>
        </w:rPr>
        <w:t>(No SO)</w:t>
      </w:r>
    </w:p>
    <w:p w:rsidR="00EA5216" w:rsidRPr="00A15019" w:rsidRDefault="00EA5216" w:rsidP="00A50FF0">
      <w:pPr>
        <w:pStyle w:val="TH"/>
      </w:pPr>
      <w:r w:rsidRPr="00A15019">
        <w:object w:dxaOrig="5821" w:dyaOrig="2851">
          <v:shape id="_x0000_i1039" type="#_x0000_t75" style="width:291pt;height:142.5pt" o:ole="">
            <v:imagedata r:id="rId43" o:title=""/>
          </v:shape>
          <o:OLEObject Type="Embed" ProgID="Visio.Drawing.11" ShapeID="_x0000_i1039" DrawAspect="Content" ObjectID="_1647593439" r:id="rId44"/>
        </w:object>
      </w:r>
    </w:p>
    <w:p w:rsidR="00EA5216" w:rsidRPr="00A15019" w:rsidRDefault="00EA5216" w:rsidP="00053A01">
      <w:pPr>
        <w:pStyle w:val="TF"/>
        <w:tabs>
          <w:tab w:val="center" w:pos="4820"/>
          <w:tab w:val="left" w:pos="7957"/>
        </w:tabs>
        <w:jc w:val="left"/>
      </w:pPr>
      <w:r w:rsidRPr="00A15019">
        <w:tab/>
        <w:t xml:space="preserve">Figure </w:t>
      </w:r>
      <w:r w:rsidRPr="00A15019">
        <w:rPr>
          <w:rFonts w:eastAsia="MS Mincho"/>
        </w:rPr>
        <w:t>6</w:t>
      </w:r>
      <w:r w:rsidRPr="00A15019">
        <w:t>.</w:t>
      </w:r>
      <w:r w:rsidR="009E7A43" w:rsidRPr="00A15019">
        <w:rPr>
          <w:rFonts w:eastAsia="MS Mincho"/>
        </w:rPr>
        <w:t>2.2</w:t>
      </w:r>
      <w:r w:rsidRPr="00A15019">
        <w:rPr>
          <w:rFonts w:eastAsia="MS Mincho"/>
        </w:rPr>
        <w:t>.4-3</w:t>
      </w:r>
      <w:r w:rsidRPr="00A15019">
        <w:t xml:space="preserve">: </w:t>
      </w:r>
      <w:r w:rsidRPr="00A15019">
        <w:rPr>
          <w:rFonts w:eastAsia="MS Mincho"/>
        </w:rPr>
        <w:t>A</w:t>
      </w:r>
      <w:r w:rsidRPr="00A15019">
        <w:t>MD PD</w:t>
      </w:r>
      <w:r w:rsidRPr="00A15019">
        <w:rPr>
          <w:rFonts w:eastAsia="MS Mincho"/>
        </w:rPr>
        <w:t xml:space="preserve">U </w:t>
      </w:r>
      <w:r w:rsidRPr="00A15019">
        <w:t>with 12 bit SN with S</w:t>
      </w:r>
      <w:r w:rsidRPr="00A15019">
        <w:rPr>
          <w:rFonts w:eastAsia="MS Mincho"/>
        </w:rPr>
        <w:t>O</w:t>
      </w:r>
    </w:p>
    <w:p w:rsidR="00EA5216" w:rsidRPr="00A15019" w:rsidRDefault="00EA5216" w:rsidP="00A50FF0">
      <w:pPr>
        <w:pStyle w:val="TH"/>
      </w:pPr>
      <w:r w:rsidRPr="00A15019">
        <w:object w:dxaOrig="5821" w:dyaOrig="2851">
          <v:shape id="_x0000_i1040" type="#_x0000_t75" style="width:291pt;height:142.5pt" o:ole="">
            <v:imagedata r:id="rId45" o:title=""/>
          </v:shape>
          <o:OLEObject Type="Embed" ProgID="Visio.Drawing.11" ShapeID="_x0000_i1040" DrawAspect="Content" ObjectID="_1647593440" r:id="rId46"/>
        </w:object>
      </w:r>
    </w:p>
    <w:p w:rsidR="00EA5216" w:rsidRPr="00A15019" w:rsidRDefault="009E7A43" w:rsidP="00EA5216">
      <w:pPr>
        <w:pStyle w:val="TF"/>
        <w:rPr>
          <w:rFonts w:eastAsia="MS Mincho"/>
        </w:rPr>
      </w:pPr>
      <w:r w:rsidRPr="00A15019">
        <w:rPr>
          <w:rFonts w:eastAsia="MS Mincho"/>
        </w:rPr>
        <w:t>Figure 6.2.2</w:t>
      </w:r>
      <w:r w:rsidR="00EA5216" w:rsidRPr="00A15019">
        <w:rPr>
          <w:rFonts w:eastAsia="MS Mincho"/>
        </w:rPr>
        <w:t>.4-4: AMD PDU with 18 bit SN with SO</w:t>
      </w:r>
    </w:p>
    <w:p w:rsidR="007469AA" w:rsidRPr="00A15019" w:rsidRDefault="007469AA" w:rsidP="007469AA">
      <w:pPr>
        <w:pStyle w:val="Heading4"/>
        <w:rPr>
          <w:rFonts w:eastAsia="MS Mincho"/>
        </w:rPr>
      </w:pPr>
      <w:bookmarkStart w:id="135" w:name="_Toc5722495"/>
      <w:r w:rsidRPr="00A15019">
        <w:rPr>
          <w:rFonts w:eastAsia="MS Mincho"/>
        </w:rPr>
        <w:lastRenderedPageBreak/>
        <w:t>6</w:t>
      </w:r>
      <w:r w:rsidRPr="00A15019">
        <w:t>.2.</w:t>
      </w:r>
      <w:r w:rsidR="009F1B50" w:rsidRPr="00A15019">
        <w:t>2</w:t>
      </w:r>
      <w:r w:rsidRPr="00A15019">
        <w:t>.</w:t>
      </w:r>
      <w:r w:rsidRPr="00A15019">
        <w:rPr>
          <w:rFonts w:eastAsia="MS Mincho"/>
        </w:rPr>
        <w:t>5</w:t>
      </w:r>
      <w:r w:rsidRPr="00A15019">
        <w:tab/>
      </w:r>
      <w:r w:rsidRPr="00A15019">
        <w:rPr>
          <w:rFonts w:eastAsia="MS Mincho"/>
        </w:rPr>
        <w:t>STATUS PDU</w:t>
      </w:r>
      <w:bookmarkEnd w:id="135"/>
    </w:p>
    <w:p w:rsidR="00EA5216" w:rsidRPr="00A15019" w:rsidRDefault="007469AA" w:rsidP="007469AA">
      <w:pPr>
        <w:rPr>
          <w:noProof/>
        </w:rPr>
      </w:pPr>
      <w:r w:rsidRPr="00A15019">
        <w:rPr>
          <w:noProof/>
        </w:rPr>
        <w:t xml:space="preserve">STATUS PDU consists of a STATUS PDU payload and </w:t>
      </w:r>
      <w:r w:rsidR="002C1A0B" w:rsidRPr="00A15019">
        <w:rPr>
          <w:noProof/>
        </w:rPr>
        <w:t>an RLC</w:t>
      </w:r>
      <w:r w:rsidRPr="00A15019">
        <w:rPr>
          <w:noProof/>
        </w:rPr>
        <w:t xml:space="preserve"> control PDU header.</w:t>
      </w:r>
    </w:p>
    <w:p w:rsidR="00EA5216" w:rsidRPr="00A15019" w:rsidRDefault="00EA5216" w:rsidP="00EA5216">
      <w:pPr>
        <w:rPr>
          <w:noProof/>
        </w:rPr>
      </w:pPr>
      <w:r w:rsidRPr="00A15019">
        <w:rPr>
          <w:noProof/>
        </w:rPr>
        <w:t>RLC control PDU header consists of a D/C and a CPT field.</w:t>
      </w:r>
    </w:p>
    <w:p w:rsidR="00EA239C" w:rsidRPr="00A15019" w:rsidRDefault="00EA5216" w:rsidP="00EA239C">
      <w:pPr>
        <w:rPr>
          <w:noProof/>
        </w:rPr>
      </w:pPr>
      <w:r w:rsidRPr="00A15019">
        <w:rPr>
          <w:noProof/>
        </w:rPr>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A15019" w:rsidRDefault="005A3ADA" w:rsidP="00EA239C">
      <w:pPr>
        <w:pStyle w:val="TH"/>
        <w:rPr>
          <w:rFonts w:eastAsia="MS Mincho"/>
        </w:rPr>
      </w:pPr>
      <w:r w:rsidRPr="00A15019">
        <w:object w:dxaOrig="5446" w:dyaOrig="4950">
          <v:shape id="_x0000_i1041" type="#_x0000_t75" style="width:272.25pt;height:247.5pt" o:ole="">
            <v:imagedata r:id="rId47" o:title=""/>
          </v:shape>
          <o:OLEObject Type="Embed" ProgID="Visio.Drawing.11" ShapeID="_x0000_i1041" DrawAspect="Content" ObjectID="_1647593441" r:id="rId48"/>
        </w:object>
      </w:r>
    </w:p>
    <w:p w:rsidR="00EA239C" w:rsidRPr="00A15019" w:rsidRDefault="00EA239C" w:rsidP="00EA239C">
      <w:pPr>
        <w:pStyle w:val="TF"/>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.5-1</w:t>
      </w:r>
      <w:r w:rsidRPr="00A15019">
        <w:t xml:space="preserve">: </w:t>
      </w:r>
      <w:r w:rsidRPr="00A15019">
        <w:rPr>
          <w:rFonts w:eastAsia="MS Mincho"/>
        </w:rPr>
        <w:t>STATUS PDU</w:t>
      </w:r>
      <w:r w:rsidRPr="00A15019">
        <w:t xml:space="preserve"> with 12 bit SN</w:t>
      </w:r>
    </w:p>
    <w:p w:rsidR="00EA239C" w:rsidRPr="00A15019" w:rsidRDefault="00EA239C" w:rsidP="00EA239C">
      <w:pPr>
        <w:pStyle w:val="TH"/>
      </w:pPr>
      <w:r w:rsidRPr="00A15019">
        <w:object w:dxaOrig="5446" w:dyaOrig="5821">
          <v:shape id="_x0000_i1042" type="#_x0000_t75" style="width:272.25pt;height:291pt" o:ole="">
            <v:imagedata r:id="rId49" o:title=""/>
          </v:shape>
          <o:OLEObject Type="Embed" ProgID="Visio.Drawing.11" ShapeID="_x0000_i1042" DrawAspect="Content" ObjectID="_1647593442" r:id="rId50"/>
        </w:object>
      </w:r>
    </w:p>
    <w:p w:rsidR="00EA239C" w:rsidRPr="00A15019" w:rsidRDefault="00EA239C" w:rsidP="009E7A43">
      <w:pPr>
        <w:pStyle w:val="TF"/>
        <w:rPr>
          <w:rFonts w:eastAsia="MS Mincho"/>
        </w:rPr>
      </w:pPr>
      <w:r w:rsidRPr="00A15019">
        <w:t>Figure 6.</w:t>
      </w:r>
      <w:r w:rsidR="009E7A43" w:rsidRPr="00A15019">
        <w:t>2.2</w:t>
      </w:r>
      <w:r w:rsidRPr="00A15019">
        <w:t>.5-2: STATUS PDU with 18 bit SN</w:t>
      </w:r>
    </w:p>
    <w:p w:rsidR="00534956" w:rsidRPr="00A15019" w:rsidRDefault="00534956" w:rsidP="00534956">
      <w:pPr>
        <w:pStyle w:val="Heading3"/>
        <w:rPr>
          <w:rFonts w:eastAsia="MS Mincho"/>
        </w:rPr>
      </w:pPr>
      <w:bookmarkStart w:id="136" w:name="_Toc5722496"/>
      <w:r w:rsidRPr="00A15019">
        <w:rPr>
          <w:rFonts w:eastAsia="MS Mincho"/>
        </w:rPr>
        <w:lastRenderedPageBreak/>
        <w:t>6</w:t>
      </w:r>
      <w:r w:rsidRPr="00A15019">
        <w:t>.</w:t>
      </w:r>
      <w:r w:rsidRPr="00A15019">
        <w:rPr>
          <w:rFonts w:eastAsia="MS Mincho"/>
        </w:rPr>
        <w:t>2</w:t>
      </w:r>
      <w:r w:rsidRPr="00A15019">
        <w:t>.</w:t>
      </w:r>
      <w:r w:rsidR="009F1B50" w:rsidRPr="00A15019">
        <w:rPr>
          <w:rFonts w:eastAsia="MS Mincho"/>
        </w:rPr>
        <w:t>3</w:t>
      </w:r>
      <w:r w:rsidRPr="00A15019">
        <w:tab/>
      </w:r>
      <w:r w:rsidRPr="00A15019">
        <w:rPr>
          <w:rFonts w:eastAsia="MS Mincho"/>
        </w:rPr>
        <w:t>Parameters</w:t>
      </w:r>
      <w:bookmarkEnd w:id="136"/>
    </w:p>
    <w:p w:rsidR="00534956" w:rsidRPr="00A15019" w:rsidRDefault="00534956" w:rsidP="00534956">
      <w:pPr>
        <w:pStyle w:val="Heading4"/>
        <w:rPr>
          <w:rFonts w:eastAsia="MS Mincho"/>
        </w:rPr>
      </w:pPr>
      <w:bookmarkStart w:id="137" w:name="_Toc5722497"/>
      <w:r w:rsidRPr="00A15019">
        <w:rPr>
          <w:rFonts w:eastAsia="MS Mincho"/>
        </w:rPr>
        <w:t>6</w:t>
      </w:r>
      <w:r w:rsidRPr="00A15019">
        <w:t>.2.</w:t>
      </w:r>
      <w:r w:rsidR="009F1B50" w:rsidRPr="00A15019">
        <w:rPr>
          <w:rFonts w:eastAsia="MS Mincho"/>
        </w:rPr>
        <w:t>3</w:t>
      </w:r>
      <w:r w:rsidRPr="00A15019">
        <w:t>.</w:t>
      </w:r>
      <w:r w:rsidRPr="00A15019">
        <w:rPr>
          <w:rFonts w:eastAsia="MS Mincho"/>
        </w:rPr>
        <w:t>1</w:t>
      </w:r>
      <w:r w:rsidRPr="00A15019">
        <w:tab/>
      </w:r>
      <w:r w:rsidRPr="00A15019">
        <w:rPr>
          <w:rFonts w:eastAsia="MS Mincho"/>
        </w:rPr>
        <w:t>General</w:t>
      </w:r>
      <w:bookmarkEnd w:id="137"/>
    </w:p>
    <w:p w:rsidR="00534956" w:rsidRPr="00A15019" w:rsidRDefault="00534956" w:rsidP="00534956">
      <w:pPr>
        <w:rPr>
          <w:noProof/>
        </w:rPr>
      </w:pPr>
      <w:r w:rsidRPr="00A15019">
        <w:rPr>
          <w:noProof/>
        </w:rPr>
        <w:t xml:space="preserve">In the definition of each field in sub clauses </w:t>
      </w:r>
      <w:r w:rsidR="00D230C8" w:rsidRPr="00A15019">
        <w:rPr>
          <w:noProof/>
        </w:rPr>
        <w:t>6.2.3.2</w:t>
      </w:r>
      <w:r w:rsidRPr="00A15019">
        <w:rPr>
          <w:noProof/>
        </w:rPr>
        <w:t xml:space="preserve"> to </w:t>
      </w:r>
      <w:r w:rsidR="00D230C8" w:rsidRPr="00A15019">
        <w:rPr>
          <w:noProof/>
        </w:rPr>
        <w:t>6.2.3.5</w:t>
      </w:r>
      <w:r w:rsidRPr="00A15019">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A15019" w:rsidRDefault="00534956" w:rsidP="00534956">
      <w:pPr>
        <w:pStyle w:val="Heading4"/>
        <w:rPr>
          <w:rFonts w:eastAsia="MS Mincho"/>
        </w:rPr>
      </w:pPr>
      <w:bookmarkStart w:id="138" w:name="_Toc5722498"/>
      <w:r w:rsidRPr="00A15019">
        <w:rPr>
          <w:rFonts w:eastAsia="MS Mincho"/>
        </w:rPr>
        <w:t>6</w:t>
      </w:r>
      <w:r w:rsidRPr="00A15019">
        <w:t>.2.</w:t>
      </w:r>
      <w:r w:rsidR="009F1B50" w:rsidRPr="00A15019">
        <w:rPr>
          <w:rFonts w:eastAsia="MS Mincho"/>
        </w:rPr>
        <w:t>3</w:t>
      </w:r>
      <w:r w:rsidRPr="00A15019">
        <w:t>.</w:t>
      </w:r>
      <w:r w:rsidRPr="00A15019">
        <w:rPr>
          <w:rFonts w:eastAsia="MS Mincho"/>
        </w:rPr>
        <w:t>2</w:t>
      </w:r>
      <w:r w:rsidRPr="00A15019">
        <w:tab/>
      </w:r>
      <w:r w:rsidRPr="00A15019">
        <w:rPr>
          <w:rFonts w:eastAsia="MS Mincho"/>
        </w:rPr>
        <w:t>Data field</w:t>
      </w:r>
      <w:bookmarkEnd w:id="138"/>
    </w:p>
    <w:p w:rsidR="00534956" w:rsidRPr="00A15019" w:rsidRDefault="00534956" w:rsidP="00534956">
      <w:pPr>
        <w:rPr>
          <w:noProof/>
        </w:rPr>
      </w:pPr>
      <w:r w:rsidRPr="00A15019">
        <w:rPr>
          <w:noProof/>
        </w:rPr>
        <w:t>Data field elements are mapped to the Data field in the order which they arrive to the RLC entity at the transmitter.</w:t>
      </w:r>
    </w:p>
    <w:p w:rsidR="00534956" w:rsidRPr="00A15019" w:rsidRDefault="00534956" w:rsidP="00534956">
      <w:pPr>
        <w:rPr>
          <w:noProof/>
        </w:rPr>
      </w:pPr>
      <w:r w:rsidRPr="00A15019">
        <w:rPr>
          <w:noProof/>
        </w:rPr>
        <w:t>For TMD PDU, UMD PDU and AMD PDU:</w:t>
      </w:r>
    </w:p>
    <w:p w:rsidR="00534956" w:rsidRPr="00A15019" w:rsidRDefault="00534956" w:rsidP="00534956">
      <w:pPr>
        <w:pStyle w:val="B1"/>
      </w:pPr>
      <w:r w:rsidRPr="00A15019">
        <w:t>-</w:t>
      </w:r>
      <w:r w:rsidRPr="00A15019">
        <w:tab/>
        <w:t>The granularity of the Data field size is one byte;</w:t>
      </w:r>
    </w:p>
    <w:p w:rsidR="00534956" w:rsidRPr="00A15019" w:rsidRDefault="00534956" w:rsidP="00534956">
      <w:pPr>
        <w:pStyle w:val="B1"/>
        <w:rPr>
          <w:lang w:eastAsia="ko-KR"/>
        </w:rPr>
      </w:pPr>
      <w:r w:rsidRPr="00A15019">
        <w:t>-</w:t>
      </w:r>
      <w:r w:rsidRPr="00A15019">
        <w:tab/>
        <w:t xml:space="preserve">The maximum Data field size is </w:t>
      </w:r>
      <w:r w:rsidRPr="00A15019">
        <w:rPr>
          <w:lang w:eastAsia="ko-KR"/>
        </w:rPr>
        <w:t xml:space="preserve">the maximum </w:t>
      </w:r>
      <w:r w:rsidR="00CC786B" w:rsidRPr="00A15019">
        <w:rPr>
          <w:lang w:eastAsia="ko-KR"/>
        </w:rPr>
        <w:t>size of a PDCP PDU.</w:t>
      </w:r>
    </w:p>
    <w:p w:rsidR="00534956" w:rsidRPr="00A15019" w:rsidRDefault="00534956" w:rsidP="00CF376E">
      <w:pPr>
        <w:rPr>
          <w:noProof/>
        </w:rPr>
      </w:pPr>
      <w:r w:rsidRPr="00A15019">
        <w:rPr>
          <w:noProof/>
        </w:rPr>
        <w:t>For TMD PDU:</w:t>
      </w:r>
    </w:p>
    <w:p w:rsidR="00534956" w:rsidRPr="00A15019" w:rsidRDefault="00534956" w:rsidP="00534956">
      <w:pPr>
        <w:pStyle w:val="B1"/>
      </w:pPr>
      <w:r w:rsidRPr="00A15019">
        <w:t>-</w:t>
      </w:r>
      <w:r w:rsidRPr="00A15019">
        <w:tab/>
        <w:t>Only one RLC SDU can be mapped to the Data field of one TMD PDU.</w:t>
      </w:r>
    </w:p>
    <w:p w:rsidR="00534956" w:rsidRPr="00A15019" w:rsidRDefault="00534956" w:rsidP="00534956">
      <w:pPr>
        <w:rPr>
          <w:noProof/>
        </w:rPr>
      </w:pPr>
      <w:r w:rsidRPr="00A15019">
        <w:rPr>
          <w:noProof/>
        </w:rPr>
        <w:t>For UMD PDU, and AMD PDU:</w:t>
      </w:r>
    </w:p>
    <w:p w:rsidR="00534956" w:rsidRPr="00A15019" w:rsidRDefault="00534956" w:rsidP="00534956">
      <w:pPr>
        <w:pStyle w:val="B1"/>
      </w:pPr>
      <w:r w:rsidRPr="00A15019">
        <w:t>-</w:t>
      </w:r>
      <w:r w:rsidRPr="00A15019">
        <w:tab/>
        <w:t>Either of the following can be mapped to the Data field of one UMD PDU, or AMD PDU:</w:t>
      </w:r>
    </w:p>
    <w:p w:rsidR="00534956" w:rsidRPr="00A15019" w:rsidRDefault="00534956" w:rsidP="00534956">
      <w:pPr>
        <w:pStyle w:val="B2"/>
      </w:pPr>
      <w:r w:rsidRPr="00A15019">
        <w:t>-</w:t>
      </w:r>
      <w:r w:rsidRPr="00A15019">
        <w:tab/>
        <w:t>One RLC SDU;</w:t>
      </w:r>
    </w:p>
    <w:p w:rsidR="00534956" w:rsidRPr="00A15019" w:rsidRDefault="003D3B47" w:rsidP="00534956">
      <w:pPr>
        <w:pStyle w:val="B2"/>
      </w:pPr>
      <w:r w:rsidRPr="00A15019">
        <w:t>-</w:t>
      </w:r>
      <w:r w:rsidRPr="00A15019">
        <w:tab/>
        <w:t>One RLC SDU segment.</w:t>
      </w:r>
    </w:p>
    <w:p w:rsidR="00534956" w:rsidRPr="00A15019" w:rsidRDefault="00534956" w:rsidP="00534956">
      <w:pPr>
        <w:pStyle w:val="Heading4"/>
        <w:rPr>
          <w:rFonts w:eastAsia="MS Mincho"/>
        </w:rPr>
      </w:pPr>
      <w:bookmarkStart w:id="139" w:name="_Toc5722499"/>
      <w:r w:rsidRPr="00A15019">
        <w:rPr>
          <w:rFonts w:eastAsia="MS Mincho"/>
        </w:rPr>
        <w:t>6</w:t>
      </w:r>
      <w:r w:rsidRPr="00A15019">
        <w:t>.2.</w:t>
      </w:r>
      <w:r w:rsidR="009F1B50" w:rsidRPr="00A15019">
        <w:rPr>
          <w:rFonts w:eastAsia="MS Mincho"/>
        </w:rPr>
        <w:t>3</w:t>
      </w:r>
      <w:r w:rsidRPr="00A15019">
        <w:t>.</w:t>
      </w:r>
      <w:r w:rsidRPr="00A15019">
        <w:rPr>
          <w:rFonts w:eastAsia="MS Mincho"/>
        </w:rPr>
        <w:t>3</w:t>
      </w:r>
      <w:r w:rsidRPr="00A15019">
        <w:tab/>
      </w:r>
      <w:r w:rsidRPr="00A15019">
        <w:rPr>
          <w:rFonts w:eastAsia="MS Mincho"/>
        </w:rPr>
        <w:t>Sequence Number (SN) field</w:t>
      </w:r>
      <w:bookmarkEnd w:id="139"/>
    </w:p>
    <w:p w:rsidR="00EA5216" w:rsidRPr="00A15019" w:rsidRDefault="00534956" w:rsidP="00EA5216">
      <w:pPr>
        <w:rPr>
          <w:noProof/>
        </w:rPr>
      </w:pPr>
      <w:r w:rsidRPr="00A15019">
        <w:rPr>
          <w:noProof/>
        </w:rPr>
        <w:t xml:space="preserve">Length: </w:t>
      </w:r>
      <w:r w:rsidR="00EA5216" w:rsidRPr="00A15019">
        <w:rPr>
          <w:noProof/>
        </w:rPr>
        <w:t xml:space="preserve">12 bits or 18 bits (configurable) for AMD PDU. </w:t>
      </w:r>
      <w:r w:rsidR="00CC786B" w:rsidRPr="00A15019">
        <w:rPr>
          <w:noProof/>
        </w:rPr>
        <w:t>6 bits or 12 bits (configurable) for UMD PDU.</w:t>
      </w:r>
    </w:p>
    <w:p w:rsidR="00534956" w:rsidRPr="00A15019" w:rsidRDefault="00EA5216" w:rsidP="00622A8A">
      <w:pPr>
        <w:rPr>
          <w:noProof/>
        </w:rPr>
      </w:pPr>
      <w:r w:rsidRPr="00A15019">
        <w:rPr>
          <w:noProof/>
        </w:rPr>
        <w:t>The SN field indicates the sequence number of the corresponding RLC SDU. For RLC AM, the sequence number is incremented by one for every RLC SDU.</w:t>
      </w:r>
      <w:r w:rsidR="00CC786B" w:rsidRPr="00A15019">
        <w:rPr>
          <w:noProof/>
        </w:rPr>
        <w:t xml:space="preserve"> For RLC UM, the sequence number i</w:t>
      </w:r>
      <w:r w:rsidR="00C04A80" w:rsidRPr="00A15019">
        <w:rPr>
          <w:noProof/>
        </w:rPr>
        <w:t>s</w:t>
      </w:r>
      <w:r w:rsidR="00CC786B" w:rsidRPr="00A15019">
        <w:rPr>
          <w:noProof/>
        </w:rPr>
        <w:t xml:space="preserve"> incremented by one for every segmented RLC SDU.</w:t>
      </w:r>
    </w:p>
    <w:p w:rsidR="00534956" w:rsidRPr="00A15019" w:rsidRDefault="00534956" w:rsidP="00534956">
      <w:pPr>
        <w:pStyle w:val="Heading4"/>
        <w:rPr>
          <w:rFonts w:eastAsia="MS Mincho"/>
        </w:rPr>
      </w:pPr>
      <w:bookmarkStart w:id="140" w:name="_Toc5722500"/>
      <w:r w:rsidRPr="00A15019">
        <w:rPr>
          <w:rFonts w:eastAsia="MS Mincho"/>
        </w:rPr>
        <w:t>6</w:t>
      </w:r>
      <w:r w:rsidRPr="00A15019">
        <w:t>.2.</w:t>
      </w:r>
      <w:r w:rsidR="009F1B50" w:rsidRPr="00A15019">
        <w:rPr>
          <w:rFonts w:eastAsia="MS Mincho"/>
        </w:rPr>
        <w:t>3</w:t>
      </w:r>
      <w:r w:rsidRPr="00A15019">
        <w:t>.4</w:t>
      </w:r>
      <w:r w:rsidRPr="00A15019">
        <w:tab/>
        <w:t>Segmentation Info</w:t>
      </w:r>
      <w:r w:rsidRPr="00A15019">
        <w:rPr>
          <w:rFonts w:eastAsia="MS Mincho"/>
        </w:rPr>
        <w:t xml:space="preserve"> (SI) field</w:t>
      </w:r>
      <w:bookmarkEnd w:id="140"/>
    </w:p>
    <w:p w:rsidR="00534956" w:rsidRPr="00A15019" w:rsidRDefault="00534956" w:rsidP="00534956">
      <w:pPr>
        <w:rPr>
          <w:noProof/>
        </w:rPr>
      </w:pPr>
      <w:r w:rsidRPr="00A15019">
        <w:rPr>
          <w:noProof/>
        </w:rPr>
        <w:t>Length: 2 bits.</w:t>
      </w:r>
    </w:p>
    <w:p w:rsidR="00534956" w:rsidRPr="00A15019" w:rsidRDefault="00534956" w:rsidP="00534956">
      <w:pPr>
        <w:rPr>
          <w:noProof/>
        </w:rPr>
      </w:pPr>
      <w:r w:rsidRPr="00A15019">
        <w:rPr>
          <w:noProof/>
        </w:rPr>
        <w:t xml:space="preserve">The SI field indicates whether </w:t>
      </w:r>
      <w:r w:rsidR="002C1A0B" w:rsidRPr="00A15019">
        <w:rPr>
          <w:noProof/>
        </w:rPr>
        <w:t>an RLC</w:t>
      </w:r>
      <w:r w:rsidRPr="00A15019">
        <w:rPr>
          <w:noProof/>
        </w:rPr>
        <w:t xml:space="preserve"> PDU contains a complete RLC SDU or the first, middle, last segment of </w:t>
      </w:r>
      <w:r w:rsidR="002C1A0B" w:rsidRPr="00A15019">
        <w:rPr>
          <w:noProof/>
        </w:rPr>
        <w:t>an RLC</w:t>
      </w:r>
      <w:r w:rsidRPr="00A15019">
        <w:rPr>
          <w:noProof/>
        </w:rPr>
        <w:t xml:space="preserve"> SDU.</w:t>
      </w:r>
    </w:p>
    <w:p w:rsidR="00534956" w:rsidRPr="00A15019" w:rsidRDefault="00534956" w:rsidP="00534956">
      <w:pPr>
        <w:pStyle w:val="TH"/>
        <w:rPr>
          <w:rFonts w:eastAsia="MS Mincho"/>
        </w:rPr>
      </w:pPr>
      <w:r w:rsidRPr="00A15019">
        <w:rPr>
          <w:rFonts w:eastAsia="MS Mincho"/>
        </w:rPr>
        <w:t>Table 6</w:t>
      </w:r>
      <w:r w:rsidRPr="00A15019">
        <w:t>.</w:t>
      </w:r>
      <w:r w:rsidR="009E7A43" w:rsidRPr="00A15019">
        <w:rPr>
          <w:rFonts w:eastAsia="MS Mincho"/>
        </w:rPr>
        <w:t>2.3.4</w:t>
      </w:r>
      <w:r w:rsidRPr="00A15019">
        <w:rPr>
          <w:rFonts w:eastAsia="MS Mincho"/>
        </w:rPr>
        <w:t>-1</w:t>
      </w:r>
      <w:r w:rsidRPr="00A15019">
        <w:t xml:space="preserve">: </w:t>
      </w:r>
      <w:r w:rsidRPr="00A15019">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534956" w:rsidRPr="00A15019" w:rsidTr="00D84308">
        <w:trPr>
          <w:jc w:val="center"/>
        </w:trPr>
        <w:tc>
          <w:tcPr>
            <w:tcW w:w="1158" w:type="dxa"/>
          </w:tcPr>
          <w:p w:rsidR="00534956" w:rsidRPr="00A15019" w:rsidRDefault="00534956" w:rsidP="003D3B47">
            <w:pPr>
              <w:pStyle w:val="TAH"/>
              <w:ind w:left="1135" w:hanging="851"/>
              <w:rPr>
                <w:rFonts w:eastAsia="MS Mincho"/>
              </w:rPr>
            </w:pPr>
            <w:r w:rsidRPr="00A15019">
              <w:rPr>
                <w:rFonts w:eastAsia="MS Mincho"/>
              </w:rPr>
              <w:t>Value</w:t>
            </w:r>
          </w:p>
        </w:tc>
        <w:tc>
          <w:tcPr>
            <w:tcW w:w="7018" w:type="dxa"/>
          </w:tcPr>
          <w:p w:rsidR="00534956" w:rsidRPr="00A15019" w:rsidRDefault="00534956" w:rsidP="00D84308">
            <w:pPr>
              <w:pStyle w:val="TAH"/>
              <w:ind w:left="1135" w:hanging="851"/>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00</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all bytes of </w:t>
            </w:r>
            <w:r w:rsidR="002C1A0B" w:rsidRPr="00A15019">
              <w:rPr>
                <w:rFonts w:eastAsia="MS Mincho"/>
              </w:rPr>
              <w:t>an RLC</w:t>
            </w:r>
            <w:r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01</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the first segment of </w:t>
            </w:r>
            <w:r w:rsidR="002C1A0B" w:rsidRPr="00A15019">
              <w:rPr>
                <w:rFonts w:eastAsia="MS Mincho"/>
              </w:rPr>
              <w:t>an RLC</w:t>
            </w:r>
            <w:r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10</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w:t>
            </w:r>
            <w:r w:rsidR="009D526D" w:rsidRPr="00A15019">
              <w:rPr>
                <w:rFonts w:eastAsia="MS Mincho"/>
              </w:rPr>
              <w:t xml:space="preserve">the last segment of </w:t>
            </w:r>
            <w:r w:rsidR="002C1A0B" w:rsidRPr="00A15019">
              <w:rPr>
                <w:rFonts w:eastAsia="MS Mincho"/>
              </w:rPr>
              <w:t>an RLC</w:t>
            </w:r>
            <w:r w:rsidR="009D526D"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11</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w:t>
            </w:r>
            <w:r w:rsidR="009D526D" w:rsidRPr="00A15019">
              <w:rPr>
                <w:rFonts w:eastAsia="MS Mincho"/>
              </w:rPr>
              <w:t xml:space="preserve">neither the first nor last segment of </w:t>
            </w:r>
            <w:r w:rsidR="002C1A0B" w:rsidRPr="00A15019">
              <w:rPr>
                <w:rFonts w:eastAsia="MS Mincho"/>
              </w:rPr>
              <w:t>an RLC</w:t>
            </w:r>
            <w:r w:rsidR="009D526D" w:rsidRPr="00A15019">
              <w:rPr>
                <w:rFonts w:eastAsia="MS Mincho"/>
              </w:rPr>
              <w:t xml:space="preserve"> SDU</w:t>
            </w:r>
          </w:p>
        </w:tc>
      </w:tr>
    </w:tbl>
    <w:p w:rsidR="00534956" w:rsidRPr="00A15019" w:rsidRDefault="00534956" w:rsidP="00534956">
      <w:pPr>
        <w:rPr>
          <w:rFonts w:eastAsia="MS Mincho"/>
        </w:rPr>
      </w:pPr>
    </w:p>
    <w:p w:rsidR="00534956" w:rsidRPr="00A15019" w:rsidRDefault="00534956" w:rsidP="00534956">
      <w:pPr>
        <w:pStyle w:val="Heading4"/>
        <w:rPr>
          <w:rFonts w:eastAsia="MS Mincho"/>
        </w:rPr>
      </w:pPr>
      <w:bookmarkStart w:id="141" w:name="_Toc5722501"/>
      <w:r w:rsidRPr="00A15019">
        <w:rPr>
          <w:rFonts w:eastAsia="MS Mincho"/>
        </w:rPr>
        <w:t>6</w:t>
      </w:r>
      <w:r w:rsidRPr="00A15019">
        <w:t>.2.</w:t>
      </w:r>
      <w:r w:rsidR="009F1B50" w:rsidRPr="00A15019">
        <w:rPr>
          <w:rFonts w:eastAsia="MS Mincho"/>
        </w:rPr>
        <w:t>3</w:t>
      </w:r>
      <w:r w:rsidRPr="00A15019">
        <w:t>.5</w:t>
      </w:r>
      <w:r w:rsidRPr="00A15019">
        <w:tab/>
      </w:r>
      <w:r w:rsidRPr="00A15019">
        <w:rPr>
          <w:rFonts w:eastAsia="MS Mincho"/>
        </w:rPr>
        <w:t>Segment Offset (SO) field</w:t>
      </w:r>
      <w:bookmarkEnd w:id="141"/>
    </w:p>
    <w:p w:rsidR="00534956" w:rsidRPr="00A15019" w:rsidRDefault="00534956" w:rsidP="00534956">
      <w:pPr>
        <w:rPr>
          <w:noProof/>
        </w:rPr>
      </w:pPr>
      <w:r w:rsidRPr="00A15019">
        <w:rPr>
          <w:noProof/>
        </w:rPr>
        <w:t xml:space="preserve">Length: </w:t>
      </w:r>
      <w:r w:rsidR="00A55309" w:rsidRPr="00A15019">
        <w:rPr>
          <w:noProof/>
        </w:rPr>
        <w:t>16 bits</w:t>
      </w:r>
    </w:p>
    <w:p w:rsidR="00534956" w:rsidRPr="00A15019" w:rsidRDefault="00534956" w:rsidP="00534956">
      <w:pPr>
        <w:rPr>
          <w:noProof/>
        </w:rPr>
      </w:pPr>
      <w:r w:rsidRPr="00A15019">
        <w:rPr>
          <w:noProof/>
        </w:rPr>
        <w:t xml:space="preserve">The SO field indicates the position of the RLC SDU segment in bytes within the original RLC SDU. Specifically, the SO field indicates the position within the original RLC SDU to which the first byte of the </w:t>
      </w:r>
      <w:r w:rsidR="00A55309" w:rsidRPr="00A15019">
        <w:rPr>
          <w:noProof/>
        </w:rPr>
        <w:t>RLC SDU segment in the Data field</w:t>
      </w:r>
      <w:r w:rsidRPr="00A15019">
        <w:rPr>
          <w:noProof/>
        </w:rPr>
        <w:t xml:space="preserve"> corresponds. The first byte of the original RLC SDU is referred by the SO field value </w:t>
      </w:r>
      <w:r w:rsidR="00054FF2" w:rsidRPr="00A15019">
        <w:rPr>
          <w:noProof/>
        </w:rPr>
        <w:t>"</w:t>
      </w:r>
      <w:r w:rsidRPr="00A15019">
        <w:rPr>
          <w:noProof/>
        </w:rPr>
        <w:t>0000000000000000</w:t>
      </w:r>
      <w:r w:rsidR="00054FF2" w:rsidRPr="00A15019">
        <w:rPr>
          <w:noProof/>
        </w:rPr>
        <w:t>"</w:t>
      </w:r>
      <w:r w:rsidRPr="00A15019">
        <w:rPr>
          <w:noProof/>
        </w:rPr>
        <w:t>, i.e., numbering starts at zero.</w:t>
      </w:r>
    </w:p>
    <w:p w:rsidR="00534956" w:rsidRPr="00A15019" w:rsidRDefault="00534956" w:rsidP="00534956">
      <w:pPr>
        <w:pStyle w:val="Heading4"/>
        <w:rPr>
          <w:rFonts w:eastAsia="MS Mincho"/>
        </w:rPr>
      </w:pPr>
      <w:bookmarkStart w:id="142" w:name="_Toc5722502"/>
      <w:r w:rsidRPr="00A15019">
        <w:rPr>
          <w:rFonts w:eastAsia="MS Mincho"/>
        </w:rPr>
        <w:lastRenderedPageBreak/>
        <w:t>6</w:t>
      </w:r>
      <w:r w:rsidRPr="00A15019">
        <w:t>.2.</w:t>
      </w:r>
      <w:r w:rsidR="009F1B50" w:rsidRPr="00A15019">
        <w:rPr>
          <w:rFonts w:eastAsia="MS Mincho"/>
        </w:rPr>
        <w:t>3</w:t>
      </w:r>
      <w:r w:rsidRPr="00A15019">
        <w:t>.6</w:t>
      </w:r>
      <w:r w:rsidRPr="00A15019">
        <w:tab/>
      </w:r>
      <w:r w:rsidRPr="00A15019">
        <w:rPr>
          <w:rFonts w:eastAsia="MS Mincho"/>
        </w:rPr>
        <w:t>Data/Control (D/C) field</w:t>
      </w:r>
      <w:bookmarkEnd w:id="142"/>
    </w:p>
    <w:p w:rsidR="00534956" w:rsidRPr="00A15019" w:rsidRDefault="00534956" w:rsidP="00534956">
      <w:pPr>
        <w:rPr>
          <w:noProof/>
        </w:rPr>
      </w:pPr>
      <w:r w:rsidRPr="00A15019">
        <w:rPr>
          <w:noProof/>
        </w:rPr>
        <w:t>Length: 1 bit.</w:t>
      </w:r>
    </w:p>
    <w:p w:rsidR="00534956" w:rsidRPr="00A15019" w:rsidRDefault="00534956" w:rsidP="00534956">
      <w:pPr>
        <w:rPr>
          <w:noProof/>
        </w:rPr>
      </w:pPr>
      <w:r w:rsidRPr="00A15019">
        <w:rPr>
          <w:noProof/>
        </w:rPr>
        <w:t xml:space="preserve">The D/C field indicates whether the RLC PDU is </w:t>
      </w:r>
      <w:r w:rsidR="002C1A0B" w:rsidRPr="00A15019">
        <w:rPr>
          <w:noProof/>
        </w:rPr>
        <w:t>an RLC</w:t>
      </w:r>
      <w:r w:rsidRPr="00A15019">
        <w:rPr>
          <w:noProof/>
        </w:rPr>
        <w:t xml:space="preserve"> data PDU or RLC control PDU. The interpretation of the D/C field is provided in Table </w:t>
      </w:r>
      <w:r w:rsidR="00D230C8" w:rsidRPr="00A15019">
        <w:rPr>
          <w:noProof/>
        </w:rPr>
        <w:t>6.2.3.6-1</w:t>
      </w:r>
      <w:r w:rsidRPr="00A15019">
        <w:rPr>
          <w:noProof/>
        </w:rPr>
        <w:t>.</w:t>
      </w:r>
    </w:p>
    <w:p w:rsidR="00534956" w:rsidRPr="00A15019" w:rsidRDefault="00534956" w:rsidP="00534956">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.6-1</w:t>
      </w:r>
      <w:r w:rsidRPr="00A15019">
        <w:t xml:space="preserve">: </w:t>
      </w:r>
      <w:r w:rsidRPr="00A15019">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534956" w:rsidRPr="00A15019" w:rsidTr="00D84308">
        <w:trPr>
          <w:jc w:val="center"/>
        </w:trPr>
        <w:tc>
          <w:tcPr>
            <w:tcW w:w="1158" w:type="dxa"/>
          </w:tcPr>
          <w:p w:rsidR="00534956" w:rsidRPr="00A15019" w:rsidRDefault="00534956" w:rsidP="003D3B47">
            <w:pPr>
              <w:pStyle w:val="TAH"/>
              <w:rPr>
                <w:rFonts w:eastAsia="MS Mincho"/>
              </w:rPr>
            </w:pPr>
            <w:r w:rsidRPr="00A15019">
              <w:rPr>
                <w:rFonts w:eastAsia="MS Mincho"/>
              </w:rPr>
              <w:t>Value</w:t>
            </w:r>
          </w:p>
        </w:tc>
        <w:tc>
          <w:tcPr>
            <w:tcW w:w="1742" w:type="dxa"/>
          </w:tcPr>
          <w:p w:rsidR="00534956" w:rsidRPr="00A15019" w:rsidRDefault="00534956" w:rsidP="003D3B47">
            <w:pPr>
              <w:pStyle w:val="TAH"/>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w:t>
            </w:r>
          </w:p>
        </w:tc>
        <w:tc>
          <w:tcPr>
            <w:tcW w:w="1742" w:type="dxa"/>
          </w:tcPr>
          <w:p w:rsidR="00534956" w:rsidRPr="00A15019" w:rsidRDefault="00534956" w:rsidP="003D3B47">
            <w:pPr>
              <w:pStyle w:val="TAL"/>
              <w:rPr>
                <w:rFonts w:eastAsia="MS Mincho"/>
              </w:rPr>
            </w:pPr>
            <w:r w:rsidRPr="00A15019">
              <w:rPr>
                <w:rFonts w:eastAsia="MS Mincho"/>
              </w:rPr>
              <w:t>Control PDU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w:t>
            </w:r>
          </w:p>
        </w:tc>
        <w:tc>
          <w:tcPr>
            <w:tcW w:w="1742" w:type="dxa"/>
          </w:tcPr>
          <w:p w:rsidR="00534956" w:rsidRPr="00A15019" w:rsidRDefault="00534956" w:rsidP="003D3B47">
            <w:pPr>
              <w:pStyle w:val="TAL"/>
              <w:rPr>
                <w:rFonts w:eastAsia="MS Mincho"/>
              </w:rPr>
            </w:pPr>
            <w:r w:rsidRPr="00A15019">
              <w:rPr>
                <w:rFonts w:eastAsia="MS Mincho"/>
              </w:rPr>
              <w:t>Data PDU</w:t>
            </w:r>
          </w:p>
        </w:tc>
      </w:tr>
    </w:tbl>
    <w:p w:rsidR="00534956" w:rsidRPr="00A15019" w:rsidRDefault="00534956" w:rsidP="00534956">
      <w:pPr>
        <w:rPr>
          <w:rFonts w:eastAsia="MS Mincho"/>
        </w:rPr>
      </w:pPr>
    </w:p>
    <w:p w:rsidR="00534956" w:rsidRPr="00A15019" w:rsidRDefault="00534956" w:rsidP="00534956">
      <w:pPr>
        <w:pStyle w:val="Heading4"/>
        <w:rPr>
          <w:rFonts w:eastAsia="MS Mincho"/>
        </w:rPr>
      </w:pPr>
      <w:bookmarkStart w:id="143" w:name="_Toc5722503"/>
      <w:r w:rsidRPr="00A15019">
        <w:rPr>
          <w:rFonts w:eastAsia="MS Mincho"/>
        </w:rPr>
        <w:t>6</w:t>
      </w:r>
      <w:r w:rsidRPr="00A15019">
        <w:t>.2.</w:t>
      </w:r>
      <w:r w:rsidR="009F1B50" w:rsidRPr="00A15019">
        <w:rPr>
          <w:rFonts w:eastAsia="MS Mincho"/>
        </w:rPr>
        <w:t>3</w:t>
      </w:r>
      <w:r w:rsidRPr="00A15019">
        <w:t>.7</w:t>
      </w:r>
      <w:r w:rsidRPr="00A15019">
        <w:tab/>
      </w:r>
      <w:r w:rsidRPr="00A15019">
        <w:rPr>
          <w:rFonts w:eastAsia="MS Mincho"/>
        </w:rPr>
        <w:t>Polling bit (P) field</w:t>
      </w:r>
      <w:bookmarkEnd w:id="143"/>
    </w:p>
    <w:p w:rsidR="00534956" w:rsidRPr="00A15019" w:rsidRDefault="00534956" w:rsidP="00534956">
      <w:pPr>
        <w:rPr>
          <w:noProof/>
        </w:rPr>
      </w:pPr>
      <w:r w:rsidRPr="00A15019">
        <w:rPr>
          <w:noProof/>
        </w:rPr>
        <w:t>Length: 1 bit.</w:t>
      </w:r>
    </w:p>
    <w:p w:rsidR="00534956" w:rsidRPr="00A15019" w:rsidRDefault="00534956" w:rsidP="00534956">
      <w:pPr>
        <w:rPr>
          <w:noProof/>
        </w:rPr>
      </w:pPr>
      <w:r w:rsidRPr="00A15019">
        <w:rPr>
          <w:noProof/>
        </w:rPr>
        <w:t xml:space="preserve">The P field indicates whether or not the transmitting side of an AM RLC entity requests a STATUS report from its peer AM RLC entity. The interpretation of the P field is provided in Table </w:t>
      </w:r>
      <w:r w:rsidR="00D230C8" w:rsidRPr="00A15019">
        <w:rPr>
          <w:noProof/>
        </w:rPr>
        <w:t>6.2.3.7-1</w:t>
      </w:r>
      <w:r w:rsidRPr="00A15019">
        <w:rPr>
          <w:noProof/>
        </w:rPr>
        <w:t>.</w:t>
      </w:r>
    </w:p>
    <w:p w:rsidR="00534956" w:rsidRPr="00A15019" w:rsidRDefault="00534956" w:rsidP="00534956">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.7-1</w:t>
      </w:r>
      <w:r w:rsidRPr="00A15019">
        <w:t xml:space="preserve">: </w:t>
      </w:r>
      <w:r w:rsidRPr="00A15019">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534956" w:rsidRPr="00A15019" w:rsidTr="00D84308">
        <w:trPr>
          <w:jc w:val="center"/>
        </w:trPr>
        <w:tc>
          <w:tcPr>
            <w:tcW w:w="1158" w:type="dxa"/>
          </w:tcPr>
          <w:p w:rsidR="00534956" w:rsidRPr="00A15019" w:rsidRDefault="00534956" w:rsidP="003D3B47">
            <w:pPr>
              <w:pStyle w:val="TAH"/>
              <w:rPr>
                <w:rFonts w:eastAsia="MS Mincho"/>
              </w:rPr>
            </w:pPr>
            <w:r w:rsidRPr="00A15019">
              <w:rPr>
                <w:rFonts w:eastAsia="MS Mincho"/>
              </w:rPr>
              <w:t>Value</w:t>
            </w:r>
          </w:p>
        </w:tc>
        <w:tc>
          <w:tcPr>
            <w:tcW w:w="2819" w:type="dxa"/>
          </w:tcPr>
          <w:p w:rsidR="00534956" w:rsidRPr="00A15019" w:rsidRDefault="00534956" w:rsidP="003D3B47">
            <w:pPr>
              <w:pStyle w:val="TAH"/>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w:t>
            </w:r>
          </w:p>
        </w:tc>
        <w:tc>
          <w:tcPr>
            <w:tcW w:w="2819" w:type="dxa"/>
          </w:tcPr>
          <w:p w:rsidR="00534956" w:rsidRPr="00A15019" w:rsidRDefault="00534956" w:rsidP="003D3B47">
            <w:pPr>
              <w:pStyle w:val="TAL"/>
              <w:rPr>
                <w:rFonts w:eastAsia="MS Mincho"/>
              </w:rPr>
            </w:pPr>
            <w:r w:rsidRPr="00A15019">
              <w:rPr>
                <w:rFonts w:eastAsia="MS Mincho"/>
              </w:rPr>
              <w:t>Status report not requested</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w:t>
            </w:r>
          </w:p>
        </w:tc>
        <w:tc>
          <w:tcPr>
            <w:tcW w:w="2819" w:type="dxa"/>
          </w:tcPr>
          <w:p w:rsidR="00534956" w:rsidRPr="00A15019" w:rsidRDefault="00534956" w:rsidP="003D3B47">
            <w:pPr>
              <w:pStyle w:val="TAL"/>
              <w:rPr>
                <w:rFonts w:eastAsia="MS Mincho"/>
              </w:rPr>
            </w:pPr>
            <w:r w:rsidRPr="00A15019">
              <w:rPr>
                <w:rFonts w:eastAsia="MS Mincho"/>
              </w:rPr>
              <w:t>Status report is requested</w:t>
            </w:r>
          </w:p>
        </w:tc>
      </w:tr>
    </w:tbl>
    <w:p w:rsidR="00A50FF0" w:rsidRPr="00A15019" w:rsidRDefault="00A50FF0" w:rsidP="00A50FF0">
      <w:pPr>
        <w:rPr>
          <w:rFonts w:eastAsia="MS Mincho"/>
        </w:rPr>
      </w:pPr>
    </w:p>
    <w:p w:rsidR="00A55309" w:rsidRPr="00A15019" w:rsidRDefault="00A55309" w:rsidP="00A55309">
      <w:pPr>
        <w:pStyle w:val="Heading4"/>
        <w:rPr>
          <w:rFonts w:eastAsia="MS Mincho"/>
        </w:rPr>
      </w:pPr>
      <w:bookmarkStart w:id="144" w:name="_Toc5722504"/>
      <w:r w:rsidRPr="00A15019">
        <w:rPr>
          <w:rFonts w:eastAsia="MS Mincho"/>
        </w:rPr>
        <w:t>6</w:t>
      </w:r>
      <w:r w:rsidRPr="00A15019">
        <w:t>.2.</w:t>
      </w:r>
      <w:r w:rsidR="009F1B50" w:rsidRPr="00A15019">
        <w:rPr>
          <w:rFonts w:eastAsia="MS Mincho"/>
        </w:rPr>
        <w:t>3</w:t>
      </w:r>
      <w:r w:rsidRPr="00A15019">
        <w:t>.8</w:t>
      </w:r>
      <w:r w:rsidRPr="00A15019">
        <w:tab/>
      </w:r>
      <w:r w:rsidRPr="00A15019">
        <w:rPr>
          <w:rFonts w:eastAsia="MS Mincho"/>
        </w:rPr>
        <w:t>Reserved (R) field</w:t>
      </w:r>
      <w:bookmarkEnd w:id="144"/>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The R field is a reserved field for this release of the protocol. The transmitting entity shall set the R field to "0". The receiving entity shall ignore this field.</w:t>
      </w:r>
    </w:p>
    <w:p w:rsidR="00A55309" w:rsidRPr="00A15019" w:rsidRDefault="00A55309" w:rsidP="00A55309">
      <w:pPr>
        <w:pStyle w:val="Heading4"/>
        <w:rPr>
          <w:rFonts w:eastAsia="MS Mincho"/>
        </w:rPr>
      </w:pPr>
      <w:bookmarkStart w:id="145" w:name="_Toc5722505"/>
      <w:r w:rsidRPr="00A15019">
        <w:rPr>
          <w:rFonts w:eastAsia="MS Mincho"/>
        </w:rPr>
        <w:t>6</w:t>
      </w:r>
      <w:r w:rsidRPr="00A15019">
        <w:t>.2.</w:t>
      </w:r>
      <w:r w:rsidR="009F1B50" w:rsidRPr="00A15019">
        <w:rPr>
          <w:rFonts w:eastAsia="MS Mincho"/>
        </w:rPr>
        <w:t>3</w:t>
      </w:r>
      <w:r w:rsidRPr="00A15019">
        <w:t>.9</w:t>
      </w:r>
      <w:r w:rsidRPr="00A15019">
        <w:tab/>
        <w:t>Control PDU Type (CPT) field</w:t>
      </w:r>
      <w:bookmarkEnd w:id="145"/>
    </w:p>
    <w:p w:rsidR="00A55309" w:rsidRPr="00A15019" w:rsidRDefault="00A55309" w:rsidP="00A55309">
      <w:pPr>
        <w:rPr>
          <w:noProof/>
        </w:rPr>
      </w:pPr>
      <w:r w:rsidRPr="00A15019">
        <w:rPr>
          <w:noProof/>
        </w:rPr>
        <w:t>Length: 3 bits.</w:t>
      </w:r>
    </w:p>
    <w:p w:rsidR="00A55309" w:rsidRPr="00A15019" w:rsidRDefault="00A55309" w:rsidP="00A55309">
      <w:pPr>
        <w:rPr>
          <w:noProof/>
        </w:rPr>
      </w:pPr>
      <w:r w:rsidRPr="00A15019">
        <w:rPr>
          <w:noProof/>
        </w:rPr>
        <w:t xml:space="preserve">The CPT field indicates the type of the RLC control PDU. The interpretation of the CPT field is provided in Table </w:t>
      </w:r>
      <w:r w:rsidR="00D230C8" w:rsidRPr="00A15019">
        <w:rPr>
          <w:noProof/>
        </w:rPr>
        <w:t>6.2.3.9-1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.9-1</w:t>
      </w:r>
      <w:r w:rsidRPr="00A15019">
        <w:t xml:space="preserve">: </w:t>
      </w:r>
      <w:r w:rsidRPr="00A15019">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E925F8" w:rsidRPr="00A15019" w:rsidTr="003D3B47">
        <w:tc>
          <w:tcPr>
            <w:tcW w:w="992" w:type="dxa"/>
          </w:tcPr>
          <w:p w:rsidR="00E925F8" w:rsidRPr="00A15019" w:rsidRDefault="00E925F8" w:rsidP="00E925F8">
            <w:pPr>
              <w:pStyle w:val="TAH"/>
              <w:rPr>
                <w:rFonts w:eastAsia="MS Mincho"/>
              </w:rPr>
            </w:pPr>
            <w:r w:rsidRPr="00A15019">
              <w:rPr>
                <w:rFonts w:eastAsia="MS Mincho"/>
              </w:rPr>
              <w:t>Value</w:t>
            </w:r>
          </w:p>
        </w:tc>
        <w:tc>
          <w:tcPr>
            <w:tcW w:w="7841" w:type="dxa"/>
          </w:tcPr>
          <w:p w:rsidR="00E925F8" w:rsidRPr="00A15019" w:rsidRDefault="00E925F8" w:rsidP="00E925F8">
            <w:pPr>
              <w:pStyle w:val="TAH"/>
              <w:rPr>
                <w:rFonts w:eastAsia="MS Mincho"/>
              </w:rPr>
            </w:pPr>
            <w:r w:rsidRPr="00A15019">
              <w:rPr>
                <w:rFonts w:eastAsia="MS Mincho"/>
              </w:rPr>
              <w:t>Description</w:t>
            </w:r>
          </w:p>
        </w:tc>
      </w:tr>
      <w:tr w:rsidR="00E925F8" w:rsidRPr="00A15019" w:rsidTr="003D3B47">
        <w:tc>
          <w:tcPr>
            <w:tcW w:w="992" w:type="dxa"/>
          </w:tcPr>
          <w:p w:rsidR="00E925F8" w:rsidRPr="00A15019" w:rsidRDefault="00E925F8" w:rsidP="00E925F8">
            <w:pPr>
              <w:pStyle w:val="TAL"/>
              <w:ind w:left="176"/>
              <w:rPr>
                <w:rFonts w:eastAsia="MS Mincho"/>
              </w:rPr>
            </w:pPr>
            <w:r w:rsidRPr="00A15019">
              <w:rPr>
                <w:rFonts w:eastAsia="MS Mincho"/>
              </w:rPr>
              <w:t>000</w:t>
            </w:r>
          </w:p>
        </w:tc>
        <w:tc>
          <w:tcPr>
            <w:tcW w:w="7841" w:type="dxa"/>
          </w:tcPr>
          <w:p w:rsidR="00E925F8" w:rsidRPr="00A15019" w:rsidRDefault="00E925F8" w:rsidP="00E925F8">
            <w:pPr>
              <w:pStyle w:val="TAL"/>
              <w:ind w:left="175"/>
              <w:rPr>
                <w:rFonts w:eastAsia="MS Mincho"/>
              </w:rPr>
            </w:pPr>
            <w:r w:rsidRPr="00A15019">
              <w:rPr>
                <w:rFonts w:eastAsia="MS Mincho"/>
              </w:rPr>
              <w:t>STATUS PDU</w:t>
            </w:r>
          </w:p>
        </w:tc>
      </w:tr>
      <w:tr w:rsidR="00E925F8" w:rsidRPr="00A15019" w:rsidTr="003D3B47">
        <w:tc>
          <w:tcPr>
            <w:tcW w:w="992" w:type="dxa"/>
          </w:tcPr>
          <w:p w:rsidR="00E925F8" w:rsidRPr="00A15019" w:rsidRDefault="00E925F8" w:rsidP="00E925F8">
            <w:pPr>
              <w:pStyle w:val="TAL"/>
              <w:ind w:left="176"/>
              <w:rPr>
                <w:rFonts w:eastAsia="MS Mincho"/>
              </w:rPr>
            </w:pPr>
            <w:r w:rsidRPr="00A15019">
              <w:rPr>
                <w:rFonts w:eastAsia="MS Mincho"/>
              </w:rPr>
              <w:t>001-</w:t>
            </w:r>
          </w:p>
        </w:tc>
        <w:tc>
          <w:tcPr>
            <w:tcW w:w="7841" w:type="dxa"/>
          </w:tcPr>
          <w:p w:rsidR="00E925F8" w:rsidRPr="00A15019" w:rsidRDefault="00E925F8" w:rsidP="00E925F8">
            <w:pPr>
              <w:pStyle w:val="TAL"/>
              <w:ind w:left="175"/>
              <w:rPr>
                <w:rFonts w:eastAsia="MS Mincho"/>
              </w:rPr>
            </w:pPr>
            <w:r w:rsidRPr="00A15019">
              <w:rPr>
                <w:rFonts w:eastAsia="MS Mincho"/>
              </w:rPr>
              <w:t>Reserved</w:t>
            </w:r>
          </w:p>
          <w:p w:rsidR="00E925F8" w:rsidRPr="00A15019" w:rsidRDefault="00E925F8" w:rsidP="00E925F8">
            <w:pPr>
              <w:pStyle w:val="TAL"/>
              <w:ind w:left="175"/>
              <w:rPr>
                <w:rFonts w:eastAsia="MS Mincho"/>
              </w:rPr>
            </w:pPr>
            <w:r w:rsidRPr="00A15019">
              <w:rPr>
                <w:rFonts w:eastAsia="MS Mincho"/>
              </w:rPr>
              <w:t>(PDUs with this coding will be discarded by the receiving entity for this release of the protocol)</w:t>
            </w:r>
          </w:p>
        </w:tc>
      </w:tr>
    </w:tbl>
    <w:p w:rsidR="00A50FF0" w:rsidRPr="00A15019" w:rsidRDefault="00A50FF0" w:rsidP="00A50FF0">
      <w:pPr>
        <w:rPr>
          <w:rFonts w:eastAsia="MS Mincho"/>
        </w:rPr>
      </w:pPr>
    </w:p>
    <w:p w:rsidR="00A55309" w:rsidRPr="00A15019" w:rsidRDefault="00A55309" w:rsidP="00A55309">
      <w:pPr>
        <w:pStyle w:val="Heading4"/>
        <w:rPr>
          <w:rFonts w:eastAsia="MS Mincho"/>
        </w:rPr>
      </w:pPr>
      <w:bookmarkStart w:id="146" w:name="_Toc5722506"/>
      <w:r w:rsidRPr="00A15019">
        <w:rPr>
          <w:rFonts w:eastAsia="MS Mincho"/>
        </w:rPr>
        <w:t>6</w:t>
      </w:r>
      <w:r w:rsidRPr="00A15019">
        <w:t>.2.</w:t>
      </w:r>
      <w:r w:rsidR="009F1B50" w:rsidRPr="00A15019">
        <w:rPr>
          <w:rFonts w:eastAsia="MS Mincho"/>
        </w:rPr>
        <w:t>3</w:t>
      </w:r>
      <w:r w:rsidRPr="00A15019">
        <w:t>.10</w:t>
      </w:r>
      <w:r w:rsidRPr="00A15019">
        <w:tab/>
        <w:t>Acknowledgement SN (ACK_SN) field</w:t>
      </w:r>
      <w:bookmarkEnd w:id="146"/>
    </w:p>
    <w:p w:rsidR="00A55309" w:rsidRPr="00A15019" w:rsidRDefault="00A55309" w:rsidP="00A55309">
      <w:pPr>
        <w:rPr>
          <w:noProof/>
        </w:rPr>
      </w:pPr>
      <w:r w:rsidRPr="00A15019">
        <w:rPr>
          <w:noProof/>
        </w:rPr>
        <w:t>Length: 12 bits or 18 bits (configurable).</w:t>
      </w:r>
    </w:p>
    <w:p w:rsidR="00A55309" w:rsidRPr="00A15019" w:rsidRDefault="00A55309" w:rsidP="00A55309">
      <w:pPr>
        <w:rPr>
          <w:rFonts w:eastAsia="MS Mincho"/>
        </w:rPr>
      </w:pPr>
      <w:r w:rsidRPr="00A15019">
        <w:rPr>
          <w:rFonts w:eastAsia="MS Mincho"/>
        </w:rPr>
        <w:t>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STATUS PDU with NACK_SN, SOstart and SOend, RLC SDUs indicated in the STATUS PDU with NACK_SN and NACK_range, and portions of RLC SDUs indicated in the STATUS PDU with NACK_SN, NACK range, SOstart and SOend.</w:t>
      </w:r>
    </w:p>
    <w:p w:rsidR="00A55309" w:rsidRPr="00A15019" w:rsidRDefault="00A55309" w:rsidP="00A55309">
      <w:pPr>
        <w:pStyle w:val="Heading4"/>
        <w:rPr>
          <w:rFonts w:eastAsia="MS Mincho"/>
        </w:rPr>
      </w:pPr>
      <w:bookmarkStart w:id="147" w:name="_Toc5722507"/>
      <w:r w:rsidRPr="00A15019">
        <w:rPr>
          <w:rFonts w:eastAsia="MS Mincho"/>
        </w:rPr>
        <w:lastRenderedPageBreak/>
        <w:t>6</w:t>
      </w:r>
      <w:r w:rsidRPr="00A15019">
        <w:t>.2.</w:t>
      </w:r>
      <w:r w:rsidR="009F1B50" w:rsidRPr="00A15019">
        <w:rPr>
          <w:rFonts w:eastAsia="MS Mincho"/>
        </w:rPr>
        <w:t>3</w:t>
      </w:r>
      <w:r w:rsidRPr="00A15019">
        <w:t>.11</w:t>
      </w:r>
      <w:r w:rsidRPr="00A15019">
        <w:tab/>
      </w:r>
      <w:r w:rsidRPr="00A15019">
        <w:rPr>
          <w:rFonts w:eastAsia="MS Mincho"/>
        </w:rPr>
        <w:t>Extension bit 1 (E1) field</w:t>
      </w:r>
      <w:bookmarkEnd w:id="147"/>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The E1 field indicates whether or not a set of NACK_SN, E1, E2 and E3 follows.</w:t>
      </w:r>
      <w:r w:rsidRPr="00A15019">
        <w:t xml:space="preserve"> </w:t>
      </w:r>
      <w:r w:rsidRPr="00A15019">
        <w:rPr>
          <w:noProof/>
        </w:rPr>
        <w:t xml:space="preserve">The interpretation of the E1 field is provided in Table </w:t>
      </w:r>
      <w:r w:rsidR="00D230C8" w:rsidRPr="00A15019">
        <w:rPr>
          <w:noProof/>
        </w:rPr>
        <w:t>6.2.3.11-1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.11-1</w:t>
      </w:r>
      <w:r w:rsidRPr="00A15019">
        <w:t xml:space="preserve">: </w:t>
      </w:r>
      <w:r w:rsidRPr="00A15019">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A55309" w:rsidRPr="00A15019" w:rsidTr="003F74D8">
        <w:trPr>
          <w:jc w:val="center"/>
        </w:trPr>
        <w:tc>
          <w:tcPr>
            <w:tcW w:w="1158" w:type="dxa"/>
          </w:tcPr>
          <w:p w:rsidR="00A55309" w:rsidRPr="00A15019" w:rsidRDefault="00A55309" w:rsidP="003D3B47">
            <w:pPr>
              <w:pStyle w:val="TAH"/>
              <w:rPr>
                <w:rFonts w:eastAsia="MS Mincho"/>
              </w:rPr>
            </w:pPr>
            <w:r w:rsidRPr="00A15019">
              <w:rPr>
                <w:rFonts w:eastAsia="MS Mincho"/>
              </w:rPr>
              <w:t>Value</w:t>
            </w:r>
          </w:p>
        </w:tc>
        <w:tc>
          <w:tcPr>
            <w:tcW w:w="5904" w:type="dxa"/>
          </w:tcPr>
          <w:p w:rsidR="00A55309" w:rsidRPr="00A15019" w:rsidRDefault="00A55309" w:rsidP="003D3B47">
            <w:pPr>
              <w:pStyle w:val="TAH"/>
              <w:rPr>
                <w:rFonts w:eastAsia="MS Mincho"/>
              </w:rPr>
            </w:pPr>
            <w:r w:rsidRPr="00A15019">
              <w:rPr>
                <w:rFonts w:eastAsia="MS Mincho"/>
              </w:rPr>
              <w:t>Description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0</w:t>
            </w:r>
          </w:p>
        </w:tc>
        <w:tc>
          <w:tcPr>
            <w:tcW w:w="5904" w:type="dxa"/>
          </w:tcPr>
          <w:p w:rsidR="00A55309" w:rsidRPr="00A15019" w:rsidRDefault="00A55309" w:rsidP="003D3B47">
            <w:pPr>
              <w:pStyle w:val="TAL"/>
              <w:rPr>
                <w:rFonts w:eastAsia="MS Mincho"/>
              </w:rPr>
            </w:pPr>
            <w:r w:rsidRPr="00A15019">
              <w:rPr>
                <w:rFonts w:eastAsia="MS Mincho"/>
              </w:rPr>
              <w:t>A set of NACK_SN, E1, E2 and E3 does not follow.</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1</w:t>
            </w:r>
          </w:p>
        </w:tc>
        <w:tc>
          <w:tcPr>
            <w:tcW w:w="5904" w:type="dxa"/>
          </w:tcPr>
          <w:p w:rsidR="00A55309" w:rsidRPr="00A15019" w:rsidRDefault="00A55309" w:rsidP="003D3B47">
            <w:pPr>
              <w:pStyle w:val="TAL"/>
              <w:rPr>
                <w:rFonts w:eastAsia="MS Mincho"/>
              </w:rPr>
            </w:pPr>
            <w:r w:rsidRPr="00A15019">
              <w:rPr>
                <w:rFonts w:eastAsia="MS Mincho"/>
              </w:rPr>
              <w:t>A set of NACK_SN, E1, E2 and E3 follows.</w:t>
            </w:r>
          </w:p>
        </w:tc>
      </w:tr>
    </w:tbl>
    <w:p w:rsidR="00A55309" w:rsidRPr="00A15019" w:rsidRDefault="00A55309" w:rsidP="00A55309">
      <w:pPr>
        <w:rPr>
          <w:noProof/>
        </w:rPr>
      </w:pPr>
    </w:p>
    <w:p w:rsidR="00A55309" w:rsidRPr="00A15019" w:rsidRDefault="00A55309" w:rsidP="00A55309">
      <w:pPr>
        <w:pStyle w:val="Heading4"/>
        <w:rPr>
          <w:rFonts w:eastAsia="MS Mincho"/>
        </w:rPr>
      </w:pPr>
      <w:bookmarkStart w:id="148" w:name="_Toc5722508"/>
      <w:r w:rsidRPr="00A15019">
        <w:rPr>
          <w:rFonts w:eastAsia="MS Mincho"/>
        </w:rPr>
        <w:t>6</w:t>
      </w:r>
      <w:r w:rsidRPr="00A15019">
        <w:t>.2.</w:t>
      </w:r>
      <w:r w:rsidR="009F1B50" w:rsidRPr="00A15019">
        <w:rPr>
          <w:rFonts w:eastAsia="MS Mincho"/>
        </w:rPr>
        <w:t>3</w:t>
      </w:r>
      <w:r w:rsidRPr="00A15019">
        <w:t>.12</w:t>
      </w:r>
      <w:r w:rsidRPr="00A15019">
        <w:tab/>
        <w:t>Negative Acknowledgement SN (NACK_SN) field</w:t>
      </w:r>
      <w:bookmarkEnd w:id="148"/>
    </w:p>
    <w:p w:rsidR="00A55309" w:rsidRPr="00A15019" w:rsidRDefault="00A55309" w:rsidP="00A55309">
      <w:pPr>
        <w:rPr>
          <w:noProof/>
        </w:rPr>
      </w:pPr>
      <w:r w:rsidRPr="00A15019">
        <w:rPr>
          <w:noProof/>
        </w:rPr>
        <w:t>Length: 12 bits or 18 bits (configurable).</w:t>
      </w:r>
    </w:p>
    <w:p w:rsidR="00A55309" w:rsidRPr="00A15019" w:rsidRDefault="00A55309" w:rsidP="00A55309">
      <w:pPr>
        <w:rPr>
          <w:rFonts w:eastAsia="MS Mincho"/>
        </w:rPr>
      </w:pPr>
      <w:r w:rsidRPr="00A15019">
        <w:rPr>
          <w:rFonts w:eastAsia="MS Mincho"/>
        </w:rPr>
        <w:t>The NACK_SN field indicates the SN of the RLC SDU (or RLC SDU segment) that has been detected as lost at the receiving side of the AM RLC entity.</w:t>
      </w:r>
    </w:p>
    <w:p w:rsidR="00A55309" w:rsidRPr="00A15019" w:rsidRDefault="00A55309" w:rsidP="00A55309">
      <w:pPr>
        <w:pStyle w:val="Heading4"/>
        <w:rPr>
          <w:rFonts w:eastAsia="MS Mincho"/>
        </w:rPr>
      </w:pPr>
      <w:bookmarkStart w:id="149" w:name="_Toc5722509"/>
      <w:r w:rsidRPr="00A15019">
        <w:rPr>
          <w:rFonts w:eastAsia="MS Mincho"/>
        </w:rPr>
        <w:t>6</w:t>
      </w:r>
      <w:r w:rsidRPr="00A15019">
        <w:t>.2.</w:t>
      </w:r>
      <w:r w:rsidR="009F1B50" w:rsidRPr="00A15019">
        <w:rPr>
          <w:rFonts w:eastAsia="MS Mincho"/>
        </w:rPr>
        <w:t>3</w:t>
      </w:r>
      <w:r w:rsidRPr="00A15019">
        <w:t>.13</w:t>
      </w:r>
      <w:r w:rsidRPr="00A15019">
        <w:tab/>
      </w:r>
      <w:r w:rsidRPr="00A15019">
        <w:rPr>
          <w:rFonts w:eastAsia="MS Mincho"/>
        </w:rPr>
        <w:t>Extension bit 2 (E2) field</w:t>
      </w:r>
      <w:bookmarkEnd w:id="149"/>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 xml:space="preserve">The E2 field indicates whether or not a set of SOstart and SOend follows. The interpretation of the E2 field is provided in Table </w:t>
      </w:r>
      <w:r w:rsidR="00D230C8" w:rsidRPr="00A15019">
        <w:rPr>
          <w:noProof/>
        </w:rPr>
        <w:t>6.2.3.13-1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.13-1</w:t>
      </w:r>
      <w:r w:rsidRPr="00A15019">
        <w:t xml:space="preserve">: </w:t>
      </w:r>
      <w:r w:rsidRPr="00A15019">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55309" w:rsidRPr="00A15019" w:rsidTr="003F74D8">
        <w:trPr>
          <w:jc w:val="center"/>
        </w:trPr>
        <w:tc>
          <w:tcPr>
            <w:tcW w:w="1158" w:type="dxa"/>
          </w:tcPr>
          <w:p w:rsidR="00A55309" w:rsidRPr="00A15019" w:rsidRDefault="00A55309" w:rsidP="003D3B47">
            <w:pPr>
              <w:pStyle w:val="TAH"/>
              <w:rPr>
                <w:rFonts w:eastAsia="MS Mincho"/>
              </w:rPr>
            </w:pPr>
            <w:r w:rsidRPr="00A15019">
              <w:rPr>
                <w:rFonts w:eastAsia="MS Mincho"/>
              </w:rPr>
              <w:t>Value</w:t>
            </w:r>
          </w:p>
        </w:tc>
        <w:tc>
          <w:tcPr>
            <w:tcW w:w="6766" w:type="dxa"/>
          </w:tcPr>
          <w:p w:rsidR="00A55309" w:rsidRPr="00A15019" w:rsidRDefault="00A55309" w:rsidP="003D3B47">
            <w:pPr>
              <w:pStyle w:val="TAH"/>
              <w:rPr>
                <w:rFonts w:eastAsia="MS Mincho"/>
              </w:rPr>
            </w:pPr>
            <w:r w:rsidRPr="00A15019">
              <w:rPr>
                <w:rFonts w:eastAsia="MS Mincho"/>
              </w:rPr>
              <w:t>Description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0</w:t>
            </w:r>
          </w:p>
        </w:tc>
        <w:tc>
          <w:tcPr>
            <w:tcW w:w="6766" w:type="dxa"/>
          </w:tcPr>
          <w:p w:rsidR="00A55309" w:rsidRPr="00A15019" w:rsidRDefault="00A55309" w:rsidP="003D3B47">
            <w:pPr>
              <w:pStyle w:val="TAL"/>
              <w:rPr>
                <w:rFonts w:eastAsia="MS Mincho"/>
              </w:rPr>
            </w:pPr>
            <w:r w:rsidRPr="00A15019">
              <w:rPr>
                <w:rFonts w:eastAsia="MS Mincho"/>
              </w:rPr>
              <w:t>A set of SOstart and SOend does not follow for this NACK_SN.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1</w:t>
            </w:r>
          </w:p>
        </w:tc>
        <w:tc>
          <w:tcPr>
            <w:tcW w:w="6766" w:type="dxa"/>
          </w:tcPr>
          <w:p w:rsidR="00A55309" w:rsidRPr="00A15019" w:rsidRDefault="00A55309" w:rsidP="003D3B47">
            <w:pPr>
              <w:pStyle w:val="TAL"/>
              <w:rPr>
                <w:rFonts w:eastAsia="MS Mincho"/>
              </w:rPr>
            </w:pPr>
            <w:r w:rsidRPr="00A15019">
              <w:rPr>
                <w:rFonts w:eastAsia="MS Mincho"/>
              </w:rPr>
              <w:t>A set of SOstart and SOend follows for this NACK_SN.</w:t>
            </w:r>
          </w:p>
        </w:tc>
      </w:tr>
    </w:tbl>
    <w:p w:rsidR="00A55309" w:rsidRPr="00A15019" w:rsidRDefault="00A55309" w:rsidP="00A55309">
      <w:pPr>
        <w:rPr>
          <w:noProof/>
        </w:rPr>
      </w:pPr>
    </w:p>
    <w:p w:rsidR="00A55309" w:rsidRPr="00A15019" w:rsidRDefault="00A55309" w:rsidP="00A55309">
      <w:pPr>
        <w:pStyle w:val="Heading4"/>
        <w:rPr>
          <w:rFonts w:eastAsia="MS Mincho"/>
        </w:rPr>
      </w:pPr>
      <w:bookmarkStart w:id="150" w:name="_Toc5722510"/>
      <w:r w:rsidRPr="00A15019">
        <w:rPr>
          <w:rFonts w:eastAsia="MS Mincho"/>
        </w:rPr>
        <w:t>6</w:t>
      </w:r>
      <w:r w:rsidRPr="00A15019">
        <w:t>.2.</w:t>
      </w:r>
      <w:r w:rsidR="009F1B50" w:rsidRPr="00A15019">
        <w:rPr>
          <w:rFonts w:eastAsia="MS Mincho"/>
        </w:rPr>
        <w:t>3</w:t>
      </w:r>
      <w:r w:rsidRPr="00A15019">
        <w:t>.14</w:t>
      </w:r>
      <w:r w:rsidRPr="00A15019">
        <w:tab/>
      </w:r>
      <w:r w:rsidRPr="00A15019">
        <w:rPr>
          <w:rFonts w:eastAsia="MS Mincho"/>
        </w:rPr>
        <w:t>SO start (SOstart) field</w:t>
      </w:r>
      <w:bookmarkEnd w:id="150"/>
    </w:p>
    <w:p w:rsidR="00A55309" w:rsidRPr="00A15019" w:rsidRDefault="00A55309" w:rsidP="00A55309">
      <w:pPr>
        <w:rPr>
          <w:noProof/>
        </w:rPr>
      </w:pPr>
      <w:r w:rsidRPr="00A15019">
        <w:rPr>
          <w:noProof/>
        </w:rPr>
        <w:t>Length: 16 bits.</w:t>
      </w:r>
    </w:p>
    <w:p w:rsidR="00A55309" w:rsidRPr="00A15019" w:rsidRDefault="00A55309" w:rsidP="00A55309">
      <w:pPr>
        <w:rPr>
          <w:noProof/>
        </w:rPr>
      </w:pPr>
      <w:r w:rsidRPr="00A15019">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A15019" w:rsidRDefault="00A55309" w:rsidP="00A55309">
      <w:pPr>
        <w:pStyle w:val="Heading4"/>
        <w:rPr>
          <w:rFonts w:eastAsia="MS Mincho"/>
        </w:rPr>
      </w:pPr>
      <w:bookmarkStart w:id="151" w:name="_Toc5722511"/>
      <w:r w:rsidRPr="00A15019">
        <w:rPr>
          <w:rFonts w:eastAsia="MS Mincho"/>
        </w:rPr>
        <w:t>6</w:t>
      </w:r>
      <w:r w:rsidRPr="00A15019">
        <w:t>.2.</w:t>
      </w:r>
      <w:r w:rsidR="009F1B50" w:rsidRPr="00A15019">
        <w:rPr>
          <w:rFonts w:eastAsia="MS Mincho"/>
        </w:rPr>
        <w:t>3</w:t>
      </w:r>
      <w:r w:rsidRPr="00A15019">
        <w:t>.15</w:t>
      </w:r>
      <w:r w:rsidRPr="00A15019">
        <w:tab/>
      </w:r>
      <w:r w:rsidRPr="00A15019">
        <w:rPr>
          <w:rFonts w:eastAsia="MS Mincho"/>
        </w:rPr>
        <w:t>SO end (SOend) field</w:t>
      </w:r>
      <w:bookmarkEnd w:id="151"/>
    </w:p>
    <w:p w:rsidR="00A55309" w:rsidRPr="00A15019" w:rsidRDefault="00A55309" w:rsidP="00A55309">
      <w:pPr>
        <w:rPr>
          <w:noProof/>
        </w:rPr>
      </w:pPr>
      <w:r w:rsidRPr="00A15019">
        <w:rPr>
          <w:noProof/>
        </w:rPr>
        <w:t>Length: 16 bits.</w:t>
      </w:r>
    </w:p>
    <w:p w:rsidR="00A55309" w:rsidRPr="00A15019" w:rsidRDefault="00A55309" w:rsidP="00A55309">
      <w:pPr>
        <w:rPr>
          <w:noProof/>
        </w:rPr>
      </w:pPr>
      <w:r w:rsidRPr="00A15019">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A15019" w:rsidRDefault="00A55309" w:rsidP="00053A01">
      <w:pPr>
        <w:rPr>
          <w:noProof/>
        </w:rPr>
      </w:pPr>
      <w:r w:rsidRPr="00A15019">
        <w:rPr>
          <w:noProof/>
        </w:rPr>
        <w:t>When E3 is 1, the SOend field indicates the portion of the RLC SDU with SN = NACK_SN + NACK range - 1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A15019" w:rsidRDefault="00534956" w:rsidP="00534956">
      <w:pPr>
        <w:pStyle w:val="Heading4"/>
        <w:rPr>
          <w:rFonts w:eastAsia="MS Mincho"/>
        </w:rPr>
      </w:pPr>
      <w:bookmarkStart w:id="152" w:name="_Toc5722512"/>
      <w:r w:rsidRPr="00A15019">
        <w:rPr>
          <w:rFonts w:eastAsia="MS Mincho"/>
        </w:rPr>
        <w:lastRenderedPageBreak/>
        <w:t>6</w:t>
      </w:r>
      <w:r w:rsidRPr="00A15019">
        <w:t>.2.</w:t>
      </w:r>
      <w:r w:rsidR="009F1B50" w:rsidRPr="00A15019">
        <w:rPr>
          <w:rFonts w:eastAsia="MS Mincho"/>
        </w:rPr>
        <w:t>3</w:t>
      </w:r>
      <w:r w:rsidRPr="00A15019">
        <w:t>.</w:t>
      </w:r>
      <w:r w:rsidR="00A55309" w:rsidRPr="00A15019">
        <w:rPr>
          <w:rFonts w:eastAsia="MS Mincho"/>
        </w:rPr>
        <w:t>16</w:t>
      </w:r>
      <w:r w:rsidRPr="00A15019">
        <w:tab/>
      </w:r>
      <w:r w:rsidRPr="00A15019">
        <w:rPr>
          <w:rFonts w:eastAsia="MS Mincho"/>
        </w:rPr>
        <w:t>Extension bit 3 (E3) field</w:t>
      </w:r>
      <w:bookmarkEnd w:id="152"/>
    </w:p>
    <w:p w:rsidR="00534956" w:rsidRPr="00A15019" w:rsidRDefault="00534956" w:rsidP="00534956">
      <w:pPr>
        <w:rPr>
          <w:noProof/>
        </w:rPr>
      </w:pPr>
      <w:r w:rsidRPr="00A15019">
        <w:rPr>
          <w:noProof/>
        </w:rPr>
        <w:t>Length: 1 bit.</w:t>
      </w:r>
    </w:p>
    <w:p w:rsidR="00F93D80" w:rsidRPr="00A15019" w:rsidRDefault="00534956" w:rsidP="00F93D80">
      <w:pPr>
        <w:rPr>
          <w:noProof/>
        </w:rPr>
      </w:pPr>
      <w:r w:rsidRPr="00A15019">
        <w:rPr>
          <w:noProof/>
        </w:rPr>
        <w:t>The E3 field indicates whether or not information about a continous sequence of RLC SDUs that have not been received follows.</w:t>
      </w:r>
    </w:p>
    <w:p w:rsidR="00F93D80" w:rsidRPr="00A15019" w:rsidRDefault="00F93D80" w:rsidP="00F93D80">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.16-1</w:t>
      </w:r>
      <w:r w:rsidRPr="00A15019">
        <w:t xml:space="preserve">: </w:t>
      </w:r>
      <w:r w:rsidRPr="00A15019">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93D80" w:rsidRPr="00A15019" w:rsidTr="003F74D8">
        <w:trPr>
          <w:jc w:val="center"/>
        </w:trPr>
        <w:tc>
          <w:tcPr>
            <w:tcW w:w="1158" w:type="dxa"/>
          </w:tcPr>
          <w:p w:rsidR="00F93D80" w:rsidRPr="00A15019" w:rsidRDefault="00F93D80" w:rsidP="003D3B47">
            <w:pPr>
              <w:pStyle w:val="TAH"/>
              <w:rPr>
                <w:rFonts w:eastAsia="MS Mincho"/>
              </w:rPr>
            </w:pPr>
            <w:r w:rsidRPr="00A15019">
              <w:rPr>
                <w:rFonts w:eastAsia="MS Mincho"/>
              </w:rPr>
              <w:t>Value</w:t>
            </w:r>
          </w:p>
        </w:tc>
        <w:tc>
          <w:tcPr>
            <w:tcW w:w="6766" w:type="dxa"/>
          </w:tcPr>
          <w:p w:rsidR="00F93D80" w:rsidRPr="00A15019" w:rsidRDefault="00F93D80" w:rsidP="003D3B47">
            <w:pPr>
              <w:pStyle w:val="TAH"/>
              <w:rPr>
                <w:rFonts w:eastAsia="MS Mincho"/>
              </w:rPr>
            </w:pPr>
            <w:r w:rsidRPr="00A15019">
              <w:rPr>
                <w:rFonts w:eastAsia="MS Mincho"/>
              </w:rPr>
              <w:t>Description</w:t>
            </w:r>
          </w:p>
        </w:tc>
      </w:tr>
      <w:tr w:rsidR="00F93D80" w:rsidRPr="00A15019" w:rsidTr="003F74D8">
        <w:trPr>
          <w:jc w:val="center"/>
        </w:trPr>
        <w:tc>
          <w:tcPr>
            <w:tcW w:w="1158" w:type="dxa"/>
          </w:tcPr>
          <w:p w:rsidR="00F93D80" w:rsidRPr="00A15019" w:rsidRDefault="00F93D80" w:rsidP="003D3B47">
            <w:pPr>
              <w:pStyle w:val="TAL"/>
              <w:jc w:val="center"/>
              <w:rPr>
                <w:rFonts w:eastAsia="MS Mincho"/>
              </w:rPr>
            </w:pPr>
            <w:r w:rsidRPr="00A15019">
              <w:rPr>
                <w:rFonts w:eastAsia="MS Mincho"/>
              </w:rPr>
              <w:t>0</w:t>
            </w:r>
          </w:p>
        </w:tc>
        <w:tc>
          <w:tcPr>
            <w:tcW w:w="6766" w:type="dxa"/>
          </w:tcPr>
          <w:p w:rsidR="00F93D80" w:rsidRPr="00A15019" w:rsidRDefault="00F93D80" w:rsidP="003D3B47">
            <w:pPr>
              <w:pStyle w:val="TAL"/>
              <w:rPr>
                <w:rFonts w:eastAsia="MS Mincho"/>
              </w:rPr>
            </w:pPr>
            <w:r w:rsidRPr="00A15019">
              <w:rPr>
                <w:rFonts w:eastAsia="MS Mincho"/>
              </w:rPr>
              <w:t>NACK range field does not follow for this NACK_SN.</w:t>
            </w:r>
          </w:p>
        </w:tc>
      </w:tr>
      <w:tr w:rsidR="00F93D80" w:rsidRPr="00A15019" w:rsidTr="003F74D8">
        <w:trPr>
          <w:jc w:val="center"/>
        </w:trPr>
        <w:tc>
          <w:tcPr>
            <w:tcW w:w="1158" w:type="dxa"/>
          </w:tcPr>
          <w:p w:rsidR="00F93D80" w:rsidRPr="00A15019" w:rsidRDefault="00F93D80" w:rsidP="003D3B47">
            <w:pPr>
              <w:pStyle w:val="TAL"/>
              <w:jc w:val="center"/>
              <w:rPr>
                <w:rFonts w:eastAsia="MS Mincho"/>
              </w:rPr>
            </w:pPr>
            <w:r w:rsidRPr="00A15019">
              <w:rPr>
                <w:rFonts w:eastAsia="MS Mincho"/>
              </w:rPr>
              <w:t>1</w:t>
            </w:r>
          </w:p>
        </w:tc>
        <w:tc>
          <w:tcPr>
            <w:tcW w:w="6766" w:type="dxa"/>
          </w:tcPr>
          <w:p w:rsidR="00F93D80" w:rsidRPr="00A15019" w:rsidRDefault="00F93D80" w:rsidP="003D3B47">
            <w:pPr>
              <w:pStyle w:val="TAL"/>
              <w:rPr>
                <w:rFonts w:eastAsia="MS Mincho"/>
              </w:rPr>
            </w:pPr>
            <w:r w:rsidRPr="00A15019">
              <w:rPr>
                <w:rFonts w:eastAsia="MS Mincho"/>
              </w:rPr>
              <w:t>NACK range field follows for this NACK_SN.</w:t>
            </w:r>
          </w:p>
        </w:tc>
      </w:tr>
    </w:tbl>
    <w:p w:rsidR="00E3536C" w:rsidRPr="00A15019" w:rsidRDefault="00E3536C" w:rsidP="00E3536C">
      <w:pPr>
        <w:rPr>
          <w:rFonts w:eastAsia="MS Mincho"/>
        </w:rPr>
      </w:pPr>
    </w:p>
    <w:p w:rsidR="00F93D80" w:rsidRPr="00A15019" w:rsidRDefault="00F93D80" w:rsidP="00F93D80">
      <w:pPr>
        <w:pStyle w:val="Heading4"/>
        <w:rPr>
          <w:rFonts w:eastAsia="MS Mincho"/>
        </w:rPr>
      </w:pPr>
      <w:bookmarkStart w:id="153" w:name="_Toc5722513"/>
      <w:r w:rsidRPr="00A15019">
        <w:rPr>
          <w:rFonts w:eastAsia="MS Mincho"/>
        </w:rPr>
        <w:t>6</w:t>
      </w:r>
      <w:r w:rsidRPr="00A15019">
        <w:t>.2.</w:t>
      </w:r>
      <w:r w:rsidR="009F1B50" w:rsidRPr="00A15019">
        <w:rPr>
          <w:rFonts w:eastAsia="MS Mincho"/>
        </w:rPr>
        <w:t>3</w:t>
      </w:r>
      <w:r w:rsidRPr="00A15019">
        <w:t>.17</w:t>
      </w:r>
      <w:r w:rsidRPr="00A15019">
        <w:tab/>
        <w:t>NACK range field</w:t>
      </w:r>
      <w:bookmarkEnd w:id="153"/>
    </w:p>
    <w:p w:rsidR="00F93D80" w:rsidRPr="00A15019" w:rsidRDefault="00F93D80" w:rsidP="00F93D80">
      <w:pPr>
        <w:rPr>
          <w:rFonts w:eastAsia="MS Mincho"/>
        </w:rPr>
      </w:pPr>
      <w:r w:rsidRPr="00A15019">
        <w:rPr>
          <w:rFonts w:eastAsia="MS Mincho"/>
        </w:rPr>
        <w:t xml:space="preserve">Length: </w:t>
      </w:r>
      <w:r w:rsidR="005B05CE" w:rsidRPr="00A15019">
        <w:rPr>
          <w:rFonts w:eastAsia="MS Mincho"/>
        </w:rPr>
        <w:t>8</w:t>
      </w:r>
      <w:r w:rsidRPr="00A15019">
        <w:rPr>
          <w:rFonts w:eastAsia="MS Mincho"/>
        </w:rPr>
        <w:t xml:space="preserve"> bits</w:t>
      </w:r>
    </w:p>
    <w:p w:rsidR="00534956" w:rsidRPr="00A15019" w:rsidRDefault="00F93D80" w:rsidP="00534956">
      <w:pPr>
        <w:rPr>
          <w:rFonts w:eastAsia="MS Mincho"/>
        </w:rPr>
      </w:pPr>
      <w:r w:rsidRPr="00A15019">
        <w:rPr>
          <w:rFonts w:eastAsia="MS Mincho"/>
        </w:rPr>
        <w:t>This NACK range field is the number of consecutively lost RLC SDUs starting from and including NACK_SN.</w:t>
      </w:r>
    </w:p>
    <w:p w:rsidR="0021577D" w:rsidRPr="00A15019" w:rsidRDefault="0021577D" w:rsidP="0021577D">
      <w:pPr>
        <w:pStyle w:val="Heading1"/>
        <w:rPr>
          <w:rFonts w:eastAsia="MS Mincho"/>
        </w:rPr>
      </w:pPr>
      <w:bookmarkStart w:id="154" w:name="_Toc5722514"/>
      <w:r w:rsidRPr="00A15019">
        <w:rPr>
          <w:rFonts w:eastAsia="MS Mincho"/>
        </w:rPr>
        <w:t>7</w:t>
      </w:r>
      <w:r w:rsidRPr="00A15019">
        <w:tab/>
      </w:r>
      <w:r w:rsidRPr="00A15019">
        <w:rPr>
          <w:rFonts w:eastAsia="MS Mincho"/>
        </w:rPr>
        <w:t>Variables, constants and timers</w:t>
      </w:r>
      <w:bookmarkEnd w:id="154"/>
    </w:p>
    <w:p w:rsidR="0021577D" w:rsidRPr="00A15019" w:rsidRDefault="0021577D" w:rsidP="0021577D">
      <w:pPr>
        <w:pStyle w:val="Heading2"/>
        <w:rPr>
          <w:rFonts w:eastAsia="MS Mincho"/>
        </w:rPr>
      </w:pPr>
      <w:bookmarkStart w:id="155" w:name="_Toc5722515"/>
      <w:r w:rsidRPr="00A15019">
        <w:rPr>
          <w:rFonts w:eastAsia="MS Mincho"/>
        </w:rPr>
        <w:t>7</w:t>
      </w:r>
      <w:r w:rsidRPr="00A15019">
        <w:t>.</w:t>
      </w:r>
      <w:r w:rsidRPr="00A15019">
        <w:rPr>
          <w:rFonts w:eastAsia="MS Mincho"/>
        </w:rPr>
        <w:t>1</w:t>
      </w:r>
      <w:r w:rsidRPr="00A15019">
        <w:tab/>
      </w:r>
      <w:r w:rsidRPr="00A15019">
        <w:rPr>
          <w:rFonts w:eastAsia="MS Mincho"/>
        </w:rPr>
        <w:t>State variables</w:t>
      </w:r>
      <w:bookmarkEnd w:id="155"/>
    </w:p>
    <w:p w:rsidR="00E8215E" w:rsidRPr="00A15019" w:rsidRDefault="00E8215E" w:rsidP="00E8215E">
      <w:pPr>
        <w:rPr>
          <w:rFonts w:eastAsia="MS Mincho"/>
        </w:rPr>
      </w:pPr>
      <w:r w:rsidRPr="00A15019">
        <w:rPr>
          <w:rFonts w:eastAsia="MS Mincho"/>
        </w:rPr>
        <w:t>This sub clause describes the state variables used in AM and UM entities in order to specify the RLC protocol. The state variables defined in this subclause are normative.</w:t>
      </w:r>
    </w:p>
    <w:p w:rsidR="00E8215E" w:rsidRPr="00A15019" w:rsidRDefault="00E8215E" w:rsidP="00E8215E">
      <w:pPr>
        <w:rPr>
          <w:rFonts w:eastAsia="MS Mincho"/>
        </w:rPr>
      </w:pPr>
      <w:r w:rsidRPr="00A15019">
        <w:rPr>
          <w:rFonts w:eastAsia="MS Mincho"/>
        </w:rPr>
        <w:t>All state variables and all counters are non-negative integers.</w:t>
      </w:r>
    </w:p>
    <w:p w:rsidR="00E8215E" w:rsidRPr="00A15019" w:rsidRDefault="00E8215E" w:rsidP="00E8215E">
      <w:pPr>
        <w:rPr>
          <w:rFonts w:eastAsia="MS Mincho"/>
        </w:rPr>
      </w:pPr>
      <w:r w:rsidRPr="00A15019">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A15019" w:rsidRDefault="00855B77" w:rsidP="00D230C8">
      <w:pPr>
        <w:rPr>
          <w:rFonts w:eastAsia="MS Mincho"/>
        </w:rPr>
      </w:pPr>
      <w:r w:rsidRPr="00A15019">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A15019" w:rsidRDefault="00D230C8" w:rsidP="00D230C8">
      <w:pPr>
        <w:jc w:val="both"/>
      </w:pPr>
      <w:r w:rsidRPr="00A15019">
        <w:t xml:space="preserve">When performing arithmetic comparisons of state variables or </w:t>
      </w:r>
      <w:r w:rsidRPr="00A15019">
        <w:rPr>
          <w:rFonts w:eastAsia="MS Mincho"/>
        </w:rPr>
        <w:t>SN</w:t>
      </w:r>
      <w:r w:rsidRPr="00A15019">
        <w:t xml:space="preserve"> values</w:t>
      </w:r>
      <w:r w:rsidRPr="00A15019">
        <w:rPr>
          <w:rFonts w:eastAsia="MS Mincho"/>
        </w:rPr>
        <w:t>,</w:t>
      </w:r>
      <w:r w:rsidRPr="00A15019">
        <w:t xml:space="preserve"> a modulus base shall be used.</w:t>
      </w:r>
    </w:p>
    <w:p w:rsidR="00D230C8" w:rsidRPr="00A15019" w:rsidRDefault="00D230C8" w:rsidP="00D230C8">
      <w:pPr>
        <w:jc w:val="both"/>
      </w:pPr>
      <w:r w:rsidRPr="00A15019">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[SN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[RX_Next + AM_Window_Size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where </w:t>
      </w:r>
      <w:r w:rsidRPr="00A15019">
        <w:rPr>
          <w:i/>
        </w:rPr>
        <w:t>sn-FieldLength</w:t>
      </w:r>
      <w:r w:rsidRPr="00A15019">
        <w:t xml:space="preserve"> is 12 or 18 for 12 bit SN and 18 bit SN, respectively.</w:t>
      </w:r>
    </w:p>
    <w:p w:rsidR="00855B77" w:rsidRPr="00A15019" w:rsidRDefault="00D230C8" w:rsidP="00D230C8">
      <w:r w:rsidRPr="00A15019">
        <w:rPr>
          <w:szCs w:val="24"/>
          <w:lang w:eastAsia="ko-KR"/>
        </w:rPr>
        <w:t>RX_Next_</w:t>
      </w:r>
      <w:r w:rsidRPr="00A15019">
        <w:rPr>
          <w:szCs w:val="24"/>
          <w:lang w:eastAsia="zh-CN"/>
        </w:rPr>
        <w:t>Highest</w:t>
      </w:r>
      <w:r w:rsidRPr="00A15019">
        <w:t>– UM_Window_Size shall be assumed as the modulus base at the receiving UM RLC entity. This modulus base is subtracted from all the values involved, and then an absolute comparison is performed (e.g. (</w:t>
      </w:r>
      <w:r w:rsidRPr="00A15019">
        <w:rPr>
          <w:szCs w:val="24"/>
          <w:lang w:eastAsia="ko-KR"/>
        </w:rPr>
        <w:t>RX_Next_</w:t>
      </w:r>
      <w:r w:rsidRPr="00A15019">
        <w:rPr>
          <w:szCs w:val="24"/>
          <w:lang w:eastAsia="zh-CN"/>
        </w:rPr>
        <w:t>Highest</w:t>
      </w:r>
      <w:r w:rsidRPr="00A15019">
        <w:t>– UM_Window_Size) &lt;= SN &lt;</w:t>
      </w:r>
      <w:r w:rsidRPr="00A15019">
        <w:rPr>
          <w:szCs w:val="24"/>
          <w:lang w:eastAsia="ko-KR"/>
        </w:rPr>
        <w:t xml:space="preserve"> RX_Next_Highest</w:t>
      </w:r>
      <w:r w:rsidRPr="00A15019">
        <w:t xml:space="preserve"> is evaluated as [</w:t>
      </w:r>
      <w:r w:rsidRPr="00A15019">
        <w:rPr>
          <w:lang w:eastAsia="zh-CN"/>
        </w:rPr>
        <w:t>(</w:t>
      </w:r>
      <w:r w:rsidRPr="00A15019">
        <w:rPr>
          <w:szCs w:val="24"/>
          <w:lang w:eastAsia="ko-KR"/>
        </w:rPr>
        <w:t>RX_Next_</w:t>
      </w:r>
      <w:r w:rsidRPr="00A15019">
        <w:rPr>
          <w:szCs w:val="24"/>
          <w:lang w:eastAsia="zh-CN"/>
        </w:rPr>
        <w:t>Highest</w:t>
      </w:r>
      <w:r w:rsidRPr="00A15019">
        <w:t>– UM_Window_Size) –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[SN –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w:t>
      </w:r>
      <w:r w:rsidRPr="00A15019">
        <w:rPr>
          <w:szCs w:val="24"/>
          <w:lang w:eastAsia="ko-KR"/>
        </w:rPr>
        <w:t>RX_Next_</w:t>
      </w:r>
      <w:r w:rsidRPr="00A15019">
        <w:rPr>
          <w:szCs w:val="24"/>
          <w:lang w:eastAsia="zh-CN"/>
        </w:rPr>
        <w:t>Highest</w:t>
      </w:r>
      <w:r w:rsidRPr="00A15019">
        <w:t>–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where </w:t>
      </w:r>
      <w:r w:rsidRPr="00A15019">
        <w:rPr>
          <w:i/>
        </w:rPr>
        <w:t>sn-FieldLength</w:t>
      </w:r>
      <w:r w:rsidRPr="00A15019">
        <w:t xml:space="preserve"> is 6 or 12 for 6 bit SN and 12 bit SN, respectively.</w:t>
      </w:r>
    </w:p>
    <w:p w:rsidR="00E8215E" w:rsidRPr="00A15019" w:rsidRDefault="00E8215E" w:rsidP="00E8215E">
      <w:r w:rsidRPr="00A15019">
        <w:t>The transmitting side of each AM RLC entity shall maintain the following state variables:</w:t>
      </w:r>
    </w:p>
    <w:p w:rsidR="00E8215E" w:rsidRPr="00A15019" w:rsidRDefault="00DC0AA7" w:rsidP="00E8215E">
      <w:r w:rsidRPr="00A15019">
        <w:t xml:space="preserve">a) </w:t>
      </w:r>
      <w:r w:rsidR="00E8215E" w:rsidRPr="00A15019">
        <w:t>TX_Next_Ack – Acknowledgement state variable</w:t>
      </w:r>
    </w:p>
    <w:p w:rsidR="00E8215E" w:rsidRPr="00A15019" w:rsidRDefault="00E8215E" w:rsidP="00E8215E">
      <w:r w:rsidRPr="00A15019">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A15019" w:rsidDel="004528A5">
        <w:t>.</w:t>
      </w:r>
    </w:p>
    <w:p w:rsidR="00E8215E" w:rsidRPr="00A15019" w:rsidRDefault="00E8215E" w:rsidP="00E8215E">
      <w:r w:rsidRPr="00A15019">
        <w:lastRenderedPageBreak/>
        <w:t>b) TX_Next – Send state variable</w:t>
      </w:r>
    </w:p>
    <w:p w:rsidR="00E8215E" w:rsidRPr="00A15019" w:rsidRDefault="00E8215E" w:rsidP="00E8215E">
      <w:r w:rsidRPr="00A15019">
        <w:t xml:space="preserve">This state variable holds the value of the SN to be assigned for the next newly generated AMD PDU. It is initially set to 0, and is updated whenever the AM RLC entity </w:t>
      </w:r>
      <w:r w:rsidR="004A770A" w:rsidRPr="00A15019">
        <w:t xml:space="preserve">constructs </w:t>
      </w:r>
      <w:r w:rsidRPr="00A15019">
        <w:t>an AMD PDU with SN = TX_Next</w:t>
      </w:r>
      <w:r w:rsidR="004A770A" w:rsidRPr="00A15019">
        <w:t xml:space="preserve"> and contains an RLC SDU or the last segment of a RLC SDU</w:t>
      </w:r>
      <w:r w:rsidRPr="00A15019">
        <w:t>.</w:t>
      </w:r>
    </w:p>
    <w:p w:rsidR="00E8215E" w:rsidRPr="00A15019" w:rsidRDefault="00E8215E" w:rsidP="00E8215E">
      <w:r w:rsidRPr="00A15019">
        <w:t>c) POLL_SN – Poll send state variable</w:t>
      </w:r>
    </w:p>
    <w:p w:rsidR="00E8215E" w:rsidRPr="00A15019" w:rsidRDefault="00E8215E" w:rsidP="00E8215E">
      <w:r w:rsidRPr="00A15019">
        <w:t xml:space="preserve">This state variable holds the value of </w:t>
      </w:r>
      <w:r w:rsidR="001E2775" w:rsidRPr="00A15019">
        <w:t>the highest SN of the AMD PDU among the AMD PDUs submitted to lower layer when POLL_SN is set according to sub clause 5.3.3.2</w:t>
      </w:r>
      <w:r w:rsidRPr="00A15019">
        <w:t>. It is initially set to 0.</w:t>
      </w:r>
    </w:p>
    <w:p w:rsidR="00272A57" w:rsidRPr="00A15019" w:rsidRDefault="00272A57" w:rsidP="00272A57">
      <w:r w:rsidRPr="00A15019">
        <w:t>The transmitting side of each AM RLC entity shall maintain the following counters:</w:t>
      </w:r>
    </w:p>
    <w:p w:rsidR="00272A57" w:rsidRPr="00A15019" w:rsidRDefault="00272A57" w:rsidP="00272A57">
      <w:r w:rsidRPr="00A15019">
        <w:t>a) PDU_WITHOUT_POLL – Counter</w:t>
      </w:r>
    </w:p>
    <w:p w:rsidR="00272A57" w:rsidRPr="00A15019" w:rsidRDefault="00272A57" w:rsidP="00272A57">
      <w:r w:rsidRPr="00A15019">
        <w:t>This counter is initially set to 0. It counts the number of AMD PDUs sent since the most recent poll bit was transmitted.</w:t>
      </w:r>
    </w:p>
    <w:p w:rsidR="00272A57" w:rsidRPr="00A15019" w:rsidRDefault="00272A57" w:rsidP="00272A57">
      <w:r w:rsidRPr="00A15019">
        <w:t>b) BYTE_WITHOUT_POLL – Counter</w:t>
      </w:r>
    </w:p>
    <w:p w:rsidR="00272A57" w:rsidRPr="00A15019" w:rsidRDefault="00272A57" w:rsidP="00272A57">
      <w:r w:rsidRPr="00A15019">
        <w:t>This counter is initially set to 0. It counts the number of data bytes sent since the most recent poll bit was transmitted.</w:t>
      </w:r>
    </w:p>
    <w:p w:rsidR="00272A57" w:rsidRPr="00A15019" w:rsidRDefault="00272A57" w:rsidP="00272A57">
      <w:pPr>
        <w:rPr>
          <w:rFonts w:eastAsia="MS Mincho"/>
        </w:rPr>
      </w:pPr>
      <w:r w:rsidRPr="00A15019">
        <w:rPr>
          <w:rFonts w:eastAsia="MS Mincho"/>
        </w:rPr>
        <w:t>c) RETX_COUNT – Counter</w:t>
      </w:r>
    </w:p>
    <w:p w:rsidR="00E8215E" w:rsidRPr="00A15019" w:rsidRDefault="00272A57" w:rsidP="00E8215E">
      <w:r w:rsidRPr="00A15019">
        <w:rPr>
          <w:rFonts w:eastAsia="MS Mincho"/>
        </w:rPr>
        <w:t xml:space="preserve">This counter counts the number of retransmissions of an RLC SDU or RLC SDU segment (see subclause </w:t>
      </w:r>
      <w:r w:rsidR="00D230C8" w:rsidRPr="00A15019">
        <w:rPr>
          <w:rFonts w:eastAsia="MS Mincho"/>
        </w:rPr>
        <w:t>5.3.2</w:t>
      </w:r>
      <w:r w:rsidRPr="00A15019">
        <w:rPr>
          <w:rFonts w:eastAsia="MS Mincho"/>
        </w:rPr>
        <w:t xml:space="preserve">). There is one RETX_COUNT counter </w:t>
      </w:r>
      <w:r w:rsidR="004A6B64" w:rsidRPr="00A15019">
        <w:rPr>
          <w:rFonts w:eastAsia="MS Mincho"/>
        </w:rPr>
        <w:t xml:space="preserve">maintained </w:t>
      </w:r>
      <w:r w:rsidRPr="00A15019">
        <w:rPr>
          <w:rFonts w:eastAsia="MS Mincho"/>
        </w:rPr>
        <w:t>per RLC SDU</w:t>
      </w:r>
      <w:r w:rsidR="00C836E6" w:rsidRPr="00A15019">
        <w:rPr>
          <w:rFonts w:eastAsia="MS Mincho"/>
        </w:rPr>
        <w:t>.</w:t>
      </w:r>
    </w:p>
    <w:p w:rsidR="00E8215E" w:rsidRPr="00A15019" w:rsidRDefault="00E8215E" w:rsidP="00E8215E">
      <w:r w:rsidRPr="00A15019">
        <w:t>The receiving side of each AM RLC entity shall maintain the following state variables:</w:t>
      </w:r>
    </w:p>
    <w:p w:rsidR="00E8215E" w:rsidRPr="00A15019" w:rsidRDefault="00E8215E" w:rsidP="00E8215E">
      <w:r w:rsidRPr="00A15019">
        <w:t>a) RX_Next – Receive state variable</w:t>
      </w:r>
    </w:p>
    <w:p w:rsidR="00E8215E" w:rsidRPr="00A15019" w:rsidRDefault="00E8215E" w:rsidP="00E8215E">
      <w:r w:rsidRPr="00A15019">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A15019" w:rsidRDefault="00E8215E" w:rsidP="00E8215E">
      <w:r w:rsidRPr="00A15019">
        <w:t xml:space="preserve">b) RX_Next_Status_Trigger – </w:t>
      </w:r>
      <w:r w:rsidR="00A86600" w:rsidRPr="00A15019">
        <w:rPr>
          <w:i/>
        </w:rPr>
        <w:t>t-Reassembly</w:t>
      </w:r>
      <w:r w:rsidRPr="00A15019">
        <w:t xml:space="preserve"> state variable</w:t>
      </w:r>
    </w:p>
    <w:p w:rsidR="00E8215E" w:rsidRPr="00A15019" w:rsidRDefault="00E8215E" w:rsidP="00E8215E">
      <w:r w:rsidRPr="00A15019">
        <w:t xml:space="preserve">This state variable holds the value of the SN following the SN of the RLC SDU which triggered </w:t>
      </w:r>
      <w:r w:rsidR="00A86600" w:rsidRPr="00A15019">
        <w:rPr>
          <w:i/>
        </w:rPr>
        <w:t>t-Reassembly</w:t>
      </w:r>
      <w:r w:rsidRPr="00A15019">
        <w:t>.</w:t>
      </w:r>
    </w:p>
    <w:p w:rsidR="00E8215E" w:rsidRPr="00A15019" w:rsidRDefault="00E8215E" w:rsidP="00E8215E">
      <w:r w:rsidRPr="00A15019">
        <w:t>c) RX_Highest_Status – Maximum STATUS transmit state variable</w:t>
      </w:r>
    </w:p>
    <w:p w:rsidR="00E8215E" w:rsidRPr="00A15019" w:rsidRDefault="00E8215E" w:rsidP="00E8215E">
      <w:r w:rsidRPr="00A15019">
        <w:t xml:space="preserve">This state variable holds the highest possible value of the SN which can be indicated by </w:t>
      </w:r>
      <w:r w:rsidR="00054FF2" w:rsidRPr="00A15019">
        <w:t>"</w:t>
      </w:r>
      <w:r w:rsidRPr="00A15019">
        <w:t>ACK_SN</w:t>
      </w:r>
      <w:r w:rsidR="00054FF2" w:rsidRPr="00A15019">
        <w:t>"</w:t>
      </w:r>
      <w:r w:rsidRPr="00A15019">
        <w:t xml:space="preserve"> when a STATUS PDU needs to be constructed. It is initially set to 0.</w:t>
      </w:r>
    </w:p>
    <w:p w:rsidR="00E8215E" w:rsidRPr="00A15019" w:rsidRDefault="00E8215E" w:rsidP="00E8215E">
      <w:r w:rsidRPr="00A15019">
        <w:t xml:space="preserve">d) </w:t>
      </w:r>
      <w:r w:rsidR="005E156E" w:rsidRPr="00A15019">
        <w:t>RX_Next_Highest</w:t>
      </w:r>
      <w:r w:rsidR="003654A5" w:rsidRPr="00A15019">
        <w:t xml:space="preserve"> </w:t>
      </w:r>
      <w:r w:rsidRPr="00A15019">
        <w:t>– Highest received state variable</w:t>
      </w:r>
    </w:p>
    <w:p w:rsidR="00CE128A" w:rsidRPr="00A15019" w:rsidRDefault="00E8215E" w:rsidP="00053A01">
      <w:r w:rsidRPr="00A15019">
        <w:t>This state variable holds the value of the SN following the SN of the RLC SDU with the highest SN among received RLC SDUs. It is initially set to 0.</w:t>
      </w:r>
    </w:p>
    <w:p w:rsidR="005E156E" w:rsidRPr="00A15019" w:rsidRDefault="005E156E" w:rsidP="005E156E">
      <w:r w:rsidRPr="00A15019">
        <w:t>Each transmitting UM RLC entity shall maintain the following state variables:</w:t>
      </w:r>
    </w:p>
    <w:p w:rsidR="005E156E" w:rsidRPr="00A15019" w:rsidRDefault="005E156E" w:rsidP="00E05B07">
      <w:r w:rsidRPr="00A15019">
        <w:t>a) TX_Next</w:t>
      </w:r>
      <w:r w:rsidR="00FC22D9" w:rsidRPr="00A15019">
        <w:t xml:space="preserve"> – UM send state variable</w:t>
      </w:r>
    </w:p>
    <w:p w:rsidR="005E156E" w:rsidRPr="00A15019" w:rsidRDefault="005E156E" w:rsidP="00E05B07">
      <w:r w:rsidRPr="00A15019">
        <w:t xml:space="preserve">This state variable holds the value of the SN to be assigned for the next newly generated UMD PDU with segment. It is initially set to 0, and is updated after the UM RLC entity </w:t>
      </w:r>
      <w:r w:rsidR="006C2493" w:rsidRPr="00A15019">
        <w:t xml:space="preserve">submits </w:t>
      </w:r>
      <w:r w:rsidRPr="00A15019">
        <w:t xml:space="preserve">a UMD PDU including the last segment of </w:t>
      </w:r>
      <w:r w:rsidR="002C1A0B" w:rsidRPr="00A15019">
        <w:t>an RLC</w:t>
      </w:r>
      <w:r w:rsidRPr="00A15019">
        <w:t xml:space="preserve"> SDU</w:t>
      </w:r>
      <w:r w:rsidR="006C2493" w:rsidRPr="00A15019">
        <w:t xml:space="preserve"> to lower layers</w:t>
      </w:r>
      <w:r w:rsidRPr="00A15019">
        <w:t>.</w:t>
      </w:r>
    </w:p>
    <w:p w:rsidR="005E156E" w:rsidRPr="00A15019" w:rsidRDefault="005E156E" w:rsidP="005E156E">
      <w:r w:rsidRPr="00A15019">
        <w:t>Each receiving UM RLC entity shall maintain the following state variables:</w:t>
      </w:r>
    </w:p>
    <w:p w:rsidR="005E156E" w:rsidRPr="00A15019" w:rsidRDefault="00FC22D9" w:rsidP="005E156E">
      <w:pPr>
        <w:rPr>
          <w:szCs w:val="24"/>
          <w:lang w:eastAsia="ko-KR"/>
        </w:rPr>
      </w:pPr>
      <w:r w:rsidRPr="00A15019">
        <w:t>a</w:t>
      </w:r>
      <w:r w:rsidR="005E156E" w:rsidRPr="00A15019">
        <w:t xml:space="preserve">) </w:t>
      </w:r>
      <w:r w:rsidR="005E156E" w:rsidRPr="00A15019">
        <w:rPr>
          <w:szCs w:val="24"/>
          <w:lang w:eastAsia="ko-KR"/>
        </w:rPr>
        <w:t>RX_Next_Reassembly – UM receive state variable</w:t>
      </w:r>
    </w:p>
    <w:p w:rsidR="005E156E" w:rsidRPr="00A15019" w:rsidRDefault="005E156E" w:rsidP="005E156E">
      <w:pPr>
        <w:rPr>
          <w:szCs w:val="24"/>
        </w:rPr>
      </w:pPr>
      <w:r w:rsidRPr="00A15019">
        <w:rPr>
          <w:szCs w:val="24"/>
        </w:rPr>
        <w:t>This state variable holds the value of the earliest SN that is still considered for reassembly. It is initially set to 0.</w:t>
      </w:r>
      <w:ins w:id="156" w:author="Author">
        <w:r w:rsidR="009353A5" w:rsidRPr="00087B85">
          <w:t xml:space="preserve"> </w:t>
        </w:r>
        <w:r w:rsidR="009353A5" w:rsidRPr="00283553">
          <w:t xml:space="preserve">For groupcast and broadcast of NR </w:t>
        </w:r>
        <w:r w:rsidR="009353A5">
          <w:rPr>
            <w:lang w:val="en-US" w:eastAsia="zh-CN"/>
          </w:rPr>
          <w:t>s</w:t>
        </w:r>
        <w:r w:rsidR="009353A5" w:rsidRPr="00283553">
          <w:t xml:space="preserve">idelink </w:t>
        </w:r>
        <w:r w:rsidR="009353A5">
          <w:t>c</w:t>
        </w:r>
        <w:r w:rsidR="009353A5" w:rsidRPr="00283553">
          <w:t>ommunication</w:t>
        </w:r>
        <w:r w:rsidR="009353A5" w:rsidRPr="00087B85">
          <w:rPr>
            <w:szCs w:val="24"/>
          </w:rPr>
          <w:t xml:space="preserve">, </w:t>
        </w:r>
        <w:r w:rsidR="009353A5" w:rsidRPr="00B6290C">
          <w:rPr>
            <w:szCs w:val="24"/>
          </w:rPr>
          <w:t xml:space="preserve">it is initially set to the SN of the first received UMD PDU </w:t>
        </w:r>
        <w:r w:rsidR="009353A5">
          <w:rPr>
            <w:szCs w:val="24"/>
          </w:rPr>
          <w:t>containing an SN.</w:t>
        </w:r>
      </w:ins>
    </w:p>
    <w:p w:rsidR="005E156E" w:rsidRPr="00A15019" w:rsidRDefault="00FC22D9" w:rsidP="005E156E">
      <w:pPr>
        <w:rPr>
          <w:szCs w:val="24"/>
        </w:rPr>
      </w:pPr>
      <w:r w:rsidRPr="00A15019">
        <w:t>b</w:t>
      </w:r>
      <w:r w:rsidR="005E156E" w:rsidRPr="00A15019">
        <w:t xml:space="preserve">) </w:t>
      </w:r>
      <w:r w:rsidR="005E156E" w:rsidRPr="00A15019">
        <w:rPr>
          <w:szCs w:val="24"/>
          <w:lang w:eastAsia="ko-KR"/>
        </w:rPr>
        <w:t>RX_Timer_Trigger</w:t>
      </w:r>
      <w:r w:rsidR="005E156E" w:rsidRPr="00A15019">
        <w:rPr>
          <w:szCs w:val="24"/>
        </w:rPr>
        <w:t xml:space="preserve"> – UM </w:t>
      </w:r>
      <w:r w:rsidR="005E156E" w:rsidRPr="00A15019">
        <w:rPr>
          <w:i/>
          <w:szCs w:val="24"/>
        </w:rPr>
        <w:t>t-Reassembly</w:t>
      </w:r>
      <w:r w:rsidR="005E156E" w:rsidRPr="00A15019">
        <w:rPr>
          <w:szCs w:val="24"/>
        </w:rPr>
        <w:t xml:space="preserve"> state variable</w:t>
      </w:r>
    </w:p>
    <w:p w:rsidR="005E156E" w:rsidRPr="00A15019" w:rsidRDefault="005E156E" w:rsidP="005E156E">
      <w:pPr>
        <w:rPr>
          <w:szCs w:val="24"/>
        </w:rPr>
      </w:pPr>
      <w:r w:rsidRPr="00A15019">
        <w:rPr>
          <w:szCs w:val="24"/>
        </w:rPr>
        <w:t xml:space="preserve">This state variable holds the value of the SN following the SN which triggered </w:t>
      </w:r>
      <w:r w:rsidRPr="00A15019">
        <w:rPr>
          <w:i/>
          <w:szCs w:val="24"/>
        </w:rPr>
        <w:t>t-Reassembly</w:t>
      </w:r>
      <w:r w:rsidRPr="00A15019">
        <w:rPr>
          <w:szCs w:val="24"/>
        </w:rPr>
        <w:t>.</w:t>
      </w:r>
    </w:p>
    <w:p w:rsidR="005E156E" w:rsidRPr="00A15019" w:rsidRDefault="00FC22D9" w:rsidP="005E156E">
      <w:pPr>
        <w:rPr>
          <w:szCs w:val="24"/>
          <w:lang w:eastAsia="ko-KR"/>
        </w:rPr>
      </w:pPr>
      <w:r w:rsidRPr="00A15019">
        <w:lastRenderedPageBreak/>
        <w:t>c</w:t>
      </w:r>
      <w:r w:rsidR="005E156E" w:rsidRPr="00A15019">
        <w:t xml:space="preserve">) </w:t>
      </w:r>
      <w:r w:rsidR="005E156E" w:rsidRPr="00A15019">
        <w:rPr>
          <w:szCs w:val="24"/>
          <w:lang w:eastAsia="ko-KR"/>
        </w:rPr>
        <w:t>RX_Next_Highest– UM receive state variable</w:t>
      </w:r>
    </w:p>
    <w:p w:rsidR="005E156E" w:rsidRPr="00A15019" w:rsidRDefault="005E156E" w:rsidP="00621132">
      <w:r w:rsidRPr="00A15019">
        <w:rPr>
          <w:szCs w:val="24"/>
        </w:rPr>
        <w:t>This state variable holds the value of the SN following the SN of the UMD PDU with the highest SN among received UMD PDUs. It serves as the higher edge of the reassembly window. It is initially set to 0.</w:t>
      </w:r>
      <w:ins w:id="157" w:author="Author">
        <w:r w:rsidR="009353A5" w:rsidRPr="009353A5">
          <w:t xml:space="preserve"> </w:t>
        </w:r>
        <w:r w:rsidR="009353A5" w:rsidRPr="00283553">
          <w:t xml:space="preserve">For groupcast and broadcast of NR </w:t>
        </w:r>
        <w:r w:rsidR="009353A5">
          <w:t>s</w:t>
        </w:r>
        <w:r w:rsidR="009353A5" w:rsidRPr="00283553">
          <w:t xml:space="preserve">idelink </w:t>
        </w:r>
        <w:r w:rsidR="009353A5">
          <w:t>c</w:t>
        </w:r>
        <w:r w:rsidR="009353A5" w:rsidRPr="00283553">
          <w:t>ommunication</w:t>
        </w:r>
        <w:r w:rsidR="009353A5" w:rsidRPr="00087B85">
          <w:rPr>
            <w:szCs w:val="24"/>
          </w:rPr>
          <w:t xml:space="preserve">, </w:t>
        </w:r>
        <w:r w:rsidR="009353A5" w:rsidRPr="00B6290C">
          <w:rPr>
            <w:szCs w:val="24"/>
          </w:rPr>
          <w:t xml:space="preserve">it is initially set to the SN of the first received UMD PDU </w:t>
        </w:r>
        <w:r w:rsidR="009353A5">
          <w:rPr>
            <w:szCs w:val="24"/>
          </w:rPr>
          <w:t>containing an SN.</w:t>
        </w:r>
      </w:ins>
    </w:p>
    <w:p w:rsidR="0021577D" w:rsidRPr="00A15019" w:rsidRDefault="0021577D" w:rsidP="0021577D">
      <w:pPr>
        <w:pStyle w:val="Heading2"/>
        <w:rPr>
          <w:rFonts w:eastAsia="MS Mincho"/>
        </w:rPr>
      </w:pPr>
      <w:bookmarkStart w:id="158" w:name="_Toc5722516"/>
      <w:r w:rsidRPr="00A15019">
        <w:rPr>
          <w:rFonts w:eastAsia="MS Mincho"/>
        </w:rPr>
        <w:t>7</w:t>
      </w:r>
      <w:r w:rsidRPr="00A15019">
        <w:t>.</w:t>
      </w:r>
      <w:r w:rsidRPr="00A15019">
        <w:rPr>
          <w:rFonts w:eastAsia="MS Mincho"/>
        </w:rPr>
        <w:t>2</w:t>
      </w:r>
      <w:r w:rsidRPr="00A15019">
        <w:tab/>
      </w:r>
      <w:r w:rsidRPr="00A15019">
        <w:rPr>
          <w:rFonts w:eastAsia="MS Mincho"/>
        </w:rPr>
        <w:t>Constants</w:t>
      </w:r>
      <w:bookmarkEnd w:id="158"/>
    </w:p>
    <w:p w:rsidR="00E8215E" w:rsidRPr="00A15019" w:rsidRDefault="00E8215E" w:rsidP="00E8215E">
      <w:r w:rsidRPr="00A15019">
        <w:t>a) AM_Window_Size</w:t>
      </w:r>
    </w:p>
    <w:p w:rsidR="00E8215E" w:rsidRPr="00A15019" w:rsidRDefault="00E8215E" w:rsidP="00053A01">
      <w:r w:rsidRPr="00A15019">
        <w:t>This constant is used by both the transmitting side and the receiving side of each AM RLC entity. AM_Window_Size = 2048 when a 12 bit SN is used, AM_Window_Size = 131072 when an 18 bit SN is used.</w:t>
      </w:r>
    </w:p>
    <w:p w:rsidR="00CE128A" w:rsidRPr="00A15019" w:rsidRDefault="00CE128A" w:rsidP="00CE128A">
      <w:pPr>
        <w:rPr>
          <w:szCs w:val="24"/>
        </w:rPr>
      </w:pPr>
      <w:r w:rsidRPr="00A15019">
        <w:t xml:space="preserve">b) </w:t>
      </w:r>
      <w:r w:rsidRPr="00A15019">
        <w:rPr>
          <w:szCs w:val="24"/>
        </w:rPr>
        <w:t>UM_Window_Size</w:t>
      </w:r>
    </w:p>
    <w:p w:rsidR="00CE128A" w:rsidRPr="00A15019" w:rsidRDefault="00CE128A" w:rsidP="00053A01">
      <w:r w:rsidRPr="00A15019">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A15019" w:rsidRDefault="0021577D" w:rsidP="0021577D">
      <w:pPr>
        <w:pStyle w:val="Heading2"/>
        <w:rPr>
          <w:rFonts w:eastAsia="MS Mincho"/>
        </w:rPr>
      </w:pPr>
      <w:bookmarkStart w:id="159" w:name="_Toc5722517"/>
      <w:r w:rsidRPr="00A15019">
        <w:rPr>
          <w:rFonts w:eastAsia="MS Mincho"/>
        </w:rPr>
        <w:t>7</w:t>
      </w:r>
      <w:r w:rsidRPr="00A15019">
        <w:t>.</w:t>
      </w:r>
      <w:r w:rsidRPr="00A15019">
        <w:rPr>
          <w:rFonts w:eastAsia="MS Mincho"/>
        </w:rPr>
        <w:t>3</w:t>
      </w:r>
      <w:r w:rsidRPr="00A15019">
        <w:tab/>
      </w:r>
      <w:r w:rsidRPr="00A15019">
        <w:rPr>
          <w:rFonts w:eastAsia="MS Mincho"/>
        </w:rPr>
        <w:t>Timers</w:t>
      </w:r>
      <w:bookmarkEnd w:id="159"/>
    </w:p>
    <w:p w:rsidR="00621132" w:rsidRPr="00A15019" w:rsidRDefault="00621132" w:rsidP="00621132">
      <w:r w:rsidRPr="00A15019">
        <w:t>The fol</w:t>
      </w:r>
      <w:r w:rsidR="00DC0AA7" w:rsidRPr="00A15019">
        <w:t xml:space="preserve">lowing timers are configured by </w:t>
      </w:r>
      <w:r w:rsidR="00C2571D" w:rsidRPr="00A15019">
        <w:t xml:space="preserve">TS 38.331 </w:t>
      </w:r>
      <w:r w:rsidRPr="00A15019">
        <w:t>[5]:</w:t>
      </w:r>
    </w:p>
    <w:p w:rsidR="00621132" w:rsidRPr="00A15019" w:rsidRDefault="00621132" w:rsidP="00621132">
      <w:r w:rsidRPr="00A15019">
        <w:t xml:space="preserve">a) </w:t>
      </w:r>
      <w:r w:rsidRPr="00A15019">
        <w:rPr>
          <w:i/>
        </w:rPr>
        <w:t>t-PollRetransmit</w:t>
      </w:r>
    </w:p>
    <w:p w:rsidR="00621132" w:rsidRPr="00A15019" w:rsidRDefault="00621132" w:rsidP="00621132">
      <w:r w:rsidRPr="00A15019">
        <w:t xml:space="preserve">This timer is used by the transmitting side of an AM RLC entity in order to retransmit a poll (see sub clause </w:t>
      </w:r>
      <w:r w:rsidR="00D230C8" w:rsidRPr="00A15019">
        <w:t>5.3.3</w:t>
      </w:r>
      <w:r w:rsidRPr="00A15019">
        <w:t>).</w:t>
      </w:r>
    </w:p>
    <w:p w:rsidR="00621132" w:rsidRPr="00A15019" w:rsidRDefault="00621132" w:rsidP="00621132">
      <w:r w:rsidRPr="00A15019">
        <w:t xml:space="preserve">b) </w:t>
      </w:r>
      <w:r w:rsidRPr="00A15019">
        <w:rPr>
          <w:bCs/>
          <w:i/>
          <w:lang w:eastAsia="ko-KR"/>
        </w:rPr>
        <w:t>t-Reassembly</w:t>
      </w:r>
    </w:p>
    <w:p w:rsidR="00621132" w:rsidRPr="00A15019" w:rsidRDefault="00621132" w:rsidP="00621132">
      <w:r w:rsidRPr="00A15019">
        <w:t>This timer is used by the receiving side of an AM RLC entity and receiving UM RLC entity in order to detect loss of RLC PDUs at lower layer (see sub clauses 5.</w:t>
      </w:r>
      <w:r w:rsidR="00DD7104" w:rsidRPr="00A15019">
        <w:t>2</w:t>
      </w:r>
      <w:r w:rsidRPr="00A15019">
        <w:t>.2.2 and 5.</w:t>
      </w:r>
      <w:r w:rsidR="00DD7104" w:rsidRPr="00A15019">
        <w:t>2</w:t>
      </w:r>
      <w:r w:rsidRPr="00A15019">
        <w:t xml:space="preserve">.3.2). If </w:t>
      </w:r>
      <w:r w:rsidRPr="00A15019">
        <w:rPr>
          <w:bCs/>
          <w:i/>
          <w:lang w:eastAsia="ko-KR"/>
        </w:rPr>
        <w:t>t-Reassembly</w:t>
      </w:r>
      <w:r w:rsidRPr="00A15019">
        <w:rPr>
          <w:bCs/>
          <w:lang w:eastAsia="ko-KR"/>
        </w:rPr>
        <w:t xml:space="preserve"> </w:t>
      </w:r>
      <w:r w:rsidRPr="00A15019">
        <w:t xml:space="preserve">is running, </w:t>
      </w:r>
      <w:r w:rsidRPr="00A15019">
        <w:rPr>
          <w:bCs/>
          <w:i/>
          <w:lang w:eastAsia="ko-KR"/>
        </w:rPr>
        <w:t>t-Reassembly</w:t>
      </w:r>
      <w:r w:rsidRPr="00A15019">
        <w:rPr>
          <w:bCs/>
          <w:lang w:eastAsia="ko-KR"/>
        </w:rPr>
        <w:t xml:space="preserve"> </w:t>
      </w:r>
      <w:r w:rsidRPr="00A15019">
        <w:t xml:space="preserve">shall not be started additionally, i.e. only one </w:t>
      </w:r>
      <w:r w:rsidRPr="00A15019">
        <w:rPr>
          <w:bCs/>
          <w:i/>
          <w:lang w:eastAsia="ko-KR"/>
        </w:rPr>
        <w:t>t-Reassembly</w:t>
      </w:r>
      <w:r w:rsidRPr="00A15019">
        <w:rPr>
          <w:bCs/>
          <w:lang w:eastAsia="ko-KR"/>
        </w:rPr>
        <w:t xml:space="preserve"> </w:t>
      </w:r>
      <w:r w:rsidRPr="00A15019">
        <w:t>per RLC entity is running at a given time.</w:t>
      </w:r>
    </w:p>
    <w:p w:rsidR="00621132" w:rsidRPr="00A15019" w:rsidRDefault="00621132" w:rsidP="00621132">
      <w:r w:rsidRPr="00A15019">
        <w:t xml:space="preserve">c) </w:t>
      </w:r>
      <w:r w:rsidRPr="00A15019">
        <w:rPr>
          <w:i/>
        </w:rPr>
        <w:t>t-StatusProhibit</w:t>
      </w:r>
    </w:p>
    <w:p w:rsidR="00621132" w:rsidRPr="00A15019" w:rsidRDefault="00621132" w:rsidP="00621132">
      <w:r w:rsidRPr="00A15019">
        <w:t xml:space="preserve">This timer is used by the receiving side of an AM RLC entity in order to prohibit transmission of a STATUS PDU (see sub clause </w:t>
      </w:r>
      <w:r w:rsidR="00D230C8" w:rsidRPr="00A15019">
        <w:t>5.3.4</w:t>
      </w:r>
      <w:r w:rsidRPr="00A15019">
        <w:t>).</w:t>
      </w:r>
    </w:p>
    <w:p w:rsidR="0021577D" w:rsidRPr="00A15019" w:rsidRDefault="0021577D" w:rsidP="0021577D">
      <w:pPr>
        <w:pStyle w:val="Heading2"/>
        <w:rPr>
          <w:rFonts w:eastAsia="MS Mincho"/>
        </w:rPr>
      </w:pPr>
      <w:bookmarkStart w:id="160" w:name="_Toc5722518"/>
      <w:r w:rsidRPr="00A15019">
        <w:rPr>
          <w:rFonts w:eastAsia="MS Mincho"/>
        </w:rPr>
        <w:t>7.4</w:t>
      </w:r>
      <w:r w:rsidRPr="00A15019">
        <w:rPr>
          <w:rFonts w:eastAsia="MS Mincho"/>
        </w:rPr>
        <w:tab/>
        <w:t>Configurable parameters</w:t>
      </w:r>
      <w:bookmarkEnd w:id="160"/>
    </w:p>
    <w:p w:rsidR="00621132" w:rsidRPr="00A15019" w:rsidRDefault="00621132" w:rsidP="00621132">
      <w:r w:rsidRPr="00A15019">
        <w:t xml:space="preserve">The following parameters are configured by </w:t>
      </w:r>
      <w:r w:rsidR="00C2571D" w:rsidRPr="00A15019">
        <w:t xml:space="preserve">TS 38.331 </w:t>
      </w:r>
      <w:r w:rsidRPr="00A15019">
        <w:t>[5]:</w:t>
      </w:r>
    </w:p>
    <w:p w:rsidR="00621132" w:rsidRPr="00A15019" w:rsidRDefault="00621132" w:rsidP="00621132">
      <w:r w:rsidRPr="00A15019">
        <w:t xml:space="preserve">a) </w:t>
      </w:r>
      <w:r w:rsidRPr="00A15019">
        <w:rPr>
          <w:i/>
        </w:rPr>
        <w:t>maxRetxThreshold</w:t>
      </w:r>
    </w:p>
    <w:p w:rsidR="00621132" w:rsidRPr="00A15019" w:rsidRDefault="00621132" w:rsidP="00621132">
      <w:r w:rsidRPr="00A15019">
        <w:t xml:space="preserve">This parameter is used by the transmitting side of each AM RLC entity to limit the number of retransmissions </w:t>
      </w:r>
      <w:r w:rsidR="00FF38FB" w:rsidRPr="00A15019">
        <w:t xml:space="preserve">corresponding to an RLC SDU, including its segments </w:t>
      </w:r>
      <w:r w:rsidRPr="00A15019">
        <w:t>(see subclause 5.</w:t>
      </w:r>
      <w:r w:rsidR="00387499" w:rsidRPr="00A15019">
        <w:t>3</w:t>
      </w:r>
      <w:r w:rsidRPr="00A15019">
        <w:t>.</w:t>
      </w:r>
      <w:r w:rsidR="00FA142D" w:rsidRPr="00A15019">
        <w:t>2</w:t>
      </w:r>
      <w:r w:rsidRPr="00A15019">
        <w:t>).</w:t>
      </w:r>
    </w:p>
    <w:p w:rsidR="00621132" w:rsidRPr="00A15019" w:rsidRDefault="00621132" w:rsidP="00621132">
      <w:r w:rsidRPr="00A15019">
        <w:t xml:space="preserve">b) </w:t>
      </w:r>
      <w:r w:rsidRPr="00A15019">
        <w:rPr>
          <w:i/>
        </w:rPr>
        <w:t>pollPDU</w:t>
      </w:r>
    </w:p>
    <w:p w:rsidR="00621132" w:rsidRPr="00A15019" w:rsidRDefault="00621132" w:rsidP="00621132">
      <w:r w:rsidRPr="00A15019">
        <w:t xml:space="preserve">This parameter is used by the transmitting side of each AM RLC entity to trigger a poll for every </w:t>
      </w:r>
      <w:r w:rsidRPr="00A15019">
        <w:rPr>
          <w:i/>
        </w:rPr>
        <w:t>pollPDU</w:t>
      </w:r>
      <w:r w:rsidRPr="00A15019">
        <w:t xml:space="preserve"> PDUs (see subclause 5.</w:t>
      </w:r>
      <w:r w:rsidR="00387499" w:rsidRPr="00A15019">
        <w:t>3</w:t>
      </w:r>
      <w:r w:rsidRPr="00A15019">
        <w:t>.</w:t>
      </w:r>
      <w:r w:rsidR="00FA142D" w:rsidRPr="00A15019">
        <w:t>3</w:t>
      </w:r>
      <w:r w:rsidRPr="00A15019">
        <w:t>).</w:t>
      </w:r>
    </w:p>
    <w:p w:rsidR="00621132" w:rsidRPr="00A15019" w:rsidRDefault="00621132" w:rsidP="00621132">
      <w:r w:rsidRPr="00A15019">
        <w:t xml:space="preserve">c) </w:t>
      </w:r>
      <w:r w:rsidRPr="00A15019">
        <w:rPr>
          <w:i/>
        </w:rPr>
        <w:t>pollByte</w:t>
      </w:r>
    </w:p>
    <w:p w:rsidR="00107B90" w:rsidRPr="00A15019" w:rsidRDefault="00621132" w:rsidP="00E073CB">
      <w:r w:rsidRPr="00A15019">
        <w:t xml:space="preserve">This parameter is used by the transmitting side of each AM RLC entity to trigger a poll for every </w:t>
      </w:r>
      <w:r w:rsidRPr="00A15019">
        <w:rPr>
          <w:i/>
        </w:rPr>
        <w:t>pollByte</w:t>
      </w:r>
      <w:r w:rsidRPr="00A15019">
        <w:t xml:space="preserve"> bytes (see subclause 5.</w:t>
      </w:r>
      <w:r w:rsidR="00387499" w:rsidRPr="00A15019">
        <w:t>3</w:t>
      </w:r>
      <w:r w:rsidRPr="00A15019">
        <w:t>.</w:t>
      </w:r>
      <w:r w:rsidR="00FA142D" w:rsidRPr="00A15019">
        <w:t>3</w:t>
      </w:r>
      <w:r w:rsidRPr="00A15019">
        <w:t>).</w:t>
      </w:r>
    </w:p>
    <w:p w:rsidR="00515614" w:rsidRPr="00A15019" w:rsidRDefault="00EC5D1D" w:rsidP="00515614">
      <w:pPr>
        <w:pStyle w:val="Heading8"/>
      </w:pPr>
      <w:bookmarkStart w:id="161" w:name="historyclause"/>
      <w:bookmarkStart w:id="162" w:name="_Toc5722519"/>
      <w:r w:rsidRPr="00A15019">
        <w:lastRenderedPageBreak/>
        <w:t xml:space="preserve">Annex </w:t>
      </w:r>
      <w:r w:rsidR="00622A8A" w:rsidRPr="00A15019">
        <w:t>A</w:t>
      </w:r>
      <w:r w:rsidR="00515614" w:rsidRPr="00A15019">
        <w:t xml:space="preserve"> (informative):</w:t>
      </w:r>
      <w:r w:rsidR="00515614" w:rsidRPr="00A15019">
        <w:br/>
        <w:t>Change history</w:t>
      </w:r>
      <w:bookmarkEnd w:id="161"/>
      <w:bookmarkEnd w:id="16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515614" w:rsidRPr="00A15019" w:rsidTr="00200E13">
        <w:trPr>
          <w:cantSplit/>
        </w:trPr>
        <w:tc>
          <w:tcPr>
            <w:tcW w:w="9639" w:type="dxa"/>
            <w:gridSpan w:val="8"/>
            <w:tcBorders>
              <w:bottom w:val="nil"/>
            </w:tcBorders>
            <w:shd w:val="solid" w:color="FFFFFF" w:fill="auto"/>
          </w:tcPr>
          <w:p w:rsidR="00515614" w:rsidRPr="00A15019" w:rsidRDefault="00515614" w:rsidP="00B45182">
            <w:pPr>
              <w:pStyle w:val="TAH"/>
              <w:rPr>
                <w:sz w:val="16"/>
              </w:rPr>
            </w:pPr>
            <w:r w:rsidRPr="00A15019">
              <w:t>Change history</w:t>
            </w:r>
          </w:p>
        </w:tc>
      </w:tr>
      <w:tr w:rsidR="00515614" w:rsidRPr="00A15019" w:rsidTr="00D230C8">
        <w:tc>
          <w:tcPr>
            <w:tcW w:w="800" w:type="dxa"/>
            <w:shd w:val="pct10" w:color="auto" w:fill="FFFFFF"/>
          </w:tcPr>
          <w:p w:rsidR="00515614" w:rsidRPr="00A15019" w:rsidRDefault="00515614" w:rsidP="00200E13">
            <w:pPr>
              <w:pStyle w:val="TAL"/>
              <w:rPr>
                <w:b/>
                <w:sz w:val="16"/>
              </w:rPr>
            </w:pPr>
            <w:r w:rsidRPr="00A15019">
              <w:rPr>
                <w:b/>
                <w:sz w:val="16"/>
              </w:rPr>
              <w:t>Date</w:t>
            </w:r>
          </w:p>
        </w:tc>
        <w:tc>
          <w:tcPr>
            <w:tcW w:w="1043" w:type="dxa"/>
            <w:shd w:val="pct10" w:color="auto" w:fill="FFFFFF"/>
          </w:tcPr>
          <w:p w:rsidR="00515614" w:rsidRPr="00A15019" w:rsidRDefault="00515614" w:rsidP="00200E13">
            <w:pPr>
              <w:pStyle w:val="TAL"/>
              <w:rPr>
                <w:b/>
                <w:sz w:val="16"/>
              </w:rPr>
            </w:pPr>
            <w:r w:rsidRPr="00A15019">
              <w:rPr>
                <w:b/>
                <w:sz w:val="16"/>
              </w:rPr>
              <w:t>Meeting</w:t>
            </w:r>
          </w:p>
        </w:tc>
        <w:tc>
          <w:tcPr>
            <w:tcW w:w="992" w:type="dxa"/>
            <w:shd w:val="pct10" w:color="auto" w:fill="FFFFFF"/>
          </w:tcPr>
          <w:p w:rsidR="00515614" w:rsidRPr="00A15019" w:rsidRDefault="00515614" w:rsidP="00200E13">
            <w:pPr>
              <w:pStyle w:val="TAL"/>
              <w:rPr>
                <w:b/>
                <w:sz w:val="16"/>
              </w:rPr>
            </w:pPr>
            <w:r w:rsidRPr="00A15019">
              <w:rPr>
                <w:b/>
                <w:sz w:val="16"/>
              </w:rPr>
              <w:t>TDoc</w:t>
            </w:r>
          </w:p>
        </w:tc>
        <w:tc>
          <w:tcPr>
            <w:tcW w:w="567" w:type="dxa"/>
            <w:shd w:val="pct10" w:color="auto" w:fill="FFFFFF"/>
          </w:tcPr>
          <w:p w:rsidR="00515614" w:rsidRPr="00A15019" w:rsidRDefault="00515614" w:rsidP="00200E13">
            <w:pPr>
              <w:pStyle w:val="TAL"/>
              <w:rPr>
                <w:b/>
                <w:sz w:val="16"/>
              </w:rPr>
            </w:pPr>
            <w:r w:rsidRPr="00A15019">
              <w:rPr>
                <w:b/>
                <w:sz w:val="16"/>
              </w:rPr>
              <w:t>CR</w:t>
            </w:r>
          </w:p>
        </w:tc>
        <w:tc>
          <w:tcPr>
            <w:tcW w:w="426" w:type="dxa"/>
            <w:shd w:val="pct10" w:color="auto" w:fill="FFFFFF"/>
          </w:tcPr>
          <w:p w:rsidR="00515614" w:rsidRPr="00A15019" w:rsidRDefault="00515614" w:rsidP="00200E13">
            <w:pPr>
              <w:pStyle w:val="TAL"/>
              <w:rPr>
                <w:b/>
                <w:sz w:val="16"/>
              </w:rPr>
            </w:pPr>
            <w:r w:rsidRPr="00A15019">
              <w:rPr>
                <w:b/>
                <w:sz w:val="16"/>
              </w:rPr>
              <w:t>Rev</w:t>
            </w:r>
          </w:p>
        </w:tc>
        <w:tc>
          <w:tcPr>
            <w:tcW w:w="425" w:type="dxa"/>
            <w:shd w:val="pct10" w:color="auto" w:fill="FFFFFF"/>
          </w:tcPr>
          <w:p w:rsidR="00515614" w:rsidRPr="00A15019" w:rsidRDefault="00515614" w:rsidP="00200E13">
            <w:pPr>
              <w:pStyle w:val="TAL"/>
              <w:rPr>
                <w:b/>
                <w:sz w:val="16"/>
              </w:rPr>
            </w:pPr>
            <w:r w:rsidRPr="00A15019">
              <w:rPr>
                <w:b/>
                <w:sz w:val="16"/>
              </w:rPr>
              <w:t>Cat</w:t>
            </w:r>
          </w:p>
        </w:tc>
        <w:tc>
          <w:tcPr>
            <w:tcW w:w="4678" w:type="dxa"/>
            <w:shd w:val="pct10" w:color="auto" w:fill="FFFFFF"/>
          </w:tcPr>
          <w:p w:rsidR="00515614" w:rsidRPr="00A15019" w:rsidRDefault="00515614" w:rsidP="00200E13">
            <w:pPr>
              <w:pStyle w:val="TAL"/>
              <w:rPr>
                <w:b/>
                <w:sz w:val="16"/>
              </w:rPr>
            </w:pPr>
            <w:r w:rsidRPr="00A15019">
              <w:rPr>
                <w:b/>
                <w:sz w:val="16"/>
              </w:rPr>
              <w:t>Subject/Comment</w:t>
            </w:r>
          </w:p>
        </w:tc>
        <w:tc>
          <w:tcPr>
            <w:tcW w:w="708" w:type="dxa"/>
            <w:shd w:val="pct10" w:color="auto" w:fill="FFFFFF"/>
          </w:tcPr>
          <w:p w:rsidR="00515614" w:rsidRPr="00A15019" w:rsidRDefault="00515614" w:rsidP="00200E13">
            <w:pPr>
              <w:pStyle w:val="TAL"/>
              <w:rPr>
                <w:b/>
                <w:sz w:val="16"/>
              </w:rPr>
            </w:pPr>
            <w:r w:rsidRPr="00A15019">
              <w:rPr>
                <w:b/>
                <w:sz w:val="16"/>
              </w:rPr>
              <w:t>New version</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2017-04</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RAN2#97bis</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R2-1703648</w:t>
            </w:r>
          </w:p>
        </w:tc>
        <w:tc>
          <w:tcPr>
            <w:tcW w:w="567" w:type="dxa"/>
            <w:shd w:val="solid" w:color="FFFFFF" w:fill="auto"/>
          </w:tcPr>
          <w:p w:rsidR="00515614" w:rsidRPr="00A15019" w:rsidRDefault="00515614" w:rsidP="00200E13">
            <w:pPr>
              <w:pStyle w:val="TAL"/>
              <w:rPr>
                <w:sz w:val="16"/>
                <w:szCs w:val="16"/>
              </w:rPr>
            </w:pPr>
          </w:p>
        </w:tc>
        <w:tc>
          <w:tcPr>
            <w:tcW w:w="426" w:type="dxa"/>
            <w:shd w:val="solid" w:color="FFFFFF" w:fill="auto"/>
          </w:tcPr>
          <w:p w:rsidR="00515614" w:rsidRPr="00A15019" w:rsidRDefault="00515614" w:rsidP="00D230C8">
            <w:pPr>
              <w:pStyle w:val="TAR"/>
              <w:jc w:val="center"/>
              <w:rPr>
                <w:sz w:val="16"/>
                <w:szCs w:val="16"/>
              </w:rPr>
            </w:pPr>
          </w:p>
        </w:tc>
        <w:tc>
          <w:tcPr>
            <w:tcW w:w="425" w:type="dxa"/>
            <w:shd w:val="solid" w:color="FFFFFF" w:fill="auto"/>
          </w:tcPr>
          <w:p w:rsidR="00515614" w:rsidRPr="00A15019" w:rsidRDefault="00515614" w:rsidP="00200E13">
            <w:pPr>
              <w:pStyle w:val="TAC"/>
              <w:rPr>
                <w:sz w:val="16"/>
                <w:szCs w:val="16"/>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Skeleton of NR RLC specification</w:t>
            </w:r>
          </w:p>
        </w:tc>
        <w:tc>
          <w:tcPr>
            <w:tcW w:w="708" w:type="dxa"/>
            <w:shd w:val="solid" w:color="FFFFFF" w:fill="auto"/>
          </w:tcPr>
          <w:p w:rsidR="00515614" w:rsidRPr="00A15019" w:rsidRDefault="00515614" w:rsidP="00EC5D1D">
            <w:pPr>
              <w:pStyle w:val="TAC"/>
              <w:jc w:val="left"/>
              <w:rPr>
                <w:sz w:val="16"/>
                <w:szCs w:val="16"/>
              </w:rPr>
            </w:pPr>
            <w:r w:rsidRPr="00A15019">
              <w:rPr>
                <w:sz w:val="16"/>
                <w:szCs w:val="16"/>
                <w:lang w:eastAsia="ko-KR"/>
              </w:rPr>
              <w:t>x.y.z</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2017-05</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RAN2#98</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R2-1705513</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Initial draft TS capturing outcome of email discussion [97bis#25]</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0.0.2</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2017-06</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RAN#98</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R2-1707257</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[98#36]</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0.1.0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2017-07</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 NR AH#2</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R2-1707508</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[NR-AH2#06]</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0.2.0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2017-08</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RAN2#99</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R2-1709752</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[99#11]</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0.3.0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2017-09</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RAN#77</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RP-171883</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Submitted to RAN for information</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1.0.0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2017-10</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RAN2#99bis</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R2-1712478</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[99bis#13]</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1.1.0</w:t>
            </w:r>
          </w:p>
        </w:tc>
      </w:tr>
      <w:tr w:rsidR="00515614" w:rsidRPr="00A15019" w:rsidTr="00D230C8">
        <w:tc>
          <w:tcPr>
            <w:tcW w:w="800" w:type="dxa"/>
            <w:shd w:val="solid" w:color="FFFFFF" w:fill="auto"/>
          </w:tcPr>
          <w:p w:rsidR="00515614" w:rsidRPr="00A15019" w:rsidRDefault="00091FCC" w:rsidP="00EC5D1D">
            <w:pPr>
              <w:pStyle w:val="TAC"/>
              <w:jc w:val="left"/>
              <w:rPr>
                <w:sz w:val="16"/>
                <w:szCs w:val="16"/>
              </w:rPr>
            </w:pPr>
            <w:r w:rsidRPr="00A15019">
              <w:rPr>
                <w:sz w:val="16"/>
                <w:szCs w:val="16"/>
              </w:rPr>
              <w:t>2017-12</w:t>
            </w:r>
          </w:p>
        </w:tc>
        <w:tc>
          <w:tcPr>
            <w:tcW w:w="1043" w:type="dxa"/>
            <w:shd w:val="solid" w:color="FFFFFF" w:fill="auto"/>
          </w:tcPr>
          <w:p w:rsidR="00515614" w:rsidRPr="00A15019" w:rsidRDefault="00091FCC" w:rsidP="00EC5D1D">
            <w:pPr>
              <w:pStyle w:val="TAC"/>
              <w:jc w:val="left"/>
              <w:rPr>
                <w:sz w:val="16"/>
                <w:szCs w:val="16"/>
              </w:rPr>
            </w:pPr>
            <w:r w:rsidRPr="00A15019">
              <w:rPr>
                <w:sz w:val="16"/>
                <w:szCs w:val="16"/>
              </w:rPr>
              <w:t>RAN2#100</w:t>
            </w:r>
          </w:p>
        </w:tc>
        <w:tc>
          <w:tcPr>
            <w:tcW w:w="992" w:type="dxa"/>
            <w:shd w:val="solid" w:color="FFFFFF" w:fill="auto"/>
          </w:tcPr>
          <w:p w:rsidR="00515614" w:rsidRPr="00A15019" w:rsidRDefault="00EE425F" w:rsidP="00EC5D1D">
            <w:pPr>
              <w:pStyle w:val="TAC"/>
              <w:jc w:val="left"/>
              <w:rPr>
                <w:sz w:val="16"/>
                <w:szCs w:val="16"/>
              </w:rPr>
            </w:pPr>
            <w:r w:rsidRPr="00A15019">
              <w:rPr>
                <w:sz w:val="16"/>
                <w:szCs w:val="16"/>
              </w:rPr>
              <w:t>R2-1714261</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091FCC" w:rsidP="00200E13">
            <w:pPr>
              <w:pStyle w:val="TAL"/>
              <w:rPr>
                <w:sz w:val="16"/>
                <w:szCs w:val="16"/>
              </w:rPr>
            </w:pPr>
            <w:r w:rsidRPr="00A15019">
              <w:rPr>
                <w:sz w:val="16"/>
                <w:szCs w:val="16"/>
              </w:rPr>
              <w:t>Draft TS capturing outcome of email discussion [100#21]</w:t>
            </w:r>
          </w:p>
        </w:tc>
        <w:tc>
          <w:tcPr>
            <w:tcW w:w="708" w:type="dxa"/>
            <w:shd w:val="solid" w:color="FFFFFF" w:fill="auto"/>
          </w:tcPr>
          <w:p w:rsidR="00515614" w:rsidRPr="00A15019" w:rsidRDefault="00091FCC" w:rsidP="00EC5D1D">
            <w:pPr>
              <w:pStyle w:val="TAC"/>
              <w:jc w:val="left"/>
              <w:rPr>
                <w:sz w:val="16"/>
                <w:szCs w:val="16"/>
                <w:lang w:eastAsia="ko-KR"/>
              </w:rPr>
            </w:pPr>
            <w:r w:rsidRPr="00A15019">
              <w:rPr>
                <w:sz w:val="16"/>
                <w:szCs w:val="16"/>
                <w:lang w:eastAsia="ko-KR"/>
              </w:rPr>
              <w:t>1.2.0</w:t>
            </w:r>
          </w:p>
        </w:tc>
      </w:tr>
      <w:tr w:rsidR="00F57976" w:rsidRPr="00A15019" w:rsidTr="00D230C8">
        <w:tc>
          <w:tcPr>
            <w:tcW w:w="800" w:type="dxa"/>
            <w:shd w:val="solid" w:color="FFFFFF" w:fill="auto"/>
          </w:tcPr>
          <w:p w:rsidR="00F57976" w:rsidRPr="00A15019" w:rsidRDefault="00F57976" w:rsidP="00EC5D1D">
            <w:pPr>
              <w:pStyle w:val="TAC"/>
              <w:jc w:val="left"/>
              <w:rPr>
                <w:sz w:val="16"/>
                <w:szCs w:val="16"/>
              </w:rPr>
            </w:pPr>
            <w:r w:rsidRPr="00A15019">
              <w:rPr>
                <w:sz w:val="16"/>
                <w:szCs w:val="16"/>
              </w:rPr>
              <w:t>2017-12</w:t>
            </w:r>
          </w:p>
        </w:tc>
        <w:tc>
          <w:tcPr>
            <w:tcW w:w="1043" w:type="dxa"/>
            <w:shd w:val="solid" w:color="FFFFFF" w:fill="auto"/>
          </w:tcPr>
          <w:p w:rsidR="00F57976" w:rsidRPr="00A15019" w:rsidRDefault="00F57976" w:rsidP="00EC5D1D">
            <w:pPr>
              <w:pStyle w:val="TAC"/>
              <w:jc w:val="left"/>
              <w:rPr>
                <w:sz w:val="16"/>
                <w:szCs w:val="16"/>
              </w:rPr>
            </w:pPr>
            <w:r w:rsidRPr="00A15019">
              <w:rPr>
                <w:sz w:val="16"/>
                <w:szCs w:val="16"/>
              </w:rPr>
              <w:t>R</w:t>
            </w:r>
            <w:r w:rsidR="001E2775" w:rsidRPr="00A15019">
              <w:rPr>
                <w:sz w:val="16"/>
                <w:szCs w:val="16"/>
              </w:rPr>
              <w:t>P-</w:t>
            </w:r>
            <w:r w:rsidRPr="00A15019">
              <w:rPr>
                <w:sz w:val="16"/>
                <w:szCs w:val="16"/>
              </w:rPr>
              <w:t>78</w:t>
            </w:r>
          </w:p>
        </w:tc>
        <w:tc>
          <w:tcPr>
            <w:tcW w:w="992" w:type="dxa"/>
            <w:shd w:val="solid" w:color="FFFFFF" w:fill="auto"/>
          </w:tcPr>
          <w:p w:rsidR="00F57976" w:rsidRPr="00A15019" w:rsidRDefault="00F57976" w:rsidP="00EC5D1D">
            <w:pPr>
              <w:pStyle w:val="TAC"/>
              <w:jc w:val="left"/>
              <w:rPr>
                <w:sz w:val="16"/>
                <w:szCs w:val="16"/>
              </w:rPr>
            </w:pPr>
            <w:r w:rsidRPr="00A15019">
              <w:rPr>
                <w:sz w:val="16"/>
                <w:szCs w:val="16"/>
              </w:rPr>
              <w:t>RP-172322</w:t>
            </w:r>
          </w:p>
        </w:tc>
        <w:tc>
          <w:tcPr>
            <w:tcW w:w="567" w:type="dxa"/>
            <w:shd w:val="solid" w:color="FFFFFF" w:fill="auto"/>
          </w:tcPr>
          <w:p w:rsidR="00F57976" w:rsidRPr="00A15019" w:rsidRDefault="00F57976" w:rsidP="00200E13">
            <w:pPr>
              <w:pStyle w:val="TAL"/>
              <w:rPr>
                <w:lang w:eastAsia="ko-KR"/>
              </w:rPr>
            </w:pPr>
          </w:p>
        </w:tc>
        <w:tc>
          <w:tcPr>
            <w:tcW w:w="426" w:type="dxa"/>
            <w:shd w:val="solid" w:color="FFFFFF" w:fill="auto"/>
          </w:tcPr>
          <w:p w:rsidR="00F57976" w:rsidRPr="00A15019" w:rsidRDefault="00F57976" w:rsidP="00D230C8">
            <w:pPr>
              <w:pStyle w:val="TAR"/>
              <w:jc w:val="center"/>
              <w:rPr>
                <w:lang w:eastAsia="ko-KR"/>
              </w:rPr>
            </w:pPr>
          </w:p>
        </w:tc>
        <w:tc>
          <w:tcPr>
            <w:tcW w:w="425" w:type="dxa"/>
            <w:shd w:val="solid" w:color="FFFFFF" w:fill="auto"/>
          </w:tcPr>
          <w:p w:rsidR="00F57976" w:rsidRPr="00A15019" w:rsidRDefault="00F57976" w:rsidP="00200E13">
            <w:pPr>
              <w:pStyle w:val="TAC"/>
              <w:rPr>
                <w:sz w:val="16"/>
                <w:szCs w:val="16"/>
                <w:lang w:eastAsia="ko-KR"/>
              </w:rPr>
            </w:pPr>
          </w:p>
        </w:tc>
        <w:tc>
          <w:tcPr>
            <w:tcW w:w="4678" w:type="dxa"/>
            <w:shd w:val="solid" w:color="FFFFFF" w:fill="auto"/>
          </w:tcPr>
          <w:p w:rsidR="00F57976" w:rsidRPr="00A15019" w:rsidRDefault="00F57976" w:rsidP="00200E13">
            <w:pPr>
              <w:pStyle w:val="TAL"/>
              <w:rPr>
                <w:sz w:val="16"/>
                <w:szCs w:val="16"/>
              </w:rPr>
            </w:pPr>
            <w:r w:rsidRPr="00A15019">
              <w:rPr>
                <w:sz w:val="16"/>
                <w:szCs w:val="16"/>
              </w:rPr>
              <w:t>Submitted to RAN for approval</w:t>
            </w:r>
          </w:p>
        </w:tc>
        <w:tc>
          <w:tcPr>
            <w:tcW w:w="708" w:type="dxa"/>
            <w:shd w:val="solid" w:color="FFFFFF" w:fill="auto"/>
          </w:tcPr>
          <w:p w:rsidR="00F57976" w:rsidRPr="00A15019" w:rsidRDefault="00F57976" w:rsidP="00EC5D1D">
            <w:pPr>
              <w:pStyle w:val="TAC"/>
              <w:jc w:val="left"/>
              <w:rPr>
                <w:sz w:val="16"/>
                <w:szCs w:val="16"/>
                <w:lang w:eastAsia="ko-KR"/>
              </w:rPr>
            </w:pPr>
            <w:r w:rsidRPr="00A15019">
              <w:rPr>
                <w:sz w:val="16"/>
                <w:szCs w:val="16"/>
                <w:lang w:eastAsia="ko-KR"/>
              </w:rPr>
              <w:t>2.0.0</w:t>
            </w:r>
          </w:p>
        </w:tc>
      </w:tr>
      <w:tr w:rsidR="00E05B07" w:rsidRPr="00A15019" w:rsidTr="00D230C8">
        <w:tc>
          <w:tcPr>
            <w:tcW w:w="800" w:type="dxa"/>
            <w:shd w:val="solid" w:color="FFFFFF" w:fill="auto"/>
          </w:tcPr>
          <w:p w:rsidR="00E05B07" w:rsidRPr="00A15019" w:rsidRDefault="00E05B07" w:rsidP="00EC5D1D">
            <w:pPr>
              <w:pStyle w:val="TAC"/>
              <w:jc w:val="left"/>
              <w:rPr>
                <w:sz w:val="16"/>
                <w:szCs w:val="16"/>
              </w:rPr>
            </w:pPr>
            <w:r w:rsidRPr="00A15019">
              <w:rPr>
                <w:sz w:val="16"/>
                <w:szCs w:val="16"/>
              </w:rPr>
              <w:t>2017-12</w:t>
            </w:r>
          </w:p>
        </w:tc>
        <w:tc>
          <w:tcPr>
            <w:tcW w:w="1043" w:type="dxa"/>
            <w:shd w:val="solid" w:color="FFFFFF" w:fill="auto"/>
          </w:tcPr>
          <w:p w:rsidR="00E05B07" w:rsidRPr="00A15019" w:rsidRDefault="00E05B07" w:rsidP="00EC5D1D">
            <w:pPr>
              <w:pStyle w:val="TAC"/>
              <w:jc w:val="left"/>
              <w:rPr>
                <w:sz w:val="16"/>
                <w:szCs w:val="16"/>
              </w:rPr>
            </w:pPr>
            <w:r w:rsidRPr="00A15019">
              <w:rPr>
                <w:sz w:val="16"/>
                <w:szCs w:val="16"/>
              </w:rPr>
              <w:t>R</w:t>
            </w:r>
            <w:r w:rsidR="001E2775" w:rsidRPr="00A15019">
              <w:rPr>
                <w:sz w:val="16"/>
                <w:szCs w:val="16"/>
              </w:rPr>
              <w:t>P-</w:t>
            </w:r>
            <w:r w:rsidRPr="00A15019">
              <w:rPr>
                <w:sz w:val="16"/>
                <w:szCs w:val="16"/>
              </w:rPr>
              <w:t>78</w:t>
            </w:r>
          </w:p>
        </w:tc>
        <w:tc>
          <w:tcPr>
            <w:tcW w:w="992" w:type="dxa"/>
            <w:shd w:val="solid" w:color="FFFFFF" w:fill="auto"/>
          </w:tcPr>
          <w:p w:rsidR="00E05B07" w:rsidRPr="00A15019" w:rsidRDefault="00E05B07" w:rsidP="00EC5D1D">
            <w:pPr>
              <w:pStyle w:val="TAC"/>
              <w:jc w:val="left"/>
              <w:rPr>
                <w:sz w:val="16"/>
                <w:szCs w:val="16"/>
              </w:rPr>
            </w:pPr>
          </w:p>
        </w:tc>
        <w:tc>
          <w:tcPr>
            <w:tcW w:w="567" w:type="dxa"/>
            <w:shd w:val="solid" w:color="FFFFFF" w:fill="auto"/>
          </w:tcPr>
          <w:p w:rsidR="00E05B07" w:rsidRPr="00A15019" w:rsidRDefault="00E05B07" w:rsidP="00200E13">
            <w:pPr>
              <w:pStyle w:val="TAL"/>
              <w:rPr>
                <w:lang w:eastAsia="ko-KR"/>
              </w:rPr>
            </w:pPr>
          </w:p>
        </w:tc>
        <w:tc>
          <w:tcPr>
            <w:tcW w:w="426" w:type="dxa"/>
            <w:shd w:val="solid" w:color="FFFFFF" w:fill="auto"/>
          </w:tcPr>
          <w:p w:rsidR="00E05B07" w:rsidRPr="00A15019" w:rsidRDefault="00E05B07" w:rsidP="00D230C8">
            <w:pPr>
              <w:pStyle w:val="TAR"/>
              <w:jc w:val="center"/>
              <w:rPr>
                <w:lang w:eastAsia="ko-KR"/>
              </w:rPr>
            </w:pPr>
          </w:p>
        </w:tc>
        <w:tc>
          <w:tcPr>
            <w:tcW w:w="425" w:type="dxa"/>
            <w:shd w:val="solid" w:color="FFFFFF" w:fill="auto"/>
          </w:tcPr>
          <w:p w:rsidR="00E05B07" w:rsidRPr="00A15019" w:rsidRDefault="00E05B07" w:rsidP="00200E13">
            <w:pPr>
              <w:pStyle w:val="TAC"/>
              <w:rPr>
                <w:sz w:val="16"/>
                <w:szCs w:val="16"/>
                <w:lang w:eastAsia="ko-KR"/>
              </w:rPr>
            </w:pPr>
          </w:p>
        </w:tc>
        <w:tc>
          <w:tcPr>
            <w:tcW w:w="4678" w:type="dxa"/>
            <w:shd w:val="solid" w:color="FFFFFF" w:fill="auto"/>
          </w:tcPr>
          <w:p w:rsidR="00E05B07" w:rsidRPr="00A15019" w:rsidRDefault="00E05B07" w:rsidP="00200E13">
            <w:pPr>
              <w:pStyle w:val="TAL"/>
              <w:rPr>
                <w:sz w:val="16"/>
                <w:szCs w:val="16"/>
              </w:rPr>
            </w:pPr>
            <w:r w:rsidRPr="00A15019">
              <w:rPr>
                <w:sz w:val="16"/>
                <w:szCs w:val="16"/>
              </w:rPr>
              <w:t>Upgraded to Rel-15</w:t>
            </w:r>
          </w:p>
        </w:tc>
        <w:tc>
          <w:tcPr>
            <w:tcW w:w="708" w:type="dxa"/>
            <w:shd w:val="solid" w:color="FFFFFF" w:fill="auto"/>
          </w:tcPr>
          <w:p w:rsidR="00E05B07" w:rsidRPr="00A15019" w:rsidRDefault="00E05B07" w:rsidP="00EC5D1D">
            <w:pPr>
              <w:pStyle w:val="TAC"/>
              <w:jc w:val="left"/>
              <w:rPr>
                <w:sz w:val="16"/>
                <w:szCs w:val="16"/>
                <w:lang w:eastAsia="ko-KR"/>
              </w:rPr>
            </w:pPr>
            <w:r w:rsidRPr="00A15019">
              <w:rPr>
                <w:sz w:val="16"/>
                <w:szCs w:val="16"/>
                <w:lang w:eastAsia="ko-KR"/>
              </w:rPr>
              <w:t>15.0.0</w:t>
            </w:r>
          </w:p>
        </w:tc>
      </w:tr>
      <w:tr w:rsidR="00D230C8" w:rsidRPr="00A15019" w:rsidTr="00D230C8">
        <w:tc>
          <w:tcPr>
            <w:tcW w:w="800" w:type="dxa"/>
            <w:shd w:val="solid" w:color="FFFFFF" w:fill="auto"/>
          </w:tcPr>
          <w:p w:rsidR="00D230C8" w:rsidRPr="00A15019" w:rsidRDefault="00D230C8" w:rsidP="00D230C8">
            <w:pPr>
              <w:pStyle w:val="TAL"/>
              <w:rPr>
                <w:sz w:val="16"/>
                <w:szCs w:val="16"/>
              </w:rPr>
            </w:pPr>
            <w:r w:rsidRPr="00A15019">
              <w:rPr>
                <w:sz w:val="16"/>
                <w:szCs w:val="16"/>
              </w:rPr>
              <w:t>2018-03</w:t>
            </w:r>
          </w:p>
        </w:tc>
        <w:tc>
          <w:tcPr>
            <w:tcW w:w="1043" w:type="dxa"/>
            <w:shd w:val="solid" w:color="FFFFFF" w:fill="auto"/>
          </w:tcPr>
          <w:p w:rsidR="00D230C8" w:rsidRPr="00A15019" w:rsidRDefault="00D230C8" w:rsidP="00D230C8">
            <w:pPr>
              <w:pStyle w:val="TAL"/>
              <w:rPr>
                <w:sz w:val="16"/>
                <w:szCs w:val="16"/>
              </w:rPr>
            </w:pPr>
            <w:r w:rsidRPr="00A15019">
              <w:rPr>
                <w:sz w:val="16"/>
                <w:szCs w:val="16"/>
              </w:rPr>
              <w:t>R</w:t>
            </w:r>
            <w:r w:rsidR="001E2775" w:rsidRPr="00A15019">
              <w:rPr>
                <w:sz w:val="16"/>
                <w:szCs w:val="16"/>
              </w:rPr>
              <w:t>P-</w:t>
            </w:r>
            <w:r w:rsidRPr="00A15019">
              <w:rPr>
                <w:sz w:val="16"/>
                <w:szCs w:val="16"/>
              </w:rPr>
              <w:t>79</w:t>
            </w:r>
          </w:p>
        </w:tc>
        <w:tc>
          <w:tcPr>
            <w:tcW w:w="992" w:type="dxa"/>
            <w:shd w:val="solid" w:color="FFFFFF" w:fill="auto"/>
          </w:tcPr>
          <w:p w:rsidR="00D230C8" w:rsidRPr="00A15019" w:rsidRDefault="00D230C8" w:rsidP="00D230C8">
            <w:pPr>
              <w:pStyle w:val="TAL"/>
              <w:rPr>
                <w:sz w:val="16"/>
                <w:szCs w:val="16"/>
              </w:rPr>
            </w:pPr>
            <w:r w:rsidRPr="00A15019">
              <w:rPr>
                <w:sz w:val="16"/>
                <w:szCs w:val="16"/>
              </w:rPr>
              <w:t>RP-180440</w:t>
            </w:r>
          </w:p>
        </w:tc>
        <w:tc>
          <w:tcPr>
            <w:tcW w:w="567"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0003</w:t>
            </w:r>
          </w:p>
        </w:tc>
        <w:tc>
          <w:tcPr>
            <w:tcW w:w="426" w:type="dxa"/>
            <w:shd w:val="solid" w:color="FFFFFF" w:fill="auto"/>
          </w:tcPr>
          <w:p w:rsidR="00D230C8" w:rsidRPr="00A15019" w:rsidRDefault="00D230C8" w:rsidP="00D230C8">
            <w:pPr>
              <w:pStyle w:val="TAL"/>
              <w:jc w:val="center"/>
              <w:rPr>
                <w:sz w:val="16"/>
                <w:szCs w:val="16"/>
                <w:lang w:eastAsia="ko-KR"/>
              </w:rPr>
            </w:pPr>
            <w:r w:rsidRPr="00A15019">
              <w:rPr>
                <w:sz w:val="16"/>
                <w:szCs w:val="16"/>
                <w:lang w:eastAsia="ko-KR"/>
              </w:rPr>
              <w:t>-</w:t>
            </w:r>
          </w:p>
        </w:tc>
        <w:tc>
          <w:tcPr>
            <w:tcW w:w="425"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F</w:t>
            </w:r>
          </w:p>
        </w:tc>
        <w:tc>
          <w:tcPr>
            <w:tcW w:w="4678" w:type="dxa"/>
            <w:shd w:val="solid" w:color="FFFFFF" w:fill="auto"/>
          </w:tcPr>
          <w:p w:rsidR="00D230C8" w:rsidRPr="00A15019" w:rsidRDefault="00D230C8" w:rsidP="00D230C8">
            <w:pPr>
              <w:pStyle w:val="TAL"/>
              <w:rPr>
                <w:sz w:val="16"/>
                <w:szCs w:val="16"/>
              </w:rPr>
            </w:pPr>
            <w:r w:rsidRPr="00A15019">
              <w:rPr>
                <w:sz w:val="16"/>
                <w:szCs w:val="16"/>
              </w:rPr>
              <w:t>Corrections for RLC specification</w:t>
            </w:r>
          </w:p>
        </w:tc>
        <w:tc>
          <w:tcPr>
            <w:tcW w:w="708"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15.1.0</w:t>
            </w:r>
          </w:p>
        </w:tc>
      </w:tr>
      <w:tr w:rsidR="001E2775" w:rsidRPr="00A15019" w:rsidTr="00D230C8">
        <w:tc>
          <w:tcPr>
            <w:tcW w:w="800" w:type="dxa"/>
            <w:shd w:val="solid" w:color="FFFFFF" w:fill="auto"/>
          </w:tcPr>
          <w:p w:rsidR="001E2775" w:rsidRPr="00A15019" w:rsidRDefault="001E2775" w:rsidP="00D230C8">
            <w:pPr>
              <w:pStyle w:val="TAL"/>
              <w:rPr>
                <w:sz w:val="16"/>
                <w:szCs w:val="16"/>
              </w:rPr>
            </w:pPr>
            <w:r w:rsidRPr="00A15019">
              <w:rPr>
                <w:sz w:val="16"/>
                <w:szCs w:val="16"/>
              </w:rPr>
              <w:t>2018-06</w:t>
            </w:r>
          </w:p>
        </w:tc>
        <w:tc>
          <w:tcPr>
            <w:tcW w:w="1043" w:type="dxa"/>
            <w:shd w:val="solid" w:color="FFFFFF" w:fill="auto"/>
          </w:tcPr>
          <w:p w:rsidR="001E2775" w:rsidRPr="00A15019" w:rsidRDefault="001E2775" w:rsidP="00D230C8">
            <w:pPr>
              <w:pStyle w:val="TAL"/>
              <w:rPr>
                <w:sz w:val="16"/>
                <w:szCs w:val="16"/>
              </w:rPr>
            </w:pPr>
            <w:r w:rsidRPr="00A15019">
              <w:rPr>
                <w:sz w:val="16"/>
                <w:szCs w:val="16"/>
              </w:rPr>
              <w:t>RP-80</w:t>
            </w:r>
          </w:p>
        </w:tc>
        <w:tc>
          <w:tcPr>
            <w:tcW w:w="992" w:type="dxa"/>
            <w:shd w:val="solid" w:color="FFFFFF" w:fill="auto"/>
          </w:tcPr>
          <w:p w:rsidR="001E2775" w:rsidRPr="00A15019" w:rsidRDefault="001E2775" w:rsidP="00D230C8">
            <w:pPr>
              <w:pStyle w:val="TAL"/>
              <w:rPr>
                <w:sz w:val="16"/>
                <w:szCs w:val="16"/>
              </w:rPr>
            </w:pPr>
            <w:r w:rsidRPr="00A15019">
              <w:rPr>
                <w:sz w:val="16"/>
                <w:szCs w:val="16"/>
              </w:rPr>
              <w:t>RP-181214</w:t>
            </w:r>
          </w:p>
        </w:tc>
        <w:tc>
          <w:tcPr>
            <w:tcW w:w="567"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0009</w:t>
            </w:r>
          </w:p>
        </w:tc>
        <w:tc>
          <w:tcPr>
            <w:tcW w:w="426" w:type="dxa"/>
            <w:shd w:val="solid" w:color="FFFFFF" w:fill="auto"/>
          </w:tcPr>
          <w:p w:rsidR="001E2775" w:rsidRPr="00A15019" w:rsidRDefault="001E2775"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F</w:t>
            </w:r>
          </w:p>
        </w:tc>
        <w:tc>
          <w:tcPr>
            <w:tcW w:w="4678" w:type="dxa"/>
            <w:shd w:val="solid" w:color="FFFFFF" w:fill="auto"/>
          </w:tcPr>
          <w:p w:rsidR="001E2775" w:rsidRPr="00A15019" w:rsidRDefault="001E2775" w:rsidP="00D230C8">
            <w:pPr>
              <w:pStyle w:val="TAL"/>
              <w:rPr>
                <w:sz w:val="16"/>
                <w:szCs w:val="16"/>
              </w:rPr>
            </w:pPr>
            <w:r w:rsidRPr="00A15019">
              <w:rPr>
                <w:sz w:val="16"/>
                <w:szCs w:val="16"/>
              </w:rPr>
              <w:t>CR on updating POLL_SN value and selecting the RLC SDU for retransmission</w:t>
            </w:r>
          </w:p>
        </w:tc>
        <w:tc>
          <w:tcPr>
            <w:tcW w:w="708"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15.2.0</w:t>
            </w:r>
          </w:p>
        </w:tc>
      </w:tr>
      <w:tr w:rsidR="002E700F" w:rsidRPr="00A15019" w:rsidTr="00D230C8">
        <w:tc>
          <w:tcPr>
            <w:tcW w:w="800" w:type="dxa"/>
            <w:shd w:val="solid" w:color="FFFFFF" w:fill="auto"/>
          </w:tcPr>
          <w:p w:rsidR="002E700F" w:rsidRPr="00A15019" w:rsidRDefault="002E700F" w:rsidP="00D230C8">
            <w:pPr>
              <w:pStyle w:val="TAL"/>
              <w:rPr>
                <w:sz w:val="16"/>
                <w:szCs w:val="16"/>
              </w:rPr>
            </w:pPr>
            <w:r w:rsidRPr="00A15019">
              <w:rPr>
                <w:sz w:val="16"/>
                <w:szCs w:val="16"/>
              </w:rPr>
              <w:t>2018-09</w:t>
            </w:r>
          </w:p>
        </w:tc>
        <w:tc>
          <w:tcPr>
            <w:tcW w:w="1043" w:type="dxa"/>
            <w:shd w:val="solid" w:color="FFFFFF" w:fill="auto"/>
          </w:tcPr>
          <w:p w:rsidR="002E700F" w:rsidRPr="00A15019" w:rsidRDefault="002E700F" w:rsidP="00D230C8">
            <w:pPr>
              <w:pStyle w:val="TAL"/>
              <w:rPr>
                <w:sz w:val="16"/>
                <w:szCs w:val="16"/>
              </w:rPr>
            </w:pPr>
            <w:r w:rsidRPr="00A15019">
              <w:rPr>
                <w:sz w:val="16"/>
                <w:szCs w:val="16"/>
              </w:rPr>
              <w:t>RP-81</w:t>
            </w:r>
          </w:p>
        </w:tc>
        <w:tc>
          <w:tcPr>
            <w:tcW w:w="992" w:type="dxa"/>
            <w:shd w:val="solid" w:color="FFFFFF" w:fill="auto"/>
          </w:tcPr>
          <w:p w:rsidR="002E700F" w:rsidRPr="00A15019" w:rsidRDefault="002E700F" w:rsidP="00D230C8">
            <w:pPr>
              <w:pStyle w:val="TAL"/>
              <w:rPr>
                <w:sz w:val="16"/>
                <w:szCs w:val="16"/>
              </w:rPr>
            </w:pPr>
            <w:r w:rsidRPr="00A15019">
              <w:rPr>
                <w:sz w:val="16"/>
                <w:szCs w:val="16"/>
              </w:rPr>
              <w:t>RP-181939</w:t>
            </w:r>
          </w:p>
        </w:tc>
        <w:tc>
          <w:tcPr>
            <w:tcW w:w="567"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0018</w:t>
            </w:r>
          </w:p>
        </w:tc>
        <w:tc>
          <w:tcPr>
            <w:tcW w:w="426" w:type="dxa"/>
            <w:shd w:val="solid" w:color="FFFFFF" w:fill="auto"/>
          </w:tcPr>
          <w:p w:rsidR="002E700F" w:rsidRPr="00A15019" w:rsidRDefault="002E700F"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F</w:t>
            </w:r>
          </w:p>
        </w:tc>
        <w:tc>
          <w:tcPr>
            <w:tcW w:w="4678" w:type="dxa"/>
            <w:shd w:val="solid" w:color="FFFFFF" w:fill="auto"/>
          </w:tcPr>
          <w:p w:rsidR="002E700F" w:rsidRPr="00A15019" w:rsidRDefault="002E700F" w:rsidP="00D230C8">
            <w:pPr>
              <w:pStyle w:val="TAL"/>
              <w:rPr>
                <w:sz w:val="16"/>
                <w:szCs w:val="16"/>
              </w:rPr>
            </w:pPr>
            <w:r w:rsidRPr="00A15019">
              <w:rPr>
                <w:sz w:val="16"/>
                <w:szCs w:val="16"/>
              </w:rPr>
              <w:t>Remaining corrections on TS 38.322</w:t>
            </w:r>
          </w:p>
        </w:tc>
        <w:tc>
          <w:tcPr>
            <w:tcW w:w="708"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15.3.0</w:t>
            </w:r>
          </w:p>
        </w:tc>
      </w:tr>
      <w:tr w:rsidR="00AA3FD7" w:rsidRPr="00A15019" w:rsidTr="00D230C8">
        <w:tc>
          <w:tcPr>
            <w:tcW w:w="800" w:type="dxa"/>
            <w:shd w:val="solid" w:color="FFFFFF" w:fill="auto"/>
          </w:tcPr>
          <w:p w:rsidR="00AA3FD7" w:rsidRPr="00A15019" w:rsidRDefault="00AA3FD7" w:rsidP="00D230C8">
            <w:pPr>
              <w:pStyle w:val="TAL"/>
              <w:rPr>
                <w:sz w:val="16"/>
                <w:szCs w:val="16"/>
              </w:rPr>
            </w:pPr>
            <w:r w:rsidRPr="00A15019">
              <w:rPr>
                <w:sz w:val="16"/>
                <w:szCs w:val="16"/>
              </w:rPr>
              <w:t>2018-12</w:t>
            </w:r>
          </w:p>
        </w:tc>
        <w:tc>
          <w:tcPr>
            <w:tcW w:w="1043" w:type="dxa"/>
            <w:shd w:val="solid" w:color="FFFFFF" w:fill="auto"/>
          </w:tcPr>
          <w:p w:rsidR="00AA3FD7" w:rsidRPr="00A15019" w:rsidRDefault="00AA3FD7" w:rsidP="00D230C8">
            <w:pPr>
              <w:pStyle w:val="TAL"/>
              <w:rPr>
                <w:sz w:val="16"/>
                <w:szCs w:val="16"/>
              </w:rPr>
            </w:pPr>
            <w:r w:rsidRPr="00A15019">
              <w:rPr>
                <w:sz w:val="16"/>
                <w:szCs w:val="16"/>
              </w:rPr>
              <w:t>RP-82</w:t>
            </w:r>
          </w:p>
        </w:tc>
        <w:tc>
          <w:tcPr>
            <w:tcW w:w="992" w:type="dxa"/>
            <w:shd w:val="solid" w:color="FFFFFF" w:fill="auto"/>
          </w:tcPr>
          <w:p w:rsidR="00AA3FD7" w:rsidRPr="00A15019" w:rsidRDefault="00AA3FD7" w:rsidP="00D230C8">
            <w:pPr>
              <w:pStyle w:val="TAL"/>
              <w:rPr>
                <w:sz w:val="16"/>
                <w:szCs w:val="16"/>
              </w:rPr>
            </w:pPr>
            <w:r w:rsidRPr="00A15019">
              <w:rPr>
                <w:sz w:val="16"/>
                <w:szCs w:val="16"/>
              </w:rPr>
              <w:t>RP-182658</w:t>
            </w:r>
          </w:p>
        </w:tc>
        <w:tc>
          <w:tcPr>
            <w:tcW w:w="567"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0028</w:t>
            </w:r>
          </w:p>
        </w:tc>
        <w:tc>
          <w:tcPr>
            <w:tcW w:w="426" w:type="dxa"/>
            <w:shd w:val="solid" w:color="FFFFFF" w:fill="auto"/>
          </w:tcPr>
          <w:p w:rsidR="00AA3FD7" w:rsidRPr="00A15019" w:rsidRDefault="00AA3FD7"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F</w:t>
            </w:r>
          </w:p>
        </w:tc>
        <w:tc>
          <w:tcPr>
            <w:tcW w:w="4678" w:type="dxa"/>
            <w:shd w:val="solid" w:color="FFFFFF" w:fill="auto"/>
          </w:tcPr>
          <w:p w:rsidR="00AA3FD7" w:rsidRPr="00A15019" w:rsidRDefault="00AA3FD7" w:rsidP="00D230C8">
            <w:pPr>
              <w:pStyle w:val="TAL"/>
              <w:rPr>
                <w:sz w:val="16"/>
                <w:szCs w:val="16"/>
              </w:rPr>
            </w:pPr>
            <w:r w:rsidRPr="00A15019">
              <w:rPr>
                <w:sz w:val="16"/>
                <w:szCs w:val="16"/>
              </w:rPr>
              <w:t>Ambiguity of POLL_SN update timing</w:t>
            </w:r>
          </w:p>
        </w:tc>
        <w:tc>
          <w:tcPr>
            <w:tcW w:w="708"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15.4.0</w:t>
            </w:r>
          </w:p>
        </w:tc>
      </w:tr>
      <w:tr w:rsidR="00FC22D9" w:rsidRPr="00A15019" w:rsidTr="00D230C8">
        <w:tc>
          <w:tcPr>
            <w:tcW w:w="800" w:type="dxa"/>
            <w:shd w:val="solid" w:color="FFFFFF" w:fill="auto"/>
          </w:tcPr>
          <w:p w:rsidR="00FC22D9" w:rsidRPr="00A15019" w:rsidRDefault="00FC22D9" w:rsidP="00D230C8">
            <w:pPr>
              <w:pStyle w:val="TAL"/>
              <w:rPr>
                <w:sz w:val="16"/>
                <w:szCs w:val="16"/>
              </w:rPr>
            </w:pPr>
            <w:r w:rsidRPr="00A15019">
              <w:rPr>
                <w:sz w:val="16"/>
                <w:szCs w:val="16"/>
              </w:rPr>
              <w:t>2019-03</w:t>
            </w:r>
          </w:p>
        </w:tc>
        <w:tc>
          <w:tcPr>
            <w:tcW w:w="1043" w:type="dxa"/>
            <w:shd w:val="solid" w:color="FFFFFF" w:fill="auto"/>
          </w:tcPr>
          <w:p w:rsidR="00FC22D9" w:rsidRPr="00A15019" w:rsidRDefault="00FC22D9" w:rsidP="00D230C8">
            <w:pPr>
              <w:pStyle w:val="TAL"/>
              <w:rPr>
                <w:sz w:val="16"/>
                <w:szCs w:val="16"/>
              </w:rPr>
            </w:pPr>
            <w:r w:rsidRPr="00A15019">
              <w:rPr>
                <w:sz w:val="16"/>
                <w:szCs w:val="16"/>
              </w:rPr>
              <w:t>RP-83</w:t>
            </w:r>
          </w:p>
        </w:tc>
        <w:tc>
          <w:tcPr>
            <w:tcW w:w="992" w:type="dxa"/>
            <w:shd w:val="solid" w:color="FFFFFF" w:fill="auto"/>
          </w:tcPr>
          <w:p w:rsidR="00FC22D9" w:rsidRPr="00A15019" w:rsidRDefault="00FC22D9" w:rsidP="00D230C8">
            <w:pPr>
              <w:pStyle w:val="TAL"/>
              <w:rPr>
                <w:sz w:val="16"/>
                <w:szCs w:val="16"/>
              </w:rPr>
            </w:pPr>
            <w:r w:rsidRPr="00A15019">
              <w:rPr>
                <w:sz w:val="16"/>
                <w:szCs w:val="16"/>
              </w:rPr>
              <w:t>RP-190540</w:t>
            </w:r>
          </w:p>
        </w:tc>
        <w:tc>
          <w:tcPr>
            <w:tcW w:w="567" w:type="dxa"/>
            <w:shd w:val="solid" w:color="FFFFFF" w:fill="auto"/>
          </w:tcPr>
          <w:p w:rsidR="00FC22D9" w:rsidRPr="00A15019" w:rsidRDefault="00FC22D9" w:rsidP="00D230C8">
            <w:pPr>
              <w:pStyle w:val="TAL"/>
              <w:rPr>
                <w:sz w:val="16"/>
                <w:szCs w:val="16"/>
                <w:lang w:eastAsia="ko-KR"/>
              </w:rPr>
            </w:pPr>
            <w:r w:rsidRPr="00A15019">
              <w:rPr>
                <w:sz w:val="16"/>
                <w:szCs w:val="16"/>
                <w:lang w:eastAsia="ko-KR"/>
              </w:rPr>
              <w:t>0029</w:t>
            </w:r>
          </w:p>
        </w:tc>
        <w:tc>
          <w:tcPr>
            <w:tcW w:w="426" w:type="dxa"/>
            <w:shd w:val="solid" w:color="FFFFFF" w:fill="auto"/>
          </w:tcPr>
          <w:p w:rsidR="00FC22D9" w:rsidRPr="00A15019" w:rsidRDefault="00FC22D9"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FC22D9" w:rsidRPr="00A15019" w:rsidRDefault="00F3682F" w:rsidP="00D230C8">
            <w:pPr>
              <w:pStyle w:val="TAL"/>
              <w:rPr>
                <w:sz w:val="16"/>
                <w:szCs w:val="16"/>
                <w:lang w:eastAsia="ko-KR"/>
              </w:rPr>
            </w:pPr>
            <w:r w:rsidRPr="00A15019">
              <w:rPr>
                <w:sz w:val="16"/>
                <w:szCs w:val="16"/>
                <w:lang w:eastAsia="ko-KR"/>
              </w:rPr>
              <w:t>D</w:t>
            </w:r>
          </w:p>
        </w:tc>
        <w:tc>
          <w:tcPr>
            <w:tcW w:w="4678" w:type="dxa"/>
            <w:shd w:val="solid" w:color="FFFFFF" w:fill="auto"/>
          </w:tcPr>
          <w:p w:rsidR="00FC22D9" w:rsidRPr="00A15019" w:rsidRDefault="00FC22D9" w:rsidP="00D230C8">
            <w:pPr>
              <w:pStyle w:val="TAL"/>
              <w:rPr>
                <w:sz w:val="16"/>
                <w:szCs w:val="16"/>
              </w:rPr>
            </w:pPr>
            <w:r w:rsidRPr="00A15019">
              <w:rPr>
                <w:sz w:val="16"/>
                <w:szCs w:val="16"/>
              </w:rPr>
              <w:t>Corrections on RLC state variables</w:t>
            </w:r>
          </w:p>
        </w:tc>
        <w:tc>
          <w:tcPr>
            <w:tcW w:w="708" w:type="dxa"/>
            <w:shd w:val="solid" w:color="FFFFFF" w:fill="auto"/>
          </w:tcPr>
          <w:p w:rsidR="00FC22D9" w:rsidRPr="00A15019" w:rsidRDefault="00FC22D9" w:rsidP="00D230C8">
            <w:pPr>
              <w:pStyle w:val="TAL"/>
              <w:rPr>
                <w:sz w:val="16"/>
                <w:szCs w:val="16"/>
                <w:lang w:eastAsia="ko-KR"/>
              </w:rPr>
            </w:pPr>
            <w:r w:rsidRPr="00A15019">
              <w:rPr>
                <w:sz w:val="16"/>
                <w:szCs w:val="16"/>
                <w:lang w:eastAsia="ko-KR"/>
              </w:rPr>
              <w:t>15.</w:t>
            </w:r>
            <w:r w:rsidR="007C3071" w:rsidRPr="00A15019">
              <w:rPr>
                <w:sz w:val="16"/>
                <w:szCs w:val="16"/>
                <w:lang w:eastAsia="ko-KR"/>
              </w:rPr>
              <w:t>5</w:t>
            </w:r>
            <w:r w:rsidRPr="00A15019">
              <w:rPr>
                <w:sz w:val="16"/>
                <w:szCs w:val="16"/>
                <w:lang w:eastAsia="ko-KR"/>
              </w:rPr>
              <w:t>.</w:t>
            </w:r>
            <w:r w:rsidR="007C3071" w:rsidRPr="00A15019">
              <w:rPr>
                <w:sz w:val="16"/>
                <w:szCs w:val="16"/>
                <w:lang w:eastAsia="ko-KR"/>
              </w:rPr>
              <w:t>0</w:t>
            </w:r>
          </w:p>
        </w:tc>
      </w:tr>
      <w:tr w:rsidR="009353A5" w:rsidRPr="00A15019" w:rsidTr="00D230C8">
        <w:trPr>
          <w:ins w:id="163" w:author="Author"/>
        </w:trPr>
        <w:tc>
          <w:tcPr>
            <w:tcW w:w="800" w:type="dxa"/>
            <w:shd w:val="solid" w:color="FFFFFF" w:fill="auto"/>
          </w:tcPr>
          <w:p w:rsidR="009353A5" w:rsidRPr="00A15019" w:rsidRDefault="009353A5" w:rsidP="00D230C8">
            <w:pPr>
              <w:pStyle w:val="TAL"/>
              <w:rPr>
                <w:ins w:id="164" w:author="Author"/>
                <w:sz w:val="16"/>
                <w:szCs w:val="16"/>
              </w:rPr>
            </w:pPr>
            <w:ins w:id="165" w:author="Author">
              <w:r>
                <w:rPr>
                  <w:sz w:val="16"/>
                  <w:szCs w:val="16"/>
                </w:rPr>
                <w:t>2020-03</w:t>
              </w:r>
            </w:ins>
          </w:p>
        </w:tc>
        <w:tc>
          <w:tcPr>
            <w:tcW w:w="1043" w:type="dxa"/>
            <w:shd w:val="solid" w:color="FFFFFF" w:fill="auto"/>
          </w:tcPr>
          <w:p w:rsidR="009353A5" w:rsidRPr="00A15019" w:rsidRDefault="009353A5" w:rsidP="00D230C8">
            <w:pPr>
              <w:pStyle w:val="TAL"/>
              <w:rPr>
                <w:ins w:id="166" w:author="Author"/>
                <w:sz w:val="16"/>
                <w:szCs w:val="16"/>
              </w:rPr>
            </w:pPr>
            <w:ins w:id="167" w:author="Author">
              <w:r>
                <w:rPr>
                  <w:sz w:val="16"/>
                  <w:szCs w:val="16"/>
                </w:rPr>
                <w:t>RP-87</w:t>
              </w:r>
            </w:ins>
          </w:p>
        </w:tc>
        <w:tc>
          <w:tcPr>
            <w:tcW w:w="992" w:type="dxa"/>
            <w:shd w:val="solid" w:color="FFFFFF" w:fill="auto"/>
          </w:tcPr>
          <w:p w:rsidR="009353A5" w:rsidRPr="00A15019" w:rsidRDefault="009353A5" w:rsidP="00D230C8">
            <w:pPr>
              <w:pStyle w:val="TAL"/>
              <w:rPr>
                <w:ins w:id="168" w:author="Author"/>
                <w:sz w:val="16"/>
                <w:szCs w:val="16"/>
              </w:rPr>
            </w:pPr>
            <w:ins w:id="169" w:author="Author">
              <w:r>
                <w:rPr>
                  <w:sz w:val="16"/>
                  <w:szCs w:val="16"/>
                </w:rPr>
                <w:t>RP-200346</w:t>
              </w:r>
              <w:bookmarkStart w:id="170" w:name="_GoBack"/>
              <w:bookmarkEnd w:id="170"/>
            </w:ins>
          </w:p>
        </w:tc>
        <w:tc>
          <w:tcPr>
            <w:tcW w:w="567" w:type="dxa"/>
            <w:shd w:val="solid" w:color="FFFFFF" w:fill="auto"/>
          </w:tcPr>
          <w:p w:rsidR="009353A5" w:rsidRPr="00A15019" w:rsidRDefault="009353A5" w:rsidP="00D230C8">
            <w:pPr>
              <w:pStyle w:val="TAL"/>
              <w:rPr>
                <w:ins w:id="171" w:author="Author"/>
                <w:sz w:val="16"/>
                <w:szCs w:val="16"/>
                <w:lang w:eastAsia="ko-KR"/>
              </w:rPr>
            </w:pPr>
            <w:ins w:id="172" w:author="Author">
              <w:r>
                <w:rPr>
                  <w:sz w:val="16"/>
                  <w:szCs w:val="16"/>
                  <w:lang w:eastAsia="ko-KR"/>
                </w:rPr>
                <w:t>0030</w:t>
              </w:r>
            </w:ins>
          </w:p>
        </w:tc>
        <w:tc>
          <w:tcPr>
            <w:tcW w:w="426" w:type="dxa"/>
            <w:shd w:val="solid" w:color="FFFFFF" w:fill="auto"/>
          </w:tcPr>
          <w:p w:rsidR="009353A5" w:rsidRPr="00A15019" w:rsidRDefault="009353A5" w:rsidP="00D230C8">
            <w:pPr>
              <w:pStyle w:val="TAL"/>
              <w:jc w:val="center"/>
              <w:rPr>
                <w:ins w:id="173" w:author="Author"/>
                <w:sz w:val="16"/>
                <w:szCs w:val="16"/>
                <w:lang w:eastAsia="ko-KR"/>
              </w:rPr>
            </w:pPr>
            <w:ins w:id="174" w:author="Author">
              <w:r>
                <w:rPr>
                  <w:sz w:val="16"/>
                  <w:szCs w:val="16"/>
                  <w:lang w:eastAsia="ko-KR"/>
                </w:rPr>
                <w:t>1</w:t>
              </w:r>
            </w:ins>
          </w:p>
        </w:tc>
        <w:tc>
          <w:tcPr>
            <w:tcW w:w="425" w:type="dxa"/>
            <w:shd w:val="solid" w:color="FFFFFF" w:fill="auto"/>
          </w:tcPr>
          <w:p w:rsidR="009353A5" w:rsidRPr="00A15019" w:rsidRDefault="009353A5" w:rsidP="00D230C8">
            <w:pPr>
              <w:pStyle w:val="TAL"/>
              <w:rPr>
                <w:ins w:id="175" w:author="Author"/>
                <w:sz w:val="16"/>
                <w:szCs w:val="16"/>
                <w:lang w:eastAsia="ko-KR"/>
              </w:rPr>
            </w:pPr>
            <w:ins w:id="176" w:author="Author">
              <w:r>
                <w:rPr>
                  <w:sz w:val="16"/>
                  <w:szCs w:val="16"/>
                  <w:lang w:eastAsia="ko-KR"/>
                </w:rPr>
                <w:t>B</w:t>
              </w:r>
            </w:ins>
          </w:p>
        </w:tc>
        <w:tc>
          <w:tcPr>
            <w:tcW w:w="4678" w:type="dxa"/>
            <w:shd w:val="solid" w:color="FFFFFF" w:fill="auto"/>
          </w:tcPr>
          <w:p w:rsidR="009353A5" w:rsidRPr="00A15019" w:rsidRDefault="009353A5" w:rsidP="00D230C8">
            <w:pPr>
              <w:pStyle w:val="TAL"/>
              <w:rPr>
                <w:ins w:id="177" w:author="Author"/>
                <w:sz w:val="16"/>
                <w:szCs w:val="16"/>
              </w:rPr>
            </w:pPr>
            <w:ins w:id="178" w:author="Author">
              <w:r w:rsidRPr="009353A5">
                <w:rPr>
                  <w:sz w:val="16"/>
                  <w:szCs w:val="16"/>
                </w:rPr>
                <w:t>CR for 38.322 for NR V2X</w:t>
              </w:r>
            </w:ins>
          </w:p>
        </w:tc>
        <w:tc>
          <w:tcPr>
            <w:tcW w:w="708" w:type="dxa"/>
            <w:shd w:val="solid" w:color="FFFFFF" w:fill="auto"/>
          </w:tcPr>
          <w:p w:rsidR="009353A5" w:rsidRPr="00A15019" w:rsidRDefault="009353A5" w:rsidP="00D230C8">
            <w:pPr>
              <w:pStyle w:val="TAL"/>
              <w:rPr>
                <w:ins w:id="179" w:author="Author"/>
                <w:sz w:val="16"/>
                <w:szCs w:val="16"/>
                <w:lang w:eastAsia="ko-KR"/>
              </w:rPr>
            </w:pPr>
            <w:ins w:id="180" w:author="Author">
              <w:r>
                <w:rPr>
                  <w:sz w:val="16"/>
                  <w:szCs w:val="16"/>
                  <w:lang w:eastAsia="ko-KR"/>
                </w:rPr>
                <w:t>16.0.0</w:t>
              </w:r>
            </w:ins>
          </w:p>
        </w:tc>
      </w:tr>
    </w:tbl>
    <w:p w:rsidR="00515614" w:rsidRPr="00A15019" w:rsidRDefault="00515614" w:rsidP="002D0D83"/>
    <w:sectPr w:rsidR="00515614" w:rsidRPr="00A15019">
      <w:headerReference w:type="default" r:id="rId51"/>
      <w:footerReference w:type="default" r:id="rId5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4A" w:rsidRDefault="00423A4A">
      <w:r>
        <w:separator/>
      </w:r>
    </w:p>
  </w:endnote>
  <w:endnote w:type="continuationSeparator" w:id="0">
    <w:p w:rsidR="00423A4A" w:rsidRDefault="0042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4A" w:rsidRDefault="00423A4A">
      <w:r>
        <w:separator/>
      </w:r>
    </w:p>
  </w:footnote>
  <w:footnote w:type="continuationSeparator" w:id="0">
    <w:p w:rsidR="00423A4A" w:rsidRDefault="0042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353A5">
      <w:rPr>
        <w:rFonts w:ascii="Arial" w:hAnsi="Arial" w:cs="Arial"/>
        <w:b/>
        <w:noProof/>
        <w:sz w:val="18"/>
        <w:szCs w:val="18"/>
      </w:rPr>
      <w:t>3GPP TS 38.322 V165.50.0 (202019-03)</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353A5">
      <w:rPr>
        <w:rFonts w:ascii="Arial" w:hAnsi="Arial" w:cs="Arial"/>
        <w:b/>
        <w:noProof/>
        <w:sz w:val="18"/>
        <w:szCs w:val="18"/>
      </w:rPr>
      <w:t>Release 165</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80512"/>
    <w:rsid w:val="00081E3C"/>
    <w:rsid w:val="00084061"/>
    <w:rsid w:val="0009093C"/>
    <w:rsid w:val="00091FCC"/>
    <w:rsid w:val="00096342"/>
    <w:rsid w:val="0009701F"/>
    <w:rsid w:val="000A3EB4"/>
    <w:rsid w:val="000A4C71"/>
    <w:rsid w:val="000A5EE8"/>
    <w:rsid w:val="000C252E"/>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4612"/>
    <w:rsid w:val="001962B1"/>
    <w:rsid w:val="001A03C3"/>
    <w:rsid w:val="001A162A"/>
    <w:rsid w:val="001A7DD0"/>
    <w:rsid w:val="001B0784"/>
    <w:rsid w:val="001C5ECE"/>
    <w:rsid w:val="001D02C2"/>
    <w:rsid w:val="001D2220"/>
    <w:rsid w:val="001D4499"/>
    <w:rsid w:val="001E2775"/>
    <w:rsid w:val="001E3A5F"/>
    <w:rsid w:val="001F168B"/>
    <w:rsid w:val="001F46DC"/>
    <w:rsid w:val="001F7CAE"/>
    <w:rsid w:val="00200E13"/>
    <w:rsid w:val="00205C0B"/>
    <w:rsid w:val="0020740C"/>
    <w:rsid w:val="00212AC8"/>
    <w:rsid w:val="002153DF"/>
    <w:rsid w:val="0021577D"/>
    <w:rsid w:val="00221414"/>
    <w:rsid w:val="002226F7"/>
    <w:rsid w:val="00230B38"/>
    <w:rsid w:val="00230DBD"/>
    <w:rsid w:val="002347A2"/>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77D"/>
    <w:rsid w:val="00313D4B"/>
    <w:rsid w:val="003146C4"/>
    <w:rsid w:val="003172DC"/>
    <w:rsid w:val="003173C1"/>
    <w:rsid w:val="00322B15"/>
    <w:rsid w:val="003304D5"/>
    <w:rsid w:val="00330C48"/>
    <w:rsid w:val="0034373D"/>
    <w:rsid w:val="00347FB0"/>
    <w:rsid w:val="0035462D"/>
    <w:rsid w:val="003546D9"/>
    <w:rsid w:val="00364404"/>
    <w:rsid w:val="003654A5"/>
    <w:rsid w:val="00370EFA"/>
    <w:rsid w:val="00375861"/>
    <w:rsid w:val="00377275"/>
    <w:rsid w:val="00381EA9"/>
    <w:rsid w:val="00384226"/>
    <w:rsid w:val="003844D0"/>
    <w:rsid w:val="00386967"/>
    <w:rsid w:val="00387499"/>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B05CE"/>
    <w:rsid w:val="005B09C9"/>
    <w:rsid w:val="005B40DF"/>
    <w:rsid w:val="005B729B"/>
    <w:rsid w:val="005D2E01"/>
    <w:rsid w:val="005E10AB"/>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D3D8E"/>
    <w:rsid w:val="008E037E"/>
    <w:rsid w:val="008F1E71"/>
    <w:rsid w:val="008F5696"/>
    <w:rsid w:val="0090271F"/>
    <w:rsid w:val="00902E23"/>
    <w:rsid w:val="00911BBE"/>
    <w:rsid w:val="0091348E"/>
    <w:rsid w:val="0092027C"/>
    <w:rsid w:val="009353A5"/>
    <w:rsid w:val="00940262"/>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2694"/>
    <w:rsid w:val="00BA7594"/>
    <w:rsid w:val="00BB7518"/>
    <w:rsid w:val="00BC0F7D"/>
    <w:rsid w:val="00BC1040"/>
    <w:rsid w:val="00BE1521"/>
    <w:rsid w:val="00BE5273"/>
    <w:rsid w:val="00BE70F4"/>
    <w:rsid w:val="00BF110D"/>
    <w:rsid w:val="00C04A80"/>
    <w:rsid w:val="00C06131"/>
    <w:rsid w:val="00C123FB"/>
    <w:rsid w:val="00C22F86"/>
    <w:rsid w:val="00C23047"/>
    <w:rsid w:val="00C2571D"/>
    <w:rsid w:val="00C33079"/>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738D6"/>
    <w:rsid w:val="00D755EB"/>
    <w:rsid w:val="00D84308"/>
    <w:rsid w:val="00D871BC"/>
    <w:rsid w:val="00D87E00"/>
    <w:rsid w:val="00D9134D"/>
    <w:rsid w:val="00D91789"/>
    <w:rsid w:val="00D9592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3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35B"/>
    <w:pPr>
      <w:overflowPunct w:val="0"/>
      <w:autoSpaceDE w:val="0"/>
      <w:autoSpaceDN w:val="0"/>
      <w:adjustRightInd w:val="0"/>
      <w:spacing w:after="180"/>
      <w:textAlignment w:val="baseline"/>
    </w:pPr>
  </w:style>
  <w:style w:type="paragraph" w:styleId="Heading1">
    <w:name w:val="heading 1"/>
    <w:next w:val="Normal"/>
    <w:qFormat/>
    <w:rsid w:val="002A635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635B"/>
    <w:pPr>
      <w:pBdr>
        <w:top w:val="none" w:sz="0" w:space="0" w:color="auto"/>
      </w:pBdr>
      <w:spacing w:before="180"/>
      <w:outlineLvl w:val="1"/>
    </w:pPr>
    <w:rPr>
      <w:sz w:val="32"/>
    </w:rPr>
  </w:style>
  <w:style w:type="paragraph" w:styleId="Heading3">
    <w:name w:val="heading 3"/>
    <w:basedOn w:val="Heading2"/>
    <w:next w:val="Normal"/>
    <w:qFormat/>
    <w:rsid w:val="002A635B"/>
    <w:pPr>
      <w:spacing w:before="120"/>
      <w:outlineLvl w:val="2"/>
    </w:pPr>
    <w:rPr>
      <w:sz w:val="28"/>
    </w:rPr>
  </w:style>
  <w:style w:type="paragraph" w:styleId="Heading4">
    <w:name w:val="heading 4"/>
    <w:basedOn w:val="Heading3"/>
    <w:next w:val="Normal"/>
    <w:link w:val="Heading4Char"/>
    <w:qFormat/>
    <w:rsid w:val="002A635B"/>
    <w:pPr>
      <w:ind w:left="1418" w:hanging="1418"/>
      <w:outlineLvl w:val="3"/>
    </w:pPr>
    <w:rPr>
      <w:sz w:val="24"/>
    </w:rPr>
  </w:style>
  <w:style w:type="paragraph" w:styleId="Heading5">
    <w:name w:val="heading 5"/>
    <w:basedOn w:val="Heading4"/>
    <w:next w:val="Normal"/>
    <w:qFormat/>
    <w:rsid w:val="002A635B"/>
    <w:pPr>
      <w:ind w:left="1701" w:hanging="1701"/>
      <w:outlineLvl w:val="4"/>
    </w:pPr>
    <w:rPr>
      <w:sz w:val="22"/>
    </w:rPr>
  </w:style>
  <w:style w:type="paragraph" w:styleId="Heading6">
    <w:name w:val="heading 6"/>
    <w:basedOn w:val="H6"/>
    <w:next w:val="Normal"/>
    <w:qFormat/>
    <w:rsid w:val="002A635B"/>
    <w:pPr>
      <w:outlineLvl w:val="5"/>
    </w:pPr>
  </w:style>
  <w:style w:type="paragraph" w:styleId="Heading7">
    <w:name w:val="heading 7"/>
    <w:basedOn w:val="H6"/>
    <w:next w:val="Normal"/>
    <w:qFormat/>
    <w:rsid w:val="002A635B"/>
    <w:pPr>
      <w:outlineLvl w:val="6"/>
    </w:pPr>
  </w:style>
  <w:style w:type="paragraph" w:styleId="Heading8">
    <w:name w:val="heading 8"/>
    <w:basedOn w:val="Heading1"/>
    <w:next w:val="Normal"/>
    <w:qFormat/>
    <w:rsid w:val="002A635B"/>
    <w:pPr>
      <w:ind w:left="0" w:firstLine="0"/>
      <w:outlineLvl w:val="7"/>
    </w:pPr>
  </w:style>
  <w:style w:type="paragraph" w:styleId="Heading9">
    <w:name w:val="heading 9"/>
    <w:basedOn w:val="Heading8"/>
    <w:next w:val="Normal"/>
    <w:qFormat/>
    <w:rsid w:val="002A635B"/>
    <w:pPr>
      <w:outlineLvl w:val="8"/>
    </w:pPr>
  </w:style>
  <w:style w:type="character" w:default="1" w:styleId="DefaultParagraphFont">
    <w:name w:val="Default Paragraph Font"/>
    <w:semiHidden/>
    <w:rsid w:val="002A6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35B"/>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635B"/>
    <w:pPr>
      <w:ind w:left="1985" w:hanging="1985"/>
      <w:outlineLvl w:val="9"/>
    </w:pPr>
    <w:rPr>
      <w:sz w:val="20"/>
    </w:rPr>
  </w:style>
  <w:style w:type="paragraph" w:styleId="TOC9">
    <w:name w:val="toc 9"/>
    <w:basedOn w:val="TOC8"/>
    <w:semiHidden/>
    <w:rsid w:val="002A635B"/>
    <w:pPr>
      <w:ind w:left="1418" w:hanging="1418"/>
    </w:pPr>
  </w:style>
  <w:style w:type="paragraph" w:styleId="TOC8">
    <w:name w:val="toc 8"/>
    <w:basedOn w:val="TOC1"/>
    <w:rsid w:val="002A635B"/>
    <w:pPr>
      <w:spacing w:before="180"/>
      <w:ind w:left="2693" w:hanging="2693"/>
    </w:pPr>
    <w:rPr>
      <w:b/>
    </w:rPr>
  </w:style>
  <w:style w:type="paragraph" w:styleId="TOC1">
    <w:name w:val="toc 1"/>
    <w:rsid w:val="002A635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635B"/>
    <w:pPr>
      <w:keepLines/>
      <w:tabs>
        <w:tab w:val="center" w:pos="4536"/>
        <w:tab w:val="right" w:pos="9072"/>
      </w:tabs>
    </w:pPr>
    <w:rPr>
      <w:noProof/>
    </w:rPr>
  </w:style>
  <w:style w:type="character" w:customStyle="1" w:styleId="ZGSM">
    <w:name w:val="ZGSM"/>
    <w:rsid w:val="002A635B"/>
  </w:style>
  <w:style w:type="paragraph" w:styleId="Header">
    <w:name w:val="header"/>
    <w:rsid w:val="002A635B"/>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635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2A635B"/>
    <w:pPr>
      <w:ind w:left="1701" w:hanging="1701"/>
    </w:pPr>
  </w:style>
  <w:style w:type="paragraph" w:styleId="TOC4">
    <w:name w:val="toc 4"/>
    <w:basedOn w:val="TOC3"/>
    <w:rsid w:val="002A635B"/>
    <w:pPr>
      <w:ind w:left="1418" w:hanging="1418"/>
    </w:pPr>
  </w:style>
  <w:style w:type="paragraph" w:styleId="TOC3">
    <w:name w:val="toc 3"/>
    <w:basedOn w:val="TOC2"/>
    <w:rsid w:val="002A635B"/>
    <w:pPr>
      <w:ind w:left="1134" w:hanging="1134"/>
    </w:pPr>
  </w:style>
  <w:style w:type="paragraph" w:styleId="TOC2">
    <w:name w:val="toc 2"/>
    <w:basedOn w:val="TOC1"/>
    <w:rsid w:val="002A635B"/>
    <w:pPr>
      <w:keepNext w:val="0"/>
      <w:spacing w:before="0"/>
      <w:ind w:left="851" w:hanging="851"/>
    </w:pPr>
    <w:rPr>
      <w:sz w:val="20"/>
    </w:rPr>
  </w:style>
  <w:style w:type="paragraph" w:styleId="Footer">
    <w:name w:val="footer"/>
    <w:basedOn w:val="Header"/>
    <w:rsid w:val="002A635B"/>
    <w:pPr>
      <w:jc w:val="center"/>
    </w:pPr>
    <w:rPr>
      <w:i/>
    </w:rPr>
  </w:style>
  <w:style w:type="paragraph" w:customStyle="1" w:styleId="TT">
    <w:name w:val="TT"/>
    <w:basedOn w:val="Heading1"/>
    <w:next w:val="Normal"/>
    <w:rsid w:val="002A635B"/>
    <w:pPr>
      <w:outlineLvl w:val="9"/>
    </w:pPr>
  </w:style>
  <w:style w:type="paragraph" w:customStyle="1" w:styleId="NF">
    <w:name w:val="NF"/>
    <w:basedOn w:val="NO"/>
    <w:rsid w:val="002A635B"/>
    <w:pPr>
      <w:keepNext/>
      <w:spacing w:after="0"/>
    </w:pPr>
    <w:rPr>
      <w:rFonts w:ascii="Arial" w:hAnsi="Arial"/>
      <w:sz w:val="18"/>
    </w:rPr>
  </w:style>
  <w:style w:type="paragraph" w:customStyle="1" w:styleId="NO">
    <w:name w:val="NO"/>
    <w:basedOn w:val="Normal"/>
    <w:link w:val="NOChar"/>
    <w:rsid w:val="002A635B"/>
    <w:pPr>
      <w:keepLines/>
      <w:ind w:left="1135" w:hanging="851"/>
    </w:pPr>
  </w:style>
  <w:style w:type="character" w:customStyle="1" w:styleId="NOChar">
    <w:name w:val="NO Char"/>
    <w:link w:val="NO"/>
    <w:rsid w:val="0042321F"/>
  </w:style>
  <w:style w:type="paragraph" w:customStyle="1" w:styleId="PL">
    <w:name w:val="PL"/>
    <w:rsid w:val="002A63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635B"/>
    <w:pPr>
      <w:jc w:val="right"/>
    </w:pPr>
  </w:style>
  <w:style w:type="paragraph" w:customStyle="1" w:styleId="TAL">
    <w:name w:val="TAL"/>
    <w:basedOn w:val="Normal"/>
    <w:rsid w:val="002A635B"/>
    <w:pPr>
      <w:keepNext/>
      <w:keepLines/>
      <w:spacing w:after="0"/>
    </w:pPr>
    <w:rPr>
      <w:rFonts w:ascii="Arial" w:hAnsi="Arial"/>
      <w:sz w:val="18"/>
    </w:rPr>
  </w:style>
  <w:style w:type="paragraph" w:customStyle="1" w:styleId="TAH">
    <w:name w:val="TAH"/>
    <w:basedOn w:val="TAC"/>
    <w:rsid w:val="002A635B"/>
    <w:rPr>
      <w:b/>
    </w:rPr>
  </w:style>
  <w:style w:type="paragraph" w:customStyle="1" w:styleId="TAC">
    <w:name w:val="TAC"/>
    <w:basedOn w:val="TAL"/>
    <w:rsid w:val="002A635B"/>
    <w:pPr>
      <w:jc w:val="center"/>
    </w:pPr>
  </w:style>
  <w:style w:type="paragraph" w:customStyle="1" w:styleId="LD">
    <w:name w:val="LD"/>
    <w:rsid w:val="002A635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2A635B"/>
    <w:pPr>
      <w:keepLines/>
      <w:ind w:left="1702" w:hanging="1418"/>
    </w:pPr>
  </w:style>
  <w:style w:type="paragraph" w:customStyle="1" w:styleId="FP">
    <w:name w:val="FP"/>
    <w:basedOn w:val="Normal"/>
    <w:rsid w:val="002A635B"/>
    <w:pPr>
      <w:spacing w:after="0"/>
    </w:pPr>
  </w:style>
  <w:style w:type="paragraph" w:customStyle="1" w:styleId="NW">
    <w:name w:val="NW"/>
    <w:basedOn w:val="NO"/>
    <w:rsid w:val="002A635B"/>
    <w:pPr>
      <w:spacing w:after="0"/>
    </w:pPr>
  </w:style>
  <w:style w:type="paragraph" w:customStyle="1" w:styleId="EW">
    <w:name w:val="EW"/>
    <w:basedOn w:val="EX"/>
    <w:rsid w:val="002A635B"/>
    <w:pPr>
      <w:spacing w:after="0"/>
    </w:pPr>
  </w:style>
  <w:style w:type="paragraph" w:customStyle="1" w:styleId="B1">
    <w:name w:val="B1"/>
    <w:basedOn w:val="List"/>
    <w:link w:val="B1Char"/>
    <w:rsid w:val="002A635B"/>
  </w:style>
  <w:style w:type="paragraph" w:styleId="List">
    <w:name w:val="List"/>
    <w:basedOn w:val="Normal"/>
    <w:rsid w:val="002A635B"/>
    <w:pPr>
      <w:ind w:left="568" w:hanging="284"/>
    </w:pPr>
  </w:style>
  <w:style w:type="character" w:customStyle="1" w:styleId="B1Char">
    <w:name w:val="B1 Char"/>
    <w:link w:val="B1"/>
    <w:rsid w:val="00D033EC"/>
  </w:style>
  <w:style w:type="paragraph" w:styleId="TOC6">
    <w:name w:val="toc 6"/>
    <w:basedOn w:val="TOC5"/>
    <w:next w:val="Normal"/>
    <w:semiHidden/>
    <w:rsid w:val="002A635B"/>
    <w:pPr>
      <w:ind w:left="1985" w:hanging="1985"/>
    </w:pPr>
  </w:style>
  <w:style w:type="paragraph" w:styleId="TOC7">
    <w:name w:val="toc 7"/>
    <w:basedOn w:val="TOC6"/>
    <w:next w:val="Normal"/>
    <w:semiHidden/>
    <w:rsid w:val="002A635B"/>
    <w:pPr>
      <w:ind w:left="2268" w:hanging="2268"/>
    </w:pPr>
  </w:style>
  <w:style w:type="paragraph" w:customStyle="1" w:styleId="EditorsNote">
    <w:name w:val="Editor's Note"/>
    <w:basedOn w:val="NO"/>
    <w:rsid w:val="002A635B"/>
    <w:rPr>
      <w:color w:val="FF0000"/>
    </w:rPr>
  </w:style>
  <w:style w:type="paragraph" w:customStyle="1" w:styleId="TH">
    <w:name w:val="TH"/>
    <w:basedOn w:val="Normal"/>
    <w:link w:val="THChar"/>
    <w:rsid w:val="002A635B"/>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635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635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635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635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635B"/>
    <w:pPr>
      <w:ind w:left="851" w:hanging="851"/>
    </w:pPr>
  </w:style>
  <w:style w:type="paragraph" w:customStyle="1" w:styleId="ZH">
    <w:name w:val="ZH"/>
    <w:rsid w:val="002A635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635B"/>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635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635B"/>
  </w:style>
  <w:style w:type="paragraph" w:styleId="List2">
    <w:name w:val="List 2"/>
    <w:basedOn w:val="List"/>
    <w:rsid w:val="002A635B"/>
    <w:pPr>
      <w:ind w:left="851"/>
    </w:pPr>
  </w:style>
  <w:style w:type="character" w:customStyle="1" w:styleId="B2Char">
    <w:name w:val="B2 Char"/>
    <w:link w:val="B2"/>
    <w:rsid w:val="0042321F"/>
  </w:style>
  <w:style w:type="paragraph" w:customStyle="1" w:styleId="B3">
    <w:name w:val="B3"/>
    <w:basedOn w:val="List3"/>
    <w:link w:val="B3Char2"/>
    <w:rsid w:val="002A635B"/>
  </w:style>
  <w:style w:type="paragraph" w:styleId="List3">
    <w:name w:val="List 3"/>
    <w:basedOn w:val="List2"/>
    <w:rsid w:val="002A635B"/>
    <w:pPr>
      <w:ind w:left="1135"/>
    </w:pPr>
  </w:style>
  <w:style w:type="character" w:customStyle="1" w:styleId="B3Char2">
    <w:name w:val="B3 Char2"/>
    <w:link w:val="B3"/>
    <w:rsid w:val="0042321F"/>
  </w:style>
  <w:style w:type="paragraph" w:customStyle="1" w:styleId="B4">
    <w:name w:val="B4"/>
    <w:basedOn w:val="List4"/>
    <w:link w:val="B4Char"/>
    <w:rsid w:val="002A635B"/>
  </w:style>
  <w:style w:type="paragraph" w:styleId="List4">
    <w:name w:val="List 4"/>
    <w:basedOn w:val="List3"/>
    <w:rsid w:val="002A635B"/>
    <w:pPr>
      <w:ind w:left="1418"/>
    </w:pPr>
  </w:style>
  <w:style w:type="character" w:customStyle="1" w:styleId="B4Char">
    <w:name w:val="B4 Char"/>
    <w:link w:val="B4"/>
    <w:rsid w:val="0042321F"/>
  </w:style>
  <w:style w:type="paragraph" w:customStyle="1" w:styleId="B5">
    <w:name w:val="B5"/>
    <w:basedOn w:val="List5"/>
    <w:rsid w:val="002A635B"/>
  </w:style>
  <w:style w:type="paragraph" w:styleId="List5">
    <w:name w:val="List 5"/>
    <w:basedOn w:val="List4"/>
    <w:rsid w:val="002A635B"/>
    <w:pPr>
      <w:ind w:left="1702"/>
    </w:pPr>
  </w:style>
  <w:style w:type="paragraph" w:customStyle="1" w:styleId="ZTD">
    <w:name w:val="ZTD"/>
    <w:basedOn w:val="ZB"/>
    <w:rsid w:val="002A635B"/>
    <w:pPr>
      <w:framePr w:hRule="auto" w:wrap="notBeside" w:y="852"/>
    </w:pPr>
    <w:rPr>
      <w:i w:val="0"/>
      <w:sz w:val="40"/>
    </w:rPr>
  </w:style>
  <w:style w:type="paragraph" w:customStyle="1" w:styleId="ZV">
    <w:name w:val="ZV"/>
    <w:basedOn w:val="ZU"/>
    <w:rsid w:val="002A635B"/>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635B"/>
    <w:pPr>
      <w:ind w:left="284"/>
    </w:pPr>
  </w:style>
  <w:style w:type="paragraph" w:styleId="Index1">
    <w:name w:val="index 1"/>
    <w:basedOn w:val="Normal"/>
    <w:rsid w:val="002A635B"/>
    <w:pPr>
      <w:keepLines/>
      <w:spacing w:after="0"/>
    </w:pPr>
  </w:style>
  <w:style w:type="paragraph" w:styleId="ListNumber2">
    <w:name w:val="List Number 2"/>
    <w:basedOn w:val="ListNumber"/>
    <w:rsid w:val="002A635B"/>
    <w:pPr>
      <w:ind w:left="851"/>
    </w:pPr>
  </w:style>
  <w:style w:type="paragraph" w:styleId="ListNumber">
    <w:name w:val="List Number"/>
    <w:basedOn w:val="List"/>
    <w:rsid w:val="002A635B"/>
  </w:style>
  <w:style w:type="character" w:styleId="FootnoteReference">
    <w:name w:val="footnote reference"/>
    <w:basedOn w:val="DefaultParagraphFont"/>
    <w:rsid w:val="002A635B"/>
    <w:rPr>
      <w:b/>
      <w:position w:val="6"/>
      <w:sz w:val="16"/>
    </w:rPr>
  </w:style>
  <w:style w:type="paragraph" w:styleId="FootnoteText">
    <w:name w:val="footnote text"/>
    <w:basedOn w:val="Normal"/>
    <w:link w:val="FootnoteTextChar"/>
    <w:rsid w:val="002A635B"/>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635B"/>
    <w:pPr>
      <w:ind w:left="851"/>
    </w:pPr>
  </w:style>
  <w:style w:type="paragraph" w:styleId="ListBullet">
    <w:name w:val="List Bullet"/>
    <w:basedOn w:val="List"/>
    <w:rsid w:val="002A635B"/>
  </w:style>
  <w:style w:type="paragraph" w:styleId="ListBullet3">
    <w:name w:val="List Bullet 3"/>
    <w:basedOn w:val="ListBullet2"/>
    <w:rsid w:val="002A635B"/>
    <w:pPr>
      <w:ind w:left="1135"/>
    </w:pPr>
  </w:style>
  <w:style w:type="paragraph" w:styleId="ListBullet4">
    <w:name w:val="List Bullet 4"/>
    <w:basedOn w:val="ListBullet3"/>
    <w:rsid w:val="002A635B"/>
    <w:pPr>
      <w:ind w:left="1418"/>
    </w:pPr>
  </w:style>
  <w:style w:type="paragraph" w:styleId="ListBullet5">
    <w:name w:val="List Bullet 5"/>
    <w:basedOn w:val="ListBullet4"/>
    <w:rsid w:val="002A635B"/>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8" Type="http://schemas.openxmlformats.org/officeDocument/2006/relationships/endnotes" Target="endnote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E57AA-2F14-401D-A563-FA158139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9131</Words>
  <Characters>52052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15)</dc:subject>
  <dc:creator/>
  <cp:keywords/>
  <dc:description/>
  <cp:lastModifiedBy/>
  <cp:revision>1</cp:revision>
  <dcterms:created xsi:type="dcterms:W3CDTF">2020-04-05T09:50:00Z</dcterms:created>
  <dcterms:modified xsi:type="dcterms:W3CDTF">2020-04-05T10:02:00Z</dcterms:modified>
</cp:coreProperties>
</file>