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FE7A" w14:textId="6B13598F" w:rsidR="00240099" w:rsidRPr="00EB07C1" w:rsidRDefault="00240099" w:rsidP="00240099">
      <w:pPr>
        <w:jc w:val="center"/>
        <w:rPr>
          <w:rFonts w:ascii="Times New Roman" w:hAnsi="Times New Roman" w:cs="Times New Roman"/>
          <w:sz w:val="28"/>
          <w:szCs w:val="20"/>
        </w:rPr>
      </w:pPr>
      <w:r w:rsidRPr="00EB07C1">
        <w:rPr>
          <w:rFonts w:ascii="Times New Roman" w:hAnsi="Times New Roman" w:cs="Times New Roman"/>
          <w:sz w:val="28"/>
          <w:szCs w:val="20"/>
        </w:rPr>
        <w:t>R18 MIMO Post-RAN1-11</w:t>
      </w:r>
      <w:r w:rsidR="00F70CC9">
        <w:rPr>
          <w:rFonts w:ascii="Times New Roman" w:hAnsi="Times New Roman" w:cs="Times New Roman"/>
          <w:sz w:val="28"/>
          <w:szCs w:val="20"/>
        </w:rPr>
        <w:t>4</w:t>
      </w:r>
      <w:r w:rsidRPr="00EB07C1">
        <w:rPr>
          <w:rFonts w:ascii="Times New Roman" w:hAnsi="Times New Roman" w:cs="Times New Roman"/>
          <w:sz w:val="28"/>
          <w:szCs w:val="20"/>
        </w:rPr>
        <w:t xml:space="preserve"> Agreements</w:t>
      </w:r>
    </w:p>
    <w:p w14:paraId="31C164F0" w14:textId="0037CE0E" w:rsidR="00240099" w:rsidRDefault="00240099" w:rsidP="00240099">
      <w:pPr>
        <w:rPr>
          <w:rFonts w:ascii="Times New Roman" w:hAnsi="Times New Roman" w:cs="Times New Roman"/>
          <w:sz w:val="28"/>
          <w:szCs w:val="20"/>
        </w:rPr>
      </w:pPr>
      <w:r w:rsidRPr="00EB07C1">
        <w:rPr>
          <w:rFonts w:ascii="Times New Roman" w:hAnsi="Times New Roman" w:cs="Times New Roman"/>
          <w:sz w:val="28"/>
          <w:szCs w:val="20"/>
        </w:rPr>
        <w:t>9.1.3.2 SRS</w:t>
      </w:r>
    </w:p>
    <w:p w14:paraId="1A4C196B" w14:textId="77777777" w:rsidR="00094B21" w:rsidRPr="00EB07C1" w:rsidRDefault="00094B21" w:rsidP="00240099">
      <w:pPr>
        <w:rPr>
          <w:rFonts w:ascii="Times New Roman" w:hAnsi="Times New Roman" w:cs="Times New Roman"/>
          <w:sz w:val="28"/>
          <w:szCs w:val="20"/>
        </w:rPr>
      </w:pPr>
    </w:p>
    <w:p w14:paraId="634A2420" w14:textId="409F4D22" w:rsidR="00240099" w:rsidRDefault="00132F13" w:rsidP="00240099">
      <w:pPr>
        <w:rPr>
          <w:rFonts w:ascii="Times New Roman" w:hAnsi="Times New Roman" w:cs="Times New Roman"/>
          <w:szCs w:val="20"/>
        </w:rPr>
      </w:pPr>
      <w:r>
        <w:rPr>
          <w:rFonts w:ascii="Times New Roman" w:hAnsi="Times New Roman" w:cs="Times New Roman"/>
          <w:szCs w:val="20"/>
          <w:highlight w:val="darkGray"/>
        </w:rPr>
        <w:t>Dark g</w:t>
      </w:r>
      <w:r w:rsidR="00240099" w:rsidRPr="00132F13">
        <w:rPr>
          <w:rFonts w:ascii="Times New Roman" w:hAnsi="Times New Roman" w:cs="Times New Roman"/>
          <w:szCs w:val="20"/>
          <w:highlight w:val="darkGray"/>
        </w:rPr>
        <w:t>ray</w:t>
      </w:r>
      <w:r w:rsidR="00240099" w:rsidRPr="00EB07C1">
        <w:rPr>
          <w:rFonts w:ascii="Times New Roman" w:hAnsi="Times New Roman" w:cs="Times New Roman"/>
          <w:szCs w:val="20"/>
        </w:rPr>
        <w:t>: superseded by later agreements</w:t>
      </w:r>
      <w:r w:rsidR="00EF444E">
        <w:rPr>
          <w:rFonts w:ascii="Times New Roman" w:hAnsi="Times New Roman" w:cs="Times New Roman"/>
          <w:szCs w:val="20"/>
        </w:rPr>
        <w:t xml:space="preserve"> and not </w:t>
      </w:r>
      <w:proofErr w:type="gramStart"/>
      <w:r w:rsidR="00EF444E">
        <w:rPr>
          <w:rFonts w:ascii="Times New Roman" w:hAnsi="Times New Roman" w:cs="Times New Roman"/>
          <w:szCs w:val="20"/>
        </w:rPr>
        <w:t>supported</w:t>
      </w:r>
      <w:proofErr w:type="gramEnd"/>
    </w:p>
    <w:p w14:paraId="18F47CE4" w14:textId="605FA9AD" w:rsidR="00473CD3" w:rsidRPr="00EB07C1" w:rsidRDefault="00473CD3" w:rsidP="00240099">
      <w:pPr>
        <w:rPr>
          <w:rFonts w:ascii="Times New Roman" w:hAnsi="Times New Roman" w:cs="Times New Roman"/>
          <w:b/>
          <w:szCs w:val="20"/>
        </w:rPr>
      </w:pPr>
      <w:r w:rsidRPr="00473CD3">
        <w:rPr>
          <w:rFonts w:ascii="Times New Roman" w:hAnsi="Times New Roman" w:cs="Times New Roman"/>
          <w:szCs w:val="20"/>
          <w:highlight w:val="lightGray"/>
        </w:rPr>
        <w:t>Light gray</w:t>
      </w:r>
      <w:r>
        <w:rPr>
          <w:rFonts w:ascii="Times New Roman" w:hAnsi="Times New Roman" w:cs="Times New Roman"/>
          <w:szCs w:val="20"/>
        </w:rPr>
        <w:t xml:space="preserve">: covered by later agreements and can be replaced fully by later </w:t>
      </w:r>
      <w:proofErr w:type="gramStart"/>
      <w:r>
        <w:rPr>
          <w:rFonts w:ascii="Times New Roman" w:hAnsi="Times New Roman" w:cs="Times New Roman"/>
          <w:szCs w:val="20"/>
        </w:rPr>
        <w:t>agreements</w:t>
      </w:r>
      <w:proofErr w:type="gramEnd"/>
    </w:p>
    <w:p w14:paraId="2E58D0C5" w14:textId="0AE521F9" w:rsidR="00240099" w:rsidRPr="00EB07C1" w:rsidRDefault="00240099" w:rsidP="00240099">
      <w:pPr>
        <w:rPr>
          <w:rFonts w:ascii="Times New Roman" w:hAnsi="Times New Roman" w:cs="Times New Roman"/>
          <w:b/>
          <w:szCs w:val="20"/>
        </w:rPr>
      </w:pPr>
      <w:r w:rsidRPr="00EB07C1">
        <w:rPr>
          <w:rFonts w:ascii="Times New Roman" w:hAnsi="Times New Roman" w:cs="Times New Roman"/>
          <w:szCs w:val="20"/>
          <w:highlight w:val="yellow"/>
        </w:rPr>
        <w:t>Yellow</w:t>
      </w:r>
      <w:r w:rsidRPr="00EB07C1">
        <w:rPr>
          <w:rFonts w:ascii="Times New Roman" w:hAnsi="Times New Roman" w:cs="Times New Roman"/>
          <w:szCs w:val="20"/>
        </w:rPr>
        <w:t>: open issues in RAN1</w:t>
      </w:r>
      <w:r w:rsidR="00013549">
        <w:rPr>
          <w:rFonts w:ascii="Times New Roman" w:hAnsi="Times New Roman" w:cs="Times New Roman"/>
          <w:szCs w:val="20"/>
        </w:rPr>
        <w:t xml:space="preserve"> (including UE feature design)</w:t>
      </w:r>
    </w:p>
    <w:p w14:paraId="48B1BE07" w14:textId="77777777" w:rsidR="00CB22B0" w:rsidRPr="00EB07C1" w:rsidRDefault="00CB22B0">
      <w:pPr>
        <w:rPr>
          <w:rFonts w:ascii="Times New Roman" w:hAnsi="Times New Roman" w:cs="Times New Roman"/>
        </w:rPr>
      </w:pPr>
    </w:p>
    <w:p w14:paraId="7CBBEB62" w14:textId="2E1FB260" w:rsidR="00E46CD8" w:rsidRPr="00EB07C1" w:rsidRDefault="00E46CD8" w:rsidP="00E46CD8">
      <w:pPr>
        <w:pStyle w:val="Heading1"/>
        <w:rPr>
          <w:rFonts w:ascii="Times New Roman" w:hAnsi="Times New Roman" w:cs="Times New Roman"/>
        </w:rPr>
      </w:pPr>
      <w:r w:rsidRPr="00EB07C1">
        <w:rPr>
          <w:rFonts w:ascii="Times New Roman" w:hAnsi="Times New Roman" w:cs="Times New Roman"/>
        </w:rPr>
        <w:t>R18 MIMO SRS</w:t>
      </w:r>
    </w:p>
    <w:p w14:paraId="7A84F60F" w14:textId="77777777" w:rsidR="00E46CD8" w:rsidRDefault="00E46CD8" w:rsidP="00E46CD8">
      <w:pPr>
        <w:rPr>
          <w:rFonts w:ascii="Times New Roman" w:hAnsi="Times New Roman" w:cs="Times New Roman"/>
          <w:lang w:eastAsia="en-GB"/>
        </w:rPr>
      </w:pPr>
    </w:p>
    <w:p w14:paraId="14EE7C09" w14:textId="77777777" w:rsidR="00B81765" w:rsidRPr="00EB07C1" w:rsidRDefault="00B81765" w:rsidP="00B81765">
      <w:pPr>
        <w:rPr>
          <w:rFonts w:ascii="Times New Roman" w:eastAsia="Batang" w:hAnsi="Times New Roman" w:cs="Times New Roman"/>
          <w:b/>
          <w:bCs/>
          <w:highlight w:val="green"/>
          <w:lang w:eastAsia="zh-CN"/>
        </w:rPr>
      </w:pPr>
      <w:r w:rsidRPr="00EB07C1">
        <w:rPr>
          <w:rFonts w:ascii="Times New Roman" w:hAnsi="Times New Roman" w:cs="Times New Roman"/>
        </w:rPr>
        <w:t xml:space="preserve">[110] </w:t>
      </w:r>
      <w:r w:rsidRPr="00EB07C1">
        <w:rPr>
          <w:rFonts w:ascii="Times New Roman" w:hAnsi="Times New Roman" w:cs="Times New Roman"/>
          <w:b/>
          <w:bCs/>
          <w:highlight w:val="green"/>
          <w:lang w:eastAsia="zh-CN"/>
        </w:rPr>
        <w:t>Agreement</w:t>
      </w:r>
    </w:p>
    <w:p w14:paraId="1C191FCB" w14:textId="77777777" w:rsidR="00B81765" w:rsidRPr="004B4C4C" w:rsidRDefault="00B81765" w:rsidP="00B81765">
      <w:pPr>
        <w:rPr>
          <w:rFonts w:ascii="Times New Roman" w:hAnsi="Times New Roman" w:cs="Times New Roman"/>
          <w:highlight w:val="lightGray"/>
          <w:lang w:eastAsia="zh-CN"/>
        </w:rPr>
      </w:pPr>
      <w:r w:rsidRPr="004B4C4C">
        <w:rPr>
          <w:rFonts w:ascii="Times New Roman" w:hAnsi="Times New Roman" w:cs="Times New Roman"/>
          <w:highlight w:val="lightGray"/>
        </w:rPr>
        <w:t>For Rel-18 reference signal enhancements, support and specify the following features (the agreed WID scopes apply):</w:t>
      </w:r>
    </w:p>
    <w:p w14:paraId="0AE55CE8" w14:textId="77777777" w:rsidR="00B81765" w:rsidRPr="004B4C4C" w:rsidRDefault="00B81765" w:rsidP="00B81765">
      <w:pPr>
        <w:pStyle w:val="bullet1"/>
        <w:numPr>
          <w:ilvl w:val="0"/>
          <w:numId w:val="38"/>
        </w:numPr>
        <w:spacing w:line="240" w:lineRule="auto"/>
        <w:rPr>
          <w:rFonts w:ascii="Times New Roman" w:hAnsi="Times New Roman" w:cs="Times New Roman"/>
          <w:sz w:val="20"/>
          <w:szCs w:val="20"/>
          <w:highlight w:val="lightGray"/>
        </w:rPr>
      </w:pPr>
      <w:r w:rsidRPr="004B4C4C">
        <w:rPr>
          <w:rFonts w:ascii="Times New Roman" w:hAnsi="Times New Roman" w:cs="Times New Roman"/>
          <w:sz w:val="20"/>
          <w:szCs w:val="20"/>
          <w:highlight w:val="lightGray"/>
        </w:rPr>
        <w:t xml:space="preserve">SRS enhancement to manage inter-TRP cross-SRS interference targeting TDD CJT via SRS capacity enhancement and/or interference </w:t>
      </w:r>
      <w:proofErr w:type="gramStart"/>
      <w:r w:rsidRPr="004B4C4C">
        <w:rPr>
          <w:rFonts w:ascii="Times New Roman" w:hAnsi="Times New Roman" w:cs="Times New Roman"/>
          <w:sz w:val="20"/>
          <w:szCs w:val="20"/>
          <w:highlight w:val="lightGray"/>
        </w:rPr>
        <w:t>randomization;</w:t>
      </w:r>
      <w:proofErr w:type="gramEnd"/>
    </w:p>
    <w:p w14:paraId="1C29DF90" w14:textId="77777777" w:rsidR="00B81765" w:rsidRPr="004B4C4C" w:rsidRDefault="00B81765" w:rsidP="00B81765">
      <w:pPr>
        <w:pStyle w:val="bullet2"/>
        <w:rPr>
          <w:rFonts w:ascii="Times New Roman" w:hAnsi="Times New Roman" w:cs="Times New Roman"/>
          <w:sz w:val="20"/>
          <w:szCs w:val="20"/>
          <w:highlight w:val="lightGray"/>
        </w:rPr>
      </w:pPr>
      <w:r w:rsidRPr="004B4C4C">
        <w:rPr>
          <w:rFonts w:ascii="Times New Roman" w:hAnsi="Times New Roman" w:cs="Times New Roman"/>
          <w:sz w:val="20"/>
          <w:szCs w:val="20"/>
          <w:highlight w:val="lightGray"/>
        </w:rPr>
        <w:t>RAN1 should strive to minimize the number of schemes supported in Rel-18</w:t>
      </w:r>
    </w:p>
    <w:p w14:paraId="0D726265" w14:textId="77777777" w:rsidR="00B81765" w:rsidRPr="004B4C4C" w:rsidRDefault="00B81765" w:rsidP="00B81765">
      <w:pPr>
        <w:pStyle w:val="bullet1"/>
        <w:numPr>
          <w:ilvl w:val="0"/>
          <w:numId w:val="38"/>
        </w:numPr>
        <w:spacing w:line="240" w:lineRule="auto"/>
        <w:rPr>
          <w:rFonts w:ascii="Times New Roman" w:hAnsi="Times New Roman" w:cs="Times New Roman"/>
          <w:sz w:val="20"/>
          <w:szCs w:val="20"/>
          <w:highlight w:val="lightGray"/>
        </w:rPr>
      </w:pPr>
      <w:r w:rsidRPr="004B4C4C">
        <w:rPr>
          <w:rFonts w:ascii="Times New Roman" w:hAnsi="Times New Roman" w:cs="Times New Roman"/>
          <w:sz w:val="20"/>
          <w:szCs w:val="20"/>
          <w:highlight w:val="lightGray"/>
        </w:rPr>
        <w:t>SRS enhancements to enable 8 Tx UL operation and 8T8R SRS for DL operation.</w:t>
      </w:r>
    </w:p>
    <w:p w14:paraId="78357050" w14:textId="77777777" w:rsidR="00B81765" w:rsidRPr="004B4C4C" w:rsidRDefault="00B81765" w:rsidP="00B81765">
      <w:pPr>
        <w:pStyle w:val="bullet2"/>
        <w:rPr>
          <w:rFonts w:ascii="Times New Roman" w:hAnsi="Times New Roman" w:cs="Times New Roman"/>
          <w:sz w:val="20"/>
          <w:szCs w:val="20"/>
          <w:highlight w:val="lightGray"/>
          <w:lang w:eastAsia="zh-CN"/>
        </w:rPr>
      </w:pPr>
      <w:r w:rsidRPr="004B4C4C">
        <w:rPr>
          <w:rFonts w:ascii="Times New Roman" w:hAnsi="Times New Roman" w:cs="Times New Roman"/>
          <w:sz w:val="20"/>
          <w:szCs w:val="20"/>
          <w:highlight w:val="lightGray"/>
          <w:lang w:eastAsia="zh-CN"/>
        </w:rPr>
        <w:t xml:space="preserve">Target usage includes antenna switching, codebook/non-codebook based </w:t>
      </w:r>
      <w:proofErr w:type="gramStart"/>
      <w:r w:rsidRPr="004B4C4C">
        <w:rPr>
          <w:rFonts w:ascii="Times New Roman" w:hAnsi="Times New Roman" w:cs="Times New Roman"/>
          <w:sz w:val="20"/>
          <w:szCs w:val="20"/>
          <w:highlight w:val="lightGray"/>
          <w:lang w:eastAsia="zh-CN"/>
        </w:rPr>
        <w:t>SRS</w:t>
      </w:r>
      <w:proofErr w:type="gramEnd"/>
    </w:p>
    <w:p w14:paraId="5253097A" w14:textId="77777777" w:rsidR="00B81765" w:rsidRDefault="00B81765" w:rsidP="00E46CD8">
      <w:pPr>
        <w:rPr>
          <w:rFonts w:ascii="Times New Roman" w:hAnsi="Times New Roman" w:cs="Times New Roman"/>
          <w:lang w:eastAsia="en-GB"/>
        </w:rPr>
      </w:pPr>
    </w:p>
    <w:p w14:paraId="40479366" w14:textId="77777777" w:rsidR="00B81765" w:rsidRPr="00EB07C1" w:rsidRDefault="00B81765" w:rsidP="00E46CD8">
      <w:pPr>
        <w:rPr>
          <w:rFonts w:ascii="Times New Roman" w:hAnsi="Times New Roman" w:cs="Times New Roman"/>
          <w:lang w:eastAsia="en-GB"/>
        </w:rPr>
      </w:pPr>
    </w:p>
    <w:p w14:paraId="16AB7CD6" w14:textId="3837780F" w:rsidR="00E46CD8" w:rsidRPr="00EB07C1" w:rsidRDefault="00E46CD8" w:rsidP="00F27B6D">
      <w:pPr>
        <w:pStyle w:val="Heading2"/>
        <w:rPr>
          <w:rFonts w:ascii="Times New Roman" w:hAnsi="Times New Roman" w:cs="Times New Roman"/>
        </w:rPr>
      </w:pPr>
      <w:r w:rsidRPr="00EB07C1">
        <w:rPr>
          <w:rFonts w:ascii="Times New Roman" w:hAnsi="Times New Roman" w:cs="Times New Roman"/>
        </w:rPr>
        <w:t xml:space="preserve">SRS comb offset hopping and cyclic shift </w:t>
      </w:r>
      <w:proofErr w:type="gramStart"/>
      <w:r w:rsidRPr="00EB07C1">
        <w:rPr>
          <w:rFonts w:ascii="Times New Roman" w:hAnsi="Times New Roman" w:cs="Times New Roman"/>
        </w:rPr>
        <w:t>hopping</w:t>
      </w:r>
      <w:proofErr w:type="gramEnd"/>
    </w:p>
    <w:p w14:paraId="67FC20E7" w14:textId="77777777" w:rsidR="00EB07C1" w:rsidRPr="00EB07C1" w:rsidRDefault="00EB07C1" w:rsidP="00EB07C1">
      <w:pPr>
        <w:snapToGrid w:val="0"/>
        <w:rPr>
          <w:rFonts w:ascii="Times New Roman" w:hAnsi="Times New Roman" w:cs="Times New Roman"/>
          <w:b/>
          <w:bCs/>
        </w:rPr>
      </w:pPr>
      <w:r w:rsidRPr="00EB07C1">
        <w:rPr>
          <w:rFonts w:ascii="Times New Roman" w:hAnsi="Times New Roman" w:cs="Times New Roman"/>
        </w:rPr>
        <w:t xml:space="preserve">[109] </w:t>
      </w:r>
      <w:r w:rsidRPr="00EB07C1">
        <w:rPr>
          <w:rFonts w:ascii="Times New Roman" w:hAnsi="Times New Roman" w:cs="Times New Roman"/>
          <w:b/>
          <w:bCs/>
          <w:highlight w:val="green"/>
        </w:rPr>
        <w:t>Agreement</w:t>
      </w:r>
      <w:r w:rsidRPr="00EB07C1">
        <w:rPr>
          <w:rFonts w:ascii="Times New Roman" w:hAnsi="Times New Roman" w:cs="Times New Roman"/>
          <w:b/>
          <w:bCs/>
        </w:rPr>
        <w:t xml:space="preserve"> </w:t>
      </w:r>
    </w:p>
    <w:p w14:paraId="4E87385A" w14:textId="77777777" w:rsidR="00EB07C1" w:rsidRPr="004B4C4C" w:rsidRDefault="00EB07C1" w:rsidP="00EB07C1">
      <w:pPr>
        <w:snapToGrid w:val="0"/>
        <w:jc w:val="both"/>
        <w:rPr>
          <w:rFonts w:ascii="Times New Roman" w:eastAsia="Malgun Gothic" w:hAnsi="Times New Roman" w:cs="Times New Roman"/>
          <w:bCs/>
          <w:highlight w:val="lightGray"/>
        </w:rPr>
      </w:pPr>
      <w:r w:rsidRPr="004B4C4C">
        <w:rPr>
          <w:rFonts w:ascii="Times New Roman" w:hAnsi="Times New Roman" w:cs="Times New Roman"/>
          <w:bCs/>
          <w:highlight w:val="lightGray"/>
        </w:rPr>
        <w:t xml:space="preserve">Study the following for SRS enhancement to manage inter-TRP cross-SRS interference targeting TDD CJT via SRS interference randomization and/or capacity </w:t>
      </w:r>
      <w:proofErr w:type="gramStart"/>
      <w:r w:rsidRPr="004B4C4C">
        <w:rPr>
          <w:rFonts w:ascii="Times New Roman" w:hAnsi="Times New Roman" w:cs="Times New Roman"/>
          <w:bCs/>
          <w:highlight w:val="lightGray"/>
        </w:rPr>
        <w:t>enhancement</w:t>
      </w:r>
      <w:proofErr w:type="gramEnd"/>
    </w:p>
    <w:p w14:paraId="3489A6E5" w14:textId="77777777" w:rsidR="00EB07C1" w:rsidRPr="004B4C4C" w:rsidRDefault="00EB07C1" w:rsidP="00EB07C1">
      <w:pPr>
        <w:numPr>
          <w:ilvl w:val="0"/>
          <w:numId w:val="19"/>
        </w:numPr>
        <w:shd w:val="clear" w:color="auto" w:fill="FFFFFF"/>
        <w:rPr>
          <w:rFonts w:ascii="Times New Roman" w:eastAsia="Times New Roman" w:hAnsi="Times New Roman" w:cs="Times New Roman"/>
          <w:bCs/>
          <w:color w:val="000000"/>
          <w:highlight w:val="lightGray"/>
          <w:lang w:eastAsia="ja-JP"/>
        </w:rPr>
      </w:pPr>
      <w:r w:rsidRPr="004B4C4C">
        <w:rPr>
          <w:rFonts w:ascii="Times New Roman" w:eastAsia="Times New Roman" w:hAnsi="Times New Roman" w:cs="Times New Roman"/>
          <w:bCs/>
          <w:color w:val="000000"/>
          <w:highlight w:val="lightGray"/>
          <w:lang w:eastAsia="ja-JP"/>
        </w:rPr>
        <w:t>Randomized frequency-domain resource mapping for SRS transmission</w:t>
      </w:r>
    </w:p>
    <w:p w14:paraId="1FD45CA3" w14:textId="77777777" w:rsidR="00EB07C1" w:rsidRPr="004B4C4C" w:rsidRDefault="00EB07C1" w:rsidP="00EB07C1">
      <w:pPr>
        <w:numPr>
          <w:ilvl w:val="1"/>
          <w:numId w:val="19"/>
        </w:numPr>
        <w:shd w:val="clear" w:color="auto" w:fill="FFFFFF"/>
        <w:rPr>
          <w:rFonts w:ascii="Times New Roman" w:eastAsia="Times New Roman" w:hAnsi="Times New Roman" w:cs="Times New Roman"/>
          <w:bCs/>
          <w:color w:val="000000"/>
          <w:highlight w:val="lightGray"/>
          <w:lang w:eastAsia="ja-JP"/>
        </w:rPr>
      </w:pPr>
      <w:r w:rsidRPr="004B4C4C">
        <w:rPr>
          <w:rFonts w:ascii="Times New Roman" w:eastAsia="Times New Roman" w:hAnsi="Times New Roman" w:cs="Times New Roman"/>
          <w:bCs/>
          <w:color w:val="000000"/>
          <w:highlight w:val="lightGray"/>
          <w:lang w:eastAsia="ja-JP"/>
        </w:rPr>
        <w:t>E.g., further enhancements to frequency hopping, comb hopping</w:t>
      </w:r>
    </w:p>
    <w:p w14:paraId="30F28A98" w14:textId="77777777" w:rsidR="00EB07C1" w:rsidRPr="004B4C4C" w:rsidRDefault="00EB07C1" w:rsidP="00EB07C1">
      <w:pPr>
        <w:numPr>
          <w:ilvl w:val="0"/>
          <w:numId w:val="19"/>
        </w:numPr>
        <w:shd w:val="clear" w:color="auto" w:fill="FFFFFF"/>
        <w:rPr>
          <w:rFonts w:ascii="Times New Roman" w:eastAsia="Times New Roman" w:hAnsi="Times New Roman" w:cs="Times New Roman"/>
          <w:bCs/>
          <w:color w:val="000000"/>
          <w:highlight w:val="lightGray"/>
          <w:lang w:eastAsia="ja-JP"/>
        </w:rPr>
      </w:pPr>
      <w:r w:rsidRPr="004B4C4C">
        <w:rPr>
          <w:rFonts w:ascii="Times New Roman" w:eastAsia="Times New Roman" w:hAnsi="Times New Roman" w:cs="Times New Roman"/>
          <w:bCs/>
          <w:color w:val="000000"/>
          <w:highlight w:val="lightGray"/>
          <w:lang w:eastAsia="ja-JP"/>
        </w:rPr>
        <w:t>Randomized code-domain resource mapping for SRS transmission</w:t>
      </w:r>
    </w:p>
    <w:p w14:paraId="63BBB798" w14:textId="77777777" w:rsidR="00EB07C1" w:rsidRPr="004B4C4C" w:rsidRDefault="00EB07C1" w:rsidP="00EB07C1">
      <w:pPr>
        <w:numPr>
          <w:ilvl w:val="1"/>
          <w:numId w:val="19"/>
        </w:numPr>
        <w:shd w:val="clear" w:color="auto" w:fill="FFFFFF"/>
        <w:rPr>
          <w:rFonts w:ascii="Times New Roman" w:eastAsia="Times New Roman" w:hAnsi="Times New Roman" w:cs="Times New Roman"/>
          <w:bCs/>
          <w:color w:val="000000"/>
          <w:highlight w:val="lightGray"/>
          <w:lang w:eastAsia="ja-JP"/>
        </w:rPr>
      </w:pPr>
      <w:r w:rsidRPr="004B4C4C">
        <w:rPr>
          <w:rFonts w:ascii="Times New Roman" w:eastAsia="Times New Roman" w:hAnsi="Times New Roman" w:cs="Times New Roman"/>
          <w:bCs/>
          <w:color w:val="000000"/>
          <w:highlight w:val="lightGray"/>
          <w:lang w:eastAsia="ja-JP"/>
        </w:rPr>
        <w:t xml:space="preserve">E.g., cyclic shift hopping/randomization, sequence hopping/randomization, per-hop sequence from a long SRS </w:t>
      </w:r>
      <w:proofErr w:type="gramStart"/>
      <w:r w:rsidRPr="004B4C4C">
        <w:rPr>
          <w:rFonts w:ascii="Times New Roman" w:eastAsia="Times New Roman" w:hAnsi="Times New Roman" w:cs="Times New Roman"/>
          <w:bCs/>
          <w:color w:val="000000"/>
          <w:highlight w:val="lightGray"/>
          <w:lang w:eastAsia="ja-JP"/>
        </w:rPr>
        <w:t>sequence</w:t>
      </w:r>
      <w:proofErr w:type="gramEnd"/>
    </w:p>
    <w:p w14:paraId="337F1BE9"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eastAsia="Times New Roman" w:hAnsi="Times New Roman" w:cs="Times New Roman"/>
          <w:bCs/>
          <w:color w:val="000000"/>
          <w:highlight w:val="darkGray"/>
          <w:lang w:eastAsia="ja-JP"/>
        </w:rPr>
        <w:t>Randomized transmission of SRS</w:t>
      </w:r>
    </w:p>
    <w:p w14:paraId="2E5E7D62" w14:textId="77777777" w:rsidR="00EB07C1" w:rsidRPr="003F114F" w:rsidRDefault="00EB07C1" w:rsidP="00EB07C1">
      <w:pPr>
        <w:numPr>
          <w:ilvl w:val="2"/>
          <w:numId w:val="23"/>
        </w:numPr>
        <w:snapToGrid w:val="0"/>
        <w:contextualSpacing/>
        <w:jc w:val="both"/>
        <w:rPr>
          <w:rFonts w:ascii="Times New Roman" w:hAnsi="Times New Roman" w:cs="Times New Roman"/>
          <w:bCs/>
          <w:highlight w:val="darkGray"/>
        </w:rPr>
      </w:pPr>
      <w:r w:rsidRPr="003F114F">
        <w:rPr>
          <w:rFonts w:ascii="Times New Roman" w:hAnsi="Times New Roman" w:cs="Times New Roman"/>
          <w:bCs/>
          <w:highlight w:val="darkGray"/>
        </w:rPr>
        <w:t>E.g., pseudo-random muting of SRS transmission for periodic and semi-persistent SRS</w:t>
      </w:r>
    </w:p>
    <w:p w14:paraId="79FCD3DE"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eastAsia="Times New Roman" w:hAnsi="Times New Roman" w:cs="Times New Roman"/>
          <w:bCs/>
          <w:color w:val="000000"/>
          <w:highlight w:val="darkGray"/>
          <w:lang w:eastAsia="ja-JP"/>
        </w:rPr>
        <w:t>Per-TRP power control and/or power control of one SRS towards to multiple TRPs</w:t>
      </w:r>
    </w:p>
    <w:p w14:paraId="7358DF7C"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eastAsia="Times New Roman" w:hAnsi="Times New Roman" w:cs="Times New Roman"/>
          <w:bCs/>
          <w:color w:val="000000"/>
          <w:highlight w:val="darkGray"/>
          <w:lang w:eastAsia="ja-JP"/>
        </w:rPr>
        <w:t>SRS TD OCC</w:t>
      </w:r>
    </w:p>
    <w:p w14:paraId="3382915B"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eastAsia="Times New Roman" w:hAnsi="Times New Roman" w:cs="Times New Roman"/>
          <w:bCs/>
          <w:color w:val="000000"/>
          <w:highlight w:val="darkGray"/>
          <w:lang w:eastAsia="ja-JP"/>
        </w:rPr>
        <w:t xml:space="preserve">Increasing the maximum number of cyclic shifts </w:t>
      </w:r>
    </w:p>
    <w:p w14:paraId="330F2CE5" w14:textId="77777777" w:rsidR="00EB07C1" w:rsidRPr="003F114F" w:rsidRDefault="00EB07C1" w:rsidP="00EB07C1">
      <w:pPr>
        <w:numPr>
          <w:ilvl w:val="1"/>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eastAsia="Times New Roman" w:hAnsi="Times New Roman" w:cs="Times New Roman"/>
          <w:bCs/>
          <w:color w:val="000000"/>
          <w:highlight w:val="darkGray"/>
          <w:lang w:eastAsia="ja-JP"/>
        </w:rPr>
        <w:t xml:space="preserve">E.g., multiplying mask sequence to the legacy SRS sequence to effectively increase the maximum cyclic </w:t>
      </w:r>
      <w:proofErr w:type="gramStart"/>
      <w:r w:rsidRPr="003F114F">
        <w:rPr>
          <w:rFonts w:ascii="Times New Roman" w:eastAsia="Times New Roman" w:hAnsi="Times New Roman" w:cs="Times New Roman"/>
          <w:bCs/>
          <w:color w:val="000000"/>
          <w:highlight w:val="darkGray"/>
          <w:lang w:eastAsia="ja-JP"/>
        </w:rPr>
        <w:t>shifts</w:t>
      </w:r>
      <w:proofErr w:type="gramEnd"/>
    </w:p>
    <w:p w14:paraId="683A290D"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proofErr w:type="spellStart"/>
      <w:r w:rsidRPr="003F114F">
        <w:rPr>
          <w:rFonts w:ascii="Times New Roman" w:eastAsia="Times New Roman" w:hAnsi="Times New Roman" w:cs="Times New Roman"/>
          <w:bCs/>
          <w:color w:val="000000"/>
          <w:highlight w:val="darkGray"/>
          <w:lang w:eastAsia="ja-JP"/>
        </w:rPr>
        <w:t>Precoded</w:t>
      </w:r>
      <w:proofErr w:type="spellEnd"/>
      <w:r w:rsidRPr="003F114F">
        <w:rPr>
          <w:rFonts w:ascii="Times New Roman" w:eastAsia="Times New Roman" w:hAnsi="Times New Roman" w:cs="Times New Roman"/>
          <w:bCs/>
          <w:color w:val="000000"/>
          <w:highlight w:val="darkGray"/>
          <w:lang w:eastAsia="ja-JP"/>
        </w:rPr>
        <w:t xml:space="preserve"> SRS for DL CSI acquisition</w:t>
      </w:r>
    </w:p>
    <w:p w14:paraId="1A45CC17"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eastAsia="Times New Roman" w:hAnsi="Times New Roman" w:cs="Times New Roman"/>
          <w:bCs/>
          <w:color w:val="000000"/>
          <w:highlight w:val="darkGray"/>
          <w:lang w:eastAsia="ja-JP"/>
        </w:rPr>
        <w:t xml:space="preserve">Enhanced signaling for flexible SRS </w:t>
      </w:r>
      <w:proofErr w:type="gramStart"/>
      <w:r w:rsidRPr="003F114F">
        <w:rPr>
          <w:rFonts w:ascii="Times New Roman" w:eastAsia="Times New Roman" w:hAnsi="Times New Roman" w:cs="Times New Roman"/>
          <w:bCs/>
          <w:color w:val="000000"/>
          <w:highlight w:val="darkGray"/>
          <w:lang w:eastAsia="ja-JP"/>
        </w:rPr>
        <w:t>transmission</w:t>
      </w:r>
      <w:proofErr w:type="gramEnd"/>
    </w:p>
    <w:p w14:paraId="02B34535" w14:textId="77777777" w:rsidR="00EB07C1" w:rsidRPr="003F114F" w:rsidRDefault="00EB07C1" w:rsidP="00EB07C1">
      <w:pPr>
        <w:numPr>
          <w:ilvl w:val="1"/>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eastAsia="Times New Roman" w:hAnsi="Times New Roman" w:cs="Times New Roman"/>
          <w:bCs/>
          <w:color w:val="000000"/>
          <w:highlight w:val="darkGray"/>
          <w:lang w:eastAsia="ja-JP"/>
        </w:rPr>
        <w:t>E.g., dynamic update of SRS parameters</w:t>
      </w:r>
    </w:p>
    <w:p w14:paraId="3272B43B"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eastAsia="Times New Roman" w:hAnsi="Times New Roman" w:cs="Times New Roman"/>
          <w:bCs/>
          <w:color w:val="000000"/>
          <w:highlight w:val="darkGray"/>
          <w:lang w:eastAsia="ja-JP"/>
        </w:rPr>
        <w:t>Partial frequency sounding extensions</w:t>
      </w:r>
    </w:p>
    <w:p w14:paraId="75791B31" w14:textId="77777777" w:rsidR="00EB07C1" w:rsidRPr="003F114F" w:rsidRDefault="00EB07C1" w:rsidP="00EB07C1">
      <w:pPr>
        <w:numPr>
          <w:ilvl w:val="1"/>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hAnsi="Times New Roman" w:cs="Times New Roman"/>
          <w:bCs/>
          <w:highlight w:val="darkGray"/>
        </w:rPr>
        <w:t>E.g., larger partial frequency sounding factor, starting RB location hopping enhancements, partial frequency hopping on other bandwidths corresponding to</w:t>
      </w:r>
      <w:r w:rsidRPr="003F114F">
        <w:rPr>
          <w:rFonts w:ascii="Times New Roman" w:hAnsi="Times New Roman" w:cs="Times New Roman"/>
          <w:bCs/>
          <w:noProof/>
          <w:highlight w:val="darkGray"/>
        </w:rPr>
        <w:drawing>
          <wp:inline distT="0" distB="0" distL="0" distR="0" wp14:anchorId="7728527D" wp14:editId="60F17EDE">
            <wp:extent cx="73025" cy="151765"/>
            <wp:effectExtent l="0" t="0" r="0" b="0"/>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51765"/>
                    </a:xfrm>
                    <a:prstGeom prst="rect">
                      <a:avLst/>
                    </a:prstGeom>
                    <a:noFill/>
                    <a:ln>
                      <a:noFill/>
                    </a:ln>
                  </pic:spPr>
                </pic:pic>
              </a:graphicData>
            </a:graphic>
          </wp:inline>
        </w:drawing>
      </w:r>
      <w:r w:rsidRPr="003F114F">
        <w:rPr>
          <w:rFonts w:ascii="Times New Roman" w:hAnsi="Times New Roman" w:cs="Times New Roman"/>
          <w:bCs/>
          <w:highlight w:val="darkGray"/>
        </w:rPr>
        <w:t xml:space="preserve"> ,</w:t>
      </w:r>
      <w:r w:rsidRPr="003F114F">
        <w:rPr>
          <w:rFonts w:ascii="Times New Roman" w:hAnsi="Times New Roman" w:cs="Times New Roman"/>
          <w:bCs/>
          <w:noProof/>
          <w:highlight w:val="darkGray"/>
        </w:rPr>
        <w:drawing>
          <wp:inline distT="0" distB="0" distL="0" distR="0" wp14:anchorId="2B9CF56C" wp14:editId="3F8003DB">
            <wp:extent cx="914400" cy="229870"/>
            <wp:effectExtent l="0" t="0" r="0" b="0"/>
            <wp:docPr id="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3F114F">
        <w:rPr>
          <w:rFonts w:ascii="Times New Roman" w:hAnsi="Times New Roman" w:cs="Times New Roman"/>
          <w:bCs/>
          <w:highlight w:val="darkGray"/>
        </w:rPr>
        <w:t xml:space="preserve"> besides the last bandwidth</w:t>
      </w:r>
      <w:r w:rsidRPr="003F114F">
        <w:rPr>
          <w:rFonts w:ascii="Times New Roman" w:hAnsi="Times New Roman" w:cs="Times New Roman"/>
          <w:bCs/>
          <w:noProof/>
          <w:highlight w:val="darkGray"/>
        </w:rPr>
        <w:drawing>
          <wp:inline distT="0" distB="0" distL="0" distR="0" wp14:anchorId="2D20B74F" wp14:editId="5B2527DE">
            <wp:extent cx="302895" cy="229870"/>
            <wp:effectExtent l="0" t="0" r="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229870"/>
                    </a:xfrm>
                    <a:prstGeom prst="rect">
                      <a:avLst/>
                    </a:prstGeom>
                    <a:noFill/>
                    <a:ln>
                      <a:noFill/>
                    </a:ln>
                  </pic:spPr>
                </pic:pic>
              </a:graphicData>
            </a:graphic>
          </wp:inline>
        </w:drawing>
      </w:r>
      <w:r w:rsidRPr="003F114F">
        <w:rPr>
          <w:rFonts w:ascii="Times New Roman" w:hAnsi="Times New Roman" w:cs="Times New Roman"/>
          <w:bCs/>
          <w:highlight w:val="darkGray"/>
        </w:rPr>
        <w:t xml:space="preserve"> </w:t>
      </w:r>
    </w:p>
    <w:p w14:paraId="42151CE3"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hAnsi="Times New Roman" w:cs="Times New Roman"/>
          <w:bCs/>
          <w:highlight w:val="darkGray"/>
        </w:rPr>
        <w:t xml:space="preserve">Enhanced configuration of SRS transmission to enable more efficient SRS parameter </w:t>
      </w:r>
      <w:proofErr w:type="gramStart"/>
      <w:r w:rsidRPr="003F114F">
        <w:rPr>
          <w:rFonts w:ascii="Times New Roman" w:hAnsi="Times New Roman" w:cs="Times New Roman"/>
          <w:bCs/>
          <w:highlight w:val="darkGray"/>
        </w:rPr>
        <w:t>assignment</w:t>
      </w:r>
      <w:proofErr w:type="gramEnd"/>
    </w:p>
    <w:p w14:paraId="3F02147F" w14:textId="77777777" w:rsidR="00EB07C1" w:rsidRPr="003F114F" w:rsidRDefault="00EB07C1" w:rsidP="00EB07C1">
      <w:pPr>
        <w:numPr>
          <w:ilvl w:val="1"/>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hAnsi="Times New Roman" w:cs="Times New Roman"/>
          <w:bCs/>
          <w:highlight w:val="darkGray"/>
        </w:rPr>
        <w:t xml:space="preserve">E.g., configuration of </w:t>
      </w:r>
      <m:oMath>
        <m:r>
          <w:rPr>
            <w:rFonts w:ascii="Cambria Math" w:hAnsi="Cambria Math" w:cs="Times New Roman"/>
            <w:highlight w:val="darkGray"/>
          </w:rPr>
          <m:t>v</m:t>
        </m:r>
      </m:oMath>
      <w:r w:rsidRPr="003F114F">
        <w:rPr>
          <w:rFonts w:ascii="Times New Roman" w:hAnsi="Times New Roman" w:cs="Times New Roman"/>
          <w:bCs/>
          <w:highlight w:val="darkGray"/>
        </w:rPr>
        <w:t xml:space="preserve"> (sequence index within a group) per SRS resource</w:t>
      </w:r>
    </w:p>
    <w:p w14:paraId="4DD9126B" w14:textId="77777777" w:rsidR="00EB07C1" w:rsidRPr="003F114F" w:rsidRDefault="00EB07C1" w:rsidP="00EB07C1">
      <w:pPr>
        <w:numPr>
          <w:ilvl w:val="1"/>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hAnsi="Times New Roman" w:cs="Times New Roman"/>
          <w:bCs/>
          <w:highlight w:val="darkGray"/>
        </w:rPr>
        <w:t>E.g., configuration of cyclic shift per SRS port per SRS resource.</w:t>
      </w:r>
    </w:p>
    <w:p w14:paraId="1BA47B40" w14:textId="77777777" w:rsidR="00EB07C1" w:rsidRPr="003F114F" w:rsidRDefault="00EB07C1" w:rsidP="00EB07C1">
      <w:pPr>
        <w:numPr>
          <w:ilvl w:val="0"/>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hAnsi="Times New Roman" w:cs="Times New Roman"/>
          <w:bCs/>
          <w:highlight w:val="darkGray"/>
        </w:rPr>
        <w:t xml:space="preserve">Resource mapping for SRS transmission based on network-provided parameters or system </w:t>
      </w:r>
      <w:proofErr w:type="gramStart"/>
      <w:r w:rsidRPr="003F114F">
        <w:rPr>
          <w:rFonts w:ascii="Times New Roman" w:hAnsi="Times New Roman" w:cs="Times New Roman"/>
          <w:bCs/>
          <w:highlight w:val="darkGray"/>
        </w:rPr>
        <w:t>parameters</w:t>
      </w:r>
      <w:proofErr w:type="gramEnd"/>
    </w:p>
    <w:p w14:paraId="1018FAB4" w14:textId="77777777" w:rsidR="00EB07C1" w:rsidRPr="003F114F" w:rsidRDefault="00EB07C1" w:rsidP="00EB07C1">
      <w:pPr>
        <w:numPr>
          <w:ilvl w:val="1"/>
          <w:numId w:val="19"/>
        </w:numPr>
        <w:shd w:val="clear" w:color="auto" w:fill="FFFFFF"/>
        <w:rPr>
          <w:rFonts w:ascii="Times New Roman" w:eastAsia="Times New Roman" w:hAnsi="Times New Roman" w:cs="Times New Roman"/>
          <w:bCs/>
          <w:color w:val="000000"/>
          <w:highlight w:val="darkGray"/>
          <w:lang w:eastAsia="ja-JP"/>
        </w:rPr>
      </w:pPr>
      <w:r w:rsidRPr="003F114F">
        <w:rPr>
          <w:rFonts w:ascii="Times New Roman" w:hAnsi="Times New Roman" w:cs="Times New Roman"/>
          <w:bCs/>
          <w:highlight w:val="darkGray"/>
        </w:rPr>
        <w:lastRenderedPageBreak/>
        <w:t>E.g., SRS resource mapping based on network-provided parameters (e.g., configurable indexes) or system parameters (e.g., slot index)</w:t>
      </w:r>
    </w:p>
    <w:p w14:paraId="29568490" w14:textId="77777777" w:rsidR="00EB07C1" w:rsidRPr="00EB07C1" w:rsidRDefault="00EB07C1" w:rsidP="00EB07C1">
      <w:pPr>
        <w:rPr>
          <w:rFonts w:ascii="Times New Roman" w:hAnsi="Times New Roman" w:cs="Times New Roman"/>
          <w:bCs/>
        </w:rPr>
      </w:pPr>
      <w:r w:rsidRPr="004B4C4C">
        <w:rPr>
          <w:rFonts w:ascii="Times New Roman" w:hAnsi="Times New Roman" w:cs="Times New Roman"/>
          <w:bCs/>
          <w:highlight w:val="lightGray"/>
        </w:rPr>
        <w:t>Note: PAPR performance and maintaining DFT waveform property should be considered when deciding the enhancement for Rel-18.</w:t>
      </w:r>
    </w:p>
    <w:p w14:paraId="0A0898FA" w14:textId="77777777" w:rsidR="00F27B6D" w:rsidRPr="00EB07C1" w:rsidRDefault="00F27B6D" w:rsidP="00F27B6D">
      <w:pPr>
        <w:rPr>
          <w:rFonts w:ascii="Times New Roman" w:hAnsi="Times New Roman" w:cs="Times New Roman"/>
        </w:rPr>
      </w:pPr>
    </w:p>
    <w:p w14:paraId="372403DE" w14:textId="77777777" w:rsidR="00845917" w:rsidRPr="00EB07C1" w:rsidRDefault="00845917" w:rsidP="00845917">
      <w:pPr>
        <w:rPr>
          <w:rFonts w:ascii="Times New Roman" w:eastAsia="Batang" w:hAnsi="Times New Roman" w:cs="Times New Roman"/>
          <w:b/>
          <w:bCs/>
          <w:szCs w:val="24"/>
          <w:highlight w:val="green"/>
          <w:lang w:val="en-GB" w:eastAsia="x-none"/>
        </w:rPr>
      </w:pPr>
      <w:r w:rsidRPr="00EB07C1">
        <w:rPr>
          <w:rFonts w:ascii="Times New Roman" w:hAnsi="Times New Roman" w:cs="Times New Roman"/>
        </w:rPr>
        <w:t xml:space="preserve">[110bis-e] </w:t>
      </w:r>
      <w:r w:rsidRPr="00EB07C1">
        <w:rPr>
          <w:rFonts w:ascii="Times New Roman" w:eastAsia="Batang" w:hAnsi="Times New Roman" w:cs="Times New Roman"/>
          <w:b/>
          <w:bCs/>
          <w:szCs w:val="24"/>
          <w:highlight w:val="green"/>
          <w:lang w:val="en-GB" w:eastAsia="x-none"/>
        </w:rPr>
        <w:t>Agreement</w:t>
      </w:r>
    </w:p>
    <w:p w14:paraId="7BB52CDE" w14:textId="77777777" w:rsidR="00845917" w:rsidRPr="004B4C4C" w:rsidRDefault="00845917" w:rsidP="00845917">
      <w:pPr>
        <w:rPr>
          <w:rFonts w:ascii="Times New Roman" w:eastAsia="Batang" w:hAnsi="Times New Roman" w:cs="Times New Roman"/>
          <w:szCs w:val="24"/>
          <w:highlight w:val="lightGray"/>
          <w:lang w:val="en-GB" w:eastAsia="x-none"/>
        </w:rPr>
      </w:pPr>
      <w:r w:rsidRPr="004B4C4C">
        <w:rPr>
          <w:rFonts w:ascii="Times New Roman" w:eastAsia="Batang" w:hAnsi="Times New Roman" w:cs="Times New Roman"/>
          <w:szCs w:val="24"/>
          <w:highlight w:val="lightGray"/>
          <w:lang w:val="en-GB" w:eastAsia="x-none"/>
        </w:rPr>
        <w:t>Support at least one of the following for SRS interference randomization</w:t>
      </w:r>
    </w:p>
    <w:p w14:paraId="70873CF4" w14:textId="77777777" w:rsidR="00845917" w:rsidRPr="004B4C4C" w:rsidRDefault="00845917" w:rsidP="00845917">
      <w:pPr>
        <w:numPr>
          <w:ilvl w:val="0"/>
          <w:numId w:val="53"/>
        </w:numPr>
        <w:jc w:val="both"/>
        <w:rPr>
          <w:rFonts w:ascii="Times New Roman" w:eastAsia="Malgun Gothic" w:hAnsi="Times New Roman" w:cs="Times New Roman"/>
          <w:bCs/>
          <w:szCs w:val="24"/>
          <w:highlight w:val="lightGray"/>
          <w:lang w:val="en-GB" w:eastAsia="ja-JP"/>
        </w:rPr>
      </w:pPr>
      <w:r w:rsidRPr="004B4C4C">
        <w:rPr>
          <w:rFonts w:ascii="Times New Roman" w:eastAsia="Malgun Gothic" w:hAnsi="Times New Roman" w:cs="Times New Roman"/>
          <w:bCs/>
          <w:szCs w:val="24"/>
          <w:highlight w:val="lightGray"/>
          <w:lang w:val="en-GB" w:eastAsia="ja-JP"/>
        </w:rPr>
        <w:t>Randomized code-domain resource mapping for SRS transmission by introducing cyclic shift hopping / randomization to SRS resource</w:t>
      </w:r>
    </w:p>
    <w:p w14:paraId="0F3A43AC" w14:textId="77777777" w:rsidR="00845917" w:rsidRPr="004B4C4C" w:rsidRDefault="00845917" w:rsidP="00845917">
      <w:pPr>
        <w:numPr>
          <w:ilvl w:val="0"/>
          <w:numId w:val="53"/>
        </w:numPr>
        <w:jc w:val="both"/>
        <w:rPr>
          <w:rFonts w:ascii="Times New Roman" w:eastAsia="Malgun Gothic" w:hAnsi="Times New Roman" w:cs="Times New Roman"/>
          <w:bCs/>
          <w:szCs w:val="24"/>
          <w:highlight w:val="lightGray"/>
          <w:lang w:val="en-GB" w:eastAsia="ja-JP"/>
        </w:rPr>
      </w:pPr>
      <w:r w:rsidRPr="004B4C4C">
        <w:rPr>
          <w:rFonts w:ascii="Times New Roman" w:eastAsia="Malgun Gothic" w:hAnsi="Times New Roman" w:cs="Times New Roman"/>
          <w:bCs/>
          <w:szCs w:val="24"/>
          <w:highlight w:val="lightGray"/>
          <w:lang w:val="en-GB" w:eastAsia="ja-JP"/>
        </w:rPr>
        <w:t>Comb offset hopping for SRS</w:t>
      </w:r>
    </w:p>
    <w:p w14:paraId="4942C7AB" w14:textId="77777777" w:rsidR="00845917" w:rsidRPr="004B4C4C" w:rsidRDefault="00845917" w:rsidP="00845917">
      <w:pPr>
        <w:numPr>
          <w:ilvl w:val="1"/>
          <w:numId w:val="53"/>
        </w:numPr>
        <w:jc w:val="both"/>
        <w:rPr>
          <w:rFonts w:ascii="Times New Roman" w:eastAsia="Malgun Gothic" w:hAnsi="Times New Roman" w:cs="Times New Roman"/>
          <w:bCs/>
          <w:szCs w:val="24"/>
          <w:highlight w:val="lightGray"/>
          <w:lang w:val="en-GB" w:eastAsia="ja-JP"/>
        </w:rPr>
      </w:pPr>
      <w:r w:rsidRPr="004B4C4C">
        <w:rPr>
          <w:rFonts w:ascii="Times New Roman" w:eastAsia="Malgun Gothic" w:hAnsi="Times New Roman" w:cs="Times New Roman"/>
          <w:bCs/>
          <w:szCs w:val="24"/>
          <w:highlight w:val="lightGray"/>
          <w:lang w:val="en-GB" w:eastAsia="ja-JP"/>
        </w:rPr>
        <w:t>The comb offset is determined pseudo-randomly as a function of time (e.g., slot index, symbol index) and/or NW configured ID with a certain UE-specific initialization.</w:t>
      </w:r>
    </w:p>
    <w:p w14:paraId="21F2CF14" w14:textId="77777777" w:rsidR="00845917" w:rsidRPr="004B4C4C" w:rsidRDefault="00845917" w:rsidP="00845917">
      <w:pPr>
        <w:numPr>
          <w:ilvl w:val="1"/>
          <w:numId w:val="53"/>
        </w:numPr>
        <w:jc w:val="both"/>
        <w:rPr>
          <w:rFonts w:ascii="Times New Roman" w:eastAsia="Malgun Gothic" w:hAnsi="Times New Roman" w:cs="Times New Roman"/>
          <w:bCs/>
          <w:szCs w:val="24"/>
          <w:highlight w:val="lightGray"/>
          <w:lang w:val="en-GB" w:eastAsia="ja-JP"/>
        </w:rPr>
      </w:pPr>
      <w:r w:rsidRPr="004B4C4C">
        <w:rPr>
          <w:rFonts w:ascii="Times New Roman" w:eastAsia="Malgun Gothic" w:hAnsi="Times New Roman" w:cs="Times New Roman"/>
          <w:bCs/>
          <w:szCs w:val="24"/>
          <w:highlight w:val="lightGray"/>
          <w:lang w:val="en-GB" w:eastAsia="ja-JP"/>
        </w:rPr>
        <w:t xml:space="preserve">FFS: Other details, e.g., how the comb offset value is determined by the parameters for each SRS port of </w:t>
      </w:r>
      <w:proofErr w:type="gramStart"/>
      <w:r w:rsidRPr="004B4C4C">
        <w:rPr>
          <w:rFonts w:ascii="Times New Roman" w:eastAsia="Malgun Gothic" w:hAnsi="Times New Roman" w:cs="Times New Roman"/>
          <w:bCs/>
          <w:szCs w:val="24"/>
          <w:highlight w:val="lightGray"/>
          <w:lang w:val="en-GB" w:eastAsia="ja-JP"/>
        </w:rPr>
        <w:t>a</w:t>
      </w:r>
      <w:proofErr w:type="gramEnd"/>
      <w:r w:rsidRPr="004B4C4C">
        <w:rPr>
          <w:rFonts w:ascii="Times New Roman" w:eastAsia="Malgun Gothic" w:hAnsi="Times New Roman" w:cs="Times New Roman"/>
          <w:bCs/>
          <w:szCs w:val="24"/>
          <w:highlight w:val="lightGray"/>
          <w:lang w:val="en-GB" w:eastAsia="ja-JP"/>
        </w:rPr>
        <w:t xml:space="preserve"> SRS resource for a SRS transmission occasion.</w:t>
      </w:r>
    </w:p>
    <w:p w14:paraId="7AFEF194" w14:textId="77777777" w:rsidR="00845917" w:rsidRPr="00EB07C1" w:rsidRDefault="00845917" w:rsidP="00845917">
      <w:pPr>
        <w:rPr>
          <w:rFonts w:ascii="Times New Roman" w:eastAsia="Batang" w:hAnsi="Times New Roman" w:cs="Times New Roman"/>
          <w:szCs w:val="24"/>
          <w:lang w:val="en-GB" w:eastAsia="x-none"/>
        </w:rPr>
      </w:pPr>
    </w:p>
    <w:p w14:paraId="2186A744" w14:textId="77777777" w:rsidR="00845917" w:rsidRPr="00EB07C1" w:rsidRDefault="00845917" w:rsidP="00845917">
      <w:pPr>
        <w:rPr>
          <w:rFonts w:ascii="Times New Roman" w:eastAsia="Batang" w:hAnsi="Times New Roman" w:cs="Times New Roman"/>
          <w:b/>
          <w:bCs/>
          <w:szCs w:val="24"/>
          <w:highlight w:val="green"/>
          <w:lang w:val="en-GB" w:eastAsia="x-none"/>
        </w:rPr>
      </w:pPr>
      <w:r w:rsidRPr="00EB07C1">
        <w:rPr>
          <w:rFonts w:ascii="Times New Roman" w:hAnsi="Times New Roman" w:cs="Times New Roman"/>
        </w:rPr>
        <w:t xml:space="preserve">[110bis-e] </w:t>
      </w:r>
      <w:r w:rsidRPr="00EB07C1">
        <w:rPr>
          <w:rFonts w:ascii="Times New Roman" w:eastAsia="Batang" w:hAnsi="Times New Roman" w:cs="Times New Roman"/>
          <w:b/>
          <w:bCs/>
          <w:szCs w:val="24"/>
          <w:highlight w:val="green"/>
          <w:lang w:val="en-GB" w:eastAsia="x-none"/>
        </w:rPr>
        <w:t>Agreement</w:t>
      </w:r>
    </w:p>
    <w:p w14:paraId="45CB8FC7" w14:textId="77777777" w:rsidR="00845917" w:rsidRPr="004B4C4C" w:rsidRDefault="00845917" w:rsidP="00845917">
      <w:pPr>
        <w:rPr>
          <w:rFonts w:ascii="Times New Roman" w:eastAsia="Batang" w:hAnsi="Times New Roman" w:cs="Times New Roman"/>
          <w:iCs/>
          <w:highlight w:val="lightGray"/>
          <w:lang w:val="en-GB" w:eastAsia="en-US"/>
        </w:rPr>
      </w:pPr>
      <w:r w:rsidRPr="004B4C4C">
        <w:rPr>
          <w:rFonts w:ascii="Times New Roman" w:eastAsia="Batang" w:hAnsi="Times New Roman" w:cs="Times New Roman"/>
          <w:iCs/>
          <w:highlight w:val="lightGray"/>
          <w:lang w:val="en-GB" w:eastAsia="en-US"/>
        </w:rPr>
        <w:t>For comb offset hopping for SRS and for randomized code-domain resource mapping for SRS transmission via cyclic shift hopping / randomization, further study the following:</w:t>
      </w:r>
    </w:p>
    <w:p w14:paraId="2D57A85A" w14:textId="77777777" w:rsidR="00845917" w:rsidRPr="004B4C4C" w:rsidRDefault="00845917" w:rsidP="00845917">
      <w:pPr>
        <w:numPr>
          <w:ilvl w:val="0"/>
          <w:numId w:val="54"/>
        </w:numPr>
        <w:contextualSpacing/>
        <w:rPr>
          <w:rFonts w:ascii="Times New Roman" w:eastAsia="Batang" w:hAnsi="Times New Roman" w:cs="Times New Roman"/>
          <w:iCs/>
          <w:highlight w:val="lightGray"/>
          <w:lang w:eastAsia="x-none"/>
        </w:rPr>
      </w:pPr>
      <w:r w:rsidRPr="004B4C4C">
        <w:rPr>
          <w:rFonts w:ascii="Times New Roman" w:eastAsia="Batang" w:hAnsi="Times New Roman" w:cs="Times New Roman"/>
          <w:iCs/>
          <w:highlight w:val="lightGray"/>
          <w:lang w:eastAsia="x-none"/>
        </w:rPr>
        <w:t>The hopping pattern (e.g., the pseudo-random sequence, time-domain granularity for hopping)</w:t>
      </w:r>
    </w:p>
    <w:p w14:paraId="16E23D1F" w14:textId="77777777" w:rsidR="00845917" w:rsidRPr="004B4C4C" w:rsidRDefault="00845917" w:rsidP="00845917">
      <w:pPr>
        <w:numPr>
          <w:ilvl w:val="0"/>
          <w:numId w:val="54"/>
        </w:numPr>
        <w:contextualSpacing/>
        <w:rPr>
          <w:rFonts w:ascii="Times New Roman" w:eastAsia="Batang" w:hAnsi="Times New Roman" w:cs="Times New Roman"/>
          <w:iCs/>
          <w:highlight w:val="lightGray"/>
          <w:lang w:eastAsia="x-none"/>
        </w:rPr>
      </w:pPr>
      <w:r w:rsidRPr="004B4C4C">
        <w:rPr>
          <w:rFonts w:ascii="Times New Roman" w:eastAsia="Batang" w:hAnsi="Times New Roman" w:cs="Times New Roman"/>
          <w:iCs/>
          <w:highlight w:val="lightGray"/>
          <w:lang w:eastAsia="x-none"/>
        </w:rPr>
        <w:t>The time-domain parameter and/or behavior (e.g., slot index, symbol index, re-initialization behavior)</w:t>
      </w:r>
    </w:p>
    <w:p w14:paraId="004F7920" w14:textId="77777777" w:rsidR="00845917" w:rsidRPr="004B4C4C" w:rsidRDefault="00845917" w:rsidP="00845917">
      <w:pPr>
        <w:numPr>
          <w:ilvl w:val="0"/>
          <w:numId w:val="54"/>
        </w:numPr>
        <w:contextualSpacing/>
        <w:rPr>
          <w:rFonts w:ascii="Times New Roman" w:eastAsia="Batang" w:hAnsi="Times New Roman" w:cs="Times New Roman"/>
          <w:iCs/>
          <w:highlight w:val="lightGray"/>
          <w:lang w:eastAsia="x-none"/>
        </w:rPr>
      </w:pPr>
      <w:r w:rsidRPr="004B4C4C">
        <w:rPr>
          <w:rFonts w:ascii="Times New Roman" w:eastAsia="Batang" w:hAnsi="Times New Roman" w:cs="Times New Roman"/>
          <w:iCs/>
          <w:highlight w:val="lightGray"/>
          <w:lang w:eastAsia="x-none"/>
        </w:rPr>
        <w:t>Network-configured ID for UE-specific initialization</w:t>
      </w:r>
    </w:p>
    <w:p w14:paraId="03E67035" w14:textId="77777777" w:rsidR="00845917" w:rsidRPr="004B4C4C" w:rsidRDefault="00845917" w:rsidP="00845917">
      <w:pPr>
        <w:numPr>
          <w:ilvl w:val="0"/>
          <w:numId w:val="54"/>
        </w:numPr>
        <w:contextualSpacing/>
        <w:rPr>
          <w:rFonts w:ascii="Times New Roman" w:eastAsia="Batang" w:hAnsi="Times New Roman" w:cs="Times New Roman"/>
          <w:iCs/>
          <w:highlight w:val="lightGray"/>
          <w:lang w:eastAsia="x-none"/>
        </w:rPr>
      </w:pPr>
      <w:r w:rsidRPr="004B4C4C">
        <w:rPr>
          <w:rFonts w:ascii="Times New Roman" w:eastAsia="Batang" w:hAnsi="Times New Roman" w:cs="Times New Roman"/>
          <w:iCs/>
          <w:highlight w:val="lightGray"/>
          <w:lang w:eastAsia="x-none"/>
        </w:rPr>
        <w:t xml:space="preserve">How the comb offset / cyclic shift value is determined by the parameters for each SRS port of </w:t>
      </w:r>
      <w:proofErr w:type="gramStart"/>
      <w:r w:rsidRPr="004B4C4C">
        <w:rPr>
          <w:rFonts w:ascii="Times New Roman" w:eastAsia="Batang" w:hAnsi="Times New Roman" w:cs="Times New Roman"/>
          <w:iCs/>
          <w:highlight w:val="lightGray"/>
          <w:lang w:eastAsia="x-none"/>
        </w:rPr>
        <w:t>a</w:t>
      </w:r>
      <w:proofErr w:type="gramEnd"/>
      <w:r w:rsidRPr="004B4C4C">
        <w:rPr>
          <w:rFonts w:ascii="Times New Roman" w:eastAsia="Batang" w:hAnsi="Times New Roman" w:cs="Times New Roman"/>
          <w:iCs/>
          <w:highlight w:val="lightGray"/>
          <w:lang w:eastAsia="x-none"/>
        </w:rPr>
        <w:t xml:space="preserve"> SRS resource for a SRS transmission occasion</w:t>
      </w:r>
    </w:p>
    <w:p w14:paraId="3A6B61D8" w14:textId="77777777" w:rsidR="00845917" w:rsidRPr="004B4C4C" w:rsidRDefault="00845917" w:rsidP="00845917">
      <w:pPr>
        <w:numPr>
          <w:ilvl w:val="0"/>
          <w:numId w:val="54"/>
        </w:numPr>
        <w:contextualSpacing/>
        <w:rPr>
          <w:rFonts w:ascii="Times New Roman" w:eastAsia="Batang" w:hAnsi="Times New Roman" w:cs="Times New Roman"/>
          <w:iCs/>
          <w:highlight w:val="lightGray"/>
          <w:lang w:eastAsia="x-none"/>
        </w:rPr>
      </w:pPr>
      <w:r w:rsidRPr="004B4C4C">
        <w:rPr>
          <w:rFonts w:ascii="Times New Roman" w:eastAsia="Batang" w:hAnsi="Times New Roman" w:cs="Times New Roman"/>
          <w:iCs/>
          <w:highlight w:val="lightGray"/>
          <w:lang w:eastAsia="x-none"/>
        </w:rPr>
        <w:t xml:space="preserve">Potential issue on multiplexing with legacy UEs if CS hopping and/or comb offset hopping are </w:t>
      </w:r>
      <w:proofErr w:type="gramStart"/>
      <w:r w:rsidRPr="004B4C4C">
        <w:rPr>
          <w:rFonts w:ascii="Times New Roman" w:eastAsia="Batang" w:hAnsi="Times New Roman" w:cs="Times New Roman"/>
          <w:iCs/>
          <w:highlight w:val="lightGray"/>
          <w:lang w:eastAsia="x-none"/>
        </w:rPr>
        <w:t>enabled</w:t>
      </w:r>
      <w:proofErr w:type="gramEnd"/>
    </w:p>
    <w:p w14:paraId="44957358" w14:textId="77777777" w:rsidR="00845917" w:rsidRPr="004B4C4C" w:rsidRDefault="00845917" w:rsidP="00845917">
      <w:pPr>
        <w:numPr>
          <w:ilvl w:val="0"/>
          <w:numId w:val="54"/>
        </w:numPr>
        <w:contextualSpacing/>
        <w:rPr>
          <w:rFonts w:ascii="Times New Roman" w:eastAsia="Batang" w:hAnsi="Times New Roman" w:cs="Times New Roman"/>
          <w:iCs/>
          <w:highlight w:val="lightGray"/>
          <w:lang w:eastAsia="x-none"/>
        </w:rPr>
      </w:pPr>
      <w:r w:rsidRPr="004B4C4C">
        <w:rPr>
          <w:rFonts w:ascii="Times New Roman" w:eastAsia="Batang" w:hAnsi="Times New Roman" w:cs="Times New Roman"/>
          <w:iCs/>
          <w:highlight w:val="lightGray"/>
          <w:lang w:eastAsia="x-none"/>
        </w:rPr>
        <w:t>Applicability to periodic/semi-persistent/aperiodic SRS</w:t>
      </w:r>
    </w:p>
    <w:p w14:paraId="3476E2CB" w14:textId="77777777" w:rsidR="00845917" w:rsidRPr="00EB07C1" w:rsidRDefault="00845917" w:rsidP="00845917">
      <w:pPr>
        <w:contextualSpacing/>
        <w:rPr>
          <w:rFonts w:ascii="Times New Roman" w:eastAsia="Batang" w:hAnsi="Times New Roman" w:cs="Times New Roman"/>
          <w:iCs/>
          <w:lang w:eastAsia="x-none"/>
        </w:rPr>
      </w:pPr>
      <w:r w:rsidRPr="004B4C4C">
        <w:rPr>
          <w:rFonts w:ascii="Times New Roman" w:eastAsia="Batang" w:hAnsi="Times New Roman" w:cs="Times New Roman"/>
          <w:iCs/>
          <w:highlight w:val="lightGray"/>
          <w:lang w:eastAsia="x-none"/>
        </w:rPr>
        <w:t xml:space="preserve">Other details are not </w:t>
      </w:r>
      <w:proofErr w:type="gramStart"/>
      <w:r w:rsidRPr="004B4C4C">
        <w:rPr>
          <w:rFonts w:ascii="Times New Roman" w:eastAsia="Batang" w:hAnsi="Times New Roman" w:cs="Times New Roman"/>
          <w:iCs/>
          <w:highlight w:val="lightGray"/>
          <w:lang w:eastAsia="x-none"/>
        </w:rPr>
        <w:t>excluded</w:t>
      </w:r>
      <w:proofErr w:type="gramEnd"/>
    </w:p>
    <w:p w14:paraId="4FE747D5" w14:textId="77777777" w:rsidR="00845917" w:rsidRPr="00EB07C1" w:rsidRDefault="00845917" w:rsidP="00845917">
      <w:pPr>
        <w:rPr>
          <w:rFonts w:ascii="Times New Roman" w:eastAsia="Batang" w:hAnsi="Times New Roman" w:cs="Times New Roman"/>
          <w:lang w:eastAsia="x-none"/>
        </w:rPr>
      </w:pPr>
    </w:p>
    <w:p w14:paraId="1ED81DA2" w14:textId="77777777" w:rsidR="003654BE" w:rsidRPr="00EB07C1" w:rsidRDefault="003654BE" w:rsidP="003654BE">
      <w:pPr>
        <w:rPr>
          <w:rFonts w:ascii="Times New Roman" w:hAnsi="Times New Roman" w:cs="Times New Roman"/>
          <w:highlight w:val="green"/>
        </w:rPr>
      </w:pPr>
      <w:r w:rsidRPr="00EB07C1">
        <w:rPr>
          <w:rFonts w:ascii="Times New Roman" w:hAnsi="Times New Roman" w:cs="Times New Roman"/>
        </w:rPr>
        <w:t xml:space="preserve">[111] </w:t>
      </w:r>
      <w:r w:rsidRPr="00EB07C1">
        <w:rPr>
          <w:rFonts w:ascii="Times New Roman" w:hAnsi="Times New Roman" w:cs="Times New Roman"/>
          <w:highlight w:val="green"/>
        </w:rPr>
        <w:t>Agreement</w:t>
      </w:r>
    </w:p>
    <w:p w14:paraId="63F59169" w14:textId="77777777" w:rsidR="003654BE" w:rsidRPr="00EB07C1" w:rsidRDefault="003654BE" w:rsidP="003654BE">
      <w:pPr>
        <w:rPr>
          <w:rFonts w:ascii="Times New Roman" w:hAnsi="Times New Roman" w:cs="Times New Roman"/>
        </w:rPr>
      </w:pPr>
      <w:r w:rsidRPr="00EB07C1">
        <w:rPr>
          <w:rFonts w:ascii="Times New Roman" w:hAnsi="Times New Roman" w:cs="Times New Roman"/>
        </w:rPr>
        <w:t>For SRS comb offset hopping and/or cyclic shift hopping, for each SRS port,</w:t>
      </w:r>
    </w:p>
    <w:p w14:paraId="5ED866DF" w14:textId="77777777" w:rsidR="003654BE" w:rsidRPr="004B4C4C" w:rsidRDefault="003654BE" w:rsidP="003654BE">
      <w:pPr>
        <w:pStyle w:val="bullet1"/>
        <w:numPr>
          <w:ilvl w:val="0"/>
          <w:numId w:val="57"/>
        </w:numPr>
        <w:spacing w:line="240" w:lineRule="auto"/>
        <w:rPr>
          <w:rFonts w:ascii="Times New Roman" w:hAnsi="Times New Roman" w:cs="Times New Roman"/>
          <w:szCs w:val="22"/>
          <w:highlight w:val="lightGray"/>
        </w:rPr>
      </w:pPr>
      <w:r w:rsidRPr="004B4C4C">
        <w:rPr>
          <w:rFonts w:ascii="Times New Roman" w:hAnsi="Times New Roman" w:cs="Times New Roman"/>
          <w:szCs w:val="22"/>
          <w:highlight w:val="lightGray"/>
        </w:rPr>
        <w:t>FFS: Hopping pattern</w:t>
      </w:r>
    </w:p>
    <w:p w14:paraId="2EEF7146" w14:textId="77777777" w:rsidR="003654BE" w:rsidRPr="004B4C4C" w:rsidRDefault="003654BE" w:rsidP="003654BE">
      <w:pPr>
        <w:pStyle w:val="bullet1"/>
        <w:numPr>
          <w:ilvl w:val="0"/>
          <w:numId w:val="57"/>
        </w:numPr>
        <w:spacing w:line="240" w:lineRule="auto"/>
        <w:rPr>
          <w:rFonts w:ascii="Times New Roman" w:hAnsi="Times New Roman" w:cs="Times New Roman"/>
          <w:szCs w:val="22"/>
          <w:highlight w:val="lightGray"/>
        </w:rPr>
      </w:pPr>
      <w:r w:rsidRPr="004B4C4C">
        <w:rPr>
          <w:rFonts w:ascii="Times New Roman" w:hAnsi="Times New Roman" w:cs="Times New Roman"/>
          <w:szCs w:val="22"/>
          <w:highlight w:val="lightGray"/>
        </w:rPr>
        <w:t xml:space="preserve">Support at least hopping based on slot index, OFDM symbol </w:t>
      </w:r>
      <w:proofErr w:type="gramStart"/>
      <w:r w:rsidRPr="004B4C4C">
        <w:rPr>
          <w:rFonts w:ascii="Times New Roman" w:hAnsi="Times New Roman" w:cs="Times New Roman"/>
          <w:szCs w:val="22"/>
          <w:highlight w:val="lightGray"/>
        </w:rPr>
        <w:t>index</w:t>
      </w:r>
      <w:proofErr w:type="gramEnd"/>
    </w:p>
    <w:p w14:paraId="32D9525D" w14:textId="77777777" w:rsidR="003654BE" w:rsidRPr="004B4C4C" w:rsidRDefault="003654BE" w:rsidP="003654BE">
      <w:pPr>
        <w:pStyle w:val="bullet1"/>
        <w:numPr>
          <w:ilvl w:val="1"/>
          <w:numId w:val="57"/>
        </w:numPr>
        <w:spacing w:line="240" w:lineRule="auto"/>
        <w:rPr>
          <w:rFonts w:ascii="Times New Roman" w:hAnsi="Times New Roman" w:cs="Times New Roman"/>
          <w:szCs w:val="22"/>
          <w:highlight w:val="lightGray"/>
        </w:rPr>
      </w:pPr>
      <w:r w:rsidRPr="004B4C4C">
        <w:rPr>
          <w:rFonts w:ascii="Times New Roman" w:hAnsi="Times New Roman" w:cs="Times New Roman"/>
          <w:szCs w:val="22"/>
          <w:highlight w:val="lightGray"/>
        </w:rPr>
        <w:t xml:space="preserve">FFS: Use of symbol group based on repetition factor </w:t>
      </w:r>
    </w:p>
    <w:p w14:paraId="56397BA5" w14:textId="77777777" w:rsidR="003654BE" w:rsidRPr="004B4C4C" w:rsidRDefault="003654BE" w:rsidP="003654BE">
      <w:pPr>
        <w:pStyle w:val="bullet1"/>
        <w:numPr>
          <w:ilvl w:val="1"/>
          <w:numId w:val="57"/>
        </w:numPr>
        <w:spacing w:line="240" w:lineRule="auto"/>
        <w:rPr>
          <w:rFonts w:ascii="Times New Roman" w:hAnsi="Times New Roman" w:cs="Times New Roman"/>
          <w:szCs w:val="22"/>
          <w:highlight w:val="lightGray"/>
        </w:rPr>
      </w:pPr>
      <w:r w:rsidRPr="004B4C4C">
        <w:rPr>
          <w:rFonts w:ascii="Times New Roman" w:hAnsi="Times New Roman" w:cs="Times New Roman"/>
          <w:szCs w:val="22"/>
          <w:highlight w:val="lightGray"/>
        </w:rPr>
        <w:t>FFS: Additional details on intra-slot hopping based on OFDM symbol index, inter-slot hopping based on slot index, per occasion of SRS resource</w:t>
      </w:r>
    </w:p>
    <w:p w14:paraId="76495C2E" w14:textId="77777777" w:rsidR="003654BE" w:rsidRPr="004B4C4C" w:rsidRDefault="003654BE" w:rsidP="003654BE">
      <w:pPr>
        <w:pStyle w:val="bullet1"/>
        <w:numPr>
          <w:ilvl w:val="1"/>
          <w:numId w:val="57"/>
        </w:numPr>
        <w:spacing w:line="240" w:lineRule="auto"/>
        <w:rPr>
          <w:rFonts w:ascii="Times New Roman" w:hAnsi="Times New Roman" w:cs="Times New Roman"/>
          <w:szCs w:val="22"/>
          <w:highlight w:val="lightGray"/>
        </w:rPr>
      </w:pPr>
      <w:r w:rsidRPr="004B4C4C">
        <w:rPr>
          <w:rFonts w:ascii="Times New Roman" w:hAnsi="Times New Roman" w:cs="Times New Roman"/>
          <w:szCs w:val="22"/>
          <w:highlight w:val="lightGray"/>
        </w:rPr>
        <w:t xml:space="preserve">FFS: Re-initialization periodicity </w:t>
      </w:r>
    </w:p>
    <w:p w14:paraId="7762387C" w14:textId="77777777" w:rsidR="003654BE" w:rsidRPr="00EB07C1" w:rsidRDefault="003654BE" w:rsidP="003654BE">
      <w:pPr>
        <w:pStyle w:val="bullet1"/>
        <w:numPr>
          <w:ilvl w:val="0"/>
          <w:numId w:val="57"/>
        </w:numPr>
        <w:spacing w:line="240" w:lineRule="auto"/>
        <w:rPr>
          <w:rFonts w:ascii="Times New Roman" w:hAnsi="Times New Roman" w:cs="Times New Roman"/>
          <w:szCs w:val="22"/>
        </w:rPr>
      </w:pPr>
      <w:r w:rsidRPr="00EB07C1">
        <w:rPr>
          <w:rFonts w:ascii="Times New Roman" w:hAnsi="Times New Roman" w:cs="Times New Roman"/>
          <w:szCs w:val="22"/>
        </w:rPr>
        <w:t xml:space="preserve">Applicable to at least periodic/semi-persistent SRS with usage </w:t>
      </w:r>
      <w:proofErr w:type="spellStart"/>
      <w:r w:rsidRPr="00EB07C1">
        <w:rPr>
          <w:rFonts w:ascii="Times New Roman" w:hAnsi="Times New Roman" w:cs="Times New Roman"/>
          <w:szCs w:val="22"/>
        </w:rPr>
        <w:t>antennaSwitching</w:t>
      </w:r>
      <w:proofErr w:type="spellEnd"/>
    </w:p>
    <w:p w14:paraId="0E1DDCEB" w14:textId="77777777" w:rsidR="003654BE" w:rsidRPr="00EB07C1" w:rsidRDefault="003654BE" w:rsidP="003654BE">
      <w:pPr>
        <w:pStyle w:val="bullet2"/>
        <w:spacing w:line="240" w:lineRule="auto"/>
        <w:rPr>
          <w:rFonts w:ascii="Times New Roman" w:hAnsi="Times New Roman" w:cs="Times New Roman"/>
          <w:szCs w:val="22"/>
        </w:rPr>
      </w:pPr>
      <w:r w:rsidRPr="00EB07C1">
        <w:rPr>
          <w:rFonts w:ascii="Times New Roman" w:hAnsi="Times New Roman" w:cs="Times New Roman"/>
          <w:szCs w:val="22"/>
        </w:rPr>
        <w:t>FFS: Other types of SRS</w:t>
      </w:r>
    </w:p>
    <w:p w14:paraId="2AB0DE31" w14:textId="77777777" w:rsidR="003654BE" w:rsidRPr="004B4C4C" w:rsidRDefault="003654BE" w:rsidP="003654BE">
      <w:pPr>
        <w:pStyle w:val="bullet1"/>
        <w:numPr>
          <w:ilvl w:val="0"/>
          <w:numId w:val="57"/>
        </w:numPr>
        <w:spacing w:line="240" w:lineRule="auto"/>
        <w:rPr>
          <w:rFonts w:ascii="Times New Roman" w:hAnsi="Times New Roman" w:cs="Times New Roman"/>
          <w:szCs w:val="22"/>
          <w:highlight w:val="lightGray"/>
        </w:rPr>
      </w:pPr>
      <w:r w:rsidRPr="004B4C4C">
        <w:rPr>
          <w:rFonts w:ascii="Times New Roman" w:hAnsi="Times New Roman" w:cs="Times New Roman"/>
          <w:szCs w:val="22"/>
          <w:highlight w:val="lightGray"/>
        </w:rPr>
        <w:t>FFS: Configuring a subset of comb offsets / cyclic shifts for comb offset hopping / cyclic shift hopping, respectively</w:t>
      </w:r>
    </w:p>
    <w:p w14:paraId="5E48C7D4" w14:textId="77777777" w:rsidR="003654BE" w:rsidRPr="00591CBF" w:rsidRDefault="003654BE" w:rsidP="003654BE">
      <w:pPr>
        <w:pStyle w:val="bullet1"/>
        <w:numPr>
          <w:ilvl w:val="0"/>
          <w:numId w:val="57"/>
        </w:numPr>
        <w:spacing w:line="240" w:lineRule="auto"/>
        <w:rPr>
          <w:rFonts w:ascii="Times New Roman" w:hAnsi="Times New Roman" w:cs="Times New Roman"/>
          <w:szCs w:val="22"/>
          <w:highlight w:val="lightGray"/>
        </w:rPr>
      </w:pPr>
      <w:r w:rsidRPr="00591CBF">
        <w:rPr>
          <w:rFonts w:ascii="Times New Roman" w:hAnsi="Times New Roman" w:cs="Times New Roman"/>
          <w:szCs w:val="22"/>
          <w:highlight w:val="lightGray"/>
        </w:rPr>
        <w:t xml:space="preserve">FFS: Combined comb offset hopping and cyclic shift hopping, supporting both, </w:t>
      </w:r>
      <w:proofErr w:type="gramStart"/>
      <w:r w:rsidRPr="00591CBF">
        <w:rPr>
          <w:rFonts w:ascii="Times New Roman" w:hAnsi="Times New Roman" w:cs="Times New Roman"/>
          <w:szCs w:val="22"/>
          <w:highlight w:val="lightGray"/>
        </w:rPr>
        <w:t>or</w:t>
      </w:r>
      <w:proofErr w:type="gramEnd"/>
      <w:r w:rsidRPr="00591CBF">
        <w:rPr>
          <w:rFonts w:ascii="Times New Roman" w:hAnsi="Times New Roman" w:cs="Times New Roman"/>
          <w:szCs w:val="22"/>
          <w:highlight w:val="lightGray"/>
        </w:rPr>
        <w:t xml:space="preserve"> down selecting one</w:t>
      </w:r>
    </w:p>
    <w:p w14:paraId="5DDD19EC" w14:textId="77777777" w:rsidR="004F2781" w:rsidRDefault="004F2781" w:rsidP="003654BE">
      <w:pPr>
        <w:rPr>
          <w:rFonts w:ascii="Times New Roman" w:hAnsi="Times New Roman" w:cs="Times New Roman"/>
        </w:rPr>
      </w:pPr>
    </w:p>
    <w:p w14:paraId="2926FB8A" w14:textId="2E250928" w:rsidR="003654BE" w:rsidRPr="00EB07C1" w:rsidRDefault="003654BE" w:rsidP="003654BE">
      <w:pPr>
        <w:rPr>
          <w:rFonts w:ascii="Times New Roman" w:hAnsi="Times New Roman" w:cs="Times New Roman"/>
          <w:highlight w:val="green"/>
        </w:rPr>
      </w:pPr>
      <w:r w:rsidRPr="00EB07C1">
        <w:rPr>
          <w:rFonts w:ascii="Times New Roman" w:hAnsi="Times New Roman" w:cs="Times New Roman"/>
        </w:rPr>
        <w:t xml:space="preserve">[111] </w:t>
      </w:r>
      <w:r w:rsidRPr="00EB07C1">
        <w:rPr>
          <w:rFonts w:ascii="Times New Roman" w:hAnsi="Times New Roman" w:cs="Times New Roman"/>
          <w:highlight w:val="green"/>
        </w:rPr>
        <w:t>Agreement</w:t>
      </w:r>
    </w:p>
    <w:p w14:paraId="578CA9B5" w14:textId="77777777" w:rsidR="003654BE" w:rsidRPr="00EB07C1" w:rsidRDefault="003654BE" w:rsidP="003654BE">
      <w:pPr>
        <w:spacing w:line="276" w:lineRule="auto"/>
        <w:rPr>
          <w:rFonts w:ascii="Times New Roman" w:hAnsi="Times New Roman" w:cs="Times New Roman"/>
        </w:rPr>
      </w:pPr>
      <w:r w:rsidRPr="00EB07C1">
        <w:rPr>
          <w:rFonts w:ascii="Times New Roman" w:hAnsi="Times New Roman" w:cs="Times New Roman"/>
        </w:rPr>
        <w:t>For SRS comb offset hopping and/or cyclic shift hopping, for each SRS port, the hopping pattern is determined based on:</w:t>
      </w:r>
    </w:p>
    <w:p w14:paraId="4A577705" w14:textId="77777777" w:rsidR="003654BE" w:rsidRPr="00EB07C1" w:rsidRDefault="003654BE" w:rsidP="003654BE">
      <w:pPr>
        <w:pStyle w:val="bullet1"/>
        <w:spacing w:line="240" w:lineRule="auto"/>
        <w:ind w:left="360"/>
        <w:rPr>
          <w:rFonts w:ascii="Times New Roman" w:hAnsi="Times New Roman" w:cs="Times New Roman"/>
          <w:szCs w:val="22"/>
        </w:rPr>
      </w:pPr>
      <w:r w:rsidRPr="00EB07C1">
        <w:rPr>
          <w:rFonts w:ascii="Times New Roman" w:hAnsi="Times New Roman" w:cs="Times New Roman"/>
          <w:szCs w:val="22"/>
        </w:rPr>
        <w:t>Option 1: The hopping pattern is based on the pseudo-random sequence c(</w:t>
      </w:r>
      <w:proofErr w:type="spellStart"/>
      <w:r w:rsidRPr="00EB07C1">
        <w:rPr>
          <w:rFonts w:ascii="Times New Roman" w:hAnsi="Times New Roman" w:cs="Times New Roman"/>
          <w:szCs w:val="22"/>
        </w:rPr>
        <w:t>i</w:t>
      </w:r>
      <w:proofErr w:type="spellEnd"/>
      <w:r w:rsidRPr="00EB07C1">
        <w:rPr>
          <w:rFonts w:ascii="Times New Roman" w:hAnsi="Times New Roman" w:cs="Times New Roman"/>
          <w:szCs w:val="22"/>
        </w:rPr>
        <w:t>), initialized with a network-configured ID.</w:t>
      </w:r>
    </w:p>
    <w:p w14:paraId="187DD4BC" w14:textId="77777777" w:rsidR="003654BE" w:rsidRPr="00F35CFF" w:rsidRDefault="003654BE" w:rsidP="003654BE">
      <w:pPr>
        <w:pStyle w:val="bullet2"/>
        <w:spacing w:line="259" w:lineRule="auto"/>
        <w:rPr>
          <w:rFonts w:ascii="Times New Roman" w:hAnsi="Times New Roman" w:cs="Times New Roman"/>
          <w:szCs w:val="22"/>
          <w:highlight w:val="lightGray"/>
        </w:rPr>
      </w:pPr>
      <w:r w:rsidRPr="00F35CFF">
        <w:rPr>
          <w:rFonts w:ascii="Times New Roman" w:hAnsi="Times New Roman" w:cs="Times New Roman"/>
          <w:szCs w:val="22"/>
          <w:highlight w:val="lightGray"/>
        </w:rPr>
        <w:lastRenderedPageBreak/>
        <w:t xml:space="preserve">FFS: The ID could be cell ID </w:t>
      </w:r>
      <m:oMath>
        <m:sSubSup>
          <m:sSubSupPr>
            <m:ctrlPr>
              <w:rPr>
                <w:rFonts w:ascii="Cambria Math" w:hAnsi="Cambria Math" w:cs="Times New Roman"/>
                <w:szCs w:val="22"/>
                <w:highlight w:val="lightGray"/>
              </w:rPr>
            </m:ctrlPr>
          </m:sSubSupPr>
          <m:e>
            <m:r>
              <w:rPr>
                <w:rFonts w:ascii="Cambria Math" w:hAnsi="Cambria Math" w:cs="Times New Roman"/>
                <w:szCs w:val="22"/>
                <w:highlight w:val="lightGray"/>
              </w:rPr>
              <m:t>n</m:t>
            </m:r>
          </m:e>
          <m:sub>
            <m:r>
              <m:rPr>
                <m:nor/>
              </m:rPr>
              <w:rPr>
                <w:rFonts w:ascii="Times New Roman" w:hAnsi="Times New Roman" w:cs="Times New Roman"/>
                <w:szCs w:val="22"/>
                <w:highlight w:val="lightGray"/>
              </w:rPr>
              <m:t>ID</m:t>
            </m:r>
          </m:sub>
          <m:sup>
            <m:r>
              <m:rPr>
                <m:nor/>
              </m:rPr>
              <w:rPr>
                <w:rFonts w:ascii="Times New Roman" w:hAnsi="Times New Roman" w:cs="Times New Roman"/>
                <w:szCs w:val="22"/>
                <w:highlight w:val="lightGray"/>
              </w:rPr>
              <m:t>cell</m:t>
            </m:r>
          </m:sup>
        </m:sSubSup>
      </m:oMath>
      <w:r w:rsidRPr="00F35CFF">
        <w:rPr>
          <w:rFonts w:ascii="Times New Roman" w:hAnsi="Times New Roman" w:cs="Times New Roman"/>
          <w:szCs w:val="22"/>
          <w:highlight w:val="lightGray"/>
        </w:rPr>
        <w:t xml:space="preserve">, SRS sequence identity </w:t>
      </w:r>
      <m:oMath>
        <m:sSubSup>
          <m:sSubSupPr>
            <m:ctrlPr>
              <w:rPr>
                <w:rFonts w:ascii="Cambria Math" w:hAnsi="Cambria Math" w:cs="Times New Roman"/>
                <w:szCs w:val="22"/>
                <w:highlight w:val="lightGray"/>
              </w:rPr>
            </m:ctrlPr>
          </m:sSubSupPr>
          <m:e>
            <m:r>
              <w:rPr>
                <w:rFonts w:ascii="Cambria Math" w:hAnsi="Cambria Math" w:cs="Times New Roman"/>
                <w:szCs w:val="22"/>
                <w:highlight w:val="lightGray"/>
              </w:rPr>
              <m:t>n</m:t>
            </m:r>
          </m:e>
          <m:sub>
            <m:r>
              <m:rPr>
                <m:nor/>
              </m:rPr>
              <w:rPr>
                <w:rFonts w:ascii="Times New Roman" w:hAnsi="Times New Roman" w:cs="Times New Roman"/>
                <w:szCs w:val="22"/>
                <w:highlight w:val="lightGray"/>
              </w:rPr>
              <m:t>ID</m:t>
            </m:r>
          </m:sub>
          <m:sup>
            <m:r>
              <m:rPr>
                <m:nor/>
              </m:rPr>
              <w:rPr>
                <w:rFonts w:ascii="Times New Roman" w:hAnsi="Times New Roman" w:cs="Times New Roman"/>
                <w:szCs w:val="22"/>
                <w:highlight w:val="lightGray"/>
              </w:rPr>
              <m:t>SRS</m:t>
            </m:r>
          </m:sup>
        </m:sSubSup>
      </m:oMath>
      <w:r w:rsidRPr="00F35CFF">
        <w:rPr>
          <w:rFonts w:ascii="Times New Roman" w:hAnsi="Times New Roman" w:cs="Times New Roman"/>
          <w:szCs w:val="22"/>
          <w:highlight w:val="lightGray"/>
        </w:rPr>
        <w:t>, C-RNTI, or a new ID</w:t>
      </w:r>
    </w:p>
    <w:p w14:paraId="2E56E293" w14:textId="77777777" w:rsidR="003654BE" w:rsidRPr="00F35CFF" w:rsidRDefault="003654BE" w:rsidP="003654BE">
      <w:pPr>
        <w:pStyle w:val="bullet2"/>
        <w:spacing w:line="259" w:lineRule="auto"/>
        <w:rPr>
          <w:rFonts w:ascii="Times New Roman" w:hAnsi="Times New Roman" w:cs="Times New Roman"/>
          <w:szCs w:val="22"/>
          <w:highlight w:val="lightGray"/>
        </w:rPr>
      </w:pPr>
      <w:r w:rsidRPr="00F35CFF">
        <w:rPr>
          <w:rFonts w:ascii="Times New Roman" w:hAnsi="Times New Roman" w:cs="Times New Roman"/>
          <w:szCs w:val="22"/>
          <w:highlight w:val="lightGray"/>
        </w:rPr>
        <w:t xml:space="preserve">FFS: The relation between the legacy group / sequence hopping and the new hopping </w:t>
      </w:r>
    </w:p>
    <w:p w14:paraId="563EF6AB" w14:textId="77777777" w:rsidR="003654BE" w:rsidRPr="00EB07C1" w:rsidRDefault="003654BE" w:rsidP="003654BE">
      <w:pPr>
        <w:rPr>
          <w:rFonts w:ascii="Times New Roman" w:eastAsia="Batang" w:hAnsi="Times New Roman" w:cs="Times New Roman"/>
          <w:lang w:eastAsia="x-none"/>
        </w:rPr>
      </w:pPr>
    </w:p>
    <w:p w14:paraId="4889F315" w14:textId="77777777" w:rsidR="003654BE" w:rsidRPr="00EB07C1" w:rsidRDefault="003654BE" w:rsidP="003654BE">
      <w:pPr>
        <w:rPr>
          <w:rFonts w:ascii="Times New Roman" w:hAnsi="Times New Roman" w:cs="Times New Roman"/>
          <w:highlight w:val="green"/>
        </w:rPr>
      </w:pPr>
      <w:r w:rsidRPr="00EB07C1">
        <w:rPr>
          <w:rFonts w:ascii="Times New Roman" w:hAnsi="Times New Roman" w:cs="Times New Roman"/>
        </w:rPr>
        <w:t xml:space="preserve">[111] </w:t>
      </w:r>
      <w:r w:rsidRPr="00EB07C1">
        <w:rPr>
          <w:rFonts w:ascii="Times New Roman" w:hAnsi="Times New Roman" w:cs="Times New Roman"/>
          <w:highlight w:val="green"/>
        </w:rPr>
        <w:t>Agreement</w:t>
      </w:r>
    </w:p>
    <w:p w14:paraId="6F3F5B38" w14:textId="77777777" w:rsidR="003654BE" w:rsidRPr="00F35CFF" w:rsidRDefault="003654BE" w:rsidP="003654BE">
      <w:pPr>
        <w:spacing w:line="276" w:lineRule="auto"/>
        <w:rPr>
          <w:rFonts w:ascii="Times New Roman" w:eastAsia="Batang" w:hAnsi="Times New Roman" w:cs="Times New Roman"/>
          <w:highlight w:val="lightGray"/>
          <w:lang w:val="en-GB"/>
        </w:rPr>
      </w:pPr>
      <w:r w:rsidRPr="00F35CFF">
        <w:rPr>
          <w:rFonts w:ascii="Times New Roman" w:eastAsia="Batang" w:hAnsi="Times New Roman" w:cs="Times New Roman"/>
          <w:highlight w:val="lightGray"/>
          <w:lang w:val="en-GB"/>
        </w:rPr>
        <w:t xml:space="preserve">For SRS interference randomization, support one from the following </w:t>
      </w:r>
      <w:proofErr w:type="gramStart"/>
      <w:r w:rsidRPr="00F35CFF">
        <w:rPr>
          <w:rFonts w:ascii="Times New Roman" w:eastAsia="Batang" w:hAnsi="Times New Roman" w:cs="Times New Roman"/>
          <w:highlight w:val="lightGray"/>
          <w:lang w:val="en-GB"/>
        </w:rPr>
        <w:t>options  (</w:t>
      </w:r>
      <w:proofErr w:type="gramEnd"/>
      <w:r w:rsidRPr="00F35CFF">
        <w:rPr>
          <w:rFonts w:ascii="Times New Roman" w:eastAsia="Batang" w:hAnsi="Times New Roman" w:cs="Times New Roman"/>
          <w:highlight w:val="lightGray"/>
          <w:lang w:val="en-GB"/>
        </w:rPr>
        <w:t>to be decided in RAN1#112):</w:t>
      </w:r>
    </w:p>
    <w:p w14:paraId="6C9B7771" w14:textId="77777777" w:rsidR="003654BE" w:rsidRPr="00F35CFF" w:rsidRDefault="003654BE" w:rsidP="003654BE">
      <w:pPr>
        <w:numPr>
          <w:ilvl w:val="0"/>
          <w:numId w:val="56"/>
        </w:numPr>
        <w:spacing w:line="276" w:lineRule="auto"/>
        <w:contextualSpacing/>
        <w:rPr>
          <w:rFonts w:ascii="Times New Roman" w:eastAsia="Batang" w:hAnsi="Times New Roman" w:cs="Times New Roman"/>
          <w:highlight w:val="lightGray"/>
          <w:lang w:val="en-GB" w:eastAsia="x-none"/>
        </w:rPr>
      </w:pPr>
      <w:r w:rsidRPr="00F35CFF">
        <w:rPr>
          <w:rFonts w:ascii="Times New Roman" w:eastAsia="Batang" w:hAnsi="Times New Roman" w:cs="Times New Roman"/>
          <w:highlight w:val="lightGray"/>
          <w:lang w:val="en-GB" w:eastAsia="x-none"/>
        </w:rPr>
        <w:t>Opt. 1: Cyclic shift hopping</w:t>
      </w:r>
    </w:p>
    <w:p w14:paraId="23420CE2" w14:textId="77777777" w:rsidR="003654BE" w:rsidRPr="00F35CFF" w:rsidRDefault="003654BE" w:rsidP="003654BE">
      <w:pPr>
        <w:numPr>
          <w:ilvl w:val="0"/>
          <w:numId w:val="56"/>
        </w:numPr>
        <w:spacing w:line="276" w:lineRule="auto"/>
        <w:contextualSpacing/>
        <w:rPr>
          <w:rFonts w:ascii="Times New Roman" w:eastAsia="Batang" w:hAnsi="Times New Roman" w:cs="Times New Roman"/>
          <w:highlight w:val="lightGray"/>
          <w:lang w:val="en-GB" w:eastAsia="x-none"/>
        </w:rPr>
      </w:pPr>
      <w:r w:rsidRPr="00F35CFF">
        <w:rPr>
          <w:rFonts w:ascii="Times New Roman" w:eastAsia="Batang" w:hAnsi="Times New Roman" w:cs="Times New Roman"/>
          <w:highlight w:val="lightGray"/>
          <w:lang w:val="en-GB" w:eastAsia="x-none"/>
        </w:rPr>
        <w:t>Opt. 2: Comb offset hopping</w:t>
      </w:r>
    </w:p>
    <w:p w14:paraId="37F5040E" w14:textId="77777777" w:rsidR="003654BE" w:rsidRPr="00F35CFF" w:rsidRDefault="003654BE" w:rsidP="003654BE">
      <w:pPr>
        <w:numPr>
          <w:ilvl w:val="0"/>
          <w:numId w:val="56"/>
        </w:numPr>
        <w:spacing w:line="276" w:lineRule="auto"/>
        <w:contextualSpacing/>
        <w:rPr>
          <w:rFonts w:ascii="Times New Roman" w:eastAsia="Batang" w:hAnsi="Times New Roman" w:cs="Times New Roman"/>
          <w:highlight w:val="lightGray"/>
          <w:lang w:val="en-GB" w:eastAsia="x-none"/>
        </w:rPr>
      </w:pPr>
      <w:r w:rsidRPr="00F35CFF">
        <w:rPr>
          <w:rFonts w:ascii="Times New Roman" w:eastAsia="Batang" w:hAnsi="Times New Roman" w:cs="Times New Roman"/>
          <w:highlight w:val="lightGray"/>
          <w:lang w:val="en-GB" w:eastAsia="x-none"/>
        </w:rPr>
        <w:t xml:space="preserve">Opt. 3: Both cyclic shift </w:t>
      </w:r>
      <w:proofErr w:type="gramStart"/>
      <w:r w:rsidRPr="00F35CFF">
        <w:rPr>
          <w:rFonts w:ascii="Times New Roman" w:eastAsia="Batang" w:hAnsi="Times New Roman" w:cs="Times New Roman"/>
          <w:highlight w:val="lightGray"/>
          <w:lang w:val="en-GB" w:eastAsia="x-none"/>
        </w:rPr>
        <w:t>hopping</w:t>
      </w:r>
      <w:proofErr w:type="gramEnd"/>
      <w:r w:rsidRPr="00F35CFF">
        <w:rPr>
          <w:rFonts w:ascii="Times New Roman" w:eastAsia="Batang" w:hAnsi="Times New Roman" w:cs="Times New Roman"/>
          <w:highlight w:val="lightGray"/>
          <w:lang w:val="en-GB" w:eastAsia="x-none"/>
        </w:rPr>
        <w:t xml:space="preserve"> and comb offset hopping</w:t>
      </w:r>
    </w:p>
    <w:p w14:paraId="4DA971A4" w14:textId="77777777" w:rsidR="003654BE" w:rsidRPr="00F35CFF" w:rsidRDefault="003654BE" w:rsidP="003654BE">
      <w:pPr>
        <w:numPr>
          <w:ilvl w:val="1"/>
          <w:numId w:val="56"/>
        </w:numPr>
        <w:spacing w:line="276" w:lineRule="auto"/>
        <w:contextualSpacing/>
        <w:rPr>
          <w:rFonts w:ascii="Times New Roman" w:eastAsia="Batang" w:hAnsi="Times New Roman" w:cs="Times New Roman"/>
          <w:highlight w:val="lightGray"/>
          <w:lang w:val="en-GB" w:eastAsia="x-none"/>
        </w:rPr>
      </w:pPr>
      <w:r w:rsidRPr="00F35CFF">
        <w:rPr>
          <w:rFonts w:ascii="Times New Roman" w:eastAsia="Batang" w:hAnsi="Times New Roman" w:cs="Times New Roman"/>
          <w:highlight w:val="lightGray"/>
          <w:lang w:val="en-GB" w:eastAsia="x-none"/>
        </w:rPr>
        <w:t>FFS: details including whether to support separate and/or combined hopping</w:t>
      </w:r>
    </w:p>
    <w:p w14:paraId="78797146" w14:textId="77777777" w:rsidR="003654BE" w:rsidRPr="00F35CFF" w:rsidRDefault="003654BE" w:rsidP="003654BE">
      <w:pPr>
        <w:numPr>
          <w:ilvl w:val="1"/>
          <w:numId w:val="56"/>
        </w:numPr>
        <w:spacing w:line="276" w:lineRule="auto"/>
        <w:contextualSpacing/>
        <w:rPr>
          <w:rFonts w:ascii="Times New Roman" w:eastAsia="Batang" w:hAnsi="Times New Roman" w:cs="Times New Roman"/>
          <w:highlight w:val="lightGray"/>
          <w:lang w:val="en-GB" w:eastAsia="x-none"/>
        </w:rPr>
      </w:pPr>
      <w:r w:rsidRPr="00F35CFF">
        <w:rPr>
          <w:rFonts w:ascii="Times New Roman" w:eastAsia="Batang" w:hAnsi="Times New Roman" w:cs="Times New Roman"/>
          <w:highlight w:val="lightGray"/>
          <w:lang w:val="en-GB" w:eastAsia="x-none"/>
        </w:rPr>
        <w:t xml:space="preserve">FFS: details on UE capability and </w:t>
      </w:r>
      <w:proofErr w:type="spellStart"/>
      <w:r w:rsidRPr="00F35CFF">
        <w:rPr>
          <w:rFonts w:ascii="Times New Roman" w:eastAsia="Batang" w:hAnsi="Times New Roman" w:cs="Times New Roman"/>
          <w:highlight w:val="lightGray"/>
          <w:lang w:val="en-GB" w:eastAsia="x-none"/>
        </w:rPr>
        <w:t>signaling</w:t>
      </w:r>
      <w:proofErr w:type="spellEnd"/>
      <w:r w:rsidRPr="00F35CFF">
        <w:rPr>
          <w:rFonts w:ascii="Times New Roman" w:eastAsia="Batang" w:hAnsi="Times New Roman" w:cs="Times New Roman"/>
          <w:highlight w:val="lightGray"/>
          <w:lang w:val="en-GB" w:eastAsia="x-none"/>
        </w:rPr>
        <w:t xml:space="preserve"> </w:t>
      </w:r>
    </w:p>
    <w:p w14:paraId="129E2B97" w14:textId="77777777" w:rsidR="00F27B6D" w:rsidRDefault="00F27B6D" w:rsidP="00F27B6D">
      <w:pPr>
        <w:rPr>
          <w:rFonts w:ascii="Times New Roman" w:hAnsi="Times New Roman" w:cs="Times New Roman"/>
        </w:rPr>
      </w:pPr>
    </w:p>
    <w:p w14:paraId="7726C975" w14:textId="77777777" w:rsidR="002837BB" w:rsidRPr="00EB07C1" w:rsidRDefault="002837BB" w:rsidP="002837BB">
      <w:pPr>
        <w:contextualSpacing/>
        <w:rPr>
          <w:rFonts w:ascii="Times New Roman" w:eastAsia="Gulim" w:hAnsi="Times New Roman" w:cs="Times New Roman"/>
          <w:iCs/>
          <w:highlight w:val="green"/>
          <w:lang w:eastAsia="en-US"/>
        </w:rPr>
      </w:pPr>
      <w:r w:rsidRPr="00EB07C1">
        <w:rPr>
          <w:rFonts w:ascii="Times New Roman" w:hAnsi="Times New Roman" w:cs="Times New Roman"/>
        </w:rPr>
        <w:t xml:space="preserve">[112] </w:t>
      </w:r>
      <w:r w:rsidRPr="00EB07C1">
        <w:rPr>
          <w:rFonts w:ascii="Times New Roman" w:eastAsia="Gulim" w:hAnsi="Times New Roman" w:cs="Times New Roman"/>
          <w:iCs/>
          <w:highlight w:val="green"/>
          <w:shd w:val="clear" w:color="auto" w:fill="FFFF00"/>
          <w:lang w:eastAsia="en-US"/>
        </w:rPr>
        <w:t>Agreement</w:t>
      </w:r>
    </w:p>
    <w:p w14:paraId="260B82D8" w14:textId="77777777" w:rsidR="002837BB" w:rsidRPr="00EB07C1" w:rsidRDefault="002837BB" w:rsidP="002837BB">
      <w:pPr>
        <w:spacing w:line="276" w:lineRule="auto"/>
        <w:rPr>
          <w:rFonts w:ascii="Times New Roman" w:hAnsi="Times New Roman" w:cs="Times New Roman"/>
        </w:rPr>
      </w:pPr>
      <w:r w:rsidRPr="00EB07C1">
        <w:rPr>
          <w:rFonts w:ascii="Times New Roman" w:hAnsi="Times New Roman" w:cs="Times New Roman"/>
        </w:rPr>
        <w:t>For SRS interference randomization, support:</w:t>
      </w:r>
    </w:p>
    <w:p w14:paraId="22A75D54" w14:textId="77777777" w:rsidR="002837BB" w:rsidRPr="00EB07C1" w:rsidRDefault="002837BB" w:rsidP="002837BB">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hAnsi="Times New Roman" w:cs="Times New Roman"/>
          <w:szCs w:val="22"/>
        </w:rPr>
        <w:t xml:space="preserve">Opt. 3: Both cyclic shift </w:t>
      </w:r>
      <w:proofErr w:type="gramStart"/>
      <w:r w:rsidRPr="00EB07C1">
        <w:rPr>
          <w:rFonts w:ascii="Times New Roman" w:hAnsi="Times New Roman" w:cs="Times New Roman"/>
          <w:szCs w:val="22"/>
        </w:rPr>
        <w:t>hopping</w:t>
      </w:r>
      <w:proofErr w:type="gramEnd"/>
      <w:r w:rsidRPr="00EB07C1">
        <w:rPr>
          <w:rFonts w:ascii="Times New Roman" w:hAnsi="Times New Roman" w:cs="Times New Roman"/>
          <w:szCs w:val="22"/>
        </w:rPr>
        <w:t xml:space="preserve"> and comb offset hopping. </w:t>
      </w:r>
    </w:p>
    <w:p w14:paraId="09B43696" w14:textId="77777777" w:rsidR="002837BB" w:rsidRPr="00EB07C1" w:rsidRDefault="002837BB" w:rsidP="002837BB">
      <w:pPr>
        <w:pStyle w:val="bullet1"/>
        <w:numPr>
          <w:ilvl w:val="1"/>
          <w:numId w:val="57"/>
        </w:numPr>
        <w:spacing w:line="276" w:lineRule="auto"/>
        <w:ind w:left="1080"/>
        <w:contextualSpacing/>
        <w:rPr>
          <w:rFonts w:ascii="Times New Roman" w:hAnsi="Times New Roman" w:cs="Times New Roman"/>
          <w:szCs w:val="22"/>
        </w:rPr>
      </w:pPr>
      <w:r w:rsidRPr="00EB07C1">
        <w:rPr>
          <w:rFonts w:ascii="Times New Roman" w:hAnsi="Times New Roman" w:cs="Times New Roman"/>
          <w:szCs w:val="22"/>
        </w:rPr>
        <w:t xml:space="preserve">At least the two features can be separately </w:t>
      </w:r>
      <w:proofErr w:type="gramStart"/>
      <w:r w:rsidRPr="00EB07C1">
        <w:rPr>
          <w:rFonts w:ascii="Times New Roman" w:hAnsi="Times New Roman" w:cs="Times New Roman"/>
          <w:szCs w:val="22"/>
        </w:rPr>
        <w:t>configured</w:t>
      </w:r>
      <w:proofErr w:type="gramEnd"/>
    </w:p>
    <w:p w14:paraId="619ECE84" w14:textId="77777777" w:rsidR="002837BB" w:rsidRPr="00F35CFF" w:rsidRDefault="002837BB" w:rsidP="002837BB">
      <w:pPr>
        <w:pStyle w:val="bullet1"/>
        <w:numPr>
          <w:ilvl w:val="1"/>
          <w:numId w:val="57"/>
        </w:numPr>
        <w:spacing w:line="276" w:lineRule="auto"/>
        <w:ind w:left="108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 xml:space="preserve">FFS: Combined cyclic shift </w:t>
      </w:r>
      <w:proofErr w:type="gramStart"/>
      <w:r w:rsidRPr="00F35CFF">
        <w:rPr>
          <w:rFonts w:ascii="Times New Roman" w:hAnsi="Times New Roman" w:cs="Times New Roman"/>
          <w:szCs w:val="22"/>
          <w:highlight w:val="lightGray"/>
        </w:rPr>
        <w:t>hopping</w:t>
      </w:r>
      <w:proofErr w:type="gramEnd"/>
      <w:r w:rsidRPr="00F35CFF">
        <w:rPr>
          <w:rFonts w:ascii="Times New Roman" w:hAnsi="Times New Roman" w:cs="Times New Roman"/>
          <w:szCs w:val="22"/>
          <w:highlight w:val="lightGray"/>
        </w:rPr>
        <w:t xml:space="preserve"> and comb offset hopping for a UE</w:t>
      </w:r>
    </w:p>
    <w:p w14:paraId="2465765F" w14:textId="77777777" w:rsidR="002837BB" w:rsidRPr="00F35CFF" w:rsidRDefault="002837BB" w:rsidP="002837BB">
      <w:pPr>
        <w:pStyle w:val="bullet1"/>
        <w:numPr>
          <w:ilvl w:val="1"/>
          <w:numId w:val="57"/>
        </w:numPr>
        <w:spacing w:line="276" w:lineRule="auto"/>
        <w:ind w:left="108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 xml:space="preserve">FFS: Separate or combined with SRS sequence group hopping / sequence hopping </w:t>
      </w:r>
    </w:p>
    <w:p w14:paraId="637ADAE0" w14:textId="77777777" w:rsidR="002837BB" w:rsidRPr="00F35CFF" w:rsidRDefault="002837BB" w:rsidP="002837BB">
      <w:pPr>
        <w:pStyle w:val="bullet1"/>
        <w:numPr>
          <w:ilvl w:val="1"/>
          <w:numId w:val="57"/>
        </w:numPr>
        <w:spacing w:line="276" w:lineRule="auto"/>
        <w:ind w:left="108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FFS: Associated UE capability</w:t>
      </w:r>
    </w:p>
    <w:p w14:paraId="7B2B9E56" w14:textId="77777777" w:rsidR="002837BB" w:rsidRPr="00EB07C1" w:rsidRDefault="002837BB" w:rsidP="002837BB">
      <w:pPr>
        <w:rPr>
          <w:rFonts w:ascii="Times New Roman" w:hAnsi="Times New Roman" w:cs="Times New Roman"/>
          <w:lang w:eastAsia="zh-CN"/>
        </w:rPr>
      </w:pPr>
    </w:p>
    <w:p w14:paraId="536636B6" w14:textId="77777777" w:rsidR="002837BB" w:rsidRPr="00EB07C1" w:rsidRDefault="002837BB" w:rsidP="002837BB">
      <w:pPr>
        <w:contextualSpacing/>
        <w:rPr>
          <w:rFonts w:ascii="Times New Roman" w:eastAsia="Gulim" w:hAnsi="Times New Roman" w:cs="Times New Roman"/>
          <w:iCs/>
          <w:highlight w:val="green"/>
          <w:lang w:eastAsia="en-US"/>
        </w:rPr>
      </w:pPr>
      <w:r w:rsidRPr="00EB07C1">
        <w:rPr>
          <w:rFonts w:ascii="Times New Roman" w:hAnsi="Times New Roman" w:cs="Times New Roman"/>
        </w:rPr>
        <w:t xml:space="preserve">[112] </w:t>
      </w:r>
      <w:r w:rsidRPr="00EB07C1">
        <w:rPr>
          <w:rFonts w:ascii="Times New Roman" w:eastAsia="Gulim" w:hAnsi="Times New Roman" w:cs="Times New Roman"/>
          <w:iCs/>
          <w:highlight w:val="green"/>
          <w:shd w:val="clear" w:color="auto" w:fill="FFFF00"/>
          <w:lang w:eastAsia="en-US"/>
        </w:rPr>
        <w:t>Agreement</w:t>
      </w:r>
    </w:p>
    <w:p w14:paraId="134DCC7F" w14:textId="77777777" w:rsidR="002837BB" w:rsidRPr="00EB07C1" w:rsidRDefault="002837BB" w:rsidP="002837BB">
      <w:pPr>
        <w:textAlignment w:val="center"/>
        <w:rPr>
          <w:rFonts w:ascii="Times New Roman" w:hAnsi="Times New Roman" w:cs="Times New Roman"/>
        </w:rPr>
      </w:pPr>
      <w:r w:rsidRPr="00EB07C1">
        <w:rPr>
          <w:rFonts w:ascii="Times New Roman" w:hAnsi="Times New Roman" w:cs="Times New Roman"/>
        </w:rPr>
        <w:t>For SRS comb offset hopping and/or cyclic shift hopping, for each SRS port, the hopping pattern is determined based on the pseudo-random sequence c(</w:t>
      </w:r>
      <w:proofErr w:type="spellStart"/>
      <w:r w:rsidRPr="00EB07C1">
        <w:rPr>
          <w:rFonts w:ascii="Times New Roman" w:hAnsi="Times New Roman" w:cs="Times New Roman"/>
        </w:rPr>
        <w:t>i</w:t>
      </w:r>
      <w:proofErr w:type="spellEnd"/>
      <w:r w:rsidRPr="00EB07C1">
        <w:rPr>
          <w:rFonts w:ascii="Times New Roman" w:hAnsi="Times New Roman" w:cs="Times New Roman"/>
        </w:rPr>
        <w:t xml:space="preserve">), initialized with </w:t>
      </w:r>
      <w:r w:rsidRPr="00EB07C1">
        <w:rPr>
          <w:rFonts w:ascii="Times New Roman" w:hAnsi="Times New Roman" w:cs="Times New Roman"/>
          <w:lang w:eastAsia="zh-CN"/>
        </w:rPr>
        <w:t>one of the following</w:t>
      </w:r>
      <w:r w:rsidRPr="00EB07C1">
        <w:rPr>
          <w:rFonts w:ascii="Times New Roman" w:hAnsi="Times New Roman" w:cs="Times New Roman"/>
        </w:rPr>
        <w:t xml:space="preserve"> ID</w:t>
      </w:r>
      <w:r w:rsidRPr="00EB07C1">
        <w:rPr>
          <w:rFonts w:ascii="Times New Roman" w:hAnsi="Times New Roman" w:cs="Times New Roman"/>
          <w:lang w:eastAsia="zh-CN"/>
        </w:rPr>
        <w:t>s</w:t>
      </w:r>
      <w:r w:rsidRPr="00EB07C1">
        <w:rPr>
          <w:rFonts w:ascii="Times New Roman" w:hAnsi="Times New Roman" w:cs="Times New Roman"/>
        </w:rPr>
        <w:t>.</w:t>
      </w:r>
    </w:p>
    <w:p w14:paraId="2AAAD897" w14:textId="77777777" w:rsidR="002837BB" w:rsidRPr="001A566B" w:rsidRDefault="002837BB" w:rsidP="002837BB">
      <w:pPr>
        <w:pStyle w:val="bullet1"/>
        <w:numPr>
          <w:ilvl w:val="0"/>
          <w:numId w:val="57"/>
        </w:numPr>
        <w:spacing w:line="276" w:lineRule="auto"/>
        <w:ind w:left="360"/>
        <w:contextualSpacing/>
        <w:rPr>
          <w:rFonts w:ascii="Times New Roman" w:hAnsi="Times New Roman" w:cs="Times New Roman"/>
          <w:szCs w:val="22"/>
          <w:highlight w:val="darkGray"/>
        </w:rPr>
      </w:pPr>
      <w:r w:rsidRPr="001A566B">
        <w:rPr>
          <w:rFonts w:ascii="Times New Roman" w:hAnsi="Times New Roman" w:cs="Times New Roman"/>
          <w:szCs w:val="22"/>
          <w:highlight w:val="darkGray"/>
        </w:rPr>
        <w:t xml:space="preserve">Option 1: Reuse </w:t>
      </w:r>
      <w:r w:rsidRPr="001A566B">
        <w:rPr>
          <w:rFonts w:ascii="Times New Roman" w:hAnsi="Times New Roman" w:cs="Times New Roman"/>
          <w:szCs w:val="22"/>
          <w:highlight w:val="darkGray"/>
          <w:lang w:eastAsia="zh-CN"/>
        </w:rPr>
        <w:t>t</w:t>
      </w:r>
      <w:r w:rsidRPr="001A566B">
        <w:rPr>
          <w:rFonts w:ascii="Times New Roman" w:hAnsi="Times New Roman" w:cs="Times New Roman"/>
          <w:szCs w:val="22"/>
          <w:highlight w:val="darkGray"/>
        </w:rPr>
        <w:t xml:space="preserve">he SRS sequence identity </w:t>
      </w:r>
      <m:oMath>
        <m:sSubSup>
          <m:sSubSupPr>
            <m:ctrlPr>
              <w:rPr>
                <w:rFonts w:ascii="Cambria Math" w:hAnsi="Cambria Math" w:cs="Times New Roman"/>
                <w:szCs w:val="22"/>
                <w:highlight w:val="darkGray"/>
              </w:rPr>
            </m:ctrlPr>
          </m:sSubSupPr>
          <m:e>
            <m:r>
              <w:rPr>
                <w:rFonts w:ascii="Cambria Math" w:hAnsi="Cambria Math" w:cs="Times New Roman"/>
                <w:szCs w:val="22"/>
                <w:highlight w:val="darkGray"/>
              </w:rPr>
              <m:t>n</m:t>
            </m:r>
          </m:e>
          <m:sub>
            <m:r>
              <m:rPr>
                <m:nor/>
              </m:rPr>
              <w:rPr>
                <w:rFonts w:ascii="Times New Roman" w:hAnsi="Times New Roman" w:cs="Times New Roman"/>
                <w:szCs w:val="22"/>
                <w:highlight w:val="darkGray"/>
              </w:rPr>
              <m:t>ID</m:t>
            </m:r>
          </m:sub>
          <m:sup>
            <m:r>
              <m:rPr>
                <m:nor/>
              </m:rPr>
              <w:rPr>
                <w:rFonts w:ascii="Times New Roman" w:hAnsi="Times New Roman" w:cs="Times New Roman"/>
                <w:szCs w:val="22"/>
                <w:highlight w:val="darkGray"/>
              </w:rPr>
              <m:t>SRS</m:t>
            </m:r>
          </m:sup>
        </m:sSubSup>
      </m:oMath>
      <w:r w:rsidRPr="001A566B">
        <w:rPr>
          <w:rFonts w:ascii="Times New Roman" w:hAnsi="Times New Roman" w:cs="Times New Roman"/>
          <w:szCs w:val="22"/>
          <w:highlight w:val="darkGray"/>
        </w:rPr>
        <w:t>.</w:t>
      </w:r>
    </w:p>
    <w:p w14:paraId="7743D206" w14:textId="77777777" w:rsidR="002837BB" w:rsidRPr="00F35CFF" w:rsidRDefault="002837BB" w:rsidP="002837BB">
      <w:pPr>
        <w:pStyle w:val="bullet1"/>
        <w:numPr>
          <w:ilvl w:val="0"/>
          <w:numId w:val="57"/>
        </w:numPr>
        <w:spacing w:line="276" w:lineRule="auto"/>
        <w:ind w:left="36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Option 2: Introduce new ID(s).</w:t>
      </w:r>
    </w:p>
    <w:p w14:paraId="7FDD20B8" w14:textId="77777777" w:rsidR="002837BB" w:rsidRPr="001A566B" w:rsidRDefault="002837BB" w:rsidP="002837BB">
      <w:pPr>
        <w:pStyle w:val="bullet1"/>
        <w:numPr>
          <w:ilvl w:val="1"/>
          <w:numId w:val="57"/>
        </w:numPr>
        <w:spacing w:line="276" w:lineRule="auto"/>
        <w:ind w:left="1080"/>
        <w:contextualSpacing/>
        <w:rPr>
          <w:rFonts w:ascii="Times New Roman" w:hAnsi="Times New Roman" w:cs="Times New Roman"/>
          <w:szCs w:val="22"/>
          <w:highlight w:val="darkGray"/>
        </w:rPr>
      </w:pPr>
      <w:r w:rsidRPr="00F35CFF">
        <w:rPr>
          <w:rFonts w:ascii="Times New Roman" w:hAnsi="Times New Roman" w:cs="Times New Roman"/>
          <w:szCs w:val="22"/>
          <w:highlight w:val="lightGray"/>
        </w:rPr>
        <w:t>FFS: the value range, one new ID</w:t>
      </w:r>
      <w:r w:rsidRPr="00EB07C1">
        <w:rPr>
          <w:rFonts w:ascii="Times New Roman" w:hAnsi="Times New Roman" w:cs="Times New Roman"/>
          <w:szCs w:val="22"/>
        </w:rPr>
        <w:t xml:space="preserve"> </w:t>
      </w:r>
      <w:r w:rsidRPr="001A566B">
        <w:rPr>
          <w:rFonts w:ascii="Times New Roman" w:hAnsi="Times New Roman" w:cs="Times New Roman"/>
          <w:szCs w:val="22"/>
          <w:highlight w:val="darkGray"/>
        </w:rPr>
        <w:t>or two separate new IDs, default ID(s)</w:t>
      </w:r>
    </w:p>
    <w:p w14:paraId="793FC792" w14:textId="77777777" w:rsidR="003654BE" w:rsidRDefault="003654BE" w:rsidP="00F27B6D">
      <w:pPr>
        <w:rPr>
          <w:rFonts w:ascii="Times New Roman" w:hAnsi="Times New Roman" w:cs="Times New Roman"/>
        </w:rPr>
      </w:pPr>
    </w:p>
    <w:p w14:paraId="30031AFC" w14:textId="77777777" w:rsidR="000743CF" w:rsidRPr="00EB07C1" w:rsidRDefault="000743CF" w:rsidP="000743CF">
      <w:pPr>
        <w:contextualSpacing/>
        <w:rPr>
          <w:rFonts w:ascii="Times New Roman" w:eastAsia="Gulim" w:hAnsi="Times New Roman" w:cs="Times New Roman"/>
          <w:iCs/>
          <w:highlight w:val="green"/>
          <w:lang w:eastAsia="en-US"/>
        </w:rPr>
      </w:pPr>
      <w:r w:rsidRPr="00EB07C1">
        <w:rPr>
          <w:rFonts w:ascii="Times New Roman" w:hAnsi="Times New Roman" w:cs="Times New Roman"/>
        </w:rPr>
        <w:t xml:space="preserve">[112] </w:t>
      </w:r>
      <w:r w:rsidRPr="00EB07C1">
        <w:rPr>
          <w:rFonts w:ascii="Times New Roman" w:eastAsia="Gulim" w:hAnsi="Times New Roman" w:cs="Times New Roman"/>
          <w:iCs/>
          <w:highlight w:val="green"/>
          <w:shd w:val="clear" w:color="auto" w:fill="FFFF00"/>
          <w:lang w:eastAsia="en-US"/>
        </w:rPr>
        <w:t>Agreement</w:t>
      </w:r>
    </w:p>
    <w:p w14:paraId="022EF53D" w14:textId="77777777" w:rsidR="000743CF" w:rsidRPr="00EB07C1" w:rsidRDefault="000743CF" w:rsidP="000743CF">
      <w:pPr>
        <w:spacing w:line="276" w:lineRule="auto"/>
        <w:rPr>
          <w:rFonts w:ascii="Times New Roman" w:hAnsi="Times New Roman" w:cs="Times New Roman"/>
        </w:rPr>
      </w:pPr>
      <w:r w:rsidRPr="00EB07C1">
        <w:rPr>
          <w:rFonts w:ascii="Times New Roman" w:hAnsi="Times New Roman" w:cs="Times New Roman"/>
        </w:rPr>
        <w:t xml:space="preserve">For SRS comb offset hopping and/or cyclic shift hopping, the time-domain hopping behavior depends on at least the slot index </w:t>
      </w:r>
      <m:oMath>
        <m:sSubSup>
          <m:sSubSupPr>
            <m:ctrlPr>
              <w:rPr>
                <w:rFonts w:ascii="Cambria Math" w:hAnsi="Cambria Math" w:cs="Times New Roman"/>
              </w:rPr>
            </m:ctrlPr>
          </m:sSubSupPr>
          <m:e>
            <m:r>
              <w:rPr>
                <w:rFonts w:ascii="Cambria Math" w:hAnsi="Cambria Math" w:cs="Times New Roman"/>
              </w:rPr>
              <m:t>n</m:t>
            </m:r>
          </m:e>
          <m:sub>
            <m:r>
              <m:rPr>
                <m:nor/>
              </m:rPr>
              <w:rPr>
                <w:rFonts w:ascii="Times New Roman" w:hAnsi="Times New Roman" w:cs="Times New Roman"/>
              </w:rPr>
              <m:t>s,f</m:t>
            </m:r>
          </m:sub>
          <m:sup>
            <m:r>
              <w:rPr>
                <w:rFonts w:ascii="Cambria Math" w:hAnsi="Cambria Math" w:cs="Times New Roman"/>
              </w:rPr>
              <m:t>μ</m:t>
            </m:r>
          </m:sup>
        </m:sSubSup>
      </m:oMath>
      <w:r w:rsidRPr="00EB07C1">
        <w:rPr>
          <w:rFonts w:ascii="Times New Roman" w:hAnsi="Times New Roman" w:cs="Times New Roman"/>
        </w:rPr>
        <w:t xml:space="preserve"> within a radio frame and OFDM symbol index </w:t>
      </w:r>
      <m:oMath>
        <m:r>
          <w:rPr>
            <w:rFonts w:ascii="Cambria Math" w:hAnsi="Cambria Math" w:cs="Times New Roman"/>
            <w:lang w:eastAsia="ja-JP"/>
          </w:rPr>
          <m:t>l'</m:t>
        </m:r>
      </m:oMath>
      <w:r w:rsidRPr="00EB07C1">
        <w:rPr>
          <w:rFonts w:ascii="Times New Roman" w:hAnsi="Times New Roman" w:cs="Times New Roman"/>
        </w:rPr>
        <w:t>, and select at least one of the following options:</w:t>
      </w:r>
    </w:p>
    <w:p w14:paraId="5E82E7C5" w14:textId="77777777" w:rsidR="000743CF" w:rsidRPr="00F35CFF" w:rsidRDefault="000743CF" w:rsidP="000743CF">
      <w:pPr>
        <w:pStyle w:val="bullet1"/>
        <w:numPr>
          <w:ilvl w:val="0"/>
          <w:numId w:val="57"/>
        </w:numPr>
        <w:spacing w:line="276" w:lineRule="auto"/>
        <w:ind w:left="36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 xml:space="preserve">Option 1: Within a slot, hopping based on the repetition factor </w:t>
      </w:r>
      <m:oMath>
        <m:r>
          <w:rPr>
            <w:rFonts w:ascii="Cambria Math" w:hAnsi="Cambria Math" w:cs="Times New Roman"/>
            <w:szCs w:val="22"/>
            <w:highlight w:val="lightGray"/>
          </w:rPr>
          <m:t>R</m:t>
        </m:r>
      </m:oMath>
      <w:r w:rsidRPr="00F35CFF">
        <w:rPr>
          <w:rFonts w:ascii="Times New Roman" w:hAnsi="Times New Roman" w:cs="Times New Roman"/>
          <w:szCs w:val="22"/>
          <w:highlight w:val="lightGray"/>
        </w:rPr>
        <w:t xml:space="preserve"> and symbol index that is the same across the R repetitions.</w:t>
      </w:r>
    </w:p>
    <w:p w14:paraId="5F025CC3" w14:textId="77777777" w:rsidR="000743CF" w:rsidRPr="00F35CFF" w:rsidRDefault="000743CF" w:rsidP="000743CF">
      <w:pPr>
        <w:pStyle w:val="bullet1"/>
        <w:numPr>
          <w:ilvl w:val="0"/>
          <w:numId w:val="57"/>
        </w:numPr>
        <w:spacing w:line="276" w:lineRule="auto"/>
        <w:ind w:left="36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 xml:space="preserve">Option 2: Within a slot, hopping based on only the symbol index </w:t>
      </w:r>
      <m:oMath>
        <m:r>
          <w:rPr>
            <w:rFonts w:ascii="Cambria Math" w:hAnsi="Cambria Math" w:cs="Times New Roman"/>
            <w:szCs w:val="22"/>
            <w:highlight w:val="lightGray"/>
          </w:rPr>
          <m:t>l'</m:t>
        </m:r>
      </m:oMath>
      <w:r w:rsidRPr="00F35CFF">
        <w:rPr>
          <w:rFonts w:ascii="Times New Roman" w:hAnsi="Times New Roman" w:cs="Times New Roman"/>
          <w:szCs w:val="22"/>
          <w:highlight w:val="lightGray"/>
        </w:rPr>
        <w:t>.</w:t>
      </w:r>
    </w:p>
    <w:p w14:paraId="78ADA0C5" w14:textId="77777777" w:rsidR="000743CF" w:rsidRPr="00EB07C1" w:rsidRDefault="000743CF" w:rsidP="000743CF">
      <w:pPr>
        <w:pStyle w:val="bullet1"/>
        <w:numPr>
          <w:ilvl w:val="0"/>
          <w:numId w:val="57"/>
        </w:numPr>
        <w:spacing w:line="276" w:lineRule="auto"/>
        <w:ind w:left="360"/>
        <w:contextualSpacing/>
        <w:rPr>
          <w:rFonts w:ascii="Times New Roman" w:hAnsi="Times New Roman" w:cs="Times New Roman"/>
          <w:szCs w:val="22"/>
        </w:rPr>
      </w:pPr>
      <w:r w:rsidRPr="001A566B">
        <w:rPr>
          <w:rFonts w:ascii="Times New Roman" w:hAnsi="Times New Roman" w:cs="Times New Roman"/>
          <w:szCs w:val="22"/>
          <w:highlight w:val="darkGray"/>
        </w:rPr>
        <w:t>Option 3: No intra-slot hopping.</w:t>
      </w:r>
    </w:p>
    <w:p w14:paraId="37FD900A" w14:textId="77777777" w:rsidR="000743CF" w:rsidRPr="00F35CFF" w:rsidRDefault="000743CF" w:rsidP="000743CF">
      <w:pPr>
        <w:pStyle w:val="bullet1"/>
        <w:numPr>
          <w:ilvl w:val="0"/>
          <w:numId w:val="57"/>
        </w:numPr>
        <w:spacing w:line="276" w:lineRule="auto"/>
        <w:ind w:left="36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 xml:space="preserve">FFS: Time domain hopping </w:t>
      </w:r>
      <w:proofErr w:type="spellStart"/>
      <w:r w:rsidRPr="00F35CFF">
        <w:rPr>
          <w:rFonts w:ascii="Times New Roman" w:hAnsi="Times New Roman" w:cs="Times New Roman"/>
          <w:szCs w:val="22"/>
          <w:highlight w:val="lightGray"/>
        </w:rPr>
        <w:t>behaviour</w:t>
      </w:r>
      <w:proofErr w:type="spellEnd"/>
      <w:r w:rsidRPr="00F35CFF">
        <w:rPr>
          <w:rFonts w:ascii="Times New Roman" w:hAnsi="Times New Roman" w:cs="Times New Roman"/>
          <w:szCs w:val="22"/>
          <w:highlight w:val="lightGray"/>
        </w:rPr>
        <w:t xml:space="preserve"> further depends on </w:t>
      </w:r>
      <w:r w:rsidRPr="00F35CFF">
        <w:rPr>
          <w:rFonts w:ascii="Times New Roman" w:hAnsi="Times New Roman" w:cs="Times New Roman"/>
          <w:szCs w:val="22"/>
          <w:highlight w:val="lightGray"/>
          <w:lang w:eastAsia="zh-CN"/>
        </w:rPr>
        <w:t xml:space="preserve">system frame number </w:t>
      </w:r>
      <w:r w:rsidRPr="00F35CFF">
        <w:rPr>
          <w:rFonts w:ascii="Times New Roman" w:hAnsi="Times New Roman" w:cs="Times New Roman"/>
          <w:szCs w:val="22"/>
          <w:highlight w:val="lightGray"/>
          <w:lang w:eastAsia="ja-JP"/>
        </w:rPr>
        <w:t xml:space="preserve">(SFN) </w:t>
      </w:r>
      <m:oMath>
        <m:sSub>
          <m:sSubPr>
            <m:ctrlPr>
              <w:rPr>
                <w:rFonts w:ascii="Cambria Math" w:hAnsi="Cambria Math" w:cs="Times New Roman"/>
                <w:i/>
                <w:szCs w:val="22"/>
                <w:highlight w:val="lightGray"/>
                <w:lang w:eastAsia="ja-JP"/>
              </w:rPr>
            </m:ctrlPr>
          </m:sSubPr>
          <m:e>
            <m:r>
              <w:rPr>
                <w:rFonts w:ascii="Cambria Math" w:hAnsi="Cambria Math" w:cs="Times New Roman"/>
                <w:szCs w:val="22"/>
                <w:highlight w:val="lightGray"/>
                <w:lang w:eastAsia="ja-JP"/>
              </w:rPr>
              <m:t>n</m:t>
            </m:r>
          </m:e>
          <m:sub>
            <m:r>
              <m:rPr>
                <m:sty m:val="p"/>
              </m:rPr>
              <w:rPr>
                <w:rFonts w:ascii="Cambria Math" w:hAnsi="Cambria Math" w:cs="Times New Roman"/>
                <w:szCs w:val="22"/>
                <w:highlight w:val="lightGray"/>
                <w:lang w:eastAsia="ja-JP"/>
              </w:rPr>
              <m:t>f</m:t>
            </m:r>
          </m:sub>
        </m:sSub>
      </m:oMath>
      <w:r w:rsidRPr="00F35CFF">
        <w:rPr>
          <w:rFonts w:ascii="Times New Roman" w:hAnsi="Times New Roman" w:cs="Times New Roman"/>
          <w:szCs w:val="22"/>
          <w:highlight w:val="lightGray"/>
        </w:rPr>
        <w:t>.</w:t>
      </w:r>
    </w:p>
    <w:p w14:paraId="158BADD2" w14:textId="77777777" w:rsidR="000743CF" w:rsidRPr="00F35CFF" w:rsidRDefault="000743CF" w:rsidP="000743CF">
      <w:pPr>
        <w:pStyle w:val="bullet1"/>
        <w:numPr>
          <w:ilvl w:val="1"/>
          <w:numId w:val="57"/>
        </w:numPr>
        <w:spacing w:line="276" w:lineRule="auto"/>
        <w:ind w:left="108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FFS:  reinitialization periodicity of N radio frames or reinitialization based on system frame number.</w:t>
      </w:r>
    </w:p>
    <w:p w14:paraId="2A981121" w14:textId="77777777" w:rsidR="000743CF" w:rsidRPr="00F35CFF" w:rsidRDefault="000743CF" w:rsidP="000743CF">
      <w:pPr>
        <w:pStyle w:val="bullet1"/>
        <w:numPr>
          <w:ilvl w:val="0"/>
          <w:numId w:val="57"/>
        </w:numPr>
        <w:spacing w:line="276" w:lineRule="auto"/>
        <w:ind w:left="36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FFS: Whether to adopt the same option(s) for comb offset hopping and cyclic shift hopping (if supported separately)</w:t>
      </w:r>
    </w:p>
    <w:p w14:paraId="26D5EF8A" w14:textId="77777777" w:rsidR="000743CF" w:rsidRPr="00F35CFF" w:rsidRDefault="000743CF" w:rsidP="000743CF">
      <w:pPr>
        <w:pStyle w:val="bullet1"/>
        <w:numPr>
          <w:ilvl w:val="0"/>
          <w:numId w:val="57"/>
        </w:numPr>
        <w:spacing w:line="276" w:lineRule="auto"/>
        <w:ind w:left="360"/>
        <w:contextualSpacing/>
        <w:rPr>
          <w:rFonts w:ascii="Times New Roman" w:hAnsi="Times New Roman" w:cs="Times New Roman"/>
          <w:szCs w:val="22"/>
          <w:highlight w:val="lightGray"/>
        </w:rPr>
      </w:pPr>
      <w:r w:rsidRPr="00F35CFF">
        <w:rPr>
          <w:rFonts w:ascii="Times New Roman" w:hAnsi="Times New Roman" w:cs="Times New Roman"/>
          <w:szCs w:val="22"/>
          <w:highlight w:val="lightGray"/>
        </w:rPr>
        <w:t xml:space="preserve">FFS: At least support reinitialization at the beginning of each radio frame. </w:t>
      </w:r>
    </w:p>
    <w:p w14:paraId="04AEC3C6" w14:textId="77777777" w:rsidR="00C10AAB" w:rsidRDefault="00C10AAB" w:rsidP="00F27B6D">
      <w:pPr>
        <w:rPr>
          <w:rFonts w:ascii="Times New Roman" w:hAnsi="Times New Roman" w:cs="Times New Roman"/>
        </w:rPr>
      </w:pPr>
    </w:p>
    <w:p w14:paraId="61697CAB" w14:textId="77777777" w:rsidR="00351574" w:rsidRPr="00EB07C1" w:rsidRDefault="00351574" w:rsidP="00351574">
      <w:pPr>
        <w:spacing w:before="240"/>
        <w:rPr>
          <w:rFonts w:ascii="Times New Roman" w:eastAsia="Malgun Gothic" w:hAnsi="Times New Roman" w:cs="Times New Roman"/>
          <w:b/>
          <w:highlight w:val="green"/>
          <w:lang w:val="en-GB" w:eastAsia="x-none"/>
        </w:rPr>
      </w:pPr>
      <w:r w:rsidRPr="00EB07C1">
        <w:rPr>
          <w:rFonts w:ascii="Times New Roman" w:hAnsi="Times New Roman" w:cs="Times New Roman"/>
        </w:rPr>
        <w:t xml:space="preserve">[112bis-e] </w:t>
      </w:r>
      <w:r w:rsidRPr="00EB07C1">
        <w:rPr>
          <w:rFonts w:ascii="Times New Roman" w:eastAsia="Malgun Gothic" w:hAnsi="Times New Roman" w:cs="Times New Roman"/>
          <w:b/>
          <w:highlight w:val="green"/>
          <w:lang w:val="en-GB" w:eastAsia="x-none"/>
        </w:rPr>
        <w:t>Agreement</w:t>
      </w:r>
    </w:p>
    <w:p w14:paraId="26E0946C" w14:textId="77777777" w:rsidR="00351574" w:rsidRPr="00EB07C1" w:rsidRDefault="00351574" w:rsidP="00351574">
      <w:pPr>
        <w:textAlignment w:val="center"/>
        <w:rPr>
          <w:rFonts w:ascii="Times New Roman" w:eastAsia="Malgun Gothic" w:hAnsi="Times New Roman" w:cs="Times New Roman"/>
          <w:bCs/>
          <w:lang w:val="en-GB" w:eastAsia="en-US"/>
        </w:rPr>
      </w:pPr>
      <w:r w:rsidRPr="00EB07C1">
        <w:rPr>
          <w:rFonts w:ascii="Times New Roman" w:eastAsia="Malgun Gothic" w:hAnsi="Times New Roman" w:cs="Times New Roman"/>
          <w:bCs/>
          <w:lang w:val="en-GB" w:eastAsia="en-US"/>
        </w:rPr>
        <w:lastRenderedPageBreak/>
        <w:t>For SRS comb offset hopping and/or cyclic shift hopping,</w:t>
      </w:r>
      <w:r w:rsidRPr="00EB07C1">
        <w:rPr>
          <w:rFonts w:ascii="Times New Roman" w:eastAsia="Malgun Gothic" w:hAnsi="Times New Roman" w:cs="Times New Roman"/>
          <w:lang w:val="en-GB" w:eastAsia="en-US"/>
        </w:rPr>
        <w:t xml:space="preserve"> </w:t>
      </w:r>
      <w:r w:rsidRPr="00EB07C1">
        <w:rPr>
          <w:rFonts w:ascii="Times New Roman" w:eastAsia="Malgun Gothic" w:hAnsi="Times New Roman" w:cs="Times New Roman"/>
          <w:bCs/>
          <w:lang w:val="en-GB" w:eastAsia="en-US"/>
        </w:rPr>
        <w:t xml:space="preserve">for a SRS resource, the hopping pattern initialization ID determined by </w:t>
      </w:r>
      <m:oMath>
        <m:sSub>
          <m:sSubPr>
            <m:ctrlPr>
              <w:rPr>
                <w:rFonts w:ascii="Cambria Math" w:eastAsia="Malgun Gothic" w:hAnsi="Cambria Math" w:cs="Times New Roman"/>
                <w:b/>
                <w:bCs/>
                <w:lang w:val="en-GB"/>
              </w:rPr>
            </m:ctrlPr>
          </m:sSubPr>
          <m:e>
            <m:r>
              <m:rPr>
                <m:sty m:val="b"/>
              </m:rPr>
              <w:rPr>
                <w:rFonts w:ascii="Cambria Math" w:eastAsia="Malgun Gothic" w:hAnsi="Cambria Math" w:cs="Times New Roman"/>
                <w:lang w:val="en-GB" w:eastAsia="en-US"/>
              </w:rPr>
              <m:t>c</m:t>
            </m:r>
          </m:e>
          <m:sub>
            <m:r>
              <m:rPr>
                <m:nor/>
              </m:rPr>
              <w:rPr>
                <w:rFonts w:ascii="Times New Roman" w:eastAsia="Malgun Gothic" w:hAnsi="Times New Roman" w:cs="Times New Roman"/>
                <w:b/>
                <w:bCs/>
                <w:lang w:val="en-GB" w:eastAsia="en-US"/>
              </w:rPr>
              <m:t>init</m:t>
            </m:r>
          </m:sub>
        </m:sSub>
        <m:r>
          <m:rPr>
            <m:sty m:val="b"/>
          </m:rPr>
          <w:rPr>
            <w:rFonts w:ascii="Cambria Math" w:eastAsia="Malgun Gothic" w:hAnsi="Cambria Math" w:cs="Times New Roman"/>
            <w:lang w:val="en-GB" w:eastAsia="en-US"/>
          </w:rPr>
          <m:t>=</m:t>
        </m:r>
        <m:sSubSup>
          <m:sSubSupPr>
            <m:ctrlPr>
              <w:rPr>
                <w:rFonts w:ascii="Cambria Math" w:eastAsia="Malgun Gothic" w:hAnsi="Cambria Math" w:cs="Times New Roman"/>
                <w:b/>
                <w:bCs/>
                <w:lang w:val="en-GB"/>
              </w:rPr>
            </m:ctrlPr>
          </m:sSubSupPr>
          <m:e>
            <m:r>
              <m:rPr>
                <m:sty m:val="b"/>
              </m:rPr>
              <w:rPr>
                <w:rFonts w:ascii="Cambria Math" w:eastAsia="Malgun Gothic" w:hAnsi="Cambria Math" w:cs="Times New Roman"/>
                <w:lang w:val="en-GB" w:eastAsia="en-US"/>
              </w:rPr>
              <m:t>n</m:t>
            </m:r>
          </m:e>
          <m:sub>
            <m:r>
              <m:rPr>
                <m:nor/>
              </m:rPr>
              <w:rPr>
                <w:rFonts w:ascii="Times New Roman" w:eastAsia="Malgun Gothic" w:hAnsi="Times New Roman" w:cs="Times New Roman"/>
                <w:b/>
                <w:bCs/>
                <w:lang w:val="en-GB" w:eastAsia="en-US"/>
              </w:rPr>
              <m:t>ID</m:t>
            </m:r>
          </m:sub>
          <m:sup>
            <m:r>
              <m:rPr>
                <m:nor/>
              </m:rPr>
              <w:rPr>
                <w:rFonts w:ascii="Times New Roman" w:eastAsia="Malgun Gothic" w:hAnsi="Times New Roman" w:cs="Times New Roman"/>
                <w:b/>
                <w:bCs/>
                <w:lang w:val="en-GB" w:eastAsia="en-US"/>
              </w:rPr>
              <m:t>hop</m:t>
            </m:r>
          </m:sup>
        </m:sSubSup>
      </m:oMath>
      <w:r w:rsidRPr="00EB07C1">
        <w:rPr>
          <w:rFonts w:ascii="Times New Roman" w:eastAsia="Malgun Gothic" w:hAnsi="Times New Roman" w:cs="Times New Roman"/>
          <w:bCs/>
          <w:lang w:val="en-GB" w:eastAsia="en-US"/>
        </w:rPr>
        <w:t xml:space="preserve">, where </w:t>
      </w:r>
      <m:oMath>
        <m:sSubSup>
          <m:sSubSupPr>
            <m:ctrlPr>
              <w:rPr>
                <w:rFonts w:ascii="Cambria Math" w:eastAsia="Malgun Gothic" w:hAnsi="Cambria Math" w:cs="Times New Roman"/>
                <w:b/>
                <w:bCs/>
                <w:lang w:val="en-GB"/>
              </w:rPr>
            </m:ctrlPr>
          </m:sSubSupPr>
          <m:e>
            <m:r>
              <m:rPr>
                <m:sty m:val="b"/>
              </m:rPr>
              <w:rPr>
                <w:rFonts w:ascii="Cambria Math" w:eastAsia="Malgun Gothic" w:hAnsi="Cambria Math" w:cs="Times New Roman"/>
                <w:lang w:val="en-GB" w:eastAsia="en-US"/>
              </w:rPr>
              <m:t>n</m:t>
            </m:r>
          </m:e>
          <m:sub>
            <m:r>
              <m:rPr>
                <m:nor/>
              </m:rPr>
              <w:rPr>
                <w:rFonts w:ascii="Times New Roman" w:eastAsia="Malgun Gothic" w:hAnsi="Times New Roman" w:cs="Times New Roman"/>
                <w:b/>
                <w:bCs/>
                <w:lang w:val="en-GB" w:eastAsia="en-US"/>
              </w:rPr>
              <m:t>ID</m:t>
            </m:r>
          </m:sub>
          <m:sup>
            <m:r>
              <m:rPr>
                <m:nor/>
              </m:rPr>
              <w:rPr>
                <w:rFonts w:ascii="Times New Roman" w:eastAsia="Malgun Gothic" w:hAnsi="Times New Roman" w:cs="Times New Roman"/>
                <w:b/>
                <w:bCs/>
                <w:lang w:val="en-GB" w:eastAsia="en-US"/>
              </w:rPr>
              <m:t>hop</m:t>
            </m:r>
          </m:sup>
        </m:sSubSup>
      </m:oMath>
      <w:r w:rsidRPr="00EB07C1">
        <w:rPr>
          <w:rFonts w:ascii="Times New Roman" w:eastAsia="Malgun Gothic" w:hAnsi="Times New Roman" w:cs="Times New Roman"/>
          <w:bCs/>
          <w:lang w:val="en-GB" w:eastAsia="en-US"/>
        </w:rPr>
        <w:t xml:space="preserve"> is a new ID for cyclic shift hopping and/or comb offset hopping.</w:t>
      </w:r>
    </w:p>
    <w:p w14:paraId="10AAC715" w14:textId="77777777" w:rsidR="00351574" w:rsidRPr="00EB07C1" w:rsidRDefault="00351574" w:rsidP="00351574">
      <w:pPr>
        <w:numPr>
          <w:ilvl w:val="0"/>
          <w:numId w:val="19"/>
        </w:numPr>
        <w:textAlignment w:val="center"/>
        <w:rPr>
          <w:rFonts w:ascii="Times New Roman" w:eastAsia="Malgun Gothic" w:hAnsi="Times New Roman" w:cs="Times New Roman"/>
          <w:bCs/>
          <w:lang w:val="en-GB" w:eastAsia="en-US"/>
        </w:rPr>
      </w:pPr>
      <w:r w:rsidRPr="00EB07C1">
        <w:rPr>
          <w:rFonts w:ascii="Times New Roman" w:eastAsia="Malgun Gothic" w:hAnsi="Times New Roman" w:cs="Times New Roman"/>
          <w:bCs/>
          <w:lang w:val="en-GB" w:eastAsia="en-US"/>
        </w:rPr>
        <w:t>The range of the new ID is from 0 to 1023</w:t>
      </w:r>
    </w:p>
    <w:p w14:paraId="02A42DED" w14:textId="77777777" w:rsidR="00351574" w:rsidRPr="00EB07C1" w:rsidRDefault="00351574" w:rsidP="00351574">
      <w:pPr>
        <w:rPr>
          <w:rFonts w:ascii="Times New Roman" w:eastAsia="Malgun Gothic" w:hAnsi="Times New Roman" w:cs="Times New Roman"/>
          <w:lang w:val="en-GB" w:eastAsia="x-none"/>
        </w:rPr>
      </w:pPr>
    </w:p>
    <w:p w14:paraId="6F828089" w14:textId="77777777" w:rsidR="00351574" w:rsidRPr="00EB07C1" w:rsidRDefault="00351574" w:rsidP="00351574">
      <w:pPr>
        <w:rPr>
          <w:rFonts w:ascii="Times New Roman" w:eastAsia="Malgun Gothic" w:hAnsi="Times New Roman" w:cs="Times New Roman"/>
          <w:b/>
          <w:bCs/>
          <w:highlight w:val="green"/>
          <w:lang w:val="en-CA" w:eastAsia="zh-CN"/>
        </w:rPr>
      </w:pPr>
      <w:r w:rsidRPr="00EB07C1">
        <w:rPr>
          <w:rFonts w:ascii="Times New Roman" w:hAnsi="Times New Roman" w:cs="Times New Roman"/>
        </w:rPr>
        <w:t xml:space="preserve">[112bis-e] </w:t>
      </w:r>
      <w:r w:rsidRPr="00EB07C1">
        <w:rPr>
          <w:rFonts w:ascii="Times New Roman" w:eastAsia="Malgun Gothic" w:hAnsi="Times New Roman" w:cs="Times New Roman"/>
          <w:b/>
          <w:bCs/>
          <w:highlight w:val="green"/>
          <w:lang w:val="en-CA" w:eastAsia="zh-CN"/>
        </w:rPr>
        <w:t>Agreement</w:t>
      </w:r>
    </w:p>
    <w:p w14:paraId="7C8A04C0" w14:textId="77777777" w:rsidR="00351574" w:rsidRPr="00EB07C1" w:rsidRDefault="00351574" w:rsidP="00351574">
      <w:pPr>
        <w:rPr>
          <w:rFonts w:ascii="Times New Roman" w:eastAsia="Malgun Gothic" w:hAnsi="Times New Roman" w:cs="Times New Roman"/>
          <w:bCs/>
          <w:lang w:val="en-GB" w:eastAsia="en-US"/>
        </w:rPr>
      </w:pPr>
      <w:r w:rsidRPr="00EB07C1">
        <w:rPr>
          <w:rFonts w:ascii="Times New Roman" w:eastAsia="Malgun Gothic" w:hAnsi="Times New Roman" w:cs="Times New Roman"/>
          <w:bCs/>
          <w:lang w:val="en-GB" w:eastAsia="en-US"/>
        </w:rPr>
        <w:t xml:space="preserve">For </w:t>
      </w:r>
      <w:proofErr w:type="gramStart"/>
      <w:r w:rsidRPr="00EB07C1">
        <w:rPr>
          <w:rFonts w:ascii="Times New Roman" w:eastAsia="Malgun Gothic" w:hAnsi="Times New Roman" w:cs="Times New Roman"/>
          <w:bCs/>
          <w:lang w:val="en-GB" w:eastAsia="en-US"/>
        </w:rPr>
        <w:t>a</w:t>
      </w:r>
      <w:proofErr w:type="gramEnd"/>
      <w:r w:rsidRPr="00EB07C1">
        <w:rPr>
          <w:rFonts w:ascii="Times New Roman" w:eastAsia="Malgun Gothic" w:hAnsi="Times New Roman" w:cs="Times New Roman"/>
          <w:bCs/>
          <w:lang w:val="en-GB" w:eastAsia="en-US"/>
        </w:rPr>
        <w:t xml:space="preserve"> SRS resource configured with comb offset hopping and/or cyclic shift hopping, </w:t>
      </w:r>
    </w:p>
    <w:p w14:paraId="55E529C4" w14:textId="77777777" w:rsidR="00351574" w:rsidRPr="00EB07C1" w:rsidRDefault="00351574" w:rsidP="00351574">
      <w:pPr>
        <w:numPr>
          <w:ilvl w:val="0"/>
          <w:numId w:val="19"/>
        </w:numPr>
        <w:jc w:val="both"/>
        <w:rPr>
          <w:rFonts w:ascii="Times New Roman" w:eastAsia="Times New Roman" w:hAnsi="Times New Roman" w:cs="Times New Roman"/>
          <w:bCs/>
          <w:lang w:val="en-GB" w:eastAsia="zh-CN"/>
        </w:rPr>
      </w:pPr>
      <w:r w:rsidRPr="00EB07C1">
        <w:rPr>
          <w:rFonts w:ascii="Times New Roman" w:eastAsia="Times New Roman" w:hAnsi="Times New Roman" w:cs="Times New Roman"/>
          <w:bCs/>
          <w:lang w:val="en-GB" w:eastAsia="en-US"/>
        </w:rPr>
        <w:t xml:space="preserve">If the repetition factor R = 1, within a slot, the time-domain hopping </w:t>
      </w:r>
      <w:proofErr w:type="spellStart"/>
      <w:r w:rsidRPr="00EB07C1">
        <w:rPr>
          <w:rFonts w:ascii="Times New Roman" w:eastAsia="Times New Roman" w:hAnsi="Times New Roman" w:cs="Times New Roman"/>
          <w:bCs/>
          <w:lang w:val="en-GB" w:eastAsia="en-US"/>
        </w:rPr>
        <w:t>behavior</w:t>
      </w:r>
      <w:proofErr w:type="spellEnd"/>
      <w:r w:rsidRPr="00EB07C1">
        <w:rPr>
          <w:rFonts w:ascii="Times New Roman" w:eastAsia="Times New Roman" w:hAnsi="Times New Roman" w:cs="Times New Roman"/>
          <w:bCs/>
          <w:lang w:val="en-GB" w:eastAsia="en-US"/>
        </w:rPr>
        <w:t xml:space="preserve"> depends on the OFDM symbol index </w:t>
      </w:r>
      <m:oMath>
        <m:r>
          <m:rPr>
            <m:sty m:val="bi"/>
          </m:rPr>
          <w:rPr>
            <w:rFonts w:ascii="Cambria Math" w:eastAsia="Times New Roman" w:hAnsi="Cambria Math" w:cs="Times New Roman"/>
            <w:lang w:val="en-GB" w:eastAsia="en-US"/>
          </w:rPr>
          <m:t>l</m:t>
        </m:r>
        <m:r>
          <m:rPr>
            <m:sty m:val="b"/>
          </m:rPr>
          <w:rPr>
            <w:rFonts w:ascii="Cambria Math" w:eastAsia="Times New Roman" w:hAnsi="Cambria Math" w:cs="Times New Roman"/>
            <w:lang w:val="en-GB" w:eastAsia="en-US"/>
          </w:rPr>
          <m:t>'</m:t>
        </m:r>
      </m:oMath>
      <w:r w:rsidRPr="00EB07C1">
        <w:rPr>
          <w:rFonts w:ascii="Times New Roman" w:eastAsia="Times New Roman" w:hAnsi="Times New Roman" w:cs="Times New Roman"/>
          <w:bCs/>
          <w:lang w:val="en-GB" w:eastAsia="en-US"/>
        </w:rPr>
        <w:t xml:space="preserve"> of each symbol.</w:t>
      </w:r>
    </w:p>
    <w:p w14:paraId="53803352" w14:textId="77777777" w:rsidR="00351574" w:rsidRPr="00EB07C1" w:rsidRDefault="00351574" w:rsidP="00351574">
      <w:pPr>
        <w:numPr>
          <w:ilvl w:val="0"/>
          <w:numId w:val="19"/>
        </w:numPr>
        <w:jc w:val="both"/>
        <w:rPr>
          <w:rFonts w:ascii="Times New Roman" w:eastAsia="Times New Roman" w:hAnsi="Times New Roman" w:cs="Times New Roman"/>
          <w:bCs/>
          <w:lang w:val="en-GB" w:eastAsia="en-US"/>
        </w:rPr>
      </w:pPr>
      <w:r w:rsidRPr="00EB07C1">
        <w:rPr>
          <w:rFonts w:ascii="Times New Roman" w:eastAsia="Times New Roman" w:hAnsi="Times New Roman" w:cs="Times New Roman"/>
          <w:bCs/>
          <w:lang w:val="en-GB" w:eastAsia="en-US"/>
        </w:rPr>
        <w:t xml:space="preserve">If the repetition factor R &gt; 1, </w:t>
      </w:r>
    </w:p>
    <w:p w14:paraId="783DB8F0" w14:textId="77777777" w:rsidR="00351574" w:rsidRPr="00EB07C1" w:rsidRDefault="00351574" w:rsidP="00351574">
      <w:pPr>
        <w:numPr>
          <w:ilvl w:val="1"/>
          <w:numId w:val="19"/>
        </w:numPr>
        <w:jc w:val="both"/>
        <w:rPr>
          <w:rFonts w:ascii="Times New Roman" w:eastAsia="Times New Roman" w:hAnsi="Times New Roman" w:cs="Times New Roman"/>
          <w:bCs/>
          <w:lang w:val="en-GB" w:eastAsia="en-US"/>
        </w:rPr>
      </w:pPr>
      <w:r w:rsidRPr="00EB07C1">
        <w:rPr>
          <w:rFonts w:ascii="Times New Roman" w:eastAsia="Times New Roman" w:hAnsi="Times New Roman" w:cs="Times New Roman"/>
          <w:bCs/>
          <w:lang w:val="en-GB" w:eastAsia="en-US"/>
        </w:rPr>
        <w:t xml:space="preserve">For cyclic shift hopping, within a slot, the time-domain hopping </w:t>
      </w:r>
      <w:proofErr w:type="spellStart"/>
      <w:r w:rsidRPr="00EB07C1">
        <w:rPr>
          <w:rFonts w:ascii="Times New Roman" w:eastAsia="Times New Roman" w:hAnsi="Times New Roman" w:cs="Times New Roman"/>
          <w:bCs/>
          <w:lang w:val="en-GB" w:eastAsia="en-US"/>
        </w:rPr>
        <w:t>behavior</w:t>
      </w:r>
      <w:proofErr w:type="spellEnd"/>
      <w:r w:rsidRPr="00EB07C1">
        <w:rPr>
          <w:rFonts w:ascii="Times New Roman" w:eastAsia="Times New Roman" w:hAnsi="Times New Roman" w:cs="Times New Roman"/>
          <w:bCs/>
          <w:lang w:val="en-GB" w:eastAsia="en-US"/>
        </w:rPr>
        <w:t xml:space="preserve"> depends on the OFDM symbol index </w:t>
      </w:r>
      <m:oMath>
        <m:r>
          <m:rPr>
            <m:sty m:val="bi"/>
          </m:rPr>
          <w:rPr>
            <w:rFonts w:ascii="Cambria Math" w:eastAsia="Times New Roman" w:hAnsi="Cambria Math" w:cs="Times New Roman"/>
            <w:lang w:val="en-GB" w:eastAsia="en-US"/>
          </w:rPr>
          <m:t>l</m:t>
        </m:r>
        <m:r>
          <m:rPr>
            <m:sty m:val="b"/>
          </m:rPr>
          <w:rPr>
            <w:rFonts w:ascii="Cambria Math" w:eastAsia="Times New Roman" w:hAnsi="Cambria Math" w:cs="Times New Roman"/>
            <w:lang w:val="en-GB" w:eastAsia="en-US"/>
          </w:rPr>
          <m:t>'</m:t>
        </m:r>
      </m:oMath>
      <w:r w:rsidRPr="00EB07C1">
        <w:rPr>
          <w:rFonts w:ascii="Times New Roman" w:eastAsia="Times New Roman" w:hAnsi="Times New Roman" w:cs="Times New Roman"/>
          <w:bCs/>
          <w:lang w:val="en-GB" w:eastAsia="en-US"/>
        </w:rPr>
        <w:t xml:space="preserve"> of each symbol.</w:t>
      </w:r>
    </w:p>
    <w:p w14:paraId="72ECBB75" w14:textId="77777777" w:rsidR="00351574" w:rsidRPr="00EB07C1" w:rsidRDefault="00351574" w:rsidP="00351574">
      <w:pPr>
        <w:numPr>
          <w:ilvl w:val="1"/>
          <w:numId w:val="19"/>
        </w:numPr>
        <w:jc w:val="both"/>
        <w:rPr>
          <w:rFonts w:ascii="Times New Roman" w:eastAsia="Times New Roman" w:hAnsi="Times New Roman" w:cs="Times New Roman"/>
          <w:bCs/>
          <w:lang w:val="en-GB" w:eastAsia="en-US"/>
        </w:rPr>
      </w:pPr>
      <w:r w:rsidRPr="00EB07C1">
        <w:rPr>
          <w:rFonts w:ascii="Times New Roman" w:eastAsia="Times New Roman" w:hAnsi="Times New Roman" w:cs="Times New Roman"/>
          <w:bCs/>
          <w:lang w:val="en-GB" w:eastAsia="en-US"/>
        </w:rPr>
        <w:t xml:space="preserve">For comb offset hopping, within a slot, the time-domain hopping </w:t>
      </w:r>
      <w:proofErr w:type="spellStart"/>
      <w:r w:rsidRPr="00EB07C1">
        <w:rPr>
          <w:rFonts w:ascii="Times New Roman" w:eastAsia="Times New Roman" w:hAnsi="Times New Roman" w:cs="Times New Roman"/>
          <w:bCs/>
          <w:lang w:val="en-GB" w:eastAsia="en-US"/>
        </w:rPr>
        <w:t>behavior</w:t>
      </w:r>
      <w:proofErr w:type="spellEnd"/>
      <w:r w:rsidRPr="00EB07C1">
        <w:rPr>
          <w:rFonts w:ascii="Times New Roman" w:eastAsia="Times New Roman" w:hAnsi="Times New Roman" w:cs="Times New Roman"/>
          <w:bCs/>
          <w:lang w:val="en-GB" w:eastAsia="en-US"/>
        </w:rPr>
        <w:t xml:space="preserve"> depends on one of the following alternatives:</w:t>
      </w:r>
    </w:p>
    <w:p w14:paraId="7EE06379" w14:textId="77777777" w:rsidR="00351574" w:rsidRPr="001A566B" w:rsidRDefault="00351574" w:rsidP="00351574">
      <w:pPr>
        <w:numPr>
          <w:ilvl w:val="2"/>
          <w:numId w:val="19"/>
        </w:numPr>
        <w:jc w:val="both"/>
        <w:rPr>
          <w:rFonts w:ascii="Times New Roman" w:eastAsia="Times New Roman" w:hAnsi="Times New Roman" w:cs="Times New Roman"/>
          <w:bCs/>
          <w:highlight w:val="darkGray"/>
          <w:lang w:val="en-GB" w:eastAsia="en-US"/>
        </w:rPr>
      </w:pPr>
      <w:r w:rsidRPr="001A566B">
        <w:rPr>
          <w:rFonts w:ascii="Times New Roman" w:eastAsia="Times New Roman" w:hAnsi="Times New Roman" w:cs="Times New Roman"/>
          <w:bCs/>
          <w:highlight w:val="darkGray"/>
          <w:lang w:val="en-GB" w:eastAsia="en-US"/>
        </w:rPr>
        <w:t xml:space="preserve">Alt1: The OFDM symbol index </w:t>
      </w:r>
      <m:oMath>
        <m:r>
          <m:rPr>
            <m:sty m:val="bi"/>
          </m:rPr>
          <w:rPr>
            <w:rFonts w:ascii="Cambria Math" w:eastAsia="Times New Roman" w:hAnsi="Cambria Math" w:cs="Times New Roman"/>
            <w:color w:val="FF0000"/>
            <w:highlight w:val="darkGray"/>
            <w:lang w:val="en-GB" w:eastAsia="en-US"/>
          </w:rPr>
          <m:t>l</m:t>
        </m:r>
        <m:r>
          <m:rPr>
            <m:sty m:val="b"/>
          </m:rPr>
          <w:rPr>
            <w:rFonts w:ascii="Cambria Math" w:eastAsia="Times New Roman" w:hAnsi="Cambria Math" w:cs="Times New Roman"/>
            <w:color w:val="FF0000"/>
            <w:highlight w:val="darkGray"/>
            <w:lang w:val="en-GB" w:eastAsia="en-US"/>
          </w:rPr>
          <m:t>'</m:t>
        </m:r>
      </m:oMath>
      <w:r w:rsidRPr="001A566B">
        <w:rPr>
          <w:rFonts w:ascii="Times New Roman" w:eastAsia="Times New Roman" w:hAnsi="Times New Roman" w:cs="Times New Roman"/>
          <w:bCs/>
          <w:highlight w:val="darkGray"/>
          <w:lang w:val="en-GB" w:eastAsia="en-US"/>
        </w:rPr>
        <w:t xml:space="preserve"> of the first symbol across the R repetitions.</w:t>
      </w:r>
    </w:p>
    <w:p w14:paraId="01550F6C" w14:textId="77777777" w:rsidR="00351574" w:rsidRPr="001A566B" w:rsidRDefault="00351574" w:rsidP="00351574">
      <w:pPr>
        <w:numPr>
          <w:ilvl w:val="2"/>
          <w:numId w:val="19"/>
        </w:numPr>
        <w:jc w:val="both"/>
        <w:rPr>
          <w:rFonts w:ascii="Times New Roman" w:eastAsia="Times New Roman" w:hAnsi="Times New Roman" w:cs="Times New Roman"/>
          <w:bCs/>
          <w:highlight w:val="darkGray"/>
          <w:lang w:val="en-GB" w:eastAsia="en-US"/>
        </w:rPr>
      </w:pPr>
      <w:r w:rsidRPr="001A566B">
        <w:rPr>
          <w:rFonts w:ascii="Times New Roman" w:eastAsia="Times New Roman" w:hAnsi="Times New Roman" w:cs="Times New Roman"/>
          <w:bCs/>
          <w:highlight w:val="darkGray"/>
          <w:lang w:val="en-GB" w:eastAsia="en-US"/>
        </w:rPr>
        <w:t xml:space="preserve">Alt2: The OFDM symbol index </w:t>
      </w:r>
      <m:oMath>
        <m:r>
          <m:rPr>
            <m:sty m:val="bi"/>
          </m:rPr>
          <w:rPr>
            <w:rFonts w:ascii="Cambria Math" w:eastAsia="Times New Roman" w:hAnsi="Cambria Math" w:cs="Times New Roman"/>
            <w:color w:val="FF0000"/>
            <w:highlight w:val="darkGray"/>
            <w:lang w:val="en-GB" w:eastAsia="en-US"/>
          </w:rPr>
          <m:t>l</m:t>
        </m:r>
        <m:r>
          <m:rPr>
            <m:sty m:val="b"/>
          </m:rPr>
          <w:rPr>
            <w:rFonts w:ascii="Cambria Math" w:eastAsia="Times New Roman" w:hAnsi="Cambria Math" w:cs="Times New Roman"/>
            <w:color w:val="FF0000"/>
            <w:highlight w:val="darkGray"/>
            <w:lang w:val="en-GB" w:eastAsia="en-US"/>
          </w:rPr>
          <m:t>'</m:t>
        </m:r>
      </m:oMath>
      <w:r w:rsidRPr="001A566B">
        <w:rPr>
          <w:rFonts w:ascii="Times New Roman" w:eastAsia="Times New Roman" w:hAnsi="Times New Roman" w:cs="Times New Roman"/>
          <w:bCs/>
          <w:highlight w:val="darkGray"/>
          <w:lang w:val="en-GB" w:eastAsia="en-US"/>
        </w:rPr>
        <w:t xml:space="preserve"> of each symbol.</w:t>
      </w:r>
    </w:p>
    <w:p w14:paraId="373D5C74" w14:textId="77777777" w:rsidR="00351574" w:rsidRPr="00EB07C1" w:rsidRDefault="00351574" w:rsidP="00351574">
      <w:pPr>
        <w:numPr>
          <w:ilvl w:val="2"/>
          <w:numId w:val="19"/>
        </w:numPr>
        <w:jc w:val="both"/>
        <w:rPr>
          <w:rFonts w:ascii="Times New Roman" w:eastAsia="Times New Roman" w:hAnsi="Times New Roman" w:cs="Times New Roman"/>
          <w:bCs/>
          <w:lang w:val="en-GB" w:eastAsia="en-US"/>
        </w:rPr>
      </w:pPr>
      <w:r w:rsidRPr="00EB07C1">
        <w:rPr>
          <w:rFonts w:ascii="Times New Roman" w:eastAsia="Times New Roman" w:hAnsi="Times New Roman" w:cs="Times New Roman"/>
          <w:bCs/>
          <w:lang w:val="en-GB" w:eastAsia="en-US"/>
        </w:rPr>
        <w:t xml:space="preserve">Alt3: The OFDM symbol index </w:t>
      </w:r>
      <m:oMath>
        <m:r>
          <m:rPr>
            <m:sty m:val="bi"/>
          </m:rPr>
          <w:rPr>
            <w:rFonts w:ascii="Cambria Math" w:eastAsia="Times New Roman" w:hAnsi="Cambria Math" w:cs="Times New Roman"/>
            <w:color w:val="FF0000"/>
            <w:lang w:val="en-GB" w:eastAsia="en-US"/>
          </w:rPr>
          <m:t>l</m:t>
        </m:r>
        <m:r>
          <m:rPr>
            <m:sty m:val="b"/>
          </m:rPr>
          <w:rPr>
            <w:rFonts w:ascii="Cambria Math" w:eastAsia="Times New Roman" w:hAnsi="Cambria Math" w:cs="Times New Roman"/>
            <w:color w:val="FF0000"/>
            <w:lang w:val="en-GB" w:eastAsia="en-US"/>
          </w:rPr>
          <m:t>'</m:t>
        </m:r>
      </m:oMath>
      <w:r w:rsidRPr="00EB07C1">
        <w:rPr>
          <w:rFonts w:ascii="Times New Roman" w:eastAsia="Times New Roman" w:hAnsi="Times New Roman" w:cs="Times New Roman"/>
          <w:bCs/>
          <w:lang w:val="en-GB" w:eastAsia="en-US"/>
        </w:rPr>
        <w:t xml:space="preserve"> of each symbol or the first symbol across the R repetitions based on configuration, and FFS configuration details.</w:t>
      </w:r>
    </w:p>
    <w:p w14:paraId="4810AD27" w14:textId="77777777" w:rsidR="00351574" w:rsidRPr="00EB07C1" w:rsidRDefault="00351574" w:rsidP="00351574">
      <w:pPr>
        <w:rPr>
          <w:rFonts w:ascii="Times New Roman" w:eastAsia="Malgun Gothic" w:hAnsi="Times New Roman" w:cs="Times New Roman"/>
          <w:b/>
          <w:highlight w:val="green"/>
          <w:lang w:val="en-GB" w:eastAsia="x-none"/>
        </w:rPr>
      </w:pPr>
    </w:p>
    <w:p w14:paraId="42CF7C65" w14:textId="77777777" w:rsidR="00351574" w:rsidRPr="00EB07C1" w:rsidRDefault="00351574" w:rsidP="00351574">
      <w:pPr>
        <w:rPr>
          <w:rFonts w:ascii="Times New Roman" w:eastAsia="Malgun Gothic" w:hAnsi="Times New Roman" w:cs="Times New Roman"/>
          <w:b/>
          <w:highlight w:val="green"/>
          <w:lang w:val="en-GB" w:eastAsia="x-none"/>
        </w:rPr>
      </w:pPr>
      <w:r w:rsidRPr="00EB07C1">
        <w:rPr>
          <w:rFonts w:ascii="Times New Roman" w:hAnsi="Times New Roman" w:cs="Times New Roman"/>
        </w:rPr>
        <w:t xml:space="preserve">[112bis-e] </w:t>
      </w:r>
      <w:r w:rsidRPr="00EB07C1">
        <w:rPr>
          <w:rFonts w:ascii="Times New Roman" w:eastAsia="Malgun Gothic" w:hAnsi="Times New Roman" w:cs="Times New Roman"/>
          <w:b/>
          <w:highlight w:val="green"/>
          <w:lang w:val="en-GB" w:eastAsia="x-none"/>
        </w:rPr>
        <w:t>Agreement</w:t>
      </w:r>
    </w:p>
    <w:p w14:paraId="2CE4169E" w14:textId="77777777" w:rsidR="00351574" w:rsidRPr="00EB07C1" w:rsidRDefault="00351574" w:rsidP="00351574">
      <w:pPr>
        <w:rPr>
          <w:rFonts w:ascii="Times New Roman" w:eastAsia="Malgun Gothic" w:hAnsi="Times New Roman" w:cs="Times New Roman"/>
          <w:lang w:val="en-GB" w:eastAsia="en-US"/>
        </w:rPr>
      </w:pPr>
      <w:r w:rsidRPr="00EB07C1">
        <w:rPr>
          <w:rFonts w:ascii="Times New Roman" w:eastAsia="Malgun Gothic" w:hAnsi="Times New Roman" w:cs="Times New Roman"/>
          <w:bCs/>
          <w:lang w:val="en-GB" w:eastAsia="en-US"/>
        </w:rPr>
        <w:t xml:space="preserve">For a SRS resource configured with comb offset hopping, if </w:t>
      </w:r>
      <w:r w:rsidRPr="00EB07C1">
        <w:rPr>
          <w:rFonts w:ascii="Times New Roman" w:eastAsia="Times New Roman" w:hAnsi="Times New Roman" w:cs="Times New Roman"/>
          <w:bCs/>
          <w:lang w:val="en-GB" w:eastAsia="en-US"/>
        </w:rPr>
        <w:t xml:space="preserve">the repetition factor R &gt; 1, within a slot, the time-domain hopping </w:t>
      </w:r>
      <w:proofErr w:type="spellStart"/>
      <w:r w:rsidRPr="00EB07C1">
        <w:rPr>
          <w:rFonts w:ascii="Times New Roman" w:eastAsia="Times New Roman" w:hAnsi="Times New Roman" w:cs="Times New Roman"/>
          <w:bCs/>
          <w:lang w:val="en-GB" w:eastAsia="en-US"/>
        </w:rPr>
        <w:t>behavior</w:t>
      </w:r>
      <w:proofErr w:type="spellEnd"/>
      <w:r w:rsidRPr="00EB07C1">
        <w:rPr>
          <w:rFonts w:ascii="Times New Roman" w:eastAsia="Times New Roman" w:hAnsi="Times New Roman" w:cs="Times New Roman"/>
          <w:bCs/>
          <w:lang w:val="en-GB" w:eastAsia="en-US"/>
        </w:rPr>
        <w:t xml:space="preserve"> depends on</w:t>
      </w:r>
      <w:r w:rsidRPr="00EB07C1">
        <w:rPr>
          <w:rFonts w:ascii="Times New Roman" w:eastAsia="Malgun Gothic" w:hAnsi="Times New Roman" w:cs="Times New Roman"/>
          <w:lang w:val="en-GB" w:eastAsia="en-US"/>
        </w:rPr>
        <w:t xml:space="preserve"> </w:t>
      </w:r>
      <w:r w:rsidRPr="00EB07C1">
        <w:rPr>
          <w:rFonts w:ascii="Times New Roman" w:eastAsia="Times New Roman" w:hAnsi="Times New Roman" w:cs="Times New Roman"/>
          <w:bCs/>
          <w:lang w:val="en-GB" w:eastAsia="en-US"/>
        </w:rPr>
        <w:t>the OFDM symbol index l' of each symbol or the first symbol across the R repetitions based on RRC configuration, and FFS configuration details.</w:t>
      </w:r>
    </w:p>
    <w:p w14:paraId="454482C4" w14:textId="77777777" w:rsidR="00351574" w:rsidRPr="00EB07C1" w:rsidRDefault="00351574" w:rsidP="00351574">
      <w:pPr>
        <w:numPr>
          <w:ilvl w:val="0"/>
          <w:numId w:val="19"/>
        </w:numPr>
        <w:contextualSpacing/>
        <w:rPr>
          <w:rFonts w:ascii="Times New Roman" w:eastAsia="Microsoft YaHei" w:hAnsi="Times New Roman" w:cs="Times New Roman"/>
          <w:lang w:val="en-GB" w:eastAsia="en-US"/>
        </w:rPr>
      </w:pPr>
      <w:r w:rsidRPr="00EB07C1">
        <w:rPr>
          <w:rFonts w:ascii="Times New Roman" w:eastAsia="Times New Roman" w:hAnsi="Times New Roman" w:cs="Times New Roman"/>
          <w:bCs/>
          <w:lang w:val="en-GB" w:eastAsia="en-US"/>
        </w:rPr>
        <w:t>UE can indicate whether it supports one or both the options. Details to be discussed in UE feature.</w:t>
      </w:r>
    </w:p>
    <w:p w14:paraId="70596B19" w14:textId="77777777" w:rsidR="00351574" w:rsidRPr="00EB07C1" w:rsidRDefault="00351574" w:rsidP="00351574">
      <w:pPr>
        <w:rPr>
          <w:rFonts w:ascii="Times New Roman" w:eastAsia="Malgun Gothic" w:hAnsi="Times New Roman" w:cs="Times New Roman"/>
          <w:lang w:val="en-GB" w:eastAsia="en-US"/>
        </w:rPr>
      </w:pPr>
    </w:p>
    <w:p w14:paraId="316E8C61" w14:textId="77777777" w:rsidR="00351574" w:rsidRPr="00EB07C1" w:rsidRDefault="00351574" w:rsidP="00351574">
      <w:pPr>
        <w:rPr>
          <w:rFonts w:ascii="Times New Roman" w:eastAsia="Malgun Gothic" w:hAnsi="Times New Roman" w:cs="Times New Roman"/>
          <w:b/>
          <w:highlight w:val="green"/>
          <w:lang w:val="en-GB" w:eastAsia="x-none"/>
        </w:rPr>
      </w:pPr>
      <w:r w:rsidRPr="00EB07C1">
        <w:rPr>
          <w:rFonts w:ascii="Times New Roman" w:hAnsi="Times New Roman" w:cs="Times New Roman"/>
        </w:rPr>
        <w:t xml:space="preserve">[112bis-e] </w:t>
      </w:r>
      <w:r w:rsidRPr="00EB07C1">
        <w:rPr>
          <w:rFonts w:ascii="Times New Roman" w:eastAsia="Malgun Gothic" w:hAnsi="Times New Roman" w:cs="Times New Roman"/>
          <w:b/>
          <w:highlight w:val="green"/>
          <w:lang w:val="en-GB" w:eastAsia="x-none"/>
        </w:rPr>
        <w:t>Agreement</w:t>
      </w:r>
    </w:p>
    <w:p w14:paraId="790C2719" w14:textId="77777777" w:rsidR="00351574" w:rsidRPr="00EB07C1" w:rsidRDefault="00351574" w:rsidP="00351574">
      <w:pPr>
        <w:rPr>
          <w:rFonts w:ascii="Times New Roman" w:eastAsia="Malgun Gothic" w:hAnsi="Times New Roman" w:cs="Times New Roman"/>
          <w:lang w:val="en-GB" w:eastAsia="x-none"/>
        </w:rPr>
      </w:pPr>
      <w:r w:rsidRPr="00EB07C1">
        <w:rPr>
          <w:rFonts w:ascii="Times New Roman" w:eastAsia="Malgun Gothic" w:hAnsi="Times New Roman" w:cs="Times New Roman"/>
          <w:lang w:val="en-GB" w:eastAsia="x-none"/>
        </w:rPr>
        <w:t>For SRS comb offset hopping / cyclic shift hopping, support reinitialization at the beginning of every N radio frame(s), where N ≥ 1.</w:t>
      </w:r>
    </w:p>
    <w:p w14:paraId="6244DD52" w14:textId="77777777" w:rsidR="00351574" w:rsidRPr="00EB07C1" w:rsidRDefault="00351574" w:rsidP="00351574">
      <w:pPr>
        <w:numPr>
          <w:ilvl w:val="0"/>
          <w:numId w:val="19"/>
        </w:numPr>
        <w:rPr>
          <w:rFonts w:ascii="Times New Roman" w:eastAsia="Malgun Gothic" w:hAnsi="Times New Roman" w:cs="Times New Roman"/>
          <w:lang w:val="en-GB" w:eastAsia="x-none"/>
        </w:rPr>
      </w:pPr>
      <w:r w:rsidRPr="00EB07C1">
        <w:rPr>
          <w:rFonts w:ascii="Times New Roman" w:eastAsia="Malgun Gothic" w:hAnsi="Times New Roman" w:cs="Times New Roman"/>
          <w:lang w:val="en-GB" w:eastAsia="x-none"/>
        </w:rPr>
        <w:t>FFS: N is fixed or configurable.</w:t>
      </w:r>
    </w:p>
    <w:p w14:paraId="06EB7AB8" w14:textId="77777777" w:rsidR="00351574" w:rsidRPr="00EB07C1" w:rsidRDefault="00351574" w:rsidP="00351574">
      <w:pPr>
        <w:rPr>
          <w:rFonts w:ascii="Times New Roman" w:eastAsia="Malgun Gothic" w:hAnsi="Times New Roman" w:cs="Times New Roman"/>
          <w:lang w:val="en-GB" w:eastAsia="en-US"/>
        </w:rPr>
      </w:pPr>
    </w:p>
    <w:p w14:paraId="12CF95DA" w14:textId="77777777" w:rsidR="00351574" w:rsidRPr="00EB07C1" w:rsidRDefault="00351574" w:rsidP="00351574">
      <w:pPr>
        <w:rPr>
          <w:rFonts w:ascii="Times New Roman" w:eastAsia="Malgun Gothic" w:hAnsi="Times New Roman" w:cs="Times New Roman"/>
          <w:szCs w:val="24"/>
          <w:highlight w:val="green"/>
        </w:rPr>
      </w:pPr>
      <w:r w:rsidRPr="00EB07C1">
        <w:rPr>
          <w:rFonts w:ascii="Times New Roman" w:hAnsi="Times New Roman" w:cs="Times New Roman"/>
        </w:rPr>
        <w:t xml:space="preserve">[112bis-e] </w:t>
      </w:r>
      <w:r w:rsidRPr="00EB07C1">
        <w:rPr>
          <w:rFonts w:ascii="Times New Roman" w:eastAsia="Gulim" w:hAnsi="Times New Roman" w:cs="Times New Roman"/>
          <w:b/>
          <w:bCs/>
          <w:iCs/>
          <w:szCs w:val="18"/>
          <w:highlight w:val="green"/>
          <w:lang w:eastAsia="zh-CN"/>
        </w:rPr>
        <w:t>Agreement</w:t>
      </w:r>
    </w:p>
    <w:p w14:paraId="40B477BB" w14:textId="77777777" w:rsidR="00351574" w:rsidRPr="00EB07C1" w:rsidRDefault="00351574" w:rsidP="00351574">
      <w:pPr>
        <w:rPr>
          <w:rFonts w:ascii="Times New Roman" w:eastAsia="Batang" w:hAnsi="Times New Roman" w:cs="Times New Roman"/>
          <w:lang w:eastAsia="en-US"/>
        </w:rPr>
      </w:pPr>
      <w:r w:rsidRPr="00591CBF">
        <w:rPr>
          <w:rFonts w:ascii="Times New Roman" w:eastAsia="Batang" w:hAnsi="Times New Roman" w:cs="Times New Roman"/>
          <w:bCs/>
          <w:highlight w:val="yellow"/>
          <w:lang w:val="en-GB" w:eastAsia="en-US"/>
        </w:rPr>
        <w:t xml:space="preserve">Whether SRS comb offset hopping can be combined with one of group / sequence hopping on </w:t>
      </w:r>
      <w:proofErr w:type="gramStart"/>
      <w:r w:rsidRPr="00591CBF">
        <w:rPr>
          <w:rFonts w:ascii="Times New Roman" w:eastAsia="Batang" w:hAnsi="Times New Roman" w:cs="Times New Roman"/>
          <w:bCs/>
          <w:highlight w:val="yellow"/>
          <w:lang w:val="en-GB" w:eastAsia="en-US"/>
        </w:rPr>
        <w:t>a</w:t>
      </w:r>
      <w:proofErr w:type="gramEnd"/>
      <w:r w:rsidRPr="00591CBF">
        <w:rPr>
          <w:rFonts w:ascii="Times New Roman" w:eastAsia="Batang" w:hAnsi="Times New Roman" w:cs="Times New Roman"/>
          <w:bCs/>
          <w:highlight w:val="yellow"/>
          <w:lang w:val="en-GB" w:eastAsia="en-US"/>
        </w:rPr>
        <w:t xml:space="preserve"> SRS resource depends on UE feature/capability design.</w:t>
      </w:r>
    </w:p>
    <w:p w14:paraId="666208DD" w14:textId="77777777" w:rsidR="00351574" w:rsidRPr="00591CBF" w:rsidRDefault="00351574" w:rsidP="00351574">
      <w:pPr>
        <w:numPr>
          <w:ilvl w:val="0"/>
          <w:numId w:val="107"/>
        </w:numPr>
        <w:jc w:val="both"/>
        <w:rPr>
          <w:rFonts w:ascii="Times New Roman" w:eastAsia="Batang" w:hAnsi="Times New Roman" w:cs="Times New Roman"/>
          <w:highlight w:val="lightGray"/>
          <w:lang w:val="en-GB" w:eastAsia="en-US"/>
        </w:rPr>
      </w:pPr>
      <w:r w:rsidRPr="00591CBF">
        <w:rPr>
          <w:rFonts w:ascii="Times New Roman" w:eastAsia="Batang" w:hAnsi="Times New Roman" w:cs="Times New Roman"/>
          <w:bCs/>
          <w:highlight w:val="lightGray"/>
          <w:lang w:val="en-GB" w:eastAsia="en-US"/>
        </w:rPr>
        <w:t xml:space="preserve">FFS: Whether SRS cyclic shift hopping can be combined with one of group / sequence hopping on </w:t>
      </w:r>
      <w:proofErr w:type="gramStart"/>
      <w:r w:rsidRPr="00591CBF">
        <w:rPr>
          <w:rFonts w:ascii="Times New Roman" w:eastAsia="Batang" w:hAnsi="Times New Roman" w:cs="Times New Roman"/>
          <w:bCs/>
          <w:highlight w:val="lightGray"/>
          <w:lang w:val="en-GB" w:eastAsia="en-US"/>
        </w:rPr>
        <w:t>a</w:t>
      </w:r>
      <w:proofErr w:type="gramEnd"/>
      <w:r w:rsidRPr="00591CBF">
        <w:rPr>
          <w:rFonts w:ascii="Times New Roman" w:eastAsia="Batang" w:hAnsi="Times New Roman" w:cs="Times New Roman"/>
          <w:bCs/>
          <w:highlight w:val="lightGray"/>
          <w:lang w:val="en-GB" w:eastAsia="en-US"/>
        </w:rPr>
        <w:t xml:space="preserve"> SRS resource depends on UE feature/capability design. </w:t>
      </w:r>
    </w:p>
    <w:p w14:paraId="59FAEE82" w14:textId="77777777" w:rsidR="00351574" w:rsidRPr="00EB07C1" w:rsidRDefault="00351574" w:rsidP="00351574">
      <w:pPr>
        <w:rPr>
          <w:rFonts w:ascii="Times New Roman" w:eastAsia="Batang" w:hAnsi="Times New Roman" w:cs="Times New Roman"/>
          <w:bCs/>
          <w:lang w:val="en-GB" w:eastAsia="en-US"/>
        </w:rPr>
      </w:pPr>
      <w:r w:rsidRPr="00591CBF">
        <w:rPr>
          <w:rFonts w:ascii="Times New Roman" w:eastAsia="Batang" w:hAnsi="Times New Roman" w:cs="Times New Roman"/>
          <w:bCs/>
          <w:highlight w:val="yellow"/>
          <w:lang w:val="en-GB" w:eastAsia="en-US"/>
        </w:rPr>
        <w:t>FFS: UE feature/capability design details.</w:t>
      </w:r>
    </w:p>
    <w:p w14:paraId="7230D7D1" w14:textId="77777777" w:rsidR="00C10AAB" w:rsidRDefault="00C10AAB" w:rsidP="00F27B6D">
      <w:pPr>
        <w:rPr>
          <w:rFonts w:ascii="Times New Roman" w:hAnsi="Times New Roman" w:cs="Times New Roman"/>
        </w:rPr>
      </w:pPr>
    </w:p>
    <w:p w14:paraId="4109C82E" w14:textId="77777777" w:rsidR="00F60B73" w:rsidRPr="00EB07C1" w:rsidRDefault="00F60B73" w:rsidP="00F60B73">
      <w:pPr>
        <w:rPr>
          <w:rFonts w:ascii="Times New Roman" w:hAnsi="Times New Roman" w:cs="Times New Roman"/>
          <w:b/>
          <w:bCs/>
          <w:highlight w:val="green"/>
        </w:rPr>
      </w:pPr>
      <w:r w:rsidRPr="00EB07C1">
        <w:rPr>
          <w:rFonts w:ascii="Times New Roman" w:hAnsi="Times New Roman" w:cs="Times New Roman"/>
        </w:rPr>
        <w:t xml:space="preserve">[113] </w:t>
      </w:r>
      <w:r w:rsidRPr="00EB07C1">
        <w:rPr>
          <w:rFonts w:ascii="Times New Roman" w:hAnsi="Times New Roman" w:cs="Times New Roman"/>
          <w:b/>
          <w:bCs/>
          <w:highlight w:val="green"/>
        </w:rPr>
        <w:t>Agreement</w:t>
      </w:r>
    </w:p>
    <w:p w14:paraId="2F5153BF" w14:textId="77777777" w:rsidR="00F60B73" w:rsidRPr="00EB07C1" w:rsidRDefault="00F60B73" w:rsidP="00F60B73">
      <w:pPr>
        <w:rPr>
          <w:rFonts w:ascii="Times New Roman" w:hAnsi="Times New Roman" w:cs="Times New Roman"/>
          <w:szCs w:val="20"/>
        </w:rPr>
      </w:pPr>
      <w:r w:rsidRPr="00EB07C1">
        <w:rPr>
          <w:rFonts w:ascii="Times New Roman" w:hAnsi="Times New Roman" w:cs="Times New Roman"/>
          <w:szCs w:val="20"/>
        </w:rPr>
        <w:t>For SRS comb offset hopping / cyclic shift hopping reinitialization periodicity of N radio frame(s):</w:t>
      </w:r>
    </w:p>
    <w:p w14:paraId="5E06815B" w14:textId="77777777" w:rsidR="00F60B73" w:rsidRPr="00EB07C1" w:rsidRDefault="00F60B73" w:rsidP="00F60B73">
      <w:pPr>
        <w:pStyle w:val="bullet1"/>
        <w:numPr>
          <w:ilvl w:val="0"/>
          <w:numId w:val="111"/>
        </w:numPr>
        <w:spacing w:line="240" w:lineRule="auto"/>
        <w:contextualSpacing/>
        <w:rPr>
          <w:rFonts w:ascii="Times New Roman" w:hAnsi="Times New Roman" w:cs="Times New Roman"/>
          <w:sz w:val="20"/>
        </w:rPr>
      </w:pPr>
      <w:r w:rsidRPr="00EB07C1">
        <w:rPr>
          <w:rFonts w:ascii="Times New Roman" w:hAnsi="Times New Roman" w:cs="Times New Roman"/>
          <w:sz w:val="20"/>
        </w:rPr>
        <w:t>N = 128</w:t>
      </w:r>
    </w:p>
    <w:p w14:paraId="3A9D5806" w14:textId="77777777" w:rsidR="00F60B73" w:rsidRPr="00EB07C1" w:rsidRDefault="00F60B73" w:rsidP="00F60B73">
      <w:pPr>
        <w:rPr>
          <w:rFonts w:ascii="Times New Roman" w:hAnsi="Times New Roman" w:cs="Times New Roman"/>
          <w:lang w:eastAsia="x-none"/>
        </w:rPr>
      </w:pPr>
    </w:p>
    <w:p w14:paraId="4146C176" w14:textId="77777777" w:rsidR="00F60B73" w:rsidRPr="00EB07C1" w:rsidRDefault="00F60B73" w:rsidP="00F60B73">
      <w:pPr>
        <w:rPr>
          <w:rFonts w:ascii="Times New Roman" w:hAnsi="Times New Roman" w:cs="Times New Roman"/>
          <w:b/>
          <w:bCs/>
          <w:highlight w:val="green"/>
        </w:rPr>
      </w:pPr>
      <w:r w:rsidRPr="00EB07C1">
        <w:rPr>
          <w:rFonts w:ascii="Times New Roman" w:hAnsi="Times New Roman" w:cs="Times New Roman"/>
        </w:rPr>
        <w:t xml:space="preserve">[113] </w:t>
      </w:r>
      <w:r w:rsidRPr="00EB07C1">
        <w:rPr>
          <w:rFonts w:ascii="Times New Roman" w:hAnsi="Times New Roman" w:cs="Times New Roman"/>
          <w:b/>
          <w:bCs/>
          <w:highlight w:val="green"/>
        </w:rPr>
        <w:t>Agreement</w:t>
      </w:r>
    </w:p>
    <w:p w14:paraId="52789931" w14:textId="77777777" w:rsidR="00F60B73" w:rsidRPr="00EB07C1" w:rsidRDefault="00F60B73" w:rsidP="00F60B73">
      <w:pPr>
        <w:rPr>
          <w:rFonts w:ascii="Times New Roman" w:hAnsi="Times New Roman" w:cs="Times New Roman"/>
          <w:szCs w:val="20"/>
        </w:rPr>
      </w:pPr>
      <w:r w:rsidRPr="006D1B4F">
        <w:rPr>
          <w:rFonts w:ascii="Times New Roman" w:hAnsi="Times New Roman" w:cs="Times New Roman"/>
          <w:szCs w:val="20"/>
        </w:rPr>
        <w:t>Support configuring a subset of comb offsets when comb offset hopping is configured, and configuring a subset of cyclic shifts when cyclic shift hopping is configured.</w:t>
      </w:r>
    </w:p>
    <w:p w14:paraId="7799D805" w14:textId="77777777" w:rsidR="00F60B73" w:rsidRPr="001A566B" w:rsidRDefault="00F60B73" w:rsidP="00F60B73">
      <w:pPr>
        <w:pStyle w:val="bullet1"/>
        <w:numPr>
          <w:ilvl w:val="0"/>
          <w:numId w:val="110"/>
        </w:numPr>
        <w:spacing w:line="240" w:lineRule="auto"/>
        <w:contextualSpacing/>
        <w:rPr>
          <w:rFonts w:ascii="Times New Roman" w:hAnsi="Times New Roman" w:cs="Times New Roman"/>
          <w:szCs w:val="28"/>
        </w:rPr>
      </w:pPr>
      <w:r w:rsidRPr="001A566B">
        <w:rPr>
          <w:rFonts w:ascii="Times New Roman" w:hAnsi="Times New Roman" w:cs="Times New Roman"/>
          <w:szCs w:val="28"/>
        </w:rPr>
        <w:t xml:space="preserve">The subset configuration applies to all the port(s) in the SRS resource, and all the port(s) in the SRS resource has (have) the same hopping offset value </w:t>
      </w:r>
      <m:oMath>
        <m:sSubSup>
          <m:sSubSupPr>
            <m:ctrlPr>
              <w:rPr>
                <w:rFonts w:ascii="Cambria Math" w:eastAsia="Calibri" w:hAnsi="Cambria Math" w:cs="Times New Roman"/>
                <w:b/>
                <w:bCs/>
                <w:i/>
                <w:sz w:val="20"/>
                <w:szCs w:val="32"/>
                <w:lang w:val="sv-SE"/>
              </w:rPr>
            </m:ctrlPr>
          </m:sSubSupPr>
          <m:e>
            <m:r>
              <m:rPr>
                <m:sty m:val="bi"/>
              </m:rPr>
              <w:rPr>
                <w:rFonts w:ascii="Cambria Math" w:hAnsi="Cambria Math" w:cs="Times New Roman"/>
                <w:sz w:val="20"/>
                <w:szCs w:val="32"/>
              </w:rPr>
              <m:t>k</m:t>
            </m:r>
          </m:e>
          <m:sub>
            <m:r>
              <m:rPr>
                <m:nor/>
              </m:rPr>
              <w:rPr>
                <w:rFonts w:ascii="Times New Roman" w:hAnsi="Times New Roman" w:cs="Times New Roman"/>
                <w:b/>
                <w:bCs/>
                <w:sz w:val="20"/>
                <w:szCs w:val="32"/>
              </w:rPr>
              <m:t>hopping</m:t>
            </m:r>
          </m:sub>
          <m:sup>
            <m:r>
              <m:rPr>
                <m:sty m:val="bi"/>
              </m:rPr>
              <w:rPr>
                <w:rFonts w:ascii="Cambria Math" w:hAnsi="Cambria Math" w:cs="Times New Roman"/>
                <w:sz w:val="20"/>
                <w:szCs w:val="32"/>
              </w:rPr>
              <m:t>(</m:t>
            </m:r>
            <m:sSub>
              <m:sSubPr>
                <m:ctrlPr>
                  <w:rPr>
                    <w:rFonts w:ascii="Cambria Math" w:eastAsia="Calibri" w:hAnsi="Cambria Math" w:cs="Times New Roman"/>
                    <w:b/>
                    <w:bCs/>
                    <w:i/>
                    <w:sz w:val="20"/>
                    <w:szCs w:val="32"/>
                    <w:lang w:val="sv-SE"/>
                  </w:rPr>
                </m:ctrlPr>
              </m:sSubPr>
              <m:e>
                <m:r>
                  <m:rPr>
                    <m:sty m:val="bi"/>
                  </m:rPr>
                  <w:rPr>
                    <w:rFonts w:ascii="Cambria Math" w:hAnsi="Cambria Math" w:cs="Times New Roman"/>
                    <w:sz w:val="20"/>
                    <w:szCs w:val="32"/>
                  </w:rPr>
                  <m:t>p</m:t>
                </m:r>
              </m:e>
              <m:sub>
                <m:r>
                  <m:rPr>
                    <m:sty m:val="bi"/>
                  </m:rPr>
                  <w:rPr>
                    <w:rFonts w:ascii="Cambria Math" w:hAnsi="Cambria Math" w:cs="Times New Roman"/>
                    <w:sz w:val="20"/>
                    <w:szCs w:val="32"/>
                  </w:rPr>
                  <m:t>i</m:t>
                </m:r>
              </m:sub>
            </m:sSub>
            <m:r>
              <m:rPr>
                <m:sty m:val="bi"/>
              </m:rPr>
              <w:rPr>
                <w:rFonts w:ascii="Cambria Math" w:hAnsi="Cambria Math" w:cs="Times New Roman"/>
                <w:sz w:val="20"/>
                <w:szCs w:val="32"/>
              </w:rPr>
              <m:t>)</m:t>
            </m:r>
          </m:sup>
        </m:sSubSup>
      </m:oMath>
      <w:r w:rsidRPr="001A566B">
        <w:rPr>
          <w:rFonts w:ascii="Times New Roman" w:hAnsi="Times New Roman" w:cs="Times New Roman"/>
          <w:szCs w:val="28"/>
          <w:lang w:val="sv-SE"/>
        </w:rPr>
        <w:t xml:space="preserve"> </w:t>
      </w:r>
      <w:r w:rsidRPr="001A566B">
        <w:rPr>
          <w:rFonts w:ascii="Times New Roman" w:hAnsi="Times New Roman" w:cs="Times New Roman"/>
          <w:szCs w:val="28"/>
        </w:rPr>
        <w:t>on an OFDM symbol.</w:t>
      </w:r>
    </w:p>
    <w:p w14:paraId="6401353F" w14:textId="77777777" w:rsidR="00F60B73" w:rsidRPr="001A566B" w:rsidRDefault="00F60B73" w:rsidP="00F60B73">
      <w:pPr>
        <w:pStyle w:val="bullet1"/>
        <w:numPr>
          <w:ilvl w:val="0"/>
          <w:numId w:val="110"/>
        </w:numPr>
        <w:spacing w:line="240" w:lineRule="auto"/>
        <w:contextualSpacing/>
        <w:rPr>
          <w:rFonts w:ascii="Times New Roman" w:hAnsi="Times New Roman" w:cs="Times New Roman"/>
          <w:szCs w:val="28"/>
        </w:rPr>
      </w:pPr>
      <w:r w:rsidRPr="001A566B">
        <w:rPr>
          <w:rFonts w:ascii="Times New Roman" w:hAnsi="Times New Roman" w:cs="Times New Roman"/>
          <w:szCs w:val="28"/>
        </w:rPr>
        <w:t>This is a UE-optional feature.</w:t>
      </w:r>
    </w:p>
    <w:p w14:paraId="1D648E6D" w14:textId="77777777" w:rsidR="00F60B73" w:rsidRPr="00EB07C1" w:rsidRDefault="00F60B73" w:rsidP="00F60B73">
      <w:pPr>
        <w:rPr>
          <w:rFonts w:ascii="Times New Roman" w:hAnsi="Times New Roman" w:cs="Times New Roman"/>
          <w:lang w:eastAsia="x-none"/>
        </w:rPr>
      </w:pPr>
    </w:p>
    <w:p w14:paraId="35B8AB96" w14:textId="77777777" w:rsidR="00F60B73" w:rsidRPr="00EB07C1" w:rsidRDefault="00F60B73" w:rsidP="00F60B73">
      <w:pPr>
        <w:rPr>
          <w:rFonts w:ascii="Times New Roman" w:hAnsi="Times New Roman" w:cs="Times New Roman"/>
          <w:b/>
          <w:bCs/>
          <w:highlight w:val="green"/>
        </w:rPr>
      </w:pPr>
      <w:r w:rsidRPr="00EB07C1">
        <w:rPr>
          <w:rFonts w:ascii="Times New Roman" w:hAnsi="Times New Roman" w:cs="Times New Roman"/>
        </w:rPr>
        <w:t xml:space="preserve">[113] </w:t>
      </w:r>
      <w:r w:rsidRPr="00EB07C1">
        <w:rPr>
          <w:rFonts w:ascii="Times New Roman" w:hAnsi="Times New Roman" w:cs="Times New Roman"/>
          <w:b/>
          <w:bCs/>
          <w:highlight w:val="green"/>
        </w:rPr>
        <w:t>Agreement</w:t>
      </w:r>
    </w:p>
    <w:p w14:paraId="089B77FB" w14:textId="77777777" w:rsidR="00F60B73" w:rsidRPr="00EB07C1" w:rsidRDefault="00F60B73" w:rsidP="00F60B73">
      <w:pPr>
        <w:rPr>
          <w:rFonts w:ascii="Times New Roman" w:hAnsi="Times New Roman" w:cs="Times New Roman"/>
        </w:rPr>
      </w:pPr>
      <w:r w:rsidRPr="00EB07C1">
        <w:rPr>
          <w:rFonts w:ascii="Times New Roman" w:hAnsi="Times New Roman" w:cs="Times New Roman"/>
        </w:rPr>
        <w:lastRenderedPageBreak/>
        <w:t xml:space="preserve">For SRS cyclic shift hopping, support finer time-delay-domain granularity, e.g., </w:t>
      </w:r>
      <m:oMath>
        <m:sSub>
          <m:sSubPr>
            <m:ctrlPr>
              <w:rPr>
                <w:rFonts w:ascii="Cambria Math" w:hAnsi="Cambria Math" w:cs="Times New Roman"/>
                <w:b/>
              </w:rPr>
            </m:ctrlPr>
          </m:sSubPr>
          <m:e>
            <m:r>
              <m:rPr>
                <m:sty m:val="b"/>
              </m:rPr>
              <w:rPr>
                <w:rFonts w:ascii="Cambria Math" w:hAnsi="Cambria Math" w:cs="Times New Roman"/>
              </w:rPr>
              <m:t>α</m:t>
            </m:r>
          </m:e>
          <m:sub>
            <m:r>
              <m:rPr>
                <m:sty m:val="b"/>
              </m:rPr>
              <w:rPr>
                <w:rFonts w:ascii="Cambria Math" w:hAnsi="Cambria Math" w:cs="Times New Roman"/>
              </w:rPr>
              <m:t>i</m:t>
            </m:r>
          </m:sub>
        </m:sSub>
        <m:r>
          <m:rPr>
            <m:sty m:val="b"/>
          </m:rPr>
          <w:rPr>
            <w:rFonts w:ascii="Cambria Math" w:hAnsi="Cambria Math" w:cs="Times New Roman"/>
          </w:rPr>
          <m:t>=2π</m:t>
        </m:r>
        <m:f>
          <m:fPr>
            <m:ctrlPr>
              <w:rPr>
                <w:rFonts w:ascii="Cambria Math" w:hAnsi="Cambria Math" w:cs="Times New Roman"/>
                <w:b/>
              </w:rPr>
            </m:ctrlPr>
          </m:fPr>
          <m:num>
            <m:sSubSup>
              <m:sSubSupPr>
                <m:ctrlPr>
                  <w:rPr>
                    <w:rFonts w:ascii="Cambria Math" w:hAnsi="Cambria Math" w:cs="Times New Roman"/>
                    <w:b/>
                  </w:rPr>
                </m:ctrlPr>
              </m:sSubSupPr>
              <m:e>
                <m:r>
                  <m:rPr>
                    <m:sty m:val="b"/>
                  </m:rPr>
                  <w:rPr>
                    <w:rFonts w:ascii="Cambria Math" w:hAnsi="Cambria Math" w:cs="Times New Roman"/>
                  </w:rPr>
                  <m:t>n</m:t>
                </m:r>
              </m:e>
              <m:sub>
                <m:r>
                  <m:rPr>
                    <m:nor/>
                  </m:rPr>
                  <w:rPr>
                    <w:rFonts w:ascii="Times New Roman" w:hAnsi="Times New Roman" w:cs="Times New Roman"/>
                    <w:b/>
                  </w:rPr>
                  <m:t>SRS</m:t>
                </m:r>
              </m:sub>
              <m:sup>
                <m:r>
                  <m:rPr>
                    <m:nor/>
                  </m:rPr>
                  <w:rPr>
                    <w:rFonts w:ascii="Times New Roman" w:hAnsi="Times New Roman" w:cs="Times New Roman"/>
                    <w:b/>
                  </w:rPr>
                  <m:t>cs</m:t>
                </m:r>
                <m:r>
                  <m:rPr>
                    <m:sty m:val="b"/>
                  </m:rPr>
                  <w:rPr>
                    <w:rFonts w:ascii="Cambria Math" w:hAnsi="Cambria Math" w:cs="Times New Roman"/>
                  </w:rPr>
                  <m:t>,i</m:t>
                </m:r>
              </m:sup>
            </m:sSubSup>
          </m:num>
          <m:den>
            <m:sSubSup>
              <m:sSubSupPr>
                <m:ctrlPr>
                  <w:rPr>
                    <w:rFonts w:ascii="Cambria Math" w:hAnsi="Cambria Math" w:cs="Times New Roman"/>
                    <w:b/>
                  </w:rPr>
                </m:ctrlPr>
              </m:sSubSupPr>
              <m:e>
                <m:r>
                  <m:rPr>
                    <m:sty m:val="b"/>
                  </m:rPr>
                  <w:rPr>
                    <w:rFonts w:ascii="Cambria Math" w:hAnsi="Cambria Math" w:cs="Times New Roman"/>
                  </w:rPr>
                  <m:t>n</m:t>
                </m:r>
              </m:e>
              <m:sub>
                <m:r>
                  <m:rPr>
                    <m:nor/>
                  </m:rPr>
                  <w:rPr>
                    <w:rFonts w:ascii="Times New Roman" w:hAnsi="Times New Roman" w:cs="Times New Roman"/>
                    <w:b/>
                  </w:rPr>
                  <m:t>SRS</m:t>
                </m:r>
              </m:sub>
              <m:sup>
                <m:r>
                  <m:rPr>
                    <m:nor/>
                  </m:rPr>
                  <w:rPr>
                    <w:rFonts w:ascii="Times New Roman" w:hAnsi="Times New Roman" w:cs="Times New Roman"/>
                    <w:b/>
                  </w:rPr>
                  <m:t>cs</m:t>
                </m:r>
                <m:r>
                  <m:rPr>
                    <m:sty m:val="b"/>
                  </m:rPr>
                  <w:rPr>
                    <w:rFonts w:ascii="Cambria Math" w:hAnsi="Cambria Math" w:cs="Times New Roman"/>
                  </w:rPr>
                  <m:t>,</m:t>
                </m:r>
                <m:r>
                  <m:rPr>
                    <m:nor/>
                  </m:rPr>
                  <w:rPr>
                    <w:rFonts w:ascii="Times New Roman" w:hAnsi="Times New Roman" w:cs="Times New Roman"/>
                    <w:b/>
                  </w:rPr>
                  <m:t>max</m:t>
                </m:r>
              </m:sup>
            </m:sSubSup>
          </m:den>
        </m:f>
        <m:r>
          <m:rPr>
            <m:sty m:val="b"/>
          </m:rPr>
          <w:rPr>
            <w:rFonts w:ascii="Cambria Math" w:hAnsi="Cambria Math" w:cs="Times New Roman"/>
          </w:rPr>
          <m:t>+2π</m:t>
        </m:r>
        <m:f>
          <m:fPr>
            <m:ctrlPr>
              <w:rPr>
                <w:rFonts w:ascii="Cambria Math" w:hAnsi="Cambria Math" w:cs="Times New Roman"/>
                <w:b/>
              </w:rPr>
            </m:ctrlPr>
          </m:fPr>
          <m:num>
            <m:sSubSup>
              <m:sSubSupPr>
                <m:ctrlPr>
                  <w:rPr>
                    <w:rFonts w:ascii="Cambria Math" w:hAnsi="Cambria Math" w:cs="Times New Roman"/>
                    <w:b/>
                  </w:rPr>
                </m:ctrlPr>
              </m:sSubSupPr>
              <m:e>
                <m:r>
                  <m:rPr>
                    <m:sty m:val="b"/>
                  </m:rPr>
                  <w:rPr>
                    <w:rFonts w:ascii="Cambria Math" w:hAnsi="Cambria Math" w:cs="Times New Roman"/>
                  </w:rPr>
                  <m:t>n</m:t>
                </m:r>
              </m:e>
              <m:sub>
                <m:r>
                  <m:rPr>
                    <m:nor/>
                  </m:rPr>
                  <w:rPr>
                    <w:rFonts w:ascii="Times New Roman" w:hAnsi="Times New Roman" w:cs="Times New Roman"/>
                    <w:b/>
                  </w:rPr>
                  <m:t>SRS</m:t>
                </m:r>
              </m:sub>
              <m:sup>
                <m:r>
                  <m:rPr>
                    <m:nor/>
                  </m:rPr>
                  <w:rPr>
                    <w:rFonts w:ascii="Times New Roman" w:hAnsi="Times New Roman" w:cs="Times New Roman"/>
                    <w:b/>
                  </w:rPr>
                  <m:t>cs</m:t>
                </m:r>
                <m:r>
                  <m:rPr>
                    <m:sty m:val="b"/>
                  </m:rPr>
                  <w:rPr>
                    <w:rFonts w:ascii="Cambria Math" w:hAnsi="Cambria Math" w:cs="Times New Roman"/>
                  </w:rPr>
                  <m:t>,offset</m:t>
                </m:r>
              </m:sup>
            </m:sSubSup>
          </m:num>
          <m:den>
            <m:r>
              <m:rPr>
                <m:sty m:val="b"/>
              </m:rPr>
              <w:rPr>
                <w:rFonts w:ascii="Cambria Math" w:hAnsi="Cambria Math" w:cs="Times New Roman"/>
              </w:rPr>
              <m:t>K×</m:t>
            </m:r>
            <m:sSubSup>
              <m:sSubSupPr>
                <m:ctrlPr>
                  <w:rPr>
                    <w:rFonts w:ascii="Cambria Math" w:hAnsi="Cambria Math" w:cs="Times New Roman"/>
                    <w:b/>
                  </w:rPr>
                </m:ctrlPr>
              </m:sSubSupPr>
              <m:e>
                <m:r>
                  <m:rPr>
                    <m:sty m:val="b"/>
                  </m:rPr>
                  <w:rPr>
                    <w:rFonts w:ascii="Cambria Math" w:hAnsi="Cambria Math" w:cs="Times New Roman"/>
                  </w:rPr>
                  <m:t>n</m:t>
                </m:r>
              </m:e>
              <m:sub>
                <m:r>
                  <m:rPr>
                    <m:nor/>
                  </m:rPr>
                  <w:rPr>
                    <w:rFonts w:ascii="Times New Roman" w:hAnsi="Times New Roman" w:cs="Times New Roman"/>
                    <w:b/>
                  </w:rPr>
                  <m:t>SRS</m:t>
                </m:r>
              </m:sub>
              <m:sup>
                <m:r>
                  <m:rPr>
                    <m:nor/>
                  </m:rPr>
                  <w:rPr>
                    <w:rFonts w:ascii="Times New Roman" w:hAnsi="Times New Roman" w:cs="Times New Roman"/>
                    <w:b/>
                  </w:rPr>
                  <m:t>cs</m:t>
                </m:r>
                <m:r>
                  <m:rPr>
                    <m:sty m:val="b"/>
                  </m:rPr>
                  <w:rPr>
                    <w:rFonts w:ascii="Cambria Math" w:hAnsi="Cambria Math" w:cs="Times New Roman"/>
                  </w:rPr>
                  <m:t>,</m:t>
                </m:r>
                <m:r>
                  <m:rPr>
                    <m:nor/>
                  </m:rPr>
                  <w:rPr>
                    <w:rFonts w:ascii="Times New Roman" w:hAnsi="Times New Roman" w:cs="Times New Roman"/>
                    <w:b/>
                  </w:rPr>
                  <m:t>max</m:t>
                </m:r>
              </m:sup>
            </m:sSubSup>
          </m:den>
        </m:f>
      </m:oMath>
      <w:r w:rsidRPr="00EB07C1">
        <w:rPr>
          <w:rFonts w:ascii="Times New Roman" w:hAnsi="Times New Roman" w:cs="Times New Roman"/>
        </w:rPr>
        <w:t xml:space="preserve">, where </w:t>
      </w:r>
      <m:oMath>
        <m:sSubSup>
          <m:sSubSupPr>
            <m:ctrlPr>
              <w:rPr>
                <w:rFonts w:ascii="Cambria Math" w:hAnsi="Cambria Math" w:cs="Times New Roman"/>
                <w:b/>
              </w:rPr>
            </m:ctrlPr>
          </m:sSubSupPr>
          <m:e>
            <m:r>
              <m:rPr>
                <m:sty m:val="b"/>
              </m:rPr>
              <w:rPr>
                <w:rFonts w:ascii="Cambria Math" w:hAnsi="Cambria Math" w:cs="Times New Roman"/>
              </w:rPr>
              <m:t>n</m:t>
            </m:r>
          </m:e>
          <m:sub>
            <m:r>
              <m:rPr>
                <m:nor/>
              </m:rPr>
              <w:rPr>
                <w:rFonts w:ascii="Times New Roman" w:hAnsi="Times New Roman" w:cs="Times New Roman"/>
                <w:b/>
              </w:rPr>
              <m:t>SRS</m:t>
            </m:r>
          </m:sub>
          <m:sup>
            <m:r>
              <m:rPr>
                <m:nor/>
              </m:rPr>
              <w:rPr>
                <w:rFonts w:ascii="Times New Roman" w:hAnsi="Times New Roman" w:cs="Times New Roman"/>
                <w:b/>
              </w:rPr>
              <m:t>cs</m:t>
            </m:r>
            <m:r>
              <m:rPr>
                <m:sty m:val="b"/>
              </m:rPr>
              <w:rPr>
                <w:rFonts w:ascii="Cambria Math" w:hAnsi="Cambria Math" w:cs="Times New Roman"/>
              </w:rPr>
              <m:t>,offset</m:t>
            </m:r>
          </m:sup>
        </m:sSubSup>
      </m:oMath>
      <w:r w:rsidRPr="00EB07C1">
        <w:rPr>
          <w:rFonts w:ascii="Times New Roman" w:hAnsi="Times New Roman" w:cs="Times New Roman"/>
        </w:rPr>
        <w:t xml:space="preserve"> can </w:t>
      </w:r>
      <w:r w:rsidRPr="006D1B4F">
        <w:rPr>
          <w:rFonts w:ascii="Times New Roman" w:hAnsi="Times New Roman" w:cs="Times New Roman"/>
        </w:rPr>
        <w:t xml:space="preserve">be randomly chosen from </w:t>
      </w:r>
      <m:oMath>
        <m:d>
          <m:dPr>
            <m:begChr m:val="{"/>
            <m:endChr m:val="}"/>
            <m:ctrlPr>
              <w:rPr>
                <w:rFonts w:ascii="Cambria Math" w:hAnsi="Cambria Math" w:cs="Times New Roman"/>
                <w:b/>
              </w:rPr>
            </m:ctrlPr>
          </m:dPr>
          <m:e>
            <m:r>
              <m:rPr>
                <m:sty m:val="b"/>
              </m:rPr>
              <w:rPr>
                <w:rFonts w:ascii="Cambria Math" w:hAnsi="Cambria Math" w:cs="Times New Roman"/>
              </w:rPr>
              <m:t>0,1,…</m:t>
            </m:r>
            <m:sSubSup>
              <m:sSubSupPr>
                <m:ctrlPr>
                  <w:rPr>
                    <w:rFonts w:ascii="Cambria Math" w:hAnsi="Cambria Math" w:cs="Times New Roman"/>
                    <w:b/>
                  </w:rPr>
                </m:ctrlPr>
              </m:sSubSupPr>
              <m:e>
                <m:r>
                  <m:rPr>
                    <m:sty m:val="b"/>
                  </m:rPr>
                  <w:rPr>
                    <w:rFonts w:ascii="Cambria Math" w:hAnsi="Cambria Math" w:cs="Times New Roman"/>
                  </w:rPr>
                  <m:t>K×n</m:t>
                </m:r>
              </m:e>
              <m:sub>
                <m:r>
                  <m:rPr>
                    <m:nor/>
                  </m:rPr>
                  <w:rPr>
                    <w:rFonts w:ascii="Times New Roman" w:hAnsi="Times New Roman" w:cs="Times New Roman"/>
                    <w:b/>
                  </w:rPr>
                  <m:t>SRS</m:t>
                </m:r>
              </m:sub>
              <m:sup>
                <m:r>
                  <m:rPr>
                    <m:nor/>
                  </m:rPr>
                  <w:rPr>
                    <w:rFonts w:ascii="Times New Roman" w:hAnsi="Times New Roman" w:cs="Times New Roman"/>
                    <w:b/>
                  </w:rPr>
                  <m:t>cs</m:t>
                </m:r>
                <m:r>
                  <m:rPr>
                    <m:sty m:val="b"/>
                  </m:rPr>
                  <w:rPr>
                    <w:rFonts w:ascii="Cambria Math" w:hAnsi="Cambria Math" w:cs="Times New Roman"/>
                  </w:rPr>
                  <m:t>,</m:t>
                </m:r>
                <m:r>
                  <m:rPr>
                    <m:nor/>
                  </m:rPr>
                  <w:rPr>
                    <w:rFonts w:ascii="Times New Roman" w:hAnsi="Times New Roman" w:cs="Times New Roman"/>
                    <w:b/>
                  </w:rPr>
                  <m:t>max</m:t>
                </m:r>
              </m:sup>
            </m:sSubSup>
            <m:r>
              <m:rPr>
                <m:sty m:val="b"/>
              </m:rPr>
              <w:rPr>
                <w:rFonts w:ascii="Cambria Math" w:hAnsi="Cambria Math" w:cs="Times New Roman"/>
              </w:rPr>
              <m:t>-1</m:t>
            </m:r>
          </m:e>
        </m:d>
      </m:oMath>
      <w:r w:rsidRPr="006D1B4F">
        <w:rPr>
          <w:rFonts w:ascii="Times New Roman" w:hAnsi="Times New Roman" w:cs="Times New Roman"/>
        </w:rPr>
        <w:t xml:space="preserve"> at</w:t>
      </w:r>
      <w:r w:rsidRPr="00EB07C1">
        <w:rPr>
          <w:rFonts w:ascii="Times New Roman" w:hAnsi="Times New Roman" w:cs="Times New Roman"/>
        </w:rPr>
        <w:t xml:space="preserve"> each SRS transmission.</w:t>
      </w:r>
    </w:p>
    <w:p w14:paraId="4F568D88" w14:textId="77777777" w:rsidR="00F60B73" w:rsidRPr="00EB07C1" w:rsidRDefault="00F60B73" w:rsidP="00F60B73">
      <w:pPr>
        <w:numPr>
          <w:ilvl w:val="0"/>
          <w:numId w:val="110"/>
        </w:numPr>
        <w:rPr>
          <w:rFonts w:ascii="Times New Roman" w:hAnsi="Times New Roman" w:cs="Times New Roman"/>
        </w:rPr>
      </w:pPr>
      <w:r w:rsidRPr="00EB07C1">
        <w:rPr>
          <w:rFonts w:ascii="Times New Roman" w:hAnsi="Times New Roman" w:cs="Times New Roman"/>
        </w:rPr>
        <w:t>Note: The finer granularity above only applies to the cyclic shift offsets when cyclic shift hopping is enabled.</w:t>
      </w:r>
    </w:p>
    <w:p w14:paraId="468080D5" w14:textId="77777777" w:rsidR="00F60B73" w:rsidRPr="00EB07C1" w:rsidRDefault="00F60B73" w:rsidP="00F60B73">
      <w:pPr>
        <w:rPr>
          <w:rFonts w:ascii="Times New Roman" w:hAnsi="Times New Roman" w:cs="Times New Roman"/>
        </w:rPr>
      </w:pPr>
      <w:r w:rsidRPr="00EB07C1">
        <w:rPr>
          <w:rFonts w:ascii="Times New Roman" w:hAnsi="Times New Roman" w:cs="Times New Roman"/>
        </w:rPr>
        <w:t>If a subset for cyclic shifts is configured, this feature cannot be configured.</w:t>
      </w:r>
    </w:p>
    <w:p w14:paraId="4ADB50D5" w14:textId="77777777" w:rsidR="00F60B73" w:rsidRPr="00EB07C1" w:rsidRDefault="00F60B73" w:rsidP="00F60B73">
      <w:pPr>
        <w:rPr>
          <w:rFonts w:ascii="Times New Roman" w:hAnsi="Times New Roman" w:cs="Times New Roman"/>
          <w:lang w:eastAsia="x-none"/>
        </w:rPr>
      </w:pPr>
      <w:r w:rsidRPr="00EB07C1">
        <w:rPr>
          <w:rFonts w:ascii="Times New Roman" w:hAnsi="Times New Roman" w:cs="Times New Roman"/>
          <w:lang w:eastAsia="x-none"/>
        </w:rPr>
        <w:t>Above is a UE optional feature.</w:t>
      </w:r>
    </w:p>
    <w:p w14:paraId="5AB8D2F8" w14:textId="77777777" w:rsidR="00F60B73" w:rsidRPr="00EB07C1" w:rsidRDefault="00F60B73" w:rsidP="00F60B73">
      <w:pPr>
        <w:rPr>
          <w:rFonts w:ascii="Times New Roman" w:hAnsi="Times New Roman" w:cs="Times New Roman"/>
          <w:lang w:eastAsia="x-none"/>
        </w:rPr>
      </w:pPr>
    </w:p>
    <w:p w14:paraId="7F825AE4" w14:textId="77777777" w:rsidR="00F60B73" w:rsidRPr="00EB07C1" w:rsidRDefault="00F60B73" w:rsidP="00F60B73">
      <w:pPr>
        <w:rPr>
          <w:rFonts w:ascii="Times New Roman" w:hAnsi="Times New Roman" w:cs="Times New Roman"/>
          <w:b/>
          <w:bCs/>
          <w:highlight w:val="green"/>
        </w:rPr>
      </w:pPr>
      <w:r w:rsidRPr="00EB07C1">
        <w:rPr>
          <w:rFonts w:ascii="Times New Roman" w:hAnsi="Times New Roman" w:cs="Times New Roman"/>
        </w:rPr>
        <w:t xml:space="preserve">[113] </w:t>
      </w:r>
      <w:r w:rsidRPr="00EB07C1">
        <w:rPr>
          <w:rFonts w:ascii="Times New Roman" w:hAnsi="Times New Roman" w:cs="Times New Roman"/>
          <w:b/>
          <w:bCs/>
          <w:highlight w:val="green"/>
        </w:rPr>
        <w:t>Agreement</w:t>
      </w:r>
    </w:p>
    <w:p w14:paraId="46E5E51F" w14:textId="77777777" w:rsidR="00F60B73" w:rsidRPr="00EB07C1" w:rsidRDefault="00F60B73" w:rsidP="00F60B73">
      <w:pPr>
        <w:rPr>
          <w:rFonts w:ascii="Times New Roman" w:hAnsi="Times New Roman" w:cs="Times New Roman"/>
        </w:rPr>
      </w:pPr>
      <w:r w:rsidRPr="00EB07C1">
        <w:rPr>
          <w:rFonts w:ascii="Times New Roman" w:hAnsi="Times New Roman" w:cs="Times New Roman"/>
        </w:rPr>
        <w:t>SRS comb offset hopping / cyclic shift hopping can be configured for aperiodic SRS.</w:t>
      </w:r>
    </w:p>
    <w:p w14:paraId="7C93BFAF" w14:textId="77777777" w:rsidR="00F60B73" w:rsidRPr="00EB07C1" w:rsidRDefault="00F60B73" w:rsidP="00F60B73">
      <w:pPr>
        <w:rPr>
          <w:rFonts w:ascii="Times New Roman" w:hAnsi="Times New Roman" w:cs="Times New Roman"/>
          <w:b/>
          <w:bCs/>
          <w:highlight w:val="green"/>
        </w:rPr>
      </w:pPr>
    </w:p>
    <w:p w14:paraId="4B2D8C38" w14:textId="77777777" w:rsidR="00F60B73" w:rsidRPr="00EB07C1" w:rsidRDefault="00F60B73" w:rsidP="00F60B73">
      <w:pPr>
        <w:rPr>
          <w:rFonts w:ascii="Times New Roman" w:hAnsi="Times New Roman" w:cs="Times New Roman"/>
          <w:b/>
          <w:bCs/>
          <w:highlight w:val="green"/>
        </w:rPr>
      </w:pPr>
      <w:r w:rsidRPr="00EB07C1">
        <w:rPr>
          <w:rFonts w:ascii="Times New Roman" w:hAnsi="Times New Roman" w:cs="Times New Roman"/>
        </w:rPr>
        <w:t xml:space="preserve">[113] </w:t>
      </w:r>
      <w:r w:rsidRPr="00EB07C1">
        <w:rPr>
          <w:rFonts w:ascii="Times New Roman" w:hAnsi="Times New Roman" w:cs="Times New Roman"/>
          <w:b/>
          <w:bCs/>
          <w:highlight w:val="green"/>
        </w:rPr>
        <w:t>Agreement</w:t>
      </w:r>
    </w:p>
    <w:p w14:paraId="2D690CB2" w14:textId="77777777" w:rsidR="00F60B73" w:rsidRPr="00EB07C1" w:rsidRDefault="00F60B73" w:rsidP="00F60B73">
      <w:pPr>
        <w:widowControl w:val="0"/>
        <w:rPr>
          <w:rFonts w:ascii="Times New Roman" w:hAnsi="Times New Roman" w:cs="Times New Roman"/>
        </w:rPr>
      </w:pPr>
      <w:r w:rsidRPr="00567D51">
        <w:rPr>
          <w:rFonts w:ascii="Times New Roman" w:hAnsi="Times New Roman" w:cs="Times New Roman"/>
          <w:highlight w:val="yellow"/>
        </w:rPr>
        <w:t xml:space="preserve">Whether SRS cyclic shift hopping can be combined with one of group / sequence hopping on </w:t>
      </w:r>
      <w:proofErr w:type="gramStart"/>
      <w:r w:rsidRPr="00567D51">
        <w:rPr>
          <w:rFonts w:ascii="Times New Roman" w:hAnsi="Times New Roman" w:cs="Times New Roman"/>
          <w:highlight w:val="yellow"/>
        </w:rPr>
        <w:t>a</w:t>
      </w:r>
      <w:proofErr w:type="gramEnd"/>
      <w:r w:rsidRPr="00567D51">
        <w:rPr>
          <w:rFonts w:ascii="Times New Roman" w:hAnsi="Times New Roman" w:cs="Times New Roman"/>
          <w:highlight w:val="yellow"/>
        </w:rPr>
        <w:t xml:space="preserve"> SRS resource depends on UE feature/capability design.</w:t>
      </w:r>
    </w:p>
    <w:p w14:paraId="3218E607" w14:textId="77777777" w:rsidR="00F60B73" w:rsidRPr="00EB07C1" w:rsidRDefault="00F60B73" w:rsidP="00F60B73">
      <w:pPr>
        <w:rPr>
          <w:rFonts w:ascii="Times New Roman" w:hAnsi="Times New Roman" w:cs="Times New Roman"/>
        </w:rPr>
      </w:pPr>
    </w:p>
    <w:p w14:paraId="003D5A76" w14:textId="77777777" w:rsidR="00F60B73" w:rsidRPr="00EB07C1" w:rsidRDefault="00F60B73" w:rsidP="00F60B73">
      <w:pPr>
        <w:rPr>
          <w:rFonts w:ascii="Times New Roman" w:hAnsi="Times New Roman" w:cs="Times New Roman"/>
          <w:b/>
          <w:bCs/>
          <w:highlight w:val="green"/>
        </w:rPr>
      </w:pPr>
      <w:r w:rsidRPr="00EB07C1">
        <w:rPr>
          <w:rFonts w:ascii="Times New Roman" w:hAnsi="Times New Roman" w:cs="Times New Roman"/>
        </w:rPr>
        <w:t xml:space="preserve">[113] </w:t>
      </w:r>
      <w:r w:rsidRPr="00EB07C1">
        <w:rPr>
          <w:rFonts w:ascii="Times New Roman" w:hAnsi="Times New Roman" w:cs="Times New Roman"/>
          <w:b/>
          <w:bCs/>
          <w:highlight w:val="green"/>
        </w:rPr>
        <w:t>Agreement</w:t>
      </w:r>
    </w:p>
    <w:p w14:paraId="4CC41205" w14:textId="77777777" w:rsidR="00F60B73" w:rsidRPr="00EB07C1" w:rsidRDefault="00F60B73" w:rsidP="00F60B73">
      <w:pPr>
        <w:rPr>
          <w:rFonts w:ascii="Times New Roman" w:hAnsi="Times New Roman" w:cs="Times New Roman"/>
        </w:rPr>
      </w:pPr>
      <w:r w:rsidRPr="00EB07C1">
        <w:rPr>
          <w:rFonts w:ascii="Times New Roman" w:hAnsi="Times New Roman" w:cs="Times New Roman"/>
        </w:rPr>
        <w:t xml:space="preserve">SRS comb offset hopping and cyclic shift hopping can be configured for </w:t>
      </w:r>
      <w:proofErr w:type="gramStart"/>
      <w:r w:rsidRPr="00EB07C1">
        <w:rPr>
          <w:rFonts w:ascii="Times New Roman" w:hAnsi="Times New Roman" w:cs="Times New Roman"/>
        </w:rPr>
        <w:t>a</w:t>
      </w:r>
      <w:proofErr w:type="gramEnd"/>
      <w:r w:rsidRPr="00EB07C1">
        <w:rPr>
          <w:rFonts w:ascii="Times New Roman" w:hAnsi="Times New Roman" w:cs="Times New Roman"/>
        </w:rPr>
        <w:t xml:space="preserve"> SRS resource at the same time as a separate UE capability. No joint hopping scheme is supported.</w:t>
      </w:r>
    </w:p>
    <w:p w14:paraId="5237CACC" w14:textId="77777777" w:rsidR="00F60B73" w:rsidRDefault="00F60B73" w:rsidP="00F27B6D">
      <w:pPr>
        <w:rPr>
          <w:rFonts w:ascii="Times New Roman" w:hAnsi="Times New Roman" w:cs="Times New Roman"/>
        </w:rPr>
      </w:pPr>
    </w:p>
    <w:p w14:paraId="5D6A8584" w14:textId="1A84D912" w:rsidR="006D1B4F" w:rsidRPr="00652D41" w:rsidRDefault="006D1B4F" w:rsidP="006D1B4F">
      <w:pPr>
        <w:rPr>
          <w:rFonts w:ascii="Times New Roman" w:hAnsi="Times New Roman" w:cs="Times New Roman"/>
          <w:b/>
          <w:bCs/>
          <w:highlight w:val="green"/>
          <w:lang w:eastAsia="en-US"/>
        </w:rPr>
      </w:pPr>
      <w:r w:rsidRPr="00652D41">
        <w:rPr>
          <w:rFonts w:ascii="Times New Roman" w:hAnsi="Times New Roman" w:cs="Times New Roman"/>
        </w:rPr>
        <w:t>[11</w:t>
      </w:r>
      <w:r w:rsidRPr="00652D41">
        <w:rPr>
          <w:rFonts w:ascii="Times New Roman" w:hAnsi="Times New Roman" w:cs="Times New Roman"/>
        </w:rPr>
        <w:t>4</w:t>
      </w:r>
      <w:r w:rsidRPr="00652D41">
        <w:rPr>
          <w:rFonts w:ascii="Times New Roman" w:hAnsi="Times New Roman" w:cs="Times New Roman"/>
        </w:rPr>
        <w:t xml:space="preserve">] </w:t>
      </w:r>
      <w:r w:rsidRPr="00652D41">
        <w:rPr>
          <w:rFonts w:ascii="Times New Roman" w:hAnsi="Times New Roman" w:cs="Times New Roman"/>
          <w:b/>
          <w:bCs/>
          <w:highlight w:val="green"/>
        </w:rPr>
        <w:t>Agreement</w:t>
      </w:r>
    </w:p>
    <w:p w14:paraId="5A910A3E" w14:textId="77777777" w:rsidR="006D1B4F" w:rsidRPr="00652D41" w:rsidRDefault="006D1B4F" w:rsidP="006D1B4F">
      <w:pPr>
        <w:rPr>
          <w:rFonts w:ascii="Times New Roman" w:hAnsi="Times New Roman" w:cs="Times New Roman"/>
          <w:szCs w:val="24"/>
        </w:rPr>
      </w:pPr>
      <w:r w:rsidRPr="00652D41">
        <w:rPr>
          <w:rFonts w:ascii="Times New Roman" w:hAnsi="Times New Roman" w:cs="Times New Roman"/>
        </w:rPr>
        <w:t>When finer time-delay-domain granularity for SRS cyclic shift hopping is configured, K is 2</w:t>
      </w:r>
    </w:p>
    <w:p w14:paraId="0942DEF1" w14:textId="77777777" w:rsidR="006D1B4F" w:rsidRPr="00652D41" w:rsidRDefault="006D1B4F" w:rsidP="006D1B4F">
      <w:pPr>
        <w:numPr>
          <w:ilvl w:val="1"/>
          <w:numId w:val="112"/>
        </w:numPr>
        <w:rPr>
          <w:rFonts w:ascii="Times New Roman" w:hAnsi="Times New Roman" w:cs="Times New Roman"/>
          <w:highlight w:val="darkGray"/>
        </w:rPr>
      </w:pPr>
      <w:r w:rsidRPr="00652D41">
        <w:rPr>
          <w:rFonts w:ascii="Times New Roman" w:hAnsi="Times New Roman" w:cs="Times New Roman"/>
          <w:highlight w:val="darkGray"/>
        </w:rPr>
        <w:t>FFS (to be decided this week) Support of K=4</w:t>
      </w:r>
    </w:p>
    <w:p w14:paraId="63048FB4" w14:textId="77777777" w:rsidR="00F60B73" w:rsidRPr="00652D41" w:rsidRDefault="00F60B73" w:rsidP="00F27B6D">
      <w:pPr>
        <w:rPr>
          <w:rFonts w:ascii="Times New Roman" w:hAnsi="Times New Roman" w:cs="Times New Roman"/>
        </w:rPr>
      </w:pPr>
    </w:p>
    <w:p w14:paraId="40A5DCCD" w14:textId="279C26A1" w:rsidR="00652D41" w:rsidRPr="00652D41" w:rsidRDefault="002F3718" w:rsidP="00652D41">
      <w:pPr>
        <w:rPr>
          <w:rFonts w:ascii="Times New Roman" w:hAnsi="Times New Roman" w:cs="Times New Roman"/>
          <w:b/>
          <w:bCs/>
          <w:highlight w:val="green"/>
          <w:lang w:eastAsia="en-US"/>
        </w:rPr>
      </w:pPr>
      <w:r w:rsidRPr="00652D41">
        <w:rPr>
          <w:rFonts w:ascii="Times New Roman" w:hAnsi="Times New Roman" w:cs="Times New Roman"/>
        </w:rPr>
        <w:t xml:space="preserve">[114] </w:t>
      </w:r>
      <w:r w:rsidR="00652D41" w:rsidRPr="00652D41">
        <w:rPr>
          <w:rFonts w:ascii="Times New Roman" w:hAnsi="Times New Roman" w:cs="Times New Roman"/>
          <w:b/>
          <w:bCs/>
          <w:highlight w:val="green"/>
        </w:rPr>
        <w:t>Agreement</w:t>
      </w:r>
    </w:p>
    <w:p w14:paraId="36148894" w14:textId="77777777" w:rsidR="00652D41" w:rsidRPr="00652D41" w:rsidRDefault="00652D41" w:rsidP="00652D41">
      <w:pPr>
        <w:rPr>
          <w:rFonts w:ascii="Times New Roman" w:hAnsi="Times New Roman" w:cs="Times New Roman"/>
          <w:szCs w:val="20"/>
        </w:rPr>
      </w:pPr>
      <w:r w:rsidRPr="00652D41">
        <w:rPr>
          <w:rFonts w:ascii="Times New Roman" w:hAnsi="Times New Roman" w:cs="Times New Roman"/>
          <w:szCs w:val="20"/>
        </w:rPr>
        <w:t xml:space="preserve">For the SRS hopping formula in cyclic shift hopping or comb offset hopping except for SRS configured with TDM, let </w:t>
      </w:r>
      <w:r w:rsidRPr="00652D41">
        <w:rPr>
          <w:rFonts w:ascii="Times New Roman" w:hAnsi="Times New Roman" w:cs="Times New Roman"/>
          <w:szCs w:val="20"/>
        </w:rPr>
        <w:fldChar w:fldCharType="begin"/>
      </w:r>
      <w:r w:rsidRPr="00652D41">
        <w:rPr>
          <w:rFonts w:ascii="Times New Roman" w:hAnsi="Times New Roman" w:cs="Times New Roman"/>
          <w:szCs w:val="20"/>
        </w:rPr>
        <w:instrText xml:space="preserve"> QUOTE </w:instrText>
      </w:r>
      <w:r w:rsidRPr="00652D41">
        <w:rPr>
          <w:rFonts w:ascii="Times New Roman" w:hAnsi="Times New Roman" w:cs="Times New Roman"/>
          <w:position w:val="-5"/>
        </w:rPr>
        <w:pict w14:anchorId="63D82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12.15pt" equationxml="&lt;">
            <v:imagedata r:id="rId8" o:title="" chromakey="white"/>
          </v:shape>
        </w:pict>
      </w:r>
      <w:r w:rsidRPr="00652D41">
        <w:rPr>
          <w:rFonts w:ascii="Times New Roman" w:hAnsi="Times New Roman" w:cs="Times New Roman"/>
          <w:szCs w:val="20"/>
        </w:rPr>
        <w:instrText xml:space="preserve"> </w:instrText>
      </w:r>
      <w:r w:rsidRPr="00652D41">
        <w:rPr>
          <w:rFonts w:ascii="Times New Roman" w:hAnsi="Times New Roman" w:cs="Times New Roman"/>
          <w:szCs w:val="20"/>
        </w:rPr>
        <w:fldChar w:fldCharType="separate"/>
      </w:r>
      <w:r w:rsidRPr="00652D41">
        <w:rPr>
          <w:rFonts w:ascii="Times New Roman" w:hAnsi="Times New Roman" w:cs="Times New Roman"/>
          <w:position w:val="-5"/>
        </w:rPr>
        <w:pict w14:anchorId="778AC98B">
          <v:shape id="_x0000_i1028" type="#_x0000_t75" style="width:37.5pt;height:12.15pt" equationxml="&lt;">
            <v:imagedata r:id="rId8" o:title="" chromakey="white"/>
          </v:shape>
        </w:pict>
      </w:r>
      <w:r w:rsidRPr="00652D41">
        <w:rPr>
          <w:rFonts w:ascii="Times New Roman" w:hAnsi="Times New Roman" w:cs="Times New Roman"/>
          <w:szCs w:val="20"/>
        </w:rPr>
        <w:fldChar w:fldCharType="end"/>
      </w:r>
      <w:r w:rsidRPr="00652D41">
        <w:rPr>
          <w:rFonts w:ascii="Times New Roman" w:hAnsi="Times New Roman" w:cs="Times New Roman"/>
          <w:szCs w:val="20"/>
        </w:rPr>
        <w:t xml:space="preserve"> and </w:t>
      </w:r>
      <w:r w:rsidRPr="00652D41">
        <w:rPr>
          <w:rFonts w:ascii="Times New Roman" w:hAnsi="Times New Roman" w:cs="Times New Roman"/>
          <w:szCs w:val="20"/>
        </w:rPr>
        <w:fldChar w:fldCharType="begin"/>
      </w:r>
      <w:r w:rsidRPr="00652D41">
        <w:rPr>
          <w:rFonts w:ascii="Times New Roman" w:hAnsi="Times New Roman" w:cs="Times New Roman"/>
          <w:szCs w:val="20"/>
        </w:rPr>
        <w:instrText xml:space="preserve"> QUOTE </w:instrText>
      </w:r>
      <w:r w:rsidRPr="00652D41">
        <w:rPr>
          <w:rFonts w:ascii="Times New Roman" w:hAnsi="Times New Roman" w:cs="Times New Roman"/>
          <w:position w:val="-5"/>
        </w:rPr>
        <w:pict w14:anchorId="2262E3F7">
          <v:shape id="_x0000_i1029" type="#_x0000_t75" style="width:27.65pt;height:12.15pt" equationxml="&lt;">
            <v:imagedata r:id="rId9" o:title="" chromakey="white"/>
          </v:shape>
        </w:pict>
      </w:r>
      <w:r w:rsidRPr="00652D41">
        <w:rPr>
          <w:rFonts w:ascii="Times New Roman" w:hAnsi="Times New Roman" w:cs="Times New Roman"/>
          <w:szCs w:val="20"/>
        </w:rPr>
        <w:instrText xml:space="preserve"> </w:instrText>
      </w:r>
      <w:r w:rsidRPr="00652D41">
        <w:rPr>
          <w:rFonts w:ascii="Times New Roman" w:hAnsi="Times New Roman" w:cs="Times New Roman"/>
          <w:szCs w:val="20"/>
        </w:rPr>
        <w:fldChar w:fldCharType="separate"/>
      </w:r>
      <w:r w:rsidRPr="00652D41">
        <w:rPr>
          <w:rFonts w:ascii="Times New Roman" w:hAnsi="Times New Roman" w:cs="Times New Roman"/>
          <w:position w:val="-5"/>
        </w:rPr>
        <w:pict w14:anchorId="46D047FB">
          <v:shape id="_x0000_i1030" type="#_x0000_t75" style="width:27.65pt;height:12.15pt" equationxml="&lt;">
            <v:imagedata r:id="rId9" o:title="" chromakey="white"/>
          </v:shape>
        </w:pict>
      </w:r>
      <w:r w:rsidRPr="00652D41">
        <w:rPr>
          <w:rFonts w:ascii="Times New Roman" w:hAnsi="Times New Roman" w:cs="Times New Roman"/>
          <w:szCs w:val="20"/>
        </w:rPr>
        <w:fldChar w:fldCharType="end"/>
      </w:r>
      <w:r w:rsidRPr="00652D41">
        <w:rPr>
          <w:rFonts w:ascii="Times New Roman" w:hAnsi="Times New Roman" w:cs="Times New Roman"/>
          <w:szCs w:val="20"/>
        </w:rPr>
        <w:t>:</w:t>
      </w:r>
    </w:p>
    <w:p w14:paraId="4CC86304" w14:textId="77777777" w:rsidR="00652D41" w:rsidRDefault="00652D41" w:rsidP="00652D41">
      <w:pPr>
        <w:pStyle w:val="ListParagraph"/>
        <w:numPr>
          <w:ilvl w:val="0"/>
          <w:numId w:val="113"/>
        </w:numPr>
        <w:wordWrap/>
        <w:rPr>
          <w:rFonts w:ascii="Times New Roman" w:hAnsi="Times New Roman"/>
          <w:szCs w:val="20"/>
        </w:rPr>
      </w:pPr>
      <w:r>
        <w:rPr>
          <w:rFonts w:ascii="Times New Roman" w:hAnsi="Times New Roman"/>
          <w:szCs w:val="20"/>
        </w:rPr>
        <w:t xml:space="preserve">For cyclic shift hopping: </w:t>
      </w:r>
      <w:r>
        <w:rPr>
          <w:rFonts w:ascii="Times New Roman" w:hAnsi="Times New Roman"/>
          <w:szCs w:val="20"/>
          <w:lang w:val="sv-SE"/>
        </w:rPr>
        <w:fldChar w:fldCharType="begin"/>
      </w:r>
      <w:r>
        <w:rPr>
          <w:rFonts w:ascii="Times New Roman" w:hAnsi="Times New Roman"/>
          <w:szCs w:val="20"/>
          <w:lang w:val="sv-SE"/>
        </w:rPr>
        <w:instrText xml:space="preserve"> QUOTE </w:instrText>
      </w:r>
      <w:r>
        <w:rPr>
          <w:position w:val="-16"/>
        </w:rPr>
        <w:pict w14:anchorId="3F664C70">
          <v:shape id="_x0000_i1031" type="#_x0000_t75" style="width:118.6pt;height:23.1pt" equationxml="&lt;">
            <v:imagedata r:id="rId10" o:title="" chromakey="white"/>
          </v:shape>
        </w:pict>
      </w:r>
      <w:r>
        <w:rPr>
          <w:rFonts w:ascii="Times New Roman" w:hAnsi="Times New Roman"/>
          <w:szCs w:val="20"/>
          <w:lang w:val="sv-SE"/>
        </w:rPr>
        <w:instrText xml:space="preserve"> </w:instrText>
      </w:r>
      <w:r>
        <w:rPr>
          <w:rFonts w:ascii="Times New Roman" w:hAnsi="Times New Roman"/>
          <w:szCs w:val="20"/>
          <w:lang w:val="sv-SE"/>
        </w:rPr>
        <w:fldChar w:fldCharType="separate"/>
      </w:r>
      <w:r>
        <w:rPr>
          <w:position w:val="-16"/>
        </w:rPr>
        <w:pict w14:anchorId="528F3FE0">
          <v:shape id="_x0000_i1032" type="#_x0000_t75" style="width:118.6pt;height:23.1pt" equationxml="&lt;">
            <v:imagedata r:id="rId10" o:title="" chromakey="white"/>
          </v:shape>
        </w:pict>
      </w:r>
      <w:r>
        <w:rPr>
          <w:rFonts w:ascii="Times New Roman" w:hAnsi="Times New Roman"/>
          <w:szCs w:val="20"/>
          <w:lang w:val="sv-SE"/>
        </w:rPr>
        <w:fldChar w:fldCharType="end"/>
      </w:r>
      <w:r>
        <w:rPr>
          <w:rFonts w:ascii="Times New Roman" w:hAnsi="Times New Roman"/>
          <w:szCs w:val="20"/>
          <w:lang w:val="sv-SE"/>
        </w:rPr>
        <w:t xml:space="preserve">, where </w:t>
      </w:r>
      <w:r>
        <w:rPr>
          <w:rFonts w:ascii="Times New Roman" w:hAnsi="Times New Roman"/>
          <w:iCs/>
          <w:szCs w:val="20"/>
        </w:rPr>
        <w:fldChar w:fldCharType="begin"/>
      </w:r>
      <w:r>
        <w:rPr>
          <w:rFonts w:ascii="Times New Roman" w:hAnsi="Times New Roman"/>
          <w:iCs/>
          <w:szCs w:val="20"/>
        </w:rPr>
        <w:instrText xml:space="preserve"> QUOTE </w:instrText>
      </w:r>
      <w:r>
        <w:rPr>
          <w:position w:val="-8"/>
        </w:rPr>
        <w:pict w14:anchorId="5C925063">
          <v:shape id="_x0000_i1033" type="#_x0000_t75" style="width:178.5pt;height:13.65pt" equationxml="&lt;">
            <v:imagedata r:id="rId11" o:title="" chromakey="white"/>
          </v:shape>
        </w:pict>
      </w:r>
      <w:r>
        <w:rPr>
          <w:rFonts w:ascii="Times New Roman" w:hAnsi="Times New Roman"/>
          <w:iCs/>
          <w:szCs w:val="20"/>
        </w:rPr>
        <w:instrText xml:space="preserve"> </w:instrText>
      </w:r>
      <w:r>
        <w:rPr>
          <w:rFonts w:ascii="Times New Roman" w:hAnsi="Times New Roman"/>
          <w:iCs/>
          <w:szCs w:val="20"/>
        </w:rPr>
        <w:fldChar w:fldCharType="separate"/>
      </w:r>
      <w:r>
        <w:rPr>
          <w:position w:val="-8"/>
        </w:rPr>
        <w:pict w14:anchorId="7422C1E6">
          <v:shape id="_x0000_i1034" type="#_x0000_t75" style="width:178.5pt;height:13.65pt" equationxml="&lt;">
            <v:imagedata r:id="rId11" o:title="" chromakey="white"/>
          </v:shape>
        </w:pict>
      </w:r>
      <w:r>
        <w:rPr>
          <w:rFonts w:ascii="Times New Roman" w:hAnsi="Times New Roman"/>
          <w:iCs/>
          <w:szCs w:val="20"/>
        </w:rPr>
        <w:fldChar w:fldCharType="end"/>
      </w:r>
      <w:r>
        <w:rPr>
          <w:rFonts w:ascii="Times New Roman" w:hAnsi="Times New Roman"/>
          <w:iCs/>
          <w:szCs w:val="20"/>
        </w:rPr>
        <w:t>, and</w:t>
      </w:r>
    </w:p>
    <w:p w14:paraId="3E8B74B5" w14:textId="77777777" w:rsidR="00652D41" w:rsidRDefault="00652D41" w:rsidP="00652D41">
      <w:pPr>
        <w:pStyle w:val="ListParagraph"/>
        <w:numPr>
          <w:ilvl w:val="1"/>
          <w:numId w:val="113"/>
        </w:numPr>
        <w:wordWrap/>
        <w:rPr>
          <w:rFonts w:ascii="Times New Roman" w:hAnsi="Times New Roman"/>
          <w:szCs w:val="20"/>
        </w:rPr>
      </w:pPr>
      <w:r>
        <w:rPr>
          <w:rFonts w:ascii="Times New Roman" w:hAnsi="Times New Roman"/>
          <w:iCs/>
          <w:szCs w:val="20"/>
        </w:rPr>
        <w:fldChar w:fldCharType="begin"/>
      </w:r>
      <w:r>
        <w:rPr>
          <w:rFonts w:ascii="Times New Roman" w:hAnsi="Times New Roman"/>
          <w:iCs/>
          <w:szCs w:val="20"/>
        </w:rPr>
        <w:instrText xml:space="preserve"> QUOTE </w:instrText>
      </w:r>
      <w:r>
        <w:rPr>
          <w:position w:val="-9"/>
        </w:rPr>
        <w:pict w14:anchorId="74758FE2">
          <v:shape id="_x0000_i1035" type="#_x0000_t75" style="width:217.5pt;height:15.9pt" equationxml="&lt;">
            <v:imagedata r:id="rId12" o:title="" chromakey="white"/>
          </v:shape>
        </w:pict>
      </w:r>
      <w:r>
        <w:rPr>
          <w:rFonts w:ascii="Times New Roman" w:hAnsi="Times New Roman"/>
          <w:iCs/>
          <w:szCs w:val="20"/>
        </w:rPr>
        <w:instrText xml:space="preserve"> </w:instrText>
      </w:r>
      <w:r>
        <w:rPr>
          <w:rFonts w:ascii="Times New Roman" w:hAnsi="Times New Roman"/>
          <w:iCs/>
          <w:szCs w:val="20"/>
        </w:rPr>
        <w:fldChar w:fldCharType="separate"/>
      </w:r>
      <w:r>
        <w:rPr>
          <w:position w:val="-9"/>
        </w:rPr>
        <w:pict w14:anchorId="5D1DD0B4">
          <v:shape id="_x0000_i1036" type="#_x0000_t75" style="width:217.5pt;height:15.9pt" equationxml="&lt;">
            <v:imagedata r:id="rId12" o:title="" chromakey="white"/>
          </v:shape>
        </w:pict>
      </w:r>
      <w:r>
        <w:rPr>
          <w:rFonts w:ascii="Times New Roman" w:hAnsi="Times New Roman"/>
          <w:iCs/>
          <w:szCs w:val="20"/>
        </w:rPr>
        <w:fldChar w:fldCharType="end"/>
      </w:r>
      <w:r>
        <w:rPr>
          <w:rFonts w:ascii="Times New Roman" w:hAnsi="Times New Roman"/>
          <w:iCs/>
          <w:szCs w:val="20"/>
        </w:rPr>
        <w:t xml:space="preserve">, </w:t>
      </w:r>
    </w:p>
    <w:p w14:paraId="07091EF2" w14:textId="77777777" w:rsidR="00652D41" w:rsidRDefault="00652D41" w:rsidP="00652D41">
      <w:pPr>
        <w:pStyle w:val="ListParagraph"/>
        <w:numPr>
          <w:ilvl w:val="1"/>
          <w:numId w:val="113"/>
        </w:numPr>
        <w:wordWrap/>
        <w:rPr>
          <w:rFonts w:ascii="Times New Roman" w:hAnsi="Times New Roman"/>
          <w:szCs w:val="20"/>
        </w:rPr>
      </w:pPr>
      <w:r>
        <w:rPr>
          <w:rFonts w:ascii="Times New Roman" w:hAnsi="Times New Roman"/>
          <w:szCs w:val="20"/>
        </w:rPr>
        <w:t xml:space="preserve">If </w:t>
      </w:r>
      <w:proofErr w:type="spellStart"/>
      <w:r>
        <w:rPr>
          <w:rFonts w:ascii="Times New Roman" w:hAnsi="Times New Roman"/>
          <w:i/>
          <w:iCs/>
          <w:szCs w:val="20"/>
        </w:rPr>
        <w:t>cyclicShiftHoppingSubset</w:t>
      </w:r>
      <w:proofErr w:type="spellEnd"/>
      <w:r>
        <w:rPr>
          <w:rFonts w:ascii="Times New Roman" w:hAnsi="Times New Roman"/>
          <w:szCs w:val="20"/>
        </w:rPr>
        <w:t xml:space="preserve"> is not configured,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5BDC701E">
          <v:shape id="_x0000_i1037" type="#_x0000_t75" style="width:37.5pt;height:12.15pt" equationxml="&lt;">
            <v:imagedata r:id="rId13"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32C609DD">
          <v:shape id="_x0000_i1038" type="#_x0000_t75" style="width:37.5pt;height:12.15pt" equationxml="&lt;">
            <v:imagedata r:id="rId13" o:title="" chromakey="white"/>
          </v:shape>
        </w:pict>
      </w:r>
      <w:r>
        <w:rPr>
          <w:rFonts w:ascii="Times New Roman" w:hAnsi="Times New Roman"/>
          <w:szCs w:val="20"/>
        </w:rPr>
        <w:fldChar w:fldCharType="end"/>
      </w:r>
      <w:r>
        <w:rPr>
          <w:rFonts w:ascii="Times New Roman" w:hAnsi="Times New Roman"/>
          <w:szCs w:val="20"/>
        </w:rPr>
        <w:t xml:space="preserve">.  </w:t>
      </w:r>
    </w:p>
    <w:p w14:paraId="03F4DF91" w14:textId="77777777" w:rsidR="00652D41" w:rsidRDefault="00652D41" w:rsidP="00652D41">
      <w:pPr>
        <w:pStyle w:val="ListParagraph"/>
        <w:numPr>
          <w:ilvl w:val="2"/>
          <w:numId w:val="113"/>
        </w:numPr>
        <w:wordWrap/>
        <w:rPr>
          <w:rFonts w:ascii="Times New Roman" w:hAnsi="Times New Roman"/>
          <w:szCs w:val="20"/>
        </w:rPr>
      </w:pPr>
      <w:r>
        <w:rPr>
          <w:rFonts w:ascii="Times New Roman" w:hAnsi="Times New Roman"/>
          <w:szCs w:val="20"/>
        </w:rPr>
        <w:t xml:space="preserve">If </w:t>
      </w:r>
      <w:proofErr w:type="spellStart"/>
      <w:r>
        <w:rPr>
          <w:rFonts w:ascii="Times New Roman" w:hAnsi="Times New Roman"/>
          <w:i/>
          <w:iCs/>
          <w:szCs w:val="20"/>
        </w:rPr>
        <w:t>cyclicShiftHoppingFinerGranularity</w:t>
      </w:r>
      <w:proofErr w:type="spellEnd"/>
      <w:r>
        <w:rPr>
          <w:rFonts w:ascii="Times New Roman" w:hAnsi="Times New Roman"/>
          <w:szCs w:val="20"/>
        </w:rPr>
        <w:t xml:space="preserve"> is not configured, </w:t>
      </w:r>
      <w:r>
        <w:rPr>
          <w:rFonts w:ascii="Times New Roman" w:hAnsi="Times New Roman"/>
          <w:szCs w:val="20"/>
        </w:rPr>
        <w:fldChar w:fldCharType="begin"/>
      </w:r>
      <w:r>
        <w:rPr>
          <w:rFonts w:ascii="Times New Roman" w:hAnsi="Times New Roman"/>
          <w:szCs w:val="20"/>
        </w:rPr>
        <w:instrText xml:space="preserve"> QUOTE </w:instrText>
      </w:r>
      <w:r>
        <w:rPr>
          <w:position w:val="-6"/>
        </w:rPr>
        <w:pict w14:anchorId="72752A64">
          <v:shape id="_x0000_i1039" type="#_x0000_t75" style="width:45.1pt;height:12.9pt" equationxml="&lt;">
            <v:imagedata r:id="rId14"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6"/>
        </w:rPr>
        <w:pict w14:anchorId="13E826A2">
          <v:shape id="_x0000_i1040" type="#_x0000_t75" style="width:45.1pt;height:12.9pt" equationxml="&lt;">
            <v:imagedata r:id="rId14" o:title="" chromakey="white"/>
          </v:shape>
        </w:pict>
      </w:r>
      <w:r>
        <w:rPr>
          <w:rFonts w:ascii="Times New Roman" w:hAnsi="Times New Roman"/>
          <w:szCs w:val="20"/>
        </w:rPr>
        <w:fldChar w:fldCharType="end"/>
      </w:r>
      <w:r>
        <w:rPr>
          <w:rFonts w:ascii="Times New Roman" w:hAnsi="Times New Roman"/>
          <w:szCs w:val="20"/>
        </w:rPr>
        <w:t xml:space="preserve"> and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4C1EC255">
          <v:shape id="_x0000_i1041" type="#_x0000_t75" style="width:25.4pt;height:12.15pt" equationxml="&lt;">
            <v:imagedata r:id="rId15"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53121A88">
          <v:shape id="_x0000_i1042" type="#_x0000_t75" style="width:25.4pt;height:12.15pt" equationxml="&lt;">
            <v:imagedata r:id="rId15" o:title="" chromakey="white"/>
          </v:shape>
        </w:pict>
      </w:r>
      <w:r>
        <w:rPr>
          <w:rFonts w:ascii="Times New Roman" w:hAnsi="Times New Roman"/>
          <w:szCs w:val="20"/>
        </w:rPr>
        <w:fldChar w:fldCharType="end"/>
      </w:r>
      <w:r>
        <w:rPr>
          <w:rFonts w:ascii="Times New Roman" w:hAnsi="Times New Roman"/>
          <w:szCs w:val="20"/>
        </w:rPr>
        <w:t>.</w:t>
      </w:r>
    </w:p>
    <w:p w14:paraId="6431733F" w14:textId="77777777" w:rsidR="00652D41" w:rsidRDefault="00652D41" w:rsidP="00652D41">
      <w:pPr>
        <w:pStyle w:val="ListParagraph"/>
        <w:numPr>
          <w:ilvl w:val="2"/>
          <w:numId w:val="113"/>
        </w:numPr>
        <w:wordWrap/>
        <w:rPr>
          <w:rFonts w:ascii="Times New Roman" w:hAnsi="Times New Roman"/>
          <w:szCs w:val="20"/>
        </w:rPr>
      </w:pPr>
      <w:r>
        <w:rPr>
          <w:rFonts w:ascii="Times New Roman" w:hAnsi="Times New Roman"/>
          <w:szCs w:val="20"/>
        </w:rPr>
        <w:t xml:space="preserve">If </w:t>
      </w:r>
      <w:proofErr w:type="spellStart"/>
      <w:r>
        <w:rPr>
          <w:rFonts w:ascii="Times New Roman" w:hAnsi="Times New Roman"/>
          <w:i/>
          <w:iCs/>
          <w:szCs w:val="20"/>
        </w:rPr>
        <w:t>cyclicShiftHoppingFinerGranularity</w:t>
      </w:r>
      <w:proofErr w:type="spellEnd"/>
      <w:r>
        <w:rPr>
          <w:rFonts w:ascii="Times New Roman" w:hAnsi="Times New Roman"/>
          <w:szCs w:val="20"/>
        </w:rPr>
        <w:t xml:space="preserve"> is configured, </w:t>
      </w:r>
      <w:r>
        <w:rPr>
          <w:rFonts w:ascii="Times New Roman" w:hAnsi="Times New Roman"/>
          <w:szCs w:val="20"/>
        </w:rPr>
        <w:fldChar w:fldCharType="begin"/>
      </w:r>
      <w:r>
        <w:rPr>
          <w:rFonts w:ascii="Times New Roman" w:hAnsi="Times New Roman"/>
          <w:szCs w:val="20"/>
        </w:rPr>
        <w:instrText xml:space="preserve"> QUOTE </w:instrText>
      </w:r>
      <w:r>
        <w:rPr>
          <w:position w:val="-6"/>
        </w:rPr>
        <w:pict w14:anchorId="7890C392">
          <v:shape id="_x0000_i1043" type="#_x0000_t75" style="width:56.1pt;height:12.9pt" equationxml="&lt;">
            <v:imagedata r:id="rId16"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6"/>
        </w:rPr>
        <w:pict w14:anchorId="64ABB504">
          <v:shape id="_x0000_i1044" type="#_x0000_t75" style="width:56.1pt;height:12.9pt" equationxml="&lt;">
            <v:imagedata r:id="rId16" o:title="" chromakey="white"/>
          </v:shape>
        </w:pict>
      </w:r>
      <w:r>
        <w:rPr>
          <w:rFonts w:ascii="Times New Roman" w:hAnsi="Times New Roman"/>
          <w:szCs w:val="20"/>
        </w:rPr>
        <w:fldChar w:fldCharType="end"/>
      </w:r>
      <w:r>
        <w:rPr>
          <w:rFonts w:ascii="Times New Roman" w:hAnsi="Times New Roman"/>
          <w:szCs w:val="20"/>
        </w:rPr>
        <w:t xml:space="preserve">, and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2A4C59C2">
          <v:shape id="_x0000_i1045" type="#_x0000_t75" style="width:25.4pt;height:12.15pt" equationxml="&lt;">
            <v:imagedata r:id="rId17"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4E1C3241">
          <v:shape id="_x0000_i1046" type="#_x0000_t75" style="width:25.4pt;height:12.15pt" equationxml="&lt;">
            <v:imagedata r:id="rId17" o:title="" chromakey="white"/>
          </v:shape>
        </w:pict>
      </w:r>
      <w:r>
        <w:rPr>
          <w:rFonts w:ascii="Times New Roman" w:hAnsi="Times New Roman"/>
          <w:szCs w:val="20"/>
        </w:rPr>
        <w:fldChar w:fldCharType="end"/>
      </w:r>
      <w:del w:id="0" w:author="Author" w:date="2023-08-22T12:09:00Z">
        <w:r>
          <w:rPr>
            <w:rFonts w:ascii="Times New Roman" w:hAnsi="Times New Roman"/>
            <w:szCs w:val="20"/>
          </w:rPr>
          <w:delText xml:space="preserve"> is </w:delText>
        </w:r>
      </w:del>
      <w:del w:id="1" w:author="Author" w:date="2023-08-22T12:08:00Z">
        <w:r>
          <w:rPr>
            <w:rFonts w:ascii="Times New Roman" w:hAnsi="Times New Roman"/>
            <w:szCs w:val="20"/>
          </w:rPr>
          <w:delText xml:space="preserve">the value </w:delText>
        </w:r>
      </w:del>
      <w:del w:id="2" w:author="Author" w:date="2023-08-22T12:07:00Z">
        <w:r>
          <w:rPr>
            <w:rFonts w:ascii="Times New Roman" w:hAnsi="Times New Roman"/>
            <w:szCs w:val="20"/>
          </w:rPr>
          <w:delText>configured by</w:delText>
        </w:r>
      </w:del>
      <w:del w:id="3" w:author="Author" w:date="2023-08-22T12:08:00Z">
        <w:r>
          <w:rPr>
            <w:rFonts w:ascii="Times New Roman" w:hAnsi="Times New Roman"/>
            <w:szCs w:val="20"/>
          </w:rPr>
          <w:delText xml:space="preserve"> </w:delText>
        </w:r>
        <w:r>
          <w:rPr>
            <w:rFonts w:ascii="Times New Roman" w:hAnsi="Times New Roman"/>
            <w:i/>
            <w:iCs/>
            <w:szCs w:val="20"/>
          </w:rPr>
          <w:delText>cyclicShiftHoppingFinerGranularity</w:delText>
        </w:r>
      </w:del>
    </w:p>
    <w:p w14:paraId="581F3338" w14:textId="77777777" w:rsidR="00652D41" w:rsidRDefault="00652D41" w:rsidP="00652D41">
      <w:pPr>
        <w:pStyle w:val="ListParagraph"/>
        <w:numPr>
          <w:ilvl w:val="1"/>
          <w:numId w:val="113"/>
        </w:numPr>
        <w:wordWrap/>
        <w:rPr>
          <w:rFonts w:ascii="Times New Roman" w:hAnsi="Times New Roman"/>
          <w:szCs w:val="20"/>
        </w:rPr>
      </w:pPr>
      <w:r>
        <w:rPr>
          <w:rFonts w:ascii="Times New Roman" w:hAnsi="Times New Roman"/>
          <w:szCs w:val="20"/>
        </w:rPr>
        <w:t xml:space="preserve">If </w:t>
      </w:r>
      <w:proofErr w:type="spellStart"/>
      <w:r>
        <w:rPr>
          <w:rFonts w:ascii="Times New Roman" w:hAnsi="Times New Roman"/>
          <w:i/>
          <w:iCs/>
          <w:szCs w:val="20"/>
        </w:rPr>
        <w:t>cyclicShiftHoppingSubset</w:t>
      </w:r>
      <w:proofErr w:type="spellEnd"/>
      <w:r>
        <w:rPr>
          <w:rFonts w:ascii="Times New Roman" w:hAnsi="Times New Roman"/>
          <w:szCs w:val="20"/>
        </w:rPr>
        <w:t xml:space="preserve"> is configured,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2AC0CC18">
          <v:shape id="_x0000_i1047" type="#_x0000_t75" style="width:33.75pt;height:12.15pt" equationxml="&lt;">
            <v:imagedata r:id="rId18"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41627E73">
          <v:shape id="_x0000_i1048" type="#_x0000_t75" style="width:33.75pt;height:12.15pt" equationxml="&lt;">
            <v:imagedata r:id="rId18" o:title="" chromakey="white"/>
          </v:shape>
        </w:pict>
      </w:r>
      <w:r>
        <w:rPr>
          <w:rFonts w:ascii="Times New Roman" w:hAnsi="Times New Roman"/>
          <w:szCs w:val="20"/>
        </w:rPr>
        <w:fldChar w:fldCharType="end"/>
      </w:r>
      <w:r>
        <w:rPr>
          <w:rFonts w:ascii="Times New Roman" w:hAnsi="Times New Roman"/>
          <w:szCs w:val="20"/>
        </w:rPr>
        <w:t xml:space="preserve"> denotes the </w:t>
      </w:r>
      <w:r>
        <w:rPr>
          <w:rFonts w:ascii="Times New Roman" w:hAnsi="Times New Roman"/>
          <w:szCs w:val="20"/>
          <w:vertAlign w:val="superscript"/>
        </w:rPr>
        <w:fldChar w:fldCharType="begin"/>
      </w:r>
      <w:r>
        <w:rPr>
          <w:rFonts w:ascii="Times New Roman" w:hAnsi="Times New Roman"/>
          <w:szCs w:val="20"/>
          <w:vertAlign w:val="superscript"/>
        </w:rPr>
        <w:instrText xml:space="preserve"> QUOTE </w:instrText>
      </w:r>
      <w:r>
        <w:rPr>
          <w:position w:val="-5"/>
        </w:rPr>
        <w:pict w14:anchorId="7A99D16C">
          <v:shape id="_x0000_i1049" type="#_x0000_t75" style="width:31.45pt;height:12.15pt" equationxml="&lt;">
            <v:imagedata r:id="rId19" o:title="" chromakey="white"/>
          </v:shape>
        </w:pict>
      </w:r>
      <w:r>
        <w:rPr>
          <w:rFonts w:ascii="Times New Roman" w:hAnsi="Times New Roman"/>
          <w:szCs w:val="20"/>
          <w:vertAlign w:val="superscript"/>
        </w:rPr>
        <w:instrText xml:space="preserve"> </w:instrText>
      </w:r>
      <w:r>
        <w:rPr>
          <w:rFonts w:ascii="Times New Roman" w:hAnsi="Times New Roman"/>
          <w:szCs w:val="20"/>
          <w:vertAlign w:val="superscript"/>
        </w:rPr>
        <w:fldChar w:fldCharType="separate"/>
      </w:r>
      <w:r>
        <w:rPr>
          <w:position w:val="-5"/>
        </w:rPr>
        <w:pict w14:anchorId="7A041FA8">
          <v:shape id="_x0000_i1050" type="#_x0000_t75" style="width:31.45pt;height:12.15pt" equationxml="&lt;">
            <v:imagedata r:id="rId19" o:title="" chromakey="white"/>
          </v:shape>
        </w:pict>
      </w:r>
      <w:r>
        <w:rPr>
          <w:rFonts w:ascii="Times New Roman" w:hAnsi="Times New Roman"/>
          <w:szCs w:val="20"/>
          <w:vertAlign w:val="superscript"/>
        </w:rPr>
        <w:fldChar w:fldCharType="end"/>
      </w:r>
      <w:proofErr w:type="spellStart"/>
      <w:r>
        <w:rPr>
          <w:rFonts w:ascii="Times New Roman" w:hAnsi="Times New Roman"/>
          <w:szCs w:val="20"/>
          <w:vertAlign w:val="superscript"/>
        </w:rPr>
        <w:t>th</w:t>
      </w:r>
      <w:proofErr w:type="spellEnd"/>
      <w:r>
        <w:rPr>
          <w:rFonts w:ascii="Times New Roman" w:hAnsi="Times New Roman"/>
          <w:szCs w:val="20"/>
        </w:rPr>
        <w:t xml:space="preserve"> element of the configured subset,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0B3F60F4">
          <v:shape id="_x0000_i1051" type="#_x0000_t75" style="width:6.05pt;height:12.15pt" equationxml="&lt;">
            <v:imagedata r:id="rId20"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197719EE">
          <v:shape id="_x0000_i1052" type="#_x0000_t75" style="width:6.05pt;height:12.15pt" equationxml="&lt;">
            <v:imagedata r:id="rId20" o:title="" chromakey="white"/>
          </v:shape>
        </w:pict>
      </w:r>
      <w:r>
        <w:rPr>
          <w:rFonts w:ascii="Times New Roman" w:hAnsi="Times New Roman"/>
          <w:szCs w:val="20"/>
        </w:rPr>
        <w:fldChar w:fldCharType="end"/>
      </w:r>
      <w:r>
        <w:rPr>
          <w:rFonts w:ascii="Times New Roman" w:hAnsi="Times New Roman"/>
          <w:szCs w:val="20"/>
        </w:rPr>
        <w:t xml:space="preserve"> is the number of elements in the subset, and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092A762A">
          <v:shape id="_x0000_i1053" type="#_x0000_t75" style="width:25.4pt;height:12.15pt" equationxml="&lt;">
            <v:imagedata r:id="rId15"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3D03CD4D">
          <v:shape id="_x0000_i1054" type="#_x0000_t75" style="width:25.4pt;height:12.15pt" equationxml="&lt;">
            <v:imagedata r:id="rId15" o:title="" chromakey="white"/>
          </v:shape>
        </w:pict>
      </w:r>
      <w:r>
        <w:rPr>
          <w:rFonts w:ascii="Times New Roman" w:hAnsi="Times New Roman"/>
          <w:szCs w:val="20"/>
        </w:rPr>
        <w:fldChar w:fldCharType="end"/>
      </w:r>
      <w:r>
        <w:rPr>
          <w:rFonts w:ascii="Times New Roman" w:hAnsi="Times New Roman"/>
          <w:szCs w:val="20"/>
        </w:rPr>
        <w:t>.</w:t>
      </w:r>
    </w:p>
    <w:p w14:paraId="3FFCC46F" w14:textId="77777777" w:rsidR="00652D41" w:rsidRDefault="00652D41" w:rsidP="00652D41">
      <w:pPr>
        <w:pStyle w:val="ListParagraph"/>
        <w:numPr>
          <w:ilvl w:val="0"/>
          <w:numId w:val="113"/>
        </w:numPr>
        <w:wordWrap/>
        <w:rPr>
          <w:rFonts w:ascii="Times New Roman" w:hAnsi="Times New Roman"/>
          <w:szCs w:val="20"/>
        </w:rPr>
      </w:pPr>
      <w:r>
        <w:rPr>
          <w:rFonts w:ascii="Times New Roman" w:hAnsi="Times New Roman"/>
          <w:szCs w:val="20"/>
        </w:rPr>
        <w:t xml:space="preserve">For comb offset hopping: </w:t>
      </w:r>
      <w:r>
        <w:rPr>
          <w:rFonts w:ascii="Times New Roman" w:hAnsi="Times New Roman"/>
          <w:szCs w:val="20"/>
        </w:rPr>
        <w:fldChar w:fldCharType="begin"/>
      </w:r>
      <w:r>
        <w:rPr>
          <w:rFonts w:ascii="Times New Roman" w:hAnsi="Times New Roman"/>
          <w:szCs w:val="20"/>
        </w:rPr>
        <w:instrText xml:space="preserve"> QUOTE </w:instrText>
      </w:r>
      <w:r>
        <w:rPr>
          <w:position w:val="-11"/>
        </w:rPr>
        <w:pict w14:anchorId="55E7C49C">
          <v:shape id="_x0000_i1055" type="#_x0000_t75" style="width:223.6pt;height:18.2pt" equationxml="&lt;">
            <v:imagedata r:id="rId21"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11"/>
        </w:rPr>
        <w:pict w14:anchorId="376E7302">
          <v:shape id="_x0000_i1056" type="#_x0000_t75" style="width:223.6pt;height:18.2pt" equationxml="&lt;">
            <v:imagedata r:id="rId21" o:title="" chromakey="white"/>
          </v:shape>
        </w:pict>
      </w:r>
      <w:r>
        <w:rPr>
          <w:rFonts w:ascii="Times New Roman" w:hAnsi="Times New Roman"/>
          <w:szCs w:val="20"/>
        </w:rPr>
        <w:fldChar w:fldCharType="end"/>
      </w:r>
      <w:r>
        <w:rPr>
          <w:rFonts w:ascii="Times New Roman" w:hAnsi="Times New Roman"/>
          <w:szCs w:val="20"/>
        </w:rPr>
        <w:t xml:space="preserve">, where </w:t>
      </w:r>
      <w:r>
        <w:rPr>
          <w:rFonts w:ascii="Times New Roman" w:hAnsi="Times New Roman"/>
          <w:iCs/>
          <w:szCs w:val="20"/>
        </w:rPr>
        <w:fldChar w:fldCharType="begin"/>
      </w:r>
      <w:r>
        <w:rPr>
          <w:rFonts w:ascii="Times New Roman" w:hAnsi="Times New Roman"/>
          <w:iCs/>
          <w:szCs w:val="20"/>
        </w:rPr>
        <w:instrText xml:space="preserve"> QUOTE </w:instrText>
      </w:r>
      <w:r>
        <w:rPr>
          <w:position w:val="-8"/>
        </w:rPr>
        <w:pict w14:anchorId="233EE181">
          <v:shape id="_x0000_i1057" type="#_x0000_t75" style="width:180pt;height:13.65pt" equationxml="&lt;">
            <v:imagedata r:id="rId22" o:title="" chromakey="white"/>
          </v:shape>
        </w:pict>
      </w:r>
      <w:r>
        <w:rPr>
          <w:rFonts w:ascii="Times New Roman" w:hAnsi="Times New Roman"/>
          <w:iCs/>
          <w:szCs w:val="20"/>
        </w:rPr>
        <w:instrText xml:space="preserve"> </w:instrText>
      </w:r>
      <w:r>
        <w:rPr>
          <w:rFonts w:ascii="Times New Roman" w:hAnsi="Times New Roman"/>
          <w:iCs/>
          <w:szCs w:val="20"/>
        </w:rPr>
        <w:fldChar w:fldCharType="separate"/>
      </w:r>
      <w:r>
        <w:rPr>
          <w:position w:val="-8"/>
        </w:rPr>
        <w:pict w14:anchorId="3E5DDA2B">
          <v:shape id="_x0000_i1058" type="#_x0000_t75" style="width:180pt;height:13.65pt" equationxml="&lt;">
            <v:imagedata r:id="rId22" o:title="" chromakey="white"/>
          </v:shape>
        </w:pict>
      </w:r>
      <w:r>
        <w:rPr>
          <w:rFonts w:ascii="Times New Roman" w:hAnsi="Times New Roman"/>
          <w:iCs/>
          <w:szCs w:val="20"/>
        </w:rPr>
        <w:fldChar w:fldCharType="end"/>
      </w:r>
      <w:r>
        <w:rPr>
          <w:rFonts w:ascii="Times New Roman" w:hAnsi="Times New Roman"/>
          <w:iCs/>
          <w:szCs w:val="20"/>
        </w:rPr>
        <w:t>, and</w:t>
      </w:r>
    </w:p>
    <w:p w14:paraId="5F08AF0A" w14:textId="77777777" w:rsidR="00652D41" w:rsidRDefault="00652D41" w:rsidP="00652D41">
      <w:pPr>
        <w:pStyle w:val="ListParagraph"/>
        <w:numPr>
          <w:ilvl w:val="1"/>
          <w:numId w:val="113"/>
        </w:numPr>
        <w:wordWrap/>
        <w:rPr>
          <w:rFonts w:ascii="Times New Roman" w:hAnsi="Times New Roman"/>
          <w:szCs w:val="20"/>
        </w:rPr>
      </w:pPr>
      <w:r>
        <w:rPr>
          <w:rFonts w:ascii="Times New Roman" w:hAnsi="Times New Roman"/>
          <w:iCs/>
          <w:szCs w:val="20"/>
        </w:rPr>
        <w:fldChar w:fldCharType="begin"/>
      </w:r>
      <w:r>
        <w:rPr>
          <w:rFonts w:ascii="Times New Roman" w:hAnsi="Times New Roman"/>
          <w:iCs/>
          <w:szCs w:val="20"/>
        </w:rPr>
        <w:instrText xml:space="preserve"> QUOTE </w:instrText>
      </w:r>
      <w:r>
        <w:rPr>
          <w:position w:val="-9"/>
        </w:rPr>
        <w:pict w14:anchorId="31878853">
          <v:shape id="_x0000_i1059" type="#_x0000_t75" style="width:200.1pt;height:15.9pt" equationxml="&lt;">
            <v:imagedata r:id="rId23" o:title="" chromakey="white"/>
          </v:shape>
        </w:pict>
      </w:r>
      <w:r>
        <w:rPr>
          <w:rFonts w:ascii="Times New Roman" w:hAnsi="Times New Roman"/>
          <w:iCs/>
          <w:szCs w:val="20"/>
        </w:rPr>
        <w:instrText xml:space="preserve"> </w:instrText>
      </w:r>
      <w:r>
        <w:rPr>
          <w:rFonts w:ascii="Times New Roman" w:hAnsi="Times New Roman"/>
          <w:iCs/>
          <w:szCs w:val="20"/>
        </w:rPr>
        <w:fldChar w:fldCharType="separate"/>
      </w:r>
      <w:r>
        <w:rPr>
          <w:position w:val="-9"/>
        </w:rPr>
        <w:pict w14:anchorId="3785B6CA">
          <v:shape id="_x0000_i1060" type="#_x0000_t75" style="width:200.1pt;height:15.9pt" equationxml="&lt;">
            <v:imagedata r:id="rId23" o:title="" chromakey="white"/>
          </v:shape>
        </w:pict>
      </w:r>
      <w:r>
        <w:rPr>
          <w:rFonts w:ascii="Times New Roman" w:hAnsi="Times New Roman"/>
          <w:iCs/>
          <w:szCs w:val="20"/>
        </w:rPr>
        <w:fldChar w:fldCharType="end"/>
      </w:r>
      <w:r>
        <w:rPr>
          <w:rFonts w:ascii="Times New Roman" w:hAnsi="Times New Roman"/>
          <w:iCs/>
          <w:szCs w:val="20"/>
        </w:rPr>
        <w:t xml:space="preserve">, </w:t>
      </w:r>
    </w:p>
    <w:p w14:paraId="6B2FEEDE" w14:textId="77777777" w:rsidR="00652D41" w:rsidRDefault="00652D41" w:rsidP="00652D41">
      <w:pPr>
        <w:pStyle w:val="ListParagraph"/>
        <w:numPr>
          <w:ilvl w:val="2"/>
          <w:numId w:val="113"/>
        </w:numPr>
        <w:wordWrap/>
        <w:rPr>
          <w:rFonts w:ascii="Times New Roman" w:hAnsi="Times New Roman"/>
          <w:szCs w:val="20"/>
        </w:rPr>
      </w:pPr>
      <w:r>
        <w:rPr>
          <w:rFonts w:ascii="Times New Roman" w:hAnsi="Times New Roman"/>
          <w:iCs/>
          <w:szCs w:val="20"/>
        </w:rPr>
        <w:fldChar w:fldCharType="begin"/>
      </w:r>
      <w:r>
        <w:rPr>
          <w:rFonts w:ascii="Times New Roman" w:hAnsi="Times New Roman"/>
          <w:iCs/>
          <w:szCs w:val="20"/>
        </w:rPr>
        <w:instrText xml:space="preserve"> QUOTE </w:instrText>
      </w:r>
      <w:r>
        <w:rPr>
          <w:position w:val="-5"/>
        </w:rPr>
        <w:pict w14:anchorId="1FC226AC">
          <v:shape id="_x0000_i1061" type="#_x0000_t75" style="width:46.6pt;height:12.15pt" equationxml="&lt;">
            <v:imagedata r:id="rId24" o:title="" chromakey="white"/>
          </v:shape>
        </w:pict>
      </w:r>
      <w:r>
        <w:rPr>
          <w:rFonts w:ascii="Times New Roman" w:hAnsi="Times New Roman"/>
          <w:iCs/>
          <w:szCs w:val="20"/>
        </w:rPr>
        <w:instrText xml:space="preserve"> </w:instrText>
      </w:r>
      <w:r>
        <w:rPr>
          <w:rFonts w:ascii="Times New Roman" w:hAnsi="Times New Roman"/>
          <w:iCs/>
          <w:szCs w:val="20"/>
        </w:rPr>
        <w:fldChar w:fldCharType="separate"/>
      </w:r>
      <w:r>
        <w:rPr>
          <w:position w:val="-5"/>
        </w:rPr>
        <w:pict w14:anchorId="76524C4E">
          <v:shape id="_x0000_i1062" type="#_x0000_t75" style="width:46.6pt;height:12.15pt" equationxml="&lt;">
            <v:imagedata r:id="rId24" o:title="" chromakey="white"/>
          </v:shape>
        </w:pict>
      </w:r>
      <w:r>
        <w:rPr>
          <w:rFonts w:ascii="Times New Roman" w:hAnsi="Times New Roman"/>
          <w:iCs/>
          <w:szCs w:val="20"/>
        </w:rPr>
        <w:fldChar w:fldCharType="end"/>
      </w:r>
      <w:r>
        <w:rPr>
          <w:rFonts w:ascii="Times New Roman" w:hAnsi="Times New Roman"/>
          <w:iCs/>
          <w:szCs w:val="20"/>
        </w:rPr>
        <w:t xml:space="preserve"> if </w:t>
      </w:r>
      <w:r>
        <w:rPr>
          <w:rFonts w:ascii="Times New Roman" w:hAnsi="Times New Roman"/>
          <w:iCs/>
          <w:szCs w:val="20"/>
        </w:rPr>
        <w:fldChar w:fldCharType="begin"/>
      </w:r>
      <w:r>
        <w:rPr>
          <w:rFonts w:ascii="Times New Roman" w:hAnsi="Times New Roman"/>
          <w:iCs/>
          <w:szCs w:val="20"/>
        </w:rPr>
        <w:instrText xml:space="preserve"> QUOTE </w:instrText>
      </w:r>
      <w:r>
        <w:rPr>
          <w:position w:val="-5"/>
        </w:rPr>
        <w:pict w14:anchorId="4E46328A">
          <v:shape id="_x0000_i1063" type="#_x0000_t75" style="width:25.4pt;height:12.15pt" equationxml="&lt;">
            <v:imagedata r:id="rId25" o:title="" chromakey="white"/>
          </v:shape>
        </w:pict>
      </w:r>
      <w:r>
        <w:rPr>
          <w:rFonts w:ascii="Times New Roman" w:hAnsi="Times New Roman"/>
          <w:iCs/>
          <w:szCs w:val="20"/>
        </w:rPr>
        <w:instrText xml:space="preserve"> </w:instrText>
      </w:r>
      <w:r>
        <w:rPr>
          <w:rFonts w:ascii="Times New Roman" w:hAnsi="Times New Roman"/>
          <w:iCs/>
          <w:szCs w:val="20"/>
        </w:rPr>
        <w:fldChar w:fldCharType="separate"/>
      </w:r>
      <w:r>
        <w:rPr>
          <w:position w:val="-5"/>
        </w:rPr>
        <w:pict w14:anchorId="760DA8AE">
          <v:shape id="_x0000_i1064" type="#_x0000_t75" style="width:25.4pt;height:12.15pt" equationxml="&lt;">
            <v:imagedata r:id="rId25" o:title="" chromakey="white"/>
          </v:shape>
        </w:pict>
      </w:r>
      <w:r>
        <w:rPr>
          <w:rFonts w:ascii="Times New Roman" w:hAnsi="Times New Roman"/>
          <w:iCs/>
          <w:szCs w:val="20"/>
        </w:rPr>
        <w:fldChar w:fldCharType="end"/>
      </w:r>
      <w:r>
        <w:rPr>
          <w:rFonts w:ascii="Times New Roman" w:hAnsi="Times New Roman"/>
          <w:iCs/>
          <w:szCs w:val="20"/>
        </w:rPr>
        <w:t xml:space="preserve"> or UE is provided with </w:t>
      </w:r>
      <w:proofErr w:type="spellStart"/>
      <w:r>
        <w:rPr>
          <w:rFonts w:ascii="Times New Roman" w:hAnsi="Times New Roman"/>
          <w:i/>
          <w:szCs w:val="20"/>
        </w:rPr>
        <w:t>combOffsetHoppingWithRepetition</w:t>
      </w:r>
      <w:proofErr w:type="spellEnd"/>
      <w:r>
        <w:rPr>
          <w:rFonts w:ascii="Times New Roman" w:hAnsi="Times New Roman"/>
          <w:iCs/>
          <w:szCs w:val="20"/>
        </w:rPr>
        <w:t xml:space="preserve">=Per-symbol; otherwise, </w:t>
      </w:r>
      <w:r>
        <w:rPr>
          <w:rFonts w:ascii="Times New Roman" w:hAnsi="Times New Roman"/>
          <w:iCs/>
          <w:szCs w:val="20"/>
        </w:rPr>
        <w:fldChar w:fldCharType="begin"/>
      </w:r>
      <w:r>
        <w:rPr>
          <w:rFonts w:ascii="Times New Roman" w:hAnsi="Times New Roman"/>
          <w:iCs/>
          <w:szCs w:val="20"/>
        </w:rPr>
        <w:instrText xml:space="preserve"> QUOTE </w:instrText>
      </w:r>
      <w:r>
        <w:rPr>
          <w:position w:val="-5"/>
        </w:rPr>
        <w:pict w14:anchorId="050CFF2B">
          <v:shape id="_x0000_i1065" type="#_x0000_t75" style="width:9.1pt;height:12.15pt" equationxml="&lt;">
            <v:imagedata r:id="rId26" o:title="" chromakey="white"/>
          </v:shape>
        </w:pict>
      </w:r>
      <w:r>
        <w:rPr>
          <w:rFonts w:ascii="Times New Roman" w:hAnsi="Times New Roman"/>
          <w:iCs/>
          <w:szCs w:val="20"/>
        </w:rPr>
        <w:instrText xml:space="preserve"> </w:instrText>
      </w:r>
      <w:r>
        <w:rPr>
          <w:rFonts w:ascii="Times New Roman" w:hAnsi="Times New Roman"/>
          <w:iCs/>
          <w:szCs w:val="20"/>
        </w:rPr>
        <w:fldChar w:fldCharType="separate"/>
      </w:r>
      <w:r>
        <w:rPr>
          <w:position w:val="-5"/>
        </w:rPr>
        <w:pict w14:anchorId="5EA5D415">
          <v:shape id="_x0000_i1066" type="#_x0000_t75" style="width:9.1pt;height:12.15pt" equationxml="&lt;">
            <v:imagedata r:id="rId26" o:title="" chromakey="white"/>
          </v:shape>
        </w:pict>
      </w:r>
      <w:r>
        <w:rPr>
          <w:rFonts w:ascii="Times New Roman" w:hAnsi="Times New Roman"/>
          <w:iCs/>
          <w:szCs w:val="20"/>
        </w:rPr>
        <w:fldChar w:fldCharType="end"/>
      </w:r>
      <w:r>
        <w:rPr>
          <w:rFonts w:ascii="Times New Roman" w:hAnsi="Times New Roman"/>
          <w:iCs/>
          <w:szCs w:val="20"/>
        </w:rPr>
        <w:t xml:space="preserve"> is the OFDM symbol index of the first symbol across the R repetitions within the slot.</w:t>
      </w:r>
    </w:p>
    <w:p w14:paraId="28EBAB7E" w14:textId="77777777" w:rsidR="00652D41" w:rsidRDefault="00652D41" w:rsidP="00652D41">
      <w:pPr>
        <w:pStyle w:val="ListParagraph"/>
        <w:numPr>
          <w:ilvl w:val="1"/>
          <w:numId w:val="113"/>
        </w:numPr>
        <w:wordWrap/>
        <w:rPr>
          <w:rFonts w:ascii="Times New Roman" w:hAnsi="Times New Roman"/>
          <w:szCs w:val="20"/>
        </w:rPr>
      </w:pPr>
      <w:r>
        <w:rPr>
          <w:rFonts w:ascii="Times New Roman" w:hAnsi="Times New Roman"/>
          <w:szCs w:val="20"/>
        </w:rPr>
        <w:t xml:space="preserve">If </w:t>
      </w:r>
      <w:proofErr w:type="spellStart"/>
      <w:r>
        <w:rPr>
          <w:rFonts w:ascii="Times New Roman" w:hAnsi="Times New Roman"/>
          <w:i/>
          <w:iCs/>
          <w:szCs w:val="20"/>
        </w:rPr>
        <w:t>combOffsetHoppingSubset</w:t>
      </w:r>
      <w:proofErr w:type="spellEnd"/>
      <w:r>
        <w:rPr>
          <w:rFonts w:ascii="Times New Roman" w:hAnsi="Times New Roman"/>
          <w:szCs w:val="20"/>
        </w:rPr>
        <w:t xml:space="preserve"> is not configured,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1AC62410">
          <v:shape id="_x0000_i1067" type="#_x0000_t75" style="width:37.5pt;height:12.15pt" equationxml="&lt;">
            <v:imagedata r:id="rId13"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3E624C02">
          <v:shape id="_x0000_i1068" type="#_x0000_t75" style="width:37.5pt;height:12.15pt" equationxml="&lt;">
            <v:imagedata r:id="rId13" o:title="" chromakey="white"/>
          </v:shape>
        </w:pict>
      </w:r>
      <w:r>
        <w:rPr>
          <w:rFonts w:ascii="Times New Roman" w:hAnsi="Times New Roman"/>
          <w:szCs w:val="20"/>
        </w:rPr>
        <w:fldChar w:fldCharType="end"/>
      </w:r>
      <w:r>
        <w:rPr>
          <w:rFonts w:ascii="Times New Roman" w:hAnsi="Times New Roman"/>
          <w:szCs w:val="20"/>
        </w:rPr>
        <w:t xml:space="preserve">, and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5C0ACC88">
          <v:shape id="_x0000_i1069" type="#_x0000_t75" style="width:34.5pt;height:12.15pt" equationxml="&lt;">
            <v:imagedata r:id="rId27"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25555526">
          <v:shape id="_x0000_i1070" type="#_x0000_t75" style="width:34.5pt;height:12.15pt" equationxml="&lt;">
            <v:imagedata r:id="rId27" o:title="" chromakey="white"/>
          </v:shape>
        </w:pict>
      </w:r>
      <w:r>
        <w:rPr>
          <w:rFonts w:ascii="Times New Roman" w:hAnsi="Times New Roman"/>
          <w:szCs w:val="20"/>
        </w:rPr>
        <w:fldChar w:fldCharType="end"/>
      </w:r>
      <w:r>
        <w:rPr>
          <w:rFonts w:ascii="Times New Roman" w:hAnsi="Times New Roman"/>
          <w:szCs w:val="20"/>
        </w:rPr>
        <w:t>.</w:t>
      </w:r>
    </w:p>
    <w:p w14:paraId="741EC987" w14:textId="77777777" w:rsidR="00652D41" w:rsidRDefault="00652D41" w:rsidP="00652D41">
      <w:pPr>
        <w:pStyle w:val="ListParagraph"/>
        <w:numPr>
          <w:ilvl w:val="1"/>
          <w:numId w:val="113"/>
        </w:numPr>
        <w:wordWrap/>
        <w:rPr>
          <w:rFonts w:ascii="Times New Roman" w:hAnsi="Times New Roman"/>
          <w:szCs w:val="20"/>
        </w:rPr>
      </w:pPr>
      <w:r>
        <w:rPr>
          <w:rFonts w:ascii="Times New Roman" w:hAnsi="Times New Roman"/>
          <w:szCs w:val="20"/>
        </w:rPr>
        <w:lastRenderedPageBreak/>
        <w:t xml:space="preserve">If </w:t>
      </w:r>
      <w:proofErr w:type="spellStart"/>
      <w:r>
        <w:rPr>
          <w:rFonts w:ascii="Times New Roman" w:hAnsi="Times New Roman"/>
          <w:i/>
          <w:iCs/>
          <w:szCs w:val="20"/>
        </w:rPr>
        <w:t>combOffsetHoppingSubset</w:t>
      </w:r>
      <w:proofErr w:type="spellEnd"/>
      <w:r>
        <w:rPr>
          <w:rFonts w:ascii="Times New Roman" w:hAnsi="Times New Roman"/>
          <w:szCs w:val="20"/>
        </w:rPr>
        <w:t xml:space="preserve"> is configured,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55B0612E">
          <v:shape id="_x0000_i1071" type="#_x0000_t75" style="width:19.35pt;height:12.15pt" equationxml="&lt;">
            <v:imagedata r:id="rId28"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6A8CFB66">
          <v:shape id="_x0000_i1072" type="#_x0000_t75" style="width:19.35pt;height:12.15pt" equationxml="&lt;">
            <v:imagedata r:id="rId28" o:title="" chromakey="white"/>
          </v:shape>
        </w:pict>
      </w:r>
      <w:r>
        <w:rPr>
          <w:rFonts w:ascii="Times New Roman" w:hAnsi="Times New Roman"/>
          <w:szCs w:val="20"/>
        </w:rPr>
        <w:fldChar w:fldCharType="end"/>
      </w:r>
      <w:r>
        <w:rPr>
          <w:rFonts w:ascii="Times New Roman" w:hAnsi="Times New Roman"/>
          <w:szCs w:val="20"/>
        </w:rPr>
        <w:t xml:space="preserve"> denotes the </w:t>
      </w:r>
      <w:r>
        <w:rPr>
          <w:rFonts w:ascii="Times New Roman" w:hAnsi="Times New Roman"/>
          <w:szCs w:val="20"/>
          <w:vertAlign w:val="superscript"/>
        </w:rPr>
        <w:fldChar w:fldCharType="begin"/>
      </w:r>
      <w:r>
        <w:rPr>
          <w:rFonts w:ascii="Times New Roman" w:hAnsi="Times New Roman"/>
          <w:szCs w:val="20"/>
          <w:vertAlign w:val="superscript"/>
        </w:rPr>
        <w:instrText xml:space="preserve"> QUOTE </w:instrText>
      </w:r>
      <w:r>
        <w:rPr>
          <w:position w:val="-5"/>
        </w:rPr>
        <w:pict w14:anchorId="3D956227">
          <v:shape id="_x0000_i1073" type="#_x0000_t75" style="width:31.45pt;height:12.15pt" equationxml="&lt;">
            <v:imagedata r:id="rId19" o:title="" chromakey="white"/>
          </v:shape>
        </w:pict>
      </w:r>
      <w:r>
        <w:rPr>
          <w:rFonts w:ascii="Times New Roman" w:hAnsi="Times New Roman"/>
          <w:szCs w:val="20"/>
          <w:vertAlign w:val="superscript"/>
        </w:rPr>
        <w:instrText xml:space="preserve"> </w:instrText>
      </w:r>
      <w:r>
        <w:rPr>
          <w:rFonts w:ascii="Times New Roman" w:hAnsi="Times New Roman"/>
          <w:szCs w:val="20"/>
          <w:vertAlign w:val="superscript"/>
        </w:rPr>
        <w:fldChar w:fldCharType="separate"/>
      </w:r>
      <w:r>
        <w:rPr>
          <w:position w:val="-5"/>
        </w:rPr>
        <w:pict w14:anchorId="26E353CD">
          <v:shape id="_x0000_i1074" type="#_x0000_t75" style="width:31.45pt;height:12.15pt" equationxml="&lt;">
            <v:imagedata r:id="rId19" o:title="" chromakey="white"/>
          </v:shape>
        </w:pict>
      </w:r>
      <w:r>
        <w:rPr>
          <w:rFonts w:ascii="Times New Roman" w:hAnsi="Times New Roman"/>
          <w:szCs w:val="20"/>
          <w:vertAlign w:val="superscript"/>
        </w:rPr>
        <w:fldChar w:fldCharType="end"/>
      </w:r>
      <w:proofErr w:type="spellStart"/>
      <w:r>
        <w:rPr>
          <w:rFonts w:ascii="Times New Roman" w:hAnsi="Times New Roman"/>
          <w:szCs w:val="20"/>
          <w:vertAlign w:val="superscript"/>
        </w:rPr>
        <w:t>th</w:t>
      </w:r>
      <w:proofErr w:type="spellEnd"/>
      <w:r>
        <w:rPr>
          <w:rFonts w:ascii="Times New Roman" w:hAnsi="Times New Roman"/>
          <w:szCs w:val="20"/>
        </w:rPr>
        <w:t xml:space="preserve"> element of the configured subset, and </w:t>
      </w:r>
      <w:r>
        <w:rPr>
          <w:rFonts w:ascii="Times New Roman" w:hAnsi="Times New Roman"/>
          <w:szCs w:val="20"/>
        </w:rPr>
        <w:fldChar w:fldCharType="begin"/>
      </w:r>
      <w:r>
        <w:rPr>
          <w:rFonts w:ascii="Times New Roman" w:hAnsi="Times New Roman"/>
          <w:szCs w:val="20"/>
        </w:rPr>
        <w:instrText xml:space="preserve"> QUOTE </w:instrText>
      </w:r>
      <w:r>
        <w:rPr>
          <w:position w:val="-5"/>
        </w:rPr>
        <w:pict w14:anchorId="7A12ACF2">
          <v:shape id="_x0000_i1075" type="#_x0000_t75" style="width:6.05pt;height:12.15pt" equationxml="&lt;">
            <v:imagedata r:id="rId20" o:title="" chromakey="white"/>
          </v:shape>
        </w:pict>
      </w:r>
      <w:r>
        <w:rPr>
          <w:rFonts w:ascii="Times New Roman" w:hAnsi="Times New Roman"/>
          <w:szCs w:val="20"/>
        </w:rPr>
        <w:instrText xml:space="preserve"> </w:instrText>
      </w:r>
      <w:r>
        <w:rPr>
          <w:rFonts w:ascii="Times New Roman" w:hAnsi="Times New Roman"/>
          <w:szCs w:val="20"/>
        </w:rPr>
        <w:fldChar w:fldCharType="separate"/>
      </w:r>
      <w:r>
        <w:rPr>
          <w:position w:val="-5"/>
        </w:rPr>
        <w:pict w14:anchorId="3981B913">
          <v:shape id="_x0000_i1076" type="#_x0000_t75" style="width:6.05pt;height:12.15pt" equationxml="&lt;">
            <v:imagedata r:id="rId20" o:title="" chromakey="white"/>
          </v:shape>
        </w:pict>
      </w:r>
      <w:r>
        <w:rPr>
          <w:rFonts w:ascii="Times New Roman" w:hAnsi="Times New Roman"/>
          <w:szCs w:val="20"/>
        </w:rPr>
        <w:fldChar w:fldCharType="end"/>
      </w:r>
      <w:r>
        <w:rPr>
          <w:rFonts w:ascii="Times New Roman" w:hAnsi="Times New Roman"/>
          <w:szCs w:val="20"/>
        </w:rPr>
        <w:t xml:space="preserve"> is the number of elements in the subset.</w:t>
      </w:r>
    </w:p>
    <w:p w14:paraId="37EC2D34" w14:textId="77777777" w:rsidR="00583651" w:rsidRDefault="00583651" w:rsidP="00583651">
      <w:pPr>
        <w:rPr>
          <w:rFonts w:ascii="Times New Roman" w:hAnsi="Times New Roman" w:cs="Times New Roman"/>
        </w:rPr>
      </w:pPr>
    </w:p>
    <w:p w14:paraId="10D797F6" w14:textId="71D5F385" w:rsidR="00583651" w:rsidRPr="00583651" w:rsidRDefault="00583651" w:rsidP="00583651">
      <w:pPr>
        <w:rPr>
          <w:rFonts w:ascii="Times New Roman" w:hAnsi="Times New Roman" w:cs="Times New Roman"/>
          <w:b/>
          <w:bCs/>
          <w:highlight w:val="green"/>
          <w:lang w:eastAsia="en-US"/>
        </w:rPr>
      </w:pPr>
      <w:r w:rsidRPr="00583651">
        <w:rPr>
          <w:rFonts w:ascii="Times New Roman" w:hAnsi="Times New Roman" w:cs="Times New Roman"/>
        </w:rPr>
        <w:t xml:space="preserve">[114] </w:t>
      </w:r>
      <w:r w:rsidRPr="00583651">
        <w:rPr>
          <w:rFonts w:ascii="Times New Roman" w:hAnsi="Times New Roman" w:cs="Times New Roman"/>
          <w:b/>
          <w:bCs/>
          <w:highlight w:val="green"/>
        </w:rPr>
        <w:t>Agreement</w:t>
      </w:r>
    </w:p>
    <w:p w14:paraId="39ED6E51" w14:textId="77777777" w:rsidR="00583651" w:rsidRPr="00583651" w:rsidRDefault="00583651" w:rsidP="00583651">
      <w:pPr>
        <w:spacing w:line="276" w:lineRule="auto"/>
        <w:rPr>
          <w:rFonts w:ascii="Times New Roman" w:hAnsi="Times New Roman" w:cs="Times New Roman"/>
        </w:rPr>
      </w:pPr>
      <w:r w:rsidRPr="00583651">
        <w:rPr>
          <w:rFonts w:ascii="Times New Roman" w:hAnsi="Times New Roman" w:cs="Times New Roman"/>
        </w:rPr>
        <w:t xml:space="preserve">When a subset of comb offsets for comb offset hopping is configured, and when a subset of cyclic shifts for cyclic shift hopping is configured, support the following option for configuring the subset S={S(0), S(1), …, S(z-1)} with </w:t>
      </w:r>
      <w:r w:rsidRPr="00583651">
        <w:rPr>
          <w:rFonts w:ascii="Times New Roman" w:hAnsi="Times New Roman" w:cs="Times New Roman"/>
        </w:rPr>
        <w:fldChar w:fldCharType="begin"/>
      </w:r>
      <w:r w:rsidRPr="00583651">
        <w:rPr>
          <w:rFonts w:ascii="Times New Roman" w:hAnsi="Times New Roman" w:cs="Times New Roman"/>
        </w:rPr>
        <w:instrText xml:space="preserve"> QUOTE </w:instrText>
      </w:r>
      <w:r w:rsidRPr="00583651">
        <w:rPr>
          <w:rFonts w:ascii="Times New Roman" w:hAnsi="Times New Roman" w:cs="Times New Roman"/>
          <w:position w:val="-5"/>
        </w:rPr>
        <w:pict w14:anchorId="22CAF89F">
          <v:shape id="_x0000_i1131" type="#_x0000_t75" style="width:43.6pt;height:12.15pt" equationxml="&lt;">
            <v:imagedata r:id="rId29" o:title="" chromakey="white"/>
          </v:shape>
        </w:pict>
      </w:r>
      <w:r w:rsidRPr="00583651">
        <w:rPr>
          <w:rFonts w:ascii="Times New Roman" w:hAnsi="Times New Roman" w:cs="Times New Roman"/>
        </w:rPr>
        <w:instrText xml:space="preserve"> </w:instrText>
      </w:r>
      <w:r w:rsidRPr="00583651">
        <w:rPr>
          <w:rFonts w:ascii="Times New Roman" w:hAnsi="Times New Roman" w:cs="Times New Roman"/>
        </w:rPr>
        <w:fldChar w:fldCharType="separate"/>
      </w:r>
      <w:r w:rsidRPr="00583651">
        <w:rPr>
          <w:rFonts w:ascii="Times New Roman" w:hAnsi="Times New Roman" w:cs="Times New Roman"/>
          <w:position w:val="-5"/>
        </w:rPr>
        <w:pict w14:anchorId="5FB0A3A8">
          <v:shape id="_x0000_i1132" type="#_x0000_t75" style="width:43.6pt;height:12.15pt" equationxml="&lt;">
            <v:imagedata r:id="rId29" o:title="" chromakey="white"/>
          </v:shape>
        </w:pict>
      </w:r>
      <w:r w:rsidRPr="00583651">
        <w:rPr>
          <w:rFonts w:ascii="Times New Roman" w:hAnsi="Times New Roman" w:cs="Times New Roman"/>
        </w:rPr>
        <w:fldChar w:fldCharType="end"/>
      </w:r>
      <w:r w:rsidRPr="00583651">
        <w:rPr>
          <w:rFonts w:ascii="Times New Roman" w:hAnsi="Times New Roman" w:cs="Times New Roman"/>
        </w:rPr>
        <w:t xml:space="preserve">, where </w:t>
      </w:r>
      <w:r w:rsidRPr="00583651">
        <w:rPr>
          <w:rFonts w:ascii="Times New Roman" w:hAnsi="Times New Roman" w:cs="Times New Roman"/>
        </w:rPr>
        <w:fldChar w:fldCharType="begin"/>
      </w:r>
      <w:r w:rsidRPr="00583651">
        <w:rPr>
          <w:rFonts w:ascii="Times New Roman" w:hAnsi="Times New Roman" w:cs="Times New Roman"/>
        </w:rPr>
        <w:instrText xml:space="preserve"> QUOTE </w:instrText>
      </w:r>
      <w:r w:rsidRPr="00583651">
        <w:rPr>
          <w:rFonts w:ascii="Times New Roman" w:hAnsi="Times New Roman" w:cs="Times New Roman"/>
          <w:position w:val="-5"/>
        </w:rPr>
        <w:pict w14:anchorId="16835134">
          <v:shape id="_x0000_i1133" type="#_x0000_t75" style="width:37.5pt;height:12.15pt" equationxml="&lt;">
            <v:imagedata r:id="rId30" o:title="" chromakey="white"/>
          </v:shape>
        </w:pict>
      </w:r>
      <w:r w:rsidRPr="00583651">
        <w:rPr>
          <w:rFonts w:ascii="Times New Roman" w:hAnsi="Times New Roman" w:cs="Times New Roman"/>
        </w:rPr>
        <w:instrText xml:space="preserve"> </w:instrText>
      </w:r>
      <w:r w:rsidRPr="00583651">
        <w:rPr>
          <w:rFonts w:ascii="Times New Roman" w:hAnsi="Times New Roman" w:cs="Times New Roman"/>
        </w:rPr>
        <w:fldChar w:fldCharType="separate"/>
      </w:r>
      <w:r w:rsidRPr="00583651">
        <w:rPr>
          <w:rFonts w:ascii="Times New Roman" w:hAnsi="Times New Roman" w:cs="Times New Roman"/>
          <w:position w:val="-5"/>
        </w:rPr>
        <w:pict w14:anchorId="46CF0451">
          <v:shape id="_x0000_i1134" type="#_x0000_t75" style="width:37.5pt;height:12.15pt" equationxml="&lt;">
            <v:imagedata r:id="rId30" o:title="" chromakey="white"/>
          </v:shape>
        </w:pict>
      </w:r>
      <w:r w:rsidRPr="00583651">
        <w:rPr>
          <w:rFonts w:ascii="Times New Roman" w:hAnsi="Times New Roman" w:cs="Times New Roman"/>
        </w:rPr>
        <w:fldChar w:fldCharType="end"/>
      </w:r>
      <w:r w:rsidRPr="00583651">
        <w:rPr>
          <w:rFonts w:ascii="Times New Roman" w:hAnsi="Times New Roman" w:cs="Times New Roman"/>
        </w:rPr>
        <w:t xml:space="preserve"> for comb offset hopping and </w:t>
      </w:r>
      <w:r w:rsidRPr="00583651">
        <w:rPr>
          <w:rFonts w:ascii="Times New Roman" w:hAnsi="Times New Roman" w:cs="Times New Roman"/>
        </w:rPr>
        <w:fldChar w:fldCharType="begin"/>
      </w:r>
      <w:r w:rsidRPr="00583651">
        <w:rPr>
          <w:rFonts w:ascii="Times New Roman" w:hAnsi="Times New Roman" w:cs="Times New Roman"/>
        </w:rPr>
        <w:instrText xml:space="preserve"> QUOTE </w:instrText>
      </w:r>
      <w:r w:rsidRPr="00583651">
        <w:rPr>
          <w:rFonts w:ascii="Times New Roman" w:hAnsi="Times New Roman" w:cs="Times New Roman"/>
          <w:position w:val="-6"/>
        </w:rPr>
        <w:pict w14:anchorId="0EE57BC2">
          <v:shape id="_x0000_i1135" type="#_x0000_t75" style="width:46.6pt;height:12.9pt" equationxml="&lt;">
            <v:imagedata r:id="rId31" o:title="" chromakey="white"/>
          </v:shape>
        </w:pict>
      </w:r>
      <w:r w:rsidRPr="00583651">
        <w:rPr>
          <w:rFonts w:ascii="Times New Roman" w:hAnsi="Times New Roman" w:cs="Times New Roman"/>
        </w:rPr>
        <w:instrText xml:space="preserve"> </w:instrText>
      </w:r>
      <w:r w:rsidRPr="00583651">
        <w:rPr>
          <w:rFonts w:ascii="Times New Roman" w:hAnsi="Times New Roman" w:cs="Times New Roman"/>
        </w:rPr>
        <w:fldChar w:fldCharType="separate"/>
      </w:r>
      <w:r w:rsidRPr="00583651">
        <w:rPr>
          <w:rFonts w:ascii="Times New Roman" w:hAnsi="Times New Roman" w:cs="Times New Roman"/>
          <w:position w:val="-6"/>
        </w:rPr>
        <w:pict w14:anchorId="14C97D46">
          <v:shape id="_x0000_i1136" type="#_x0000_t75" style="width:46.6pt;height:12.9pt" equationxml="&lt;">
            <v:imagedata r:id="rId31" o:title="" chromakey="white"/>
          </v:shape>
        </w:pict>
      </w:r>
      <w:r w:rsidRPr="00583651">
        <w:rPr>
          <w:rFonts w:ascii="Times New Roman" w:hAnsi="Times New Roman" w:cs="Times New Roman"/>
        </w:rPr>
        <w:fldChar w:fldCharType="end"/>
      </w:r>
      <w:r w:rsidRPr="00583651">
        <w:rPr>
          <w:rFonts w:ascii="Times New Roman" w:hAnsi="Times New Roman" w:cs="Times New Roman"/>
        </w:rPr>
        <w:t xml:space="preserve"> for cyclic shift hopping, and:</w:t>
      </w:r>
    </w:p>
    <w:p w14:paraId="64ADEADF" w14:textId="77777777" w:rsidR="00583651" w:rsidRPr="00583651" w:rsidRDefault="00583651" w:rsidP="00583651">
      <w:pPr>
        <w:pStyle w:val="bullet1"/>
        <w:numPr>
          <w:ilvl w:val="1"/>
          <w:numId w:val="112"/>
        </w:numPr>
        <w:spacing w:line="276" w:lineRule="auto"/>
        <w:contextualSpacing/>
        <w:rPr>
          <w:rFonts w:ascii="Times New Roman" w:hAnsi="Times New Roman" w:cs="Times New Roman"/>
          <w:szCs w:val="22"/>
        </w:rPr>
      </w:pPr>
      <w:r w:rsidRPr="00583651">
        <w:rPr>
          <w:rFonts w:ascii="Times New Roman" w:hAnsi="Times New Roman" w:cs="Times New Roman"/>
          <w:szCs w:val="22"/>
        </w:rPr>
        <w:t xml:space="preserve">Option 1b: </w:t>
      </w:r>
      <w:proofErr w:type="gramStart"/>
      <w:r w:rsidRPr="00583651">
        <w:rPr>
          <w:rFonts w:ascii="Times New Roman" w:hAnsi="Times New Roman" w:cs="Times New Roman"/>
          <w:szCs w:val="22"/>
        </w:rPr>
        <w:t>S(</w:t>
      </w:r>
      <w:proofErr w:type="gramEnd"/>
      <w:r w:rsidRPr="00583651">
        <w:rPr>
          <w:rFonts w:ascii="Times New Roman" w:hAnsi="Times New Roman" w:cs="Times New Roman"/>
          <w:szCs w:val="22"/>
        </w:rPr>
        <w:t xml:space="preserve">0), S(1), …, S(z-1) are configured via a Z-length bitmap with S(i-1) being the </w:t>
      </w:r>
      <w:proofErr w:type="spellStart"/>
      <w:r w:rsidRPr="00583651">
        <w:rPr>
          <w:rFonts w:ascii="Times New Roman" w:hAnsi="Times New Roman" w:cs="Times New Roman"/>
          <w:szCs w:val="22"/>
        </w:rPr>
        <w:t>i-th</w:t>
      </w:r>
      <w:proofErr w:type="spellEnd"/>
      <w:r w:rsidRPr="00583651">
        <w:rPr>
          <w:rFonts w:ascii="Times New Roman" w:hAnsi="Times New Roman" w:cs="Times New Roman"/>
          <w:szCs w:val="22"/>
        </w:rPr>
        <w:t xml:space="preserve"> bit set as 1.</w:t>
      </w:r>
    </w:p>
    <w:p w14:paraId="44B85409" w14:textId="77777777" w:rsidR="00583651" w:rsidRPr="00EB07C1" w:rsidRDefault="00583651" w:rsidP="00F27B6D">
      <w:pPr>
        <w:rPr>
          <w:rFonts w:ascii="Times New Roman" w:hAnsi="Times New Roman" w:cs="Times New Roman"/>
        </w:rPr>
      </w:pPr>
    </w:p>
    <w:p w14:paraId="6A1BE78A" w14:textId="726605C4" w:rsidR="00F27B6D" w:rsidRPr="00EB07C1" w:rsidRDefault="00F27B6D" w:rsidP="00F27B6D">
      <w:pPr>
        <w:pStyle w:val="Heading2"/>
        <w:rPr>
          <w:rFonts w:ascii="Times New Roman" w:hAnsi="Times New Roman" w:cs="Times New Roman"/>
        </w:rPr>
      </w:pPr>
      <w:r w:rsidRPr="00EB07C1">
        <w:rPr>
          <w:rFonts w:ascii="Times New Roman" w:hAnsi="Times New Roman" w:cs="Times New Roman"/>
        </w:rPr>
        <w:t>8-port SRS</w:t>
      </w:r>
    </w:p>
    <w:p w14:paraId="20800D76" w14:textId="77777777" w:rsidR="00F27B6D" w:rsidRPr="00EB07C1" w:rsidRDefault="00F27B6D" w:rsidP="00F27B6D">
      <w:pPr>
        <w:rPr>
          <w:rFonts w:ascii="Times New Roman" w:hAnsi="Times New Roman" w:cs="Times New Roman"/>
        </w:rPr>
      </w:pPr>
    </w:p>
    <w:p w14:paraId="3C2250C3" w14:textId="77777777" w:rsidR="00122D8D" w:rsidRPr="00EB07C1" w:rsidRDefault="00122D8D" w:rsidP="00122D8D">
      <w:pPr>
        <w:snapToGrid w:val="0"/>
        <w:rPr>
          <w:rFonts w:ascii="Times New Roman" w:hAnsi="Times New Roman" w:cs="Times New Roman"/>
          <w:b/>
          <w:bCs/>
        </w:rPr>
      </w:pPr>
      <w:r w:rsidRPr="00EB07C1">
        <w:rPr>
          <w:rFonts w:ascii="Times New Roman" w:hAnsi="Times New Roman" w:cs="Times New Roman"/>
        </w:rPr>
        <w:t xml:space="preserve">[109] </w:t>
      </w:r>
      <w:r w:rsidRPr="00EB07C1">
        <w:rPr>
          <w:rFonts w:ascii="Times New Roman" w:hAnsi="Times New Roman" w:cs="Times New Roman"/>
          <w:b/>
          <w:bCs/>
          <w:highlight w:val="green"/>
        </w:rPr>
        <w:t>Agreement</w:t>
      </w:r>
      <w:r w:rsidRPr="00EB07C1">
        <w:rPr>
          <w:rFonts w:ascii="Times New Roman" w:hAnsi="Times New Roman" w:cs="Times New Roman"/>
          <w:b/>
          <w:bCs/>
        </w:rPr>
        <w:t xml:space="preserve"> </w:t>
      </w:r>
    </w:p>
    <w:p w14:paraId="0B812C46" w14:textId="77777777" w:rsidR="00122D8D" w:rsidRPr="00EB07C1" w:rsidRDefault="00122D8D" w:rsidP="00122D8D">
      <w:pPr>
        <w:snapToGrid w:val="0"/>
        <w:rPr>
          <w:rFonts w:ascii="Times New Roman" w:eastAsia="Malgun Gothic" w:hAnsi="Times New Roman" w:cs="Times New Roman"/>
          <w:bCs/>
        </w:rPr>
      </w:pPr>
      <w:r w:rsidRPr="001361B1">
        <w:rPr>
          <w:rFonts w:ascii="Times New Roman" w:hAnsi="Times New Roman" w:cs="Times New Roman"/>
          <w:bCs/>
          <w:highlight w:val="lightGray"/>
        </w:rPr>
        <w:t xml:space="preserve">Study the potential enhancements for SRS of 8T8R with usage </w:t>
      </w:r>
      <w:proofErr w:type="spellStart"/>
      <w:r w:rsidRPr="001361B1">
        <w:rPr>
          <w:rFonts w:ascii="Times New Roman" w:hAnsi="Times New Roman" w:cs="Times New Roman"/>
          <w:bCs/>
          <w:i/>
          <w:highlight w:val="lightGray"/>
        </w:rPr>
        <w:t>antennaSwitching</w:t>
      </w:r>
      <w:proofErr w:type="spellEnd"/>
      <w:r w:rsidRPr="001361B1">
        <w:rPr>
          <w:rFonts w:ascii="Times New Roman" w:hAnsi="Times New Roman" w:cs="Times New Roman"/>
          <w:bCs/>
          <w:highlight w:val="lightGray"/>
        </w:rPr>
        <w:t>.</w:t>
      </w:r>
    </w:p>
    <w:p w14:paraId="758C2E53" w14:textId="77777777" w:rsidR="00122D8D" w:rsidRPr="00EB07C1" w:rsidRDefault="00122D8D" w:rsidP="00122D8D">
      <w:pPr>
        <w:snapToGrid w:val="0"/>
        <w:rPr>
          <w:rFonts w:ascii="Times New Roman" w:hAnsi="Times New Roman" w:cs="Times New Roman"/>
          <w:b/>
          <w:bCs/>
          <w:highlight w:val="green"/>
        </w:rPr>
      </w:pPr>
    </w:p>
    <w:p w14:paraId="1DDA2F80" w14:textId="77777777" w:rsidR="00122D8D" w:rsidRPr="00EB07C1" w:rsidRDefault="00122D8D" w:rsidP="00122D8D">
      <w:pPr>
        <w:snapToGrid w:val="0"/>
        <w:rPr>
          <w:rFonts w:ascii="Times New Roman" w:hAnsi="Times New Roman" w:cs="Times New Roman"/>
          <w:b/>
          <w:bCs/>
        </w:rPr>
      </w:pPr>
      <w:r w:rsidRPr="00EB07C1">
        <w:rPr>
          <w:rFonts w:ascii="Times New Roman" w:hAnsi="Times New Roman" w:cs="Times New Roman"/>
        </w:rPr>
        <w:t xml:space="preserve">[109] </w:t>
      </w:r>
      <w:r w:rsidRPr="00EB07C1">
        <w:rPr>
          <w:rFonts w:ascii="Times New Roman" w:hAnsi="Times New Roman" w:cs="Times New Roman"/>
          <w:b/>
          <w:bCs/>
          <w:highlight w:val="green"/>
        </w:rPr>
        <w:t>Agreement</w:t>
      </w:r>
      <w:r w:rsidRPr="00EB07C1">
        <w:rPr>
          <w:rFonts w:ascii="Times New Roman" w:hAnsi="Times New Roman" w:cs="Times New Roman"/>
          <w:b/>
          <w:bCs/>
        </w:rPr>
        <w:t xml:space="preserve"> </w:t>
      </w:r>
    </w:p>
    <w:p w14:paraId="565CF307" w14:textId="77777777" w:rsidR="00122D8D" w:rsidRPr="00EB07C1" w:rsidRDefault="00122D8D" w:rsidP="00122D8D">
      <w:pPr>
        <w:rPr>
          <w:rFonts w:ascii="Times New Roman" w:hAnsi="Times New Roman" w:cs="Times New Roman"/>
          <w:lang w:eastAsia="x-none"/>
        </w:rPr>
      </w:pPr>
      <w:r w:rsidRPr="00EB07C1">
        <w:rPr>
          <w:rFonts w:ascii="Times New Roman" w:hAnsi="Times New Roman" w:cs="Times New Roman"/>
          <w:lang w:eastAsia="x-none"/>
        </w:rPr>
        <w:t xml:space="preserve">Study the potential enhancements for SRS for 8 Tx </w:t>
      </w:r>
      <w:proofErr w:type="gramStart"/>
      <w:r w:rsidRPr="00EB07C1">
        <w:rPr>
          <w:rFonts w:ascii="Times New Roman" w:hAnsi="Times New Roman" w:cs="Times New Roman"/>
          <w:lang w:eastAsia="x-none"/>
        </w:rPr>
        <w:t>operation</w:t>
      </w:r>
      <w:proofErr w:type="gramEnd"/>
    </w:p>
    <w:p w14:paraId="46E42FDB" w14:textId="77777777" w:rsidR="00122D8D" w:rsidRPr="00EB07C1" w:rsidRDefault="00122D8D" w:rsidP="00122D8D">
      <w:pPr>
        <w:numPr>
          <w:ilvl w:val="0"/>
          <w:numId w:val="19"/>
        </w:numPr>
        <w:shd w:val="clear" w:color="auto" w:fill="FFFFFF"/>
        <w:rPr>
          <w:rFonts w:ascii="Times New Roman" w:eastAsia="Times New Roman" w:hAnsi="Times New Roman" w:cs="Times New Roman"/>
          <w:bCs/>
          <w:color w:val="000000"/>
          <w:lang w:eastAsia="ja-JP"/>
        </w:rPr>
      </w:pPr>
      <w:r w:rsidRPr="00EB07C1">
        <w:rPr>
          <w:rFonts w:ascii="Times New Roman" w:eastAsia="Times New Roman" w:hAnsi="Times New Roman" w:cs="Times New Roman"/>
          <w:bCs/>
          <w:color w:val="000000"/>
          <w:lang w:eastAsia="ja-JP"/>
        </w:rPr>
        <w:t xml:space="preserve">SRS resource(s) with 8 ports are configured for codebook-based </w:t>
      </w:r>
      <w:proofErr w:type="gramStart"/>
      <w:r w:rsidRPr="00EB07C1">
        <w:rPr>
          <w:rFonts w:ascii="Times New Roman" w:eastAsia="Times New Roman" w:hAnsi="Times New Roman" w:cs="Times New Roman"/>
          <w:bCs/>
          <w:color w:val="000000"/>
          <w:lang w:eastAsia="ja-JP"/>
        </w:rPr>
        <w:t>PUSCH</w:t>
      </w:r>
      <w:proofErr w:type="gramEnd"/>
    </w:p>
    <w:p w14:paraId="3B0CB602" w14:textId="77777777" w:rsidR="00122D8D" w:rsidRPr="00EB07C1" w:rsidRDefault="00122D8D" w:rsidP="00122D8D">
      <w:pPr>
        <w:numPr>
          <w:ilvl w:val="0"/>
          <w:numId w:val="19"/>
        </w:numPr>
        <w:shd w:val="clear" w:color="auto" w:fill="FFFFFF"/>
        <w:rPr>
          <w:rFonts w:ascii="Times New Roman" w:eastAsia="Times New Roman" w:hAnsi="Times New Roman" w:cs="Times New Roman"/>
          <w:bCs/>
          <w:color w:val="000000"/>
          <w:lang w:eastAsia="ja-JP"/>
        </w:rPr>
      </w:pPr>
      <w:r w:rsidRPr="00EB07C1">
        <w:rPr>
          <w:rFonts w:ascii="Times New Roman" w:eastAsia="Times New Roman" w:hAnsi="Times New Roman" w:cs="Times New Roman"/>
          <w:bCs/>
          <w:color w:val="000000"/>
          <w:lang w:eastAsia="ja-JP"/>
        </w:rPr>
        <w:t xml:space="preserve">Up to 8 single-port SRS resources are configured for non-codebook-based </w:t>
      </w:r>
      <w:proofErr w:type="gramStart"/>
      <w:r w:rsidRPr="00EB07C1">
        <w:rPr>
          <w:rFonts w:ascii="Times New Roman" w:eastAsia="Times New Roman" w:hAnsi="Times New Roman" w:cs="Times New Roman"/>
          <w:bCs/>
          <w:color w:val="000000"/>
          <w:lang w:eastAsia="ja-JP"/>
        </w:rPr>
        <w:t>PUSCH</w:t>
      </w:r>
      <w:proofErr w:type="gramEnd"/>
    </w:p>
    <w:p w14:paraId="71AF2F35" w14:textId="77777777" w:rsidR="00122D8D" w:rsidRPr="00EB07C1" w:rsidRDefault="00122D8D" w:rsidP="00122D8D">
      <w:pPr>
        <w:rPr>
          <w:rFonts w:ascii="Times New Roman" w:hAnsi="Times New Roman" w:cs="Times New Roman"/>
          <w:color w:val="1F497D"/>
        </w:rPr>
      </w:pPr>
    </w:p>
    <w:p w14:paraId="68B30534" w14:textId="77777777" w:rsidR="00122D8D" w:rsidRPr="00EB07C1" w:rsidRDefault="00122D8D" w:rsidP="00122D8D">
      <w:pPr>
        <w:snapToGrid w:val="0"/>
        <w:rPr>
          <w:rFonts w:ascii="Times New Roman" w:hAnsi="Times New Roman" w:cs="Times New Roman"/>
          <w:b/>
          <w:bCs/>
        </w:rPr>
      </w:pPr>
      <w:r w:rsidRPr="00EB07C1">
        <w:rPr>
          <w:rFonts w:ascii="Times New Roman" w:hAnsi="Times New Roman" w:cs="Times New Roman"/>
        </w:rPr>
        <w:t xml:space="preserve">[109] </w:t>
      </w:r>
      <w:r w:rsidRPr="00EB07C1">
        <w:rPr>
          <w:rFonts w:ascii="Times New Roman" w:hAnsi="Times New Roman" w:cs="Times New Roman"/>
          <w:b/>
          <w:bCs/>
          <w:highlight w:val="green"/>
        </w:rPr>
        <w:t>Agreement</w:t>
      </w:r>
      <w:r w:rsidRPr="00EB07C1">
        <w:rPr>
          <w:rFonts w:ascii="Times New Roman" w:hAnsi="Times New Roman" w:cs="Times New Roman"/>
          <w:b/>
          <w:bCs/>
        </w:rPr>
        <w:t xml:space="preserve"> </w:t>
      </w:r>
    </w:p>
    <w:p w14:paraId="36DB8CF5" w14:textId="77777777" w:rsidR="00122D8D" w:rsidRPr="00EB07C1" w:rsidRDefault="00122D8D" w:rsidP="00122D8D">
      <w:pPr>
        <w:snapToGrid w:val="0"/>
        <w:jc w:val="both"/>
        <w:rPr>
          <w:rFonts w:ascii="Times New Roman" w:hAnsi="Times New Roman" w:cs="Times New Roman"/>
          <w:bCs/>
        </w:rPr>
      </w:pPr>
      <w:r w:rsidRPr="00EB07C1">
        <w:rPr>
          <w:rFonts w:ascii="Times New Roman" w:hAnsi="Times New Roman" w:cs="Times New Roman"/>
          <w:bCs/>
        </w:rPr>
        <w:t xml:space="preserve">For SRS enhancements to enable 8 Tx UL operation to support 4 and more layers per UE in UL targeting CPE/FWA/vehicle/Industrial devices, study aspects include, for SRS for CB/NCB/AS, </w:t>
      </w:r>
    </w:p>
    <w:p w14:paraId="1FBB7084" w14:textId="77777777" w:rsidR="00122D8D" w:rsidRPr="001361B1" w:rsidRDefault="00122D8D" w:rsidP="00122D8D">
      <w:pPr>
        <w:pStyle w:val="listauto1"/>
        <w:numPr>
          <w:ilvl w:val="0"/>
          <w:numId w:val="19"/>
        </w:numPr>
        <w:spacing w:line="240" w:lineRule="auto"/>
        <w:rPr>
          <w:rFonts w:ascii="Times New Roman" w:hAnsi="Times New Roman" w:cs="Times New Roman"/>
          <w:b w:val="0"/>
          <w:highlight w:val="lightGray"/>
          <w:lang w:eastAsia="zh-CN"/>
        </w:rPr>
      </w:pPr>
      <w:r w:rsidRPr="001361B1">
        <w:rPr>
          <w:rFonts w:ascii="Times New Roman" w:hAnsi="Times New Roman" w:cs="Times New Roman"/>
          <w:b w:val="0"/>
          <w:highlight w:val="lightGray"/>
          <w:lang w:eastAsia="zh-CN"/>
        </w:rPr>
        <w:t xml:space="preserve">Design parameters, including the maximum number of SRS resource sets, number of SRS resource sets, number of SRS resources, number of ports per resource, number of OFDM symbols, the allowed configurations for comb / comb shifts / cyclic shifts, number of simultaneous ports / resources / resource sets per OFDM </w:t>
      </w:r>
      <w:proofErr w:type="gramStart"/>
      <w:r w:rsidRPr="001361B1">
        <w:rPr>
          <w:rFonts w:ascii="Times New Roman" w:hAnsi="Times New Roman" w:cs="Times New Roman"/>
          <w:b w:val="0"/>
          <w:highlight w:val="lightGray"/>
          <w:lang w:eastAsia="zh-CN"/>
        </w:rPr>
        <w:t>symbol</w:t>
      </w:r>
      <w:proofErr w:type="gramEnd"/>
    </w:p>
    <w:p w14:paraId="74D845CD" w14:textId="77777777" w:rsidR="00122D8D" w:rsidRPr="001361B1" w:rsidRDefault="00122D8D" w:rsidP="00122D8D">
      <w:pPr>
        <w:pStyle w:val="listauto1"/>
        <w:numPr>
          <w:ilvl w:val="0"/>
          <w:numId w:val="19"/>
        </w:numPr>
        <w:spacing w:line="240" w:lineRule="auto"/>
        <w:rPr>
          <w:rFonts w:ascii="Times New Roman" w:hAnsi="Times New Roman" w:cs="Times New Roman"/>
          <w:b w:val="0"/>
          <w:highlight w:val="lightGray"/>
          <w:lang w:eastAsia="zh-CN"/>
        </w:rPr>
      </w:pPr>
      <w:r w:rsidRPr="001361B1">
        <w:rPr>
          <w:rFonts w:ascii="Times New Roman" w:hAnsi="Times New Roman" w:cs="Times New Roman"/>
          <w:b w:val="0"/>
          <w:highlight w:val="lightGray"/>
          <w:lang w:eastAsia="zh-CN"/>
        </w:rPr>
        <w:t>For the next decision point, study</w:t>
      </w:r>
    </w:p>
    <w:p w14:paraId="27FABF1D" w14:textId="77777777" w:rsidR="00122D8D" w:rsidRPr="001361B1" w:rsidRDefault="00122D8D" w:rsidP="00122D8D">
      <w:pPr>
        <w:pStyle w:val="listauto1"/>
        <w:numPr>
          <w:ilvl w:val="1"/>
          <w:numId w:val="19"/>
        </w:numPr>
        <w:spacing w:line="240" w:lineRule="auto"/>
        <w:rPr>
          <w:rFonts w:ascii="Times New Roman" w:hAnsi="Times New Roman" w:cs="Times New Roman"/>
          <w:b w:val="0"/>
          <w:highlight w:val="lightGray"/>
          <w:lang w:eastAsia="zh-CN"/>
        </w:rPr>
      </w:pPr>
      <w:r w:rsidRPr="001361B1">
        <w:rPr>
          <w:rFonts w:ascii="Times New Roman" w:hAnsi="Times New Roman" w:cs="Times New Roman"/>
          <w:b w:val="0"/>
          <w:highlight w:val="lightGray"/>
          <w:lang w:eastAsia="zh-CN"/>
        </w:rPr>
        <w:t>Whether to support 8 ports in one or multiple resources </w:t>
      </w:r>
    </w:p>
    <w:p w14:paraId="598275E7" w14:textId="77777777" w:rsidR="00122D8D" w:rsidRPr="001361B1" w:rsidRDefault="00122D8D" w:rsidP="00122D8D">
      <w:pPr>
        <w:pStyle w:val="listauto1"/>
        <w:numPr>
          <w:ilvl w:val="1"/>
          <w:numId w:val="19"/>
        </w:numPr>
        <w:spacing w:line="240" w:lineRule="auto"/>
        <w:rPr>
          <w:rFonts w:ascii="Times New Roman" w:hAnsi="Times New Roman" w:cs="Times New Roman"/>
          <w:b w:val="0"/>
          <w:highlight w:val="lightGray"/>
          <w:lang w:eastAsia="zh-CN"/>
        </w:rPr>
      </w:pPr>
      <w:r w:rsidRPr="001361B1">
        <w:rPr>
          <w:rFonts w:ascii="Times New Roman" w:hAnsi="Times New Roman" w:cs="Times New Roman"/>
          <w:b w:val="0"/>
          <w:highlight w:val="lightGray"/>
          <w:lang w:eastAsia="zh-CN"/>
        </w:rPr>
        <w:t>Whether to support 8 ports in one or multiple OFDM symbols</w:t>
      </w:r>
    </w:p>
    <w:p w14:paraId="7CF20BDC" w14:textId="77777777" w:rsidR="00122D8D" w:rsidRPr="001361B1" w:rsidRDefault="00122D8D" w:rsidP="00122D8D">
      <w:pPr>
        <w:pStyle w:val="listauto1"/>
        <w:numPr>
          <w:ilvl w:val="1"/>
          <w:numId w:val="19"/>
        </w:numPr>
        <w:spacing w:line="240" w:lineRule="auto"/>
        <w:rPr>
          <w:rFonts w:ascii="Times New Roman" w:hAnsi="Times New Roman" w:cs="Times New Roman"/>
          <w:b w:val="0"/>
          <w:highlight w:val="lightGray"/>
          <w:lang w:eastAsia="zh-CN"/>
        </w:rPr>
      </w:pPr>
      <w:r w:rsidRPr="001361B1">
        <w:rPr>
          <w:rFonts w:ascii="Times New Roman" w:hAnsi="Times New Roman" w:cs="Times New Roman"/>
          <w:b w:val="0"/>
          <w:highlight w:val="lightGray"/>
          <w:lang w:eastAsia="zh-CN"/>
        </w:rPr>
        <w:t>The maximum number of SRS resource sets.</w:t>
      </w:r>
    </w:p>
    <w:p w14:paraId="6CBDFB2B" w14:textId="77777777" w:rsidR="00122D8D" w:rsidRPr="00EB07C1" w:rsidRDefault="00122D8D" w:rsidP="00122D8D">
      <w:pPr>
        <w:pStyle w:val="listauto1"/>
        <w:numPr>
          <w:ilvl w:val="0"/>
          <w:numId w:val="19"/>
        </w:numPr>
        <w:spacing w:line="240" w:lineRule="auto"/>
        <w:rPr>
          <w:rFonts w:ascii="Times New Roman" w:hAnsi="Times New Roman" w:cs="Times New Roman"/>
          <w:b w:val="0"/>
          <w:lang w:eastAsia="zh-CN"/>
        </w:rPr>
      </w:pPr>
      <w:r w:rsidRPr="00EB07C1">
        <w:rPr>
          <w:rFonts w:ascii="Times New Roman" w:hAnsi="Times New Roman" w:cs="Times New Roman"/>
          <w:b w:val="0"/>
          <w:lang w:eastAsia="zh-CN"/>
        </w:rPr>
        <w:t>Note: For SRS for NCB, number of ports per SRS resource is still 1 (same as R15)</w:t>
      </w:r>
    </w:p>
    <w:p w14:paraId="3BBB4F25" w14:textId="77777777" w:rsidR="00F27B6D" w:rsidRDefault="00F27B6D" w:rsidP="00F27B6D">
      <w:pPr>
        <w:rPr>
          <w:rFonts w:ascii="Times New Roman" w:hAnsi="Times New Roman" w:cs="Times New Roman"/>
        </w:rPr>
      </w:pPr>
    </w:p>
    <w:p w14:paraId="30523D4F" w14:textId="77777777" w:rsidR="00A7716E" w:rsidRPr="00EB07C1" w:rsidRDefault="00A7716E" w:rsidP="00A7716E">
      <w:pPr>
        <w:rPr>
          <w:rFonts w:ascii="Times New Roman" w:hAnsi="Times New Roman" w:cs="Times New Roman"/>
          <w:b/>
          <w:bCs/>
          <w:highlight w:val="green"/>
          <w:lang w:eastAsia="zh-CN"/>
        </w:rPr>
      </w:pPr>
      <w:bookmarkStart w:id="4" w:name="_Hlk115771698"/>
      <w:r w:rsidRPr="00EB07C1">
        <w:rPr>
          <w:rFonts w:ascii="Times New Roman" w:hAnsi="Times New Roman" w:cs="Times New Roman"/>
        </w:rPr>
        <w:t xml:space="preserve">[110] </w:t>
      </w:r>
      <w:r w:rsidRPr="00EB07C1">
        <w:rPr>
          <w:rFonts w:ascii="Times New Roman" w:hAnsi="Times New Roman" w:cs="Times New Roman"/>
          <w:b/>
          <w:bCs/>
          <w:highlight w:val="green"/>
          <w:lang w:eastAsia="zh-CN"/>
        </w:rPr>
        <w:t>Agreement</w:t>
      </w:r>
    </w:p>
    <w:p w14:paraId="5E06CEAC" w14:textId="77777777" w:rsidR="00A7716E" w:rsidRPr="00EB07C1" w:rsidRDefault="00A7716E" w:rsidP="00A7716E">
      <w:pPr>
        <w:rPr>
          <w:rFonts w:ascii="Times New Roman" w:hAnsi="Times New Roman" w:cs="Times New Roman"/>
          <w:bCs/>
          <w:lang w:eastAsia="en-US"/>
        </w:rPr>
      </w:pPr>
      <w:r w:rsidRPr="00EB07C1">
        <w:rPr>
          <w:rFonts w:ascii="Times New Roman" w:hAnsi="Times New Roman" w:cs="Times New Roman"/>
          <w:bCs/>
        </w:rPr>
        <w:t>For 8 Tx SRS, at least support</w:t>
      </w:r>
    </w:p>
    <w:p w14:paraId="4633878F" w14:textId="77777777" w:rsidR="00A7716E" w:rsidRPr="001A566B" w:rsidRDefault="00A7716E" w:rsidP="00A7716E">
      <w:pPr>
        <w:pStyle w:val="bullet1"/>
        <w:numPr>
          <w:ilvl w:val="0"/>
          <w:numId w:val="38"/>
        </w:numPr>
        <w:rPr>
          <w:rFonts w:ascii="Times New Roman" w:hAnsi="Times New Roman" w:cs="Times New Roman"/>
          <w:bCs/>
          <w:szCs w:val="22"/>
        </w:rPr>
      </w:pPr>
      <w:r w:rsidRPr="001A566B">
        <w:rPr>
          <w:rFonts w:ascii="Times New Roman" w:hAnsi="Times New Roman" w:cs="Times New Roman"/>
          <w:bCs/>
          <w:szCs w:val="22"/>
        </w:rPr>
        <w:t>8 ports in 1 SRS resource for ‘</w:t>
      </w:r>
      <w:proofErr w:type="spellStart"/>
      <w:r w:rsidRPr="001A566B">
        <w:rPr>
          <w:rFonts w:ascii="Times New Roman" w:hAnsi="Times New Roman" w:cs="Times New Roman"/>
          <w:bCs/>
          <w:szCs w:val="22"/>
        </w:rPr>
        <w:t>antennaSwitching</w:t>
      </w:r>
      <w:proofErr w:type="spellEnd"/>
      <w:proofErr w:type="gramStart"/>
      <w:r w:rsidRPr="001A566B">
        <w:rPr>
          <w:rFonts w:ascii="Times New Roman" w:hAnsi="Times New Roman" w:cs="Times New Roman"/>
          <w:bCs/>
          <w:szCs w:val="22"/>
        </w:rPr>
        <w:t>’;</w:t>
      </w:r>
      <w:proofErr w:type="gramEnd"/>
    </w:p>
    <w:p w14:paraId="41E44214" w14:textId="77777777" w:rsidR="00A7716E" w:rsidRPr="001A566B" w:rsidRDefault="00A7716E" w:rsidP="00A7716E">
      <w:pPr>
        <w:pStyle w:val="bullet1"/>
        <w:numPr>
          <w:ilvl w:val="1"/>
          <w:numId w:val="38"/>
        </w:numPr>
        <w:rPr>
          <w:rFonts w:ascii="Times New Roman" w:hAnsi="Times New Roman" w:cs="Times New Roman"/>
          <w:bCs/>
          <w:szCs w:val="22"/>
        </w:rPr>
      </w:pPr>
      <w:r w:rsidRPr="001A566B">
        <w:rPr>
          <w:rFonts w:ascii="Times New Roman" w:hAnsi="Times New Roman" w:cs="Times New Roman"/>
          <w:bCs/>
          <w:szCs w:val="22"/>
        </w:rPr>
        <w:t xml:space="preserve">FFS 8 ports in one or multiple SRS resources for ‘codebook’ </w:t>
      </w:r>
    </w:p>
    <w:p w14:paraId="6CC7DDE4" w14:textId="77777777" w:rsidR="00A7716E" w:rsidRPr="00EB07C1" w:rsidRDefault="00A7716E" w:rsidP="00A7716E">
      <w:pPr>
        <w:rPr>
          <w:rFonts w:ascii="Times New Roman" w:hAnsi="Times New Roman" w:cs="Times New Roman"/>
          <w:bCs/>
        </w:rPr>
      </w:pPr>
      <w:r w:rsidRPr="00EB07C1">
        <w:rPr>
          <w:rFonts w:ascii="Times New Roman" w:hAnsi="Times New Roman" w:cs="Times New Roman"/>
          <w:bCs/>
        </w:rPr>
        <w:t xml:space="preserve">Above does not imply support for 8 ports in one or multiple OFDM </w:t>
      </w:r>
      <w:proofErr w:type="gramStart"/>
      <w:r w:rsidRPr="00EB07C1">
        <w:rPr>
          <w:rFonts w:ascii="Times New Roman" w:hAnsi="Times New Roman" w:cs="Times New Roman"/>
          <w:bCs/>
        </w:rPr>
        <w:t>symbols</w:t>
      </w:r>
      <w:proofErr w:type="gramEnd"/>
    </w:p>
    <w:p w14:paraId="122A28A9" w14:textId="77777777" w:rsidR="00A7716E" w:rsidRDefault="00A7716E" w:rsidP="00A7716E">
      <w:pPr>
        <w:rPr>
          <w:rFonts w:ascii="Times New Roman" w:hAnsi="Times New Roman" w:cs="Times New Roman"/>
        </w:rPr>
      </w:pPr>
    </w:p>
    <w:p w14:paraId="4A9871DB" w14:textId="55C56E6D" w:rsidR="00A7716E" w:rsidRPr="00EB07C1" w:rsidRDefault="00A7716E" w:rsidP="00A7716E">
      <w:pPr>
        <w:rPr>
          <w:rFonts w:ascii="Times New Roman" w:hAnsi="Times New Roman" w:cs="Times New Roman"/>
          <w:b/>
          <w:bCs/>
          <w:highlight w:val="green"/>
          <w:lang w:eastAsia="zh-CN"/>
        </w:rPr>
      </w:pPr>
      <w:r w:rsidRPr="00EB07C1">
        <w:rPr>
          <w:rFonts w:ascii="Times New Roman" w:hAnsi="Times New Roman" w:cs="Times New Roman"/>
        </w:rPr>
        <w:t xml:space="preserve">[110] </w:t>
      </w:r>
      <w:r w:rsidRPr="00EB07C1">
        <w:rPr>
          <w:rFonts w:ascii="Times New Roman" w:hAnsi="Times New Roman" w:cs="Times New Roman"/>
          <w:b/>
          <w:bCs/>
          <w:highlight w:val="green"/>
          <w:lang w:eastAsia="zh-CN"/>
        </w:rPr>
        <w:t>Agreement</w:t>
      </w:r>
    </w:p>
    <w:p w14:paraId="5554CC7A" w14:textId="77777777" w:rsidR="00A7716E" w:rsidRPr="00EB07C1" w:rsidRDefault="00A7716E" w:rsidP="00A7716E">
      <w:pPr>
        <w:rPr>
          <w:rFonts w:ascii="Times New Roman" w:hAnsi="Times New Roman" w:cs="Times New Roman"/>
          <w:bCs/>
          <w:szCs w:val="24"/>
          <w:lang w:eastAsia="en-US"/>
        </w:rPr>
      </w:pPr>
      <w:r w:rsidRPr="00EB07C1">
        <w:rPr>
          <w:rFonts w:ascii="Times New Roman" w:hAnsi="Times New Roman" w:cs="Times New Roman"/>
          <w:bCs/>
        </w:rPr>
        <w:t>For the maximum number of SRS resource sets for SRS with 8T8R with ‘</w:t>
      </w:r>
      <w:proofErr w:type="spellStart"/>
      <w:r w:rsidRPr="00EB07C1">
        <w:rPr>
          <w:rFonts w:ascii="Times New Roman" w:hAnsi="Times New Roman" w:cs="Times New Roman"/>
          <w:bCs/>
          <w:i/>
          <w:iCs/>
        </w:rPr>
        <w:t>antennaSwitching</w:t>
      </w:r>
      <w:proofErr w:type="spellEnd"/>
      <w:r w:rsidRPr="00EB07C1">
        <w:rPr>
          <w:rFonts w:ascii="Times New Roman" w:hAnsi="Times New Roman" w:cs="Times New Roman"/>
          <w:bCs/>
          <w:i/>
          <w:iCs/>
        </w:rPr>
        <w:t>’</w:t>
      </w:r>
      <w:r w:rsidRPr="00EB07C1">
        <w:rPr>
          <w:rFonts w:ascii="Times New Roman" w:hAnsi="Times New Roman" w:cs="Times New Roman"/>
          <w:bCs/>
        </w:rPr>
        <w:t xml:space="preserve">, keep the existing value of the maximum number of SRS resource sets (as provided in Rel-17 antenna switching </w:t>
      </w:r>
      <w:proofErr w:type="spellStart"/>
      <w:r w:rsidRPr="00EB07C1">
        <w:rPr>
          <w:rFonts w:ascii="Times New Roman" w:hAnsi="Times New Roman" w:cs="Times New Roman"/>
          <w:bCs/>
        </w:rPr>
        <w:t>nTnR</w:t>
      </w:r>
      <w:proofErr w:type="spellEnd"/>
      <w:r w:rsidRPr="00EB07C1">
        <w:rPr>
          <w:rFonts w:ascii="Times New Roman" w:hAnsi="Times New Roman" w:cs="Times New Roman"/>
          <w:bCs/>
        </w:rPr>
        <w:t>)</w:t>
      </w:r>
    </w:p>
    <w:p w14:paraId="25A8BF73" w14:textId="77777777" w:rsidR="00A7716E" w:rsidRDefault="00A7716E" w:rsidP="00A7716E">
      <w:pPr>
        <w:rPr>
          <w:rFonts w:ascii="Times New Roman" w:hAnsi="Times New Roman" w:cs="Times New Roman"/>
        </w:rPr>
      </w:pPr>
    </w:p>
    <w:p w14:paraId="31355012" w14:textId="691A0117" w:rsidR="00A7716E" w:rsidRPr="00EB07C1" w:rsidRDefault="00A7716E" w:rsidP="00A7716E">
      <w:pPr>
        <w:rPr>
          <w:rFonts w:ascii="Times New Roman" w:eastAsia="Batang" w:hAnsi="Times New Roman" w:cs="Times New Roman"/>
          <w:b/>
          <w:bCs/>
          <w:highlight w:val="green"/>
          <w:lang w:eastAsia="zh-CN"/>
        </w:rPr>
      </w:pPr>
      <w:r w:rsidRPr="00EB07C1">
        <w:rPr>
          <w:rFonts w:ascii="Times New Roman" w:hAnsi="Times New Roman" w:cs="Times New Roman"/>
        </w:rPr>
        <w:t xml:space="preserve">[110] </w:t>
      </w:r>
      <w:r w:rsidRPr="00EB07C1">
        <w:rPr>
          <w:rFonts w:ascii="Times New Roman" w:hAnsi="Times New Roman" w:cs="Times New Roman"/>
          <w:b/>
          <w:bCs/>
          <w:highlight w:val="green"/>
          <w:lang w:eastAsia="zh-CN"/>
        </w:rPr>
        <w:t>Agreement</w:t>
      </w:r>
    </w:p>
    <w:p w14:paraId="654D7DA8" w14:textId="77777777" w:rsidR="00A7716E" w:rsidRPr="00EB07C1" w:rsidRDefault="00A7716E" w:rsidP="00A7716E">
      <w:pPr>
        <w:rPr>
          <w:rFonts w:ascii="Times New Roman" w:hAnsi="Times New Roman" w:cs="Times New Roman"/>
          <w:bCs/>
          <w:szCs w:val="18"/>
        </w:rPr>
      </w:pPr>
      <w:r w:rsidRPr="00EB07C1">
        <w:rPr>
          <w:rFonts w:ascii="Times New Roman" w:hAnsi="Times New Roman" w:cs="Times New Roman"/>
          <w:bCs/>
          <w:szCs w:val="18"/>
        </w:rPr>
        <w:t xml:space="preserve">For an 8-port SRS resource in an SRS resource set with usage </w:t>
      </w:r>
      <w:proofErr w:type="spellStart"/>
      <w:r w:rsidRPr="00EB07C1">
        <w:rPr>
          <w:rFonts w:ascii="Times New Roman" w:hAnsi="Times New Roman" w:cs="Times New Roman"/>
          <w:bCs/>
          <w:szCs w:val="18"/>
        </w:rPr>
        <w:t>antennaSwitching</w:t>
      </w:r>
      <w:proofErr w:type="spellEnd"/>
      <w:r w:rsidRPr="00EB07C1">
        <w:rPr>
          <w:rFonts w:ascii="Times New Roman" w:hAnsi="Times New Roman" w:cs="Times New Roman"/>
          <w:bCs/>
          <w:szCs w:val="18"/>
        </w:rPr>
        <w:t xml:space="preserve"> (i.e., for 8T8R antenna switching), the 8-port SRS resource is transmitted in at least one OFDM symbol.</w:t>
      </w:r>
    </w:p>
    <w:p w14:paraId="68DA7BEE" w14:textId="77777777" w:rsidR="00A7716E" w:rsidRPr="001361B1" w:rsidRDefault="00A7716E" w:rsidP="00A7716E">
      <w:pPr>
        <w:pStyle w:val="bullet1"/>
        <w:rPr>
          <w:rFonts w:ascii="Times New Roman" w:hAnsi="Times New Roman" w:cs="Times New Roman"/>
          <w:bCs/>
          <w:highlight w:val="lightGray"/>
          <w:lang w:eastAsia="zh-CN"/>
        </w:rPr>
      </w:pPr>
      <w:r w:rsidRPr="001361B1">
        <w:rPr>
          <w:rFonts w:ascii="Times New Roman" w:hAnsi="Times New Roman" w:cs="Times New Roman"/>
          <w:bCs/>
          <w:highlight w:val="lightGray"/>
        </w:rPr>
        <w:lastRenderedPageBreak/>
        <w:t>FFS: the resource transmitted in multiple OFDM symbols where different ports are mapped to different symbols.</w:t>
      </w:r>
    </w:p>
    <w:p w14:paraId="65F0FCAA" w14:textId="77777777" w:rsidR="00A7716E" w:rsidRDefault="00A7716E" w:rsidP="00A7716E">
      <w:pPr>
        <w:rPr>
          <w:rFonts w:ascii="Times New Roman" w:hAnsi="Times New Roman" w:cs="Times New Roman"/>
        </w:rPr>
      </w:pPr>
    </w:p>
    <w:p w14:paraId="20D15ADD" w14:textId="01EFC1F8" w:rsidR="00A7716E" w:rsidRPr="00EB07C1" w:rsidRDefault="00A7716E" w:rsidP="00A7716E">
      <w:pPr>
        <w:rPr>
          <w:rFonts w:ascii="Times New Roman" w:eastAsia="Batang" w:hAnsi="Times New Roman" w:cs="Times New Roman"/>
          <w:b/>
          <w:bCs/>
          <w:highlight w:val="green"/>
          <w:lang w:eastAsia="zh-CN"/>
        </w:rPr>
      </w:pPr>
      <w:r w:rsidRPr="00EB07C1">
        <w:rPr>
          <w:rFonts w:ascii="Times New Roman" w:hAnsi="Times New Roman" w:cs="Times New Roman"/>
        </w:rPr>
        <w:t xml:space="preserve">[110] </w:t>
      </w:r>
      <w:r w:rsidRPr="00EB07C1">
        <w:rPr>
          <w:rFonts w:ascii="Times New Roman" w:hAnsi="Times New Roman" w:cs="Times New Roman"/>
          <w:b/>
          <w:bCs/>
          <w:highlight w:val="green"/>
          <w:lang w:eastAsia="zh-CN"/>
        </w:rPr>
        <w:t>Agreement</w:t>
      </w:r>
    </w:p>
    <w:p w14:paraId="1A979E5D" w14:textId="77777777" w:rsidR="00A7716E" w:rsidRPr="00EB07C1" w:rsidRDefault="00A7716E" w:rsidP="00A7716E">
      <w:pPr>
        <w:spacing w:before="120" w:afterLines="50" w:after="120"/>
        <w:rPr>
          <w:rFonts w:ascii="Times New Roman" w:eastAsia="Microsoft YaHei" w:hAnsi="Times New Roman" w:cs="Times New Roman"/>
          <w:lang w:eastAsia="zh-CN"/>
        </w:rPr>
      </w:pPr>
      <w:r w:rsidRPr="00EB07C1">
        <w:rPr>
          <w:rFonts w:ascii="Times New Roman" w:eastAsia="Microsoft YaHei" w:hAnsi="Times New Roman" w:cs="Times New Roman"/>
          <w:lang w:eastAsia="zh-CN"/>
        </w:rPr>
        <w:t>For SRS resource set(s) with usage ‘</w:t>
      </w:r>
      <w:proofErr w:type="spellStart"/>
      <w:r w:rsidRPr="00EB07C1">
        <w:rPr>
          <w:rFonts w:ascii="Times New Roman" w:eastAsia="Microsoft YaHei" w:hAnsi="Times New Roman" w:cs="Times New Roman"/>
          <w:lang w:eastAsia="zh-CN"/>
        </w:rPr>
        <w:t>nonCodebook</w:t>
      </w:r>
      <w:proofErr w:type="spellEnd"/>
      <w:r w:rsidRPr="00EB07C1">
        <w:rPr>
          <w:rFonts w:ascii="Times New Roman" w:eastAsia="Microsoft YaHei" w:hAnsi="Times New Roman" w:cs="Times New Roman"/>
          <w:lang w:eastAsia="zh-CN"/>
        </w:rPr>
        <w:t xml:space="preserve">’ support 8 1-port SRS resources in one or multiple OFDM symbols. </w:t>
      </w:r>
    </w:p>
    <w:p w14:paraId="45A3139A" w14:textId="77777777" w:rsidR="00A7716E" w:rsidRPr="00EB07C1" w:rsidRDefault="00A7716E" w:rsidP="00A7716E">
      <w:pPr>
        <w:pStyle w:val="ListParagraph"/>
        <w:numPr>
          <w:ilvl w:val="0"/>
          <w:numId w:val="39"/>
        </w:numPr>
        <w:wordWrap/>
        <w:spacing w:before="120" w:afterLines="50" w:after="120" w:line="256" w:lineRule="auto"/>
        <w:contextualSpacing/>
        <w:jc w:val="left"/>
        <w:rPr>
          <w:rFonts w:ascii="Times New Roman" w:eastAsia="Microsoft YaHei" w:hAnsi="Times New Roman" w:cs="Times New Roman"/>
          <w:lang w:eastAsia="zh-CN"/>
        </w:rPr>
      </w:pPr>
      <w:r w:rsidRPr="00EB07C1">
        <w:rPr>
          <w:rFonts w:ascii="Times New Roman" w:eastAsia="Microsoft YaHei" w:hAnsi="Times New Roman" w:cs="Times New Roman"/>
          <w:lang w:eastAsia="zh-CN"/>
        </w:rPr>
        <w:t xml:space="preserve">Note: The maximum number of simultaneous SRS resources is determined via UE-capability </w:t>
      </w:r>
      <w:proofErr w:type="spellStart"/>
      <w:r w:rsidRPr="00EB07C1">
        <w:rPr>
          <w:rFonts w:ascii="Times New Roman" w:eastAsia="Microsoft YaHei" w:hAnsi="Times New Roman" w:cs="Times New Roman"/>
          <w:lang w:eastAsia="zh-CN"/>
        </w:rPr>
        <w:t>signalling</w:t>
      </w:r>
      <w:proofErr w:type="spellEnd"/>
      <w:r w:rsidRPr="00EB07C1">
        <w:rPr>
          <w:rFonts w:ascii="Times New Roman" w:eastAsia="Microsoft YaHei" w:hAnsi="Times New Roman" w:cs="Times New Roman"/>
          <w:lang w:eastAsia="zh-CN"/>
        </w:rPr>
        <w:t>.</w:t>
      </w:r>
    </w:p>
    <w:bookmarkEnd w:id="4"/>
    <w:p w14:paraId="26E577F8" w14:textId="77777777" w:rsidR="00A7716E" w:rsidRPr="00EB07C1" w:rsidRDefault="00A7716E" w:rsidP="00F27B6D">
      <w:pPr>
        <w:rPr>
          <w:rFonts w:ascii="Times New Roman" w:hAnsi="Times New Roman" w:cs="Times New Roman"/>
        </w:rPr>
      </w:pPr>
    </w:p>
    <w:p w14:paraId="3358E672" w14:textId="7D46D63A" w:rsidR="00F27B6D" w:rsidRPr="00EB07C1" w:rsidRDefault="00F27B6D" w:rsidP="00F27B6D">
      <w:pPr>
        <w:pStyle w:val="Heading3"/>
        <w:rPr>
          <w:rFonts w:ascii="Times New Roman" w:hAnsi="Times New Roman" w:cs="Times New Roman"/>
        </w:rPr>
      </w:pPr>
      <w:r w:rsidRPr="00EB07C1">
        <w:rPr>
          <w:rFonts w:ascii="Times New Roman" w:hAnsi="Times New Roman" w:cs="Times New Roman"/>
        </w:rPr>
        <w:t>8-port SRS without TDM</w:t>
      </w:r>
    </w:p>
    <w:p w14:paraId="4D1F88B5" w14:textId="77777777" w:rsidR="00F27B6D" w:rsidRPr="00EB07C1" w:rsidRDefault="00F27B6D" w:rsidP="00F27B6D">
      <w:pPr>
        <w:rPr>
          <w:rFonts w:ascii="Times New Roman" w:hAnsi="Times New Roman" w:cs="Times New Roman"/>
        </w:rPr>
      </w:pPr>
    </w:p>
    <w:p w14:paraId="799FFC1F" w14:textId="77777777" w:rsidR="004F3C24" w:rsidRPr="00EB07C1" w:rsidRDefault="004F3C24" w:rsidP="004F3C24">
      <w:pPr>
        <w:rPr>
          <w:rFonts w:ascii="Times New Roman" w:eastAsia="Batang" w:hAnsi="Times New Roman" w:cs="Times New Roman"/>
          <w:b/>
          <w:bCs/>
          <w:szCs w:val="24"/>
          <w:highlight w:val="green"/>
          <w:lang w:val="en-GB" w:eastAsia="x-none"/>
        </w:rPr>
      </w:pPr>
      <w:r w:rsidRPr="00EB07C1">
        <w:rPr>
          <w:rFonts w:ascii="Times New Roman" w:hAnsi="Times New Roman" w:cs="Times New Roman"/>
        </w:rPr>
        <w:t xml:space="preserve">[110bis-e] </w:t>
      </w:r>
      <w:r w:rsidRPr="00EB07C1">
        <w:rPr>
          <w:rFonts w:ascii="Times New Roman" w:eastAsia="Batang" w:hAnsi="Times New Roman" w:cs="Times New Roman"/>
          <w:b/>
          <w:bCs/>
          <w:szCs w:val="24"/>
          <w:highlight w:val="green"/>
          <w:lang w:val="en-GB" w:eastAsia="x-none"/>
        </w:rPr>
        <w:t>Agreement</w:t>
      </w:r>
    </w:p>
    <w:p w14:paraId="0998297D" w14:textId="77777777" w:rsidR="004F3C24" w:rsidRPr="00EB07C1" w:rsidRDefault="004F3C24" w:rsidP="004F3C24">
      <w:pPr>
        <w:rPr>
          <w:rFonts w:ascii="Times New Roman" w:eastAsia="Batang" w:hAnsi="Times New Roman" w:cs="Times New Roman"/>
          <w:bCs/>
          <w:szCs w:val="24"/>
          <w:lang w:val="en-GB" w:eastAsia="en-US"/>
        </w:rPr>
      </w:pPr>
      <w:r w:rsidRPr="00EB07C1">
        <w:rPr>
          <w:rFonts w:ascii="Times New Roman" w:eastAsia="Batang" w:hAnsi="Times New Roman" w:cs="Times New Roman"/>
          <w:bCs/>
          <w:iCs/>
          <w:lang w:val="en-GB" w:eastAsia="en-US"/>
        </w:rPr>
        <w:t xml:space="preserve">For an 8-port SRS resource in </w:t>
      </w:r>
      <w:proofErr w:type="gramStart"/>
      <w:r w:rsidRPr="00EB07C1">
        <w:rPr>
          <w:rFonts w:ascii="Times New Roman" w:eastAsia="Batang" w:hAnsi="Times New Roman" w:cs="Times New Roman"/>
          <w:bCs/>
          <w:iCs/>
          <w:lang w:val="en-GB" w:eastAsia="en-US"/>
        </w:rPr>
        <w:t>a</w:t>
      </w:r>
      <w:proofErr w:type="gramEnd"/>
      <w:r w:rsidRPr="00EB07C1">
        <w:rPr>
          <w:rFonts w:ascii="Times New Roman" w:eastAsia="Batang" w:hAnsi="Times New Roman" w:cs="Times New Roman"/>
          <w:bCs/>
          <w:iCs/>
          <w:lang w:val="en-GB" w:eastAsia="en-US"/>
        </w:rPr>
        <w:t xml:space="preserve"> SRS resource set ‘</w:t>
      </w:r>
      <w:proofErr w:type="spellStart"/>
      <w:r w:rsidRPr="00EB07C1">
        <w:rPr>
          <w:rFonts w:ascii="Times New Roman" w:eastAsia="Batang" w:hAnsi="Times New Roman" w:cs="Times New Roman"/>
          <w:bCs/>
          <w:iCs/>
          <w:lang w:val="en-GB" w:eastAsia="en-US"/>
        </w:rPr>
        <w:t>antennaSwitching</w:t>
      </w:r>
      <w:proofErr w:type="spellEnd"/>
      <w:r w:rsidRPr="00EB07C1">
        <w:rPr>
          <w:rFonts w:ascii="Times New Roman" w:eastAsia="Batang" w:hAnsi="Times New Roman" w:cs="Times New Roman"/>
          <w:bCs/>
          <w:iCs/>
          <w:lang w:val="en-GB" w:eastAsia="en-US"/>
        </w:rPr>
        <w:t>’ (i.e., for 8T8R antenna switching), when the SRS resource is configured with m OFDM symbols (m &gt;= 1), at least support the 8 ports mapped onto each of the m OFDM symbols using legacy schemes (repetition, frequency hopping, partial sounding, or a combination thereof).</w:t>
      </w:r>
      <w:r w:rsidRPr="00EB07C1">
        <w:rPr>
          <w:rFonts w:ascii="Times New Roman" w:eastAsia="Batang" w:hAnsi="Times New Roman" w:cs="Times New Roman"/>
          <w:bCs/>
          <w:szCs w:val="24"/>
          <w:lang w:val="en-GB" w:eastAsia="en-US"/>
        </w:rPr>
        <w:t xml:space="preserve"> </w:t>
      </w:r>
    </w:p>
    <w:p w14:paraId="2D7C51CA" w14:textId="77777777" w:rsidR="004F3C24" w:rsidRPr="00EB07C1" w:rsidRDefault="004F3C24" w:rsidP="004F3C24">
      <w:pPr>
        <w:numPr>
          <w:ilvl w:val="0"/>
          <w:numId w:val="19"/>
        </w:numPr>
        <w:contextualSpacing/>
        <w:rPr>
          <w:rFonts w:ascii="Times New Roman" w:eastAsia="Batang" w:hAnsi="Times New Roman" w:cs="Times New Roman"/>
          <w:bCs/>
          <w:szCs w:val="24"/>
          <w:lang w:val="en-GB" w:eastAsia="x-none"/>
        </w:rPr>
      </w:pPr>
      <w:r w:rsidRPr="00EB07C1">
        <w:rPr>
          <w:rFonts w:ascii="Times New Roman" w:eastAsia="Batang" w:hAnsi="Times New Roman" w:cs="Times New Roman"/>
          <w:bCs/>
          <w:szCs w:val="24"/>
          <w:lang w:val="en-GB" w:eastAsia="x-none"/>
        </w:rPr>
        <w:t>m takes the legacy values, i.e., 1,2,4,8,10,12,14.</w:t>
      </w:r>
    </w:p>
    <w:p w14:paraId="155A80C3" w14:textId="77777777" w:rsidR="004F3C24" w:rsidRPr="00EB07C1" w:rsidRDefault="004F3C24" w:rsidP="004F3C24">
      <w:pPr>
        <w:rPr>
          <w:rFonts w:ascii="Times New Roman" w:eastAsia="Batang" w:hAnsi="Times New Roman" w:cs="Times New Roman"/>
          <w:b/>
          <w:bCs/>
          <w:iCs/>
          <w:lang w:val="en-GB" w:eastAsia="en-US"/>
        </w:rPr>
      </w:pPr>
    </w:p>
    <w:p w14:paraId="4C0A6C2A" w14:textId="77777777" w:rsidR="004F3C24" w:rsidRPr="00EB07C1" w:rsidRDefault="004F3C24" w:rsidP="004F3C24">
      <w:pPr>
        <w:rPr>
          <w:rFonts w:ascii="Times New Roman" w:eastAsia="Batang" w:hAnsi="Times New Roman" w:cs="Times New Roman"/>
          <w:b/>
          <w:bCs/>
          <w:szCs w:val="24"/>
          <w:highlight w:val="green"/>
          <w:lang w:val="en-GB" w:eastAsia="x-none"/>
        </w:rPr>
      </w:pPr>
      <w:r w:rsidRPr="00EB07C1">
        <w:rPr>
          <w:rFonts w:ascii="Times New Roman" w:hAnsi="Times New Roman" w:cs="Times New Roman"/>
        </w:rPr>
        <w:t xml:space="preserve">[110bis-e] </w:t>
      </w:r>
      <w:r w:rsidRPr="00EB07C1">
        <w:rPr>
          <w:rFonts w:ascii="Times New Roman" w:eastAsia="Batang" w:hAnsi="Times New Roman" w:cs="Times New Roman"/>
          <w:b/>
          <w:bCs/>
          <w:szCs w:val="24"/>
          <w:highlight w:val="green"/>
          <w:lang w:val="en-GB" w:eastAsia="x-none"/>
        </w:rPr>
        <w:t>Agreement</w:t>
      </w:r>
    </w:p>
    <w:p w14:paraId="46E4715B" w14:textId="77777777" w:rsidR="004F3C24" w:rsidRPr="00EB07C1" w:rsidRDefault="004F3C24" w:rsidP="004F3C24">
      <w:pPr>
        <w:rPr>
          <w:rFonts w:ascii="Times New Roman" w:eastAsia="Batang" w:hAnsi="Times New Roman" w:cs="Times New Roman"/>
          <w:bCs/>
          <w:szCs w:val="24"/>
          <w:lang w:val="en-GB" w:eastAsia="en-US"/>
        </w:rPr>
      </w:pPr>
      <w:r w:rsidRPr="00EB07C1">
        <w:rPr>
          <w:rFonts w:ascii="Times New Roman" w:eastAsia="Batang" w:hAnsi="Times New Roman" w:cs="Times New Roman"/>
          <w:bCs/>
          <w:iCs/>
          <w:lang w:val="en-GB" w:eastAsia="en-US"/>
        </w:rPr>
        <w:t xml:space="preserve">For one single SRS resource in </w:t>
      </w:r>
      <w:proofErr w:type="gramStart"/>
      <w:r w:rsidRPr="00EB07C1">
        <w:rPr>
          <w:rFonts w:ascii="Times New Roman" w:eastAsia="Batang" w:hAnsi="Times New Roman" w:cs="Times New Roman"/>
          <w:bCs/>
          <w:iCs/>
          <w:lang w:val="en-GB" w:eastAsia="en-US"/>
        </w:rPr>
        <w:t>a</w:t>
      </w:r>
      <w:proofErr w:type="gramEnd"/>
      <w:r w:rsidRPr="00EB07C1">
        <w:rPr>
          <w:rFonts w:ascii="Times New Roman" w:eastAsia="Batang" w:hAnsi="Times New Roman" w:cs="Times New Roman"/>
          <w:bCs/>
          <w:iCs/>
          <w:lang w:val="en-GB" w:eastAsia="en-US"/>
        </w:rPr>
        <w:t xml:space="preserve"> SRS resource set with usage ‘codebook’ for 8Tx PUSCH, when the SRS resource is configured with n ports (n &lt;= 8) and m OFDM symbols (m &gt;= 1), at least support the n ports mapped onto each of the m OFDM symbols using legacy schemes (repetition, frequency hopping, partial sounding, or a combination thereof).</w:t>
      </w:r>
      <w:r w:rsidRPr="00EB07C1">
        <w:rPr>
          <w:rFonts w:ascii="Times New Roman" w:eastAsia="Batang" w:hAnsi="Times New Roman" w:cs="Times New Roman"/>
          <w:bCs/>
          <w:szCs w:val="24"/>
          <w:lang w:val="en-GB" w:eastAsia="en-US"/>
        </w:rPr>
        <w:t xml:space="preserve"> </w:t>
      </w:r>
    </w:p>
    <w:p w14:paraId="44DD91B1" w14:textId="77777777" w:rsidR="004F3C24" w:rsidRPr="00EB07C1" w:rsidRDefault="004F3C24" w:rsidP="004F3C24">
      <w:pPr>
        <w:numPr>
          <w:ilvl w:val="0"/>
          <w:numId w:val="19"/>
        </w:numPr>
        <w:contextualSpacing/>
        <w:rPr>
          <w:rFonts w:ascii="Times New Roman" w:eastAsia="Batang" w:hAnsi="Times New Roman" w:cs="Times New Roman"/>
          <w:bCs/>
          <w:szCs w:val="24"/>
          <w:lang w:val="en-GB" w:eastAsia="x-none"/>
        </w:rPr>
      </w:pPr>
      <w:r w:rsidRPr="00EB07C1">
        <w:rPr>
          <w:rFonts w:ascii="Times New Roman" w:eastAsia="Batang" w:hAnsi="Times New Roman" w:cs="Times New Roman"/>
          <w:bCs/>
          <w:szCs w:val="24"/>
          <w:lang w:val="en-GB" w:eastAsia="x-none"/>
        </w:rPr>
        <w:t>n can be 8</w:t>
      </w:r>
    </w:p>
    <w:p w14:paraId="032B00C8" w14:textId="77777777" w:rsidR="004F3C24" w:rsidRPr="00EB07C1" w:rsidRDefault="004F3C24" w:rsidP="004F3C24">
      <w:pPr>
        <w:numPr>
          <w:ilvl w:val="0"/>
          <w:numId w:val="19"/>
        </w:numPr>
        <w:contextualSpacing/>
        <w:rPr>
          <w:rFonts w:ascii="Times New Roman" w:eastAsia="Batang" w:hAnsi="Times New Roman" w:cs="Times New Roman"/>
          <w:bCs/>
          <w:szCs w:val="24"/>
          <w:lang w:val="en-GB" w:eastAsia="x-none"/>
        </w:rPr>
      </w:pPr>
      <w:r w:rsidRPr="00EB07C1">
        <w:rPr>
          <w:rFonts w:ascii="Times New Roman" w:eastAsia="Batang" w:hAnsi="Times New Roman" w:cs="Times New Roman"/>
          <w:bCs/>
          <w:szCs w:val="24"/>
          <w:lang w:val="en-GB" w:eastAsia="x-none"/>
        </w:rPr>
        <w:t>m takes the legacy values, i.e., 1,2,4,8,10,12,14.</w:t>
      </w:r>
    </w:p>
    <w:p w14:paraId="3049FF0D" w14:textId="77777777" w:rsidR="00F27B6D" w:rsidRDefault="00F27B6D" w:rsidP="00F27B6D">
      <w:pPr>
        <w:rPr>
          <w:rFonts w:ascii="Times New Roman" w:hAnsi="Times New Roman" w:cs="Times New Roman"/>
        </w:rPr>
      </w:pPr>
    </w:p>
    <w:p w14:paraId="49A5E903" w14:textId="77777777" w:rsidR="00D55DC4" w:rsidRPr="00EB07C1" w:rsidRDefault="00D55DC4" w:rsidP="00D55DC4">
      <w:pPr>
        <w:spacing w:before="240"/>
        <w:rPr>
          <w:rFonts w:ascii="Times New Roman" w:hAnsi="Times New Roman" w:cs="Times New Roman"/>
          <w:highlight w:val="green"/>
        </w:rPr>
      </w:pPr>
      <w:r w:rsidRPr="00EB07C1">
        <w:rPr>
          <w:rFonts w:ascii="Times New Roman" w:hAnsi="Times New Roman" w:cs="Times New Roman"/>
        </w:rPr>
        <w:t xml:space="preserve">[111] </w:t>
      </w:r>
      <w:r w:rsidRPr="00EB07C1">
        <w:rPr>
          <w:rFonts w:ascii="Times New Roman" w:hAnsi="Times New Roman" w:cs="Times New Roman"/>
          <w:highlight w:val="green"/>
        </w:rPr>
        <w:t>Agreement</w:t>
      </w:r>
    </w:p>
    <w:p w14:paraId="7CE8EF87" w14:textId="77777777" w:rsidR="00D55DC4" w:rsidRPr="00EB07C1" w:rsidRDefault="00D55DC4" w:rsidP="00D55DC4">
      <w:pPr>
        <w:rPr>
          <w:rFonts w:ascii="Times New Roman" w:hAnsi="Times New Roman" w:cs="Times New Roman"/>
        </w:rPr>
      </w:pPr>
      <w:r w:rsidRPr="00EB07C1">
        <w:rPr>
          <w:rFonts w:ascii="Times New Roman" w:hAnsi="Times New Roman" w:cs="Times New Roman"/>
        </w:rPr>
        <w:t xml:space="preserve">For an 8-port SRS resource in </w:t>
      </w:r>
      <w:proofErr w:type="gramStart"/>
      <w:r w:rsidRPr="00EB07C1">
        <w:rPr>
          <w:rFonts w:ascii="Times New Roman" w:hAnsi="Times New Roman" w:cs="Times New Roman"/>
        </w:rPr>
        <w:t>a</w:t>
      </w:r>
      <w:proofErr w:type="gramEnd"/>
      <w:r w:rsidRPr="00EB07C1">
        <w:rPr>
          <w:rFonts w:ascii="Times New Roman" w:hAnsi="Times New Roman" w:cs="Times New Roman"/>
        </w:rPr>
        <w:t xml:space="preserve"> SRS resource set with usage ‘codebook’ or ‘</w:t>
      </w:r>
      <w:proofErr w:type="spellStart"/>
      <w:r w:rsidRPr="00EB07C1">
        <w:rPr>
          <w:rFonts w:ascii="Times New Roman" w:hAnsi="Times New Roman" w:cs="Times New Roman"/>
        </w:rPr>
        <w:t>antennaSwitching</w:t>
      </w:r>
      <w:proofErr w:type="spellEnd"/>
      <w:r w:rsidRPr="00EB07C1">
        <w:rPr>
          <w:rFonts w:ascii="Times New Roman" w:hAnsi="Times New Roman" w:cs="Times New Roman"/>
        </w:rPr>
        <w:t>’, when the 8 ports are mapped onto one or more OFDM symbols using legacy schemes (repetition, frequency hopping, partial sounding, or a combination thereof), at least support:</w:t>
      </w:r>
    </w:p>
    <w:p w14:paraId="0F3A0D46" w14:textId="77777777" w:rsidR="00D55DC4" w:rsidRPr="00EB07C1" w:rsidRDefault="00D55DC4" w:rsidP="00D55DC4">
      <w:pPr>
        <w:pStyle w:val="bullet1"/>
        <w:numPr>
          <w:ilvl w:val="0"/>
          <w:numId w:val="58"/>
        </w:numPr>
        <w:spacing w:line="240" w:lineRule="auto"/>
        <w:rPr>
          <w:rFonts w:ascii="Times New Roman" w:hAnsi="Times New Roman" w:cs="Times New Roman"/>
          <w:szCs w:val="22"/>
        </w:rPr>
      </w:pPr>
      <w:r w:rsidRPr="00EB07C1">
        <w:rPr>
          <w:rFonts w:ascii="Times New Roman" w:hAnsi="Times New Roman" w:cs="Times New Roman"/>
          <w:szCs w:val="22"/>
        </w:rPr>
        <w:t>For comb 2, support 1 and 2 comb offsets</w:t>
      </w:r>
    </w:p>
    <w:p w14:paraId="411BFA64" w14:textId="77777777" w:rsidR="00D55DC4" w:rsidRPr="00EB07C1" w:rsidRDefault="00D55DC4" w:rsidP="00D55DC4">
      <w:pPr>
        <w:pStyle w:val="bullet1"/>
        <w:numPr>
          <w:ilvl w:val="0"/>
          <w:numId w:val="58"/>
        </w:numPr>
        <w:spacing w:line="240" w:lineRule="auto"/>
        <w:rPr>
          <w:rFonts w:ascii="Times New Roman" w:hAnsi="Times New Roman" w:cs="Times New Roman"/>
          <w:szCs w:val="22"/>
        </w:rPr>
      </w:pPr>
      <w:r w:rsidRPr="00EB07C1">
        <w:rPr>
          <w:rFonts w:ascii="Times New Roman" w:hAnsi="Times New Roman" w:cs="Times New Roman"/>
          <w:szCs w:val="22"/>
        </w:rPr>
        <w:t xml:space="preserve">For comb 4, support 2 </w:t>
      </w:r>
      <w:r w:rsidRPr="00B813C2">
        <w:rPr>
          <w:rFonts w:ascii="Times New Roman" w:hAnsi="Times New Roman" w:cs="Times New Roman"/>
          <w:szCs w:val="22"/>
          <w:highlight w:val="darkGray"/>
        </w:rPr>
        <w:t>and [4]</w:t>
      </w:r>
      <w:r w:rsidRPr="00EB07C1">
        <w:rPr>
          <w:rFonts w:ascii="Times New Roman" w:hAnsi="Times New Roman" w:cs="Times New Roman"/>
          <w:szCs w:val="22"/>
        </w:rPr>
        <w:t xml:space="preserve"> comb offset</w:t>
      </w:r>
    </w:p>
    <w:p w14:paraId="69619E80" w14:textId="77777777" w:rsidR="00D55DC4" w:rsidRPr="00EB07C1" w:rsidRDefault="00D55DC4" w:rsidP="00D55DC4">
      <w:pPr>
        <w:pStyle w:val="bullet1"/>
        <w:numPr>
          <w:ilvl w:val="0"/>
          <w:numId w:val="58"/>
        </w:numPr>
        <w:spacing w:line="240" w:lineRule="auto"/>
        <w:rPr>
          <w:rFonts w:ascii="Times New Roman" w:hAnsi="Times New Roman" w:cs="Times New Roman"/>
          <w:szCs w:val="22"/>
        </w:rPr>
      </w:pPr>
      <w:r w:rsidRPr="00EB07C1">
        <w:rPr>
          <w:rFonts w:ascii="Times New Roman" w:hAnsi="Times New Roman" w:cs="Times New Roman"/>
          <w:szCs w:val="22"/>
        </w:rPr>
        <w:t>For comb 8, support 4 comb offsets</w:t>
      </w:r>
    </w:p>
    <w:p w14:paraId="09CF3230" w14:textId="77777777" w:rsidR="004F3C24" w:rsidRDefault="004F3C24" w:rsidP="00F27B6D">
      <w:pPr>
        <w:rPr>
          <w:rFonts w:ascii="Times New Roman" w:hAnsi="Times New Roman" w:cs="Times New Roman"/>
        </w:rPr>
      </w:pPr>
    </w:p>
    <w:p w14:paraId="193AA83A" w14:textId="77777777" w:rsidR="00C10AAB" w:rsidRPr="00EB07C1" w:rsidRDefault="00C10AAB" w:rsidP="00C10AAB">
      <w:pPr>
        <w:contextualSpacing/>
        <w:rPr>
          <w:rFonts w:ascii="Times New Roman" w:eastAsia="Gulim" w:hAnsi="Times New Roman" w:cs="Times New Roman"/>
          <w:iCs/>
          <w:highlight w:val="green"/>
          <w:lang w:eastAsia="en-US"/>
        </w:rPr>
      </w:pPr>
      <w:r w:rsidRPr="00EB07C1">
        <w:rPr>
          <w:rFonts w:ascii="Times New Roman" w:hAnsi="Times New Roman" w:cs="Times New Roman"/>
        </w:rPr>
        <w:t xml:space="preserve">[112] </w:t>
      </w:r>
      <w:r w:rsidRPr="00EB07C1">
        <w:rPr>
          <w:rFonts w:ascii="Times New Roman" w:eastAsia="Gulim" w:hAnsi="Times New Roman" w:cs="Times New Roman"/>
          <w:iCs/>
          <w:highlight w:val="green"/>
          <w:shd w:val="clear" w:color="auto" w:fill="FFFF00"/>
          <w:lang w:eastAsia="en-US"/>
        </w:rPr>
        <w:t>Agreement</w:t>
      </w:r>
    </w:p>
    <w:p w14:paraId="7A548771" w14:textId="77777777" w:rsidR="00C10AAB" w:rsidRPr="00EB07C1" w:rsidRDefault="00C10AAB" w:rsidP="00C10AAB">
      <w:pPr>
        <w:rPr>
          <w:rFonts w:ascii="Times New Roman" w:hAnsi="Times New Roman" w:cs="Times New Roman"/>
        </w:rPr>
      </w:pPr>
      <w:r w:rsidRPr="00EB07C1">
        <w:rPr>
          <w:rFonts w:ascii="Times New Roman" w:hAnsi="Times New Roman" w:cs="Times New Roman"/>
        </w:rPr>
        <w:t xml:space="preserve">For an 8-port SRS resource in </w:t>
      </w:r>
      <w:proofErr w:type="gramStart"/>
      <w:r w:rsidRPr="00EB07C1">
        <w:rPr>
          <w:rFonts w:ascii="Times New Roman" w:hAnsi="Times New Roman" w:cs="Times New Roman"/>
        </w:rPr>
        <w:t>a</w:t>
      </w:r>
      <w:proofErr w:type="gramEnd"/>
      <w:r w:rsidRPr="00EB07C1">
        <w:rPr>
          <w:rFonts w:ascii="Times New Roman" w:hAnsi="Times New Roman" w:cs="Times New Roman"/>
        </w:rPr>
        <w:t xml:space="preserve"> SRS resource set with usage ‘codebook’ or ‘</w:t>
      </w:r>
      <w:proofErr w:type="spellStart"/>
      <w:r w:rsidRPr="00EB07C1">
        <w:rPr>
          <w:rFonts w:ascii="Times New Roman" w:hAnsi="Times New Roman" w:cs="Times New Roman"/>
        </w:rPr>
        <w:t>antennaSwitching</w:t>
      </w:r>
      <w:proofErr w:type="spellEnd"/>
      <w:r w:rsidRPr="00EB07C1">
        <w:rPr>
          <w:rFonts w:ascii="Times New Roman" w:hAnsi="Times New Roman" w:cs="Times New Roman"/>
        </w:rPr>
        <w:t>’, when the 8 ports are mapped onto one or more OFDM symbols using legacy non-</w:t>
      </w:r>
      <w:proofErr w:type="spellStart"/>
      <w:r w:rsidRPr="00EB07C1">
        <w:rPr>
          <w:rFonts w:ascii="Times New Roman" w:hAnsi="Times New Roman" w:cs="Times New Roman"/>
        </w:rPr>
        <w:t>TDMed</w:t>
      </w:r>
      <w:proofErr w:type="spellEnd"/>
      <w:r w:rsidRPr="00EB07C1">
        <w:rPr>
          <w:rFonts w:ascii="Times New Roman" w:hAnsi="Times New Roman" w:cs="Times New Roman"/>
        </w:rPr>
        <w:t xml:space="preserve"> schemes (repetition, frequency hopping, partial sounding, or a combination thereof), </w:t>
      </w:r>
    </w:p>
    <w:p w14:paraId="17DCFA1B" w14:textId="77777777" w:rsidR="00C10AAB" w:rsidRPr="00EB07C1" w:rsidRDefault="00C10AAB" w:rsidP="00C10AAB">
      <w:pPr>
        <w:numPr>
          <w:ilvl w:val="0"/>
          <w:numId w:val="65"/>
        </w:numPr>
        <w:rPr>
          <w:rFonts w:ascii="Times New Roman" w:hAnsi="Times New Roman" w:cs="Times New Roman"/>
        </w:rPr>
      </w:pPr>
      <w:r w:rsidRPr="00EB07C1">
        <w:rPr>
          <w:rFonts w:ascii="Times New Roman" w:hAnsi="Times New Roman" w:cs="Times New Roman"/>
        </w:rPr>
        <w:t>Option 2: For comb 4, do not support 4 comb offsets.</w:t>
      </w:r>
    </w:p>
    <w:p w14:paraId="5D0B2D80" w14:textId="77777777" w:rsidR="004F3C24" w:rsidRDefault="004F3C24" w:rsidP="00F27B6D">
      <w:pPr>
        <w:rPr>
          <w:rFonts w:ascii="Times New Roman" w:hAnsi="Times New Roman" w:cs="Times New Roman"/>
        </w:rPr>
      </w:pPr>
    </w:p>
    <w:p w14:paraId="19E4A8E8" w14:textId="77777777" w:rsidR="00DD1C77" w:rsidRPr="00EB07C1" w:rsidRDefault="00DD1C77" w:rsidP="00DD1C77">
      <w:pPr>
        <w:rPr>
          <w:rFonts w:ascii="Times New Roman" w:eastAsia="Malgun Gothic" w:hAnsi="Times New Roman" w:cs="Times New Roman"/>
          <w:b/>
          <w:bCs/>
          <w:highlight w:val="green"/>
          <w:lang w:val="en-GB" w:eastAsia="en-US"/>
        </w:rPr>
      </w:pPr>
      <w:r w:rsidRPr="00EB07C1">
        <w:rPr>
          <w:rFonts w:ascii="Times New Roman" w:hAnsi="Times New Roman" w:cs="Times New Roman"/>
        </w:rPr>
        <w:t xml:space="preserve">[112bis-e] </w:t>
      </w:r>
      <w:r w:rsidRPr="00EB07C1">
        <w:rPr>
          <w:rFonts w:ascii="Times New Roman" w:eastAsia="Malgun Gothic" w:hAnsi="Times New Roman" w:cs="Times New Roman"/>
          <w:b/>
          <w:bCs/>
          <w:highlight w:val="green"/>
          <w:lang w:val="en-GB" w:eastAsia="en-US"/>
        </w:rPr>
        <w:t>Agreement</w:t>
      </w:r>
    </w:p>
    <w:p w14:paraId="74309722" w14:textId="77777777" w:rsidR="00DD1C77" w:rsidRPr="00EB07C1" w:rsidRDefault="00DD1C77" w:rsidP="00DD1C77">
      <w:pPr>
        <w:rPr>
          <w:rFonts w:ascii="Times New Roman" w:eastAsia="Malgun Gothic" w:hAnsi="Times New Roman" w:cs="Times New Roman"/>
          <w:lang w:val="en-GB" w:eastAsia="en-US"/>
        </w:rPr>
      </w:pPr>
      <w:r w:rsidRPr="00EB07C1">
        <w:rPr>
          <w:rFonts w:ascii="Times New Roman" w:eastAsia="Malgun Gothic" w:hAnsi="Times New Roman" w:cs="Times New Roman"/>
          <w:bCs/>
          <w:lang w:val="en-GB" w:eastAsia="en-US"/>
        </w:rPr>
        <w:t>For an 8-port SRS resource in a SRS resource set with usage ‘codebook’ or ‘</w:t>
      </w:r>
      <w:proofErr w:type="spellStart"/>
      <w:r w:rsidRPr="00EB07C1">
        <w:rPr>
          <w:rFonts w:ascii="Times New Roman" w:eastAsia="Malgun Gothic" w:hAnsi="Times New Roman" w:cs="Times New Roman"/>
          <w:bCs/>
          <w:lang w:val="en-GB" w:eastAsia="en-US"/>
        </w:rPr>
        <w:t>antennaSwitching</w:t>
      </w:r>
      <w:proofErr w:type="spellEnd"/>
      <w:r w:rsidRPr="00EB07C1">
        <w:rPr>
          <w:rFonts w:ascii="Times New Roman" w:eastAsia="Malgun Gothic" w:hAnsi="Times New Roman" w:cs="Times New Roman"/>
          <w:bCs/>
          <w:lang w:val="en-GB" w:eastAsia="en-US"/>
        </w:rPr>
        <w:t xml:space="preserve">’, when the 8 ports are mapped onto one or more OFDM symbols using legacy schemes (repetition, frequency hopping, partial sounding, or a combination thereof), and when the resource is assigned with </w:t>
      </w:r>
      <m:oMath>
        <m:sSub>
          <m:sSubPr>
            <m:ctrlPr>
              <w:rPr>
                <w:rFonts w:ascii="Cambria Math" w:eastAsia="Malgun Gothic" w:hAnsi="Cambria Math" w:cs="Times New Roman"/>
                <w:b/>
                <w:bCs/>
                <w:i/>
                <w:iCs/>
                <w:lang w:val="en-GB" w:eastAsia="en-US"/>
              </w:rPr>
            </m:ctrlPr>
          </m:sSubPr>
          <m:e>
            <m:r>
              <m:rPr>
                <m:sty m:val="bi"/>
              </m:rPr>
              <w:rPr>
                <w:rFonts w:ascii="Cambria Math" w:eastAsia="Malgun Gothic" w:hAnsi="Cambria Math" w:cs="Times New Roman"/>
                <w:lang w:val="en-GB" w:eastAsia="en-US"/>
              </w:rPr>
              <m:t>k</m:t>
            </m:r>
          </m:e>
          <m:sub>
            <m:r>
              <m:rPr>
                <m:sty m:val="bi"/>
              </m:rPr>
              <w:rPr>
                <w:rFonts w:ascii="Cambria Math" w:eastAsia="Malgun Gothic" w:hAnsi="Cambria Math" w:cs="Times New Roman"/>
                <w:lang w:val="en-GB" w:eastAsia="en-US"/>
              </w:rPr>
              <m:t>TC</m:t>
            </m:r>
          </m:sub>
        </m:sSub>
      </m:oMath>
      <w:r w:rsidRPr="00EB07C1">
        <w:rPr>
          <w:rFonts w:ascii="Times New Roman" w:eastAsia="Malgun Gothic" w:hAnsi="Times New Roman" w:cs="Times New Roman"/>
          <w:bCs/>
          <w:i/>
          <w:iCs/>
          <w:lang w:val="en-GB" w:eastAsia="en-US"/>
        </w:rPr>
        <w:t>&gt;1</w:t>
      </w:r>
      <w:r w:rsidRPr="00EB07C1">
        <w:rPr>
          <w:rFonts w:ascii="Times New Roman" w:eastAsia="Malgun Gothic" w:hAnsi="Times New Roman" w:cs="Times New Roman"/>
          <w:bCs/>
          <w:lang w:val="en-GB" w:eastAsia="en-US"/>
        </w:rPr>
        <w:t xml:space="preserve"> comb offsets, determine the mapping from the ports to comb offsets as follows:</w:t>
      </w:r>
    </w:p>
    <w:p w14:paraId="0722DECD" w14:textId="77777777" w:rsidR="00DD1C77" w:rsidRPr="00EB07C1" w:rsidRDefault="00DD1C77" w:rsidP="00DD1C77">
      <w:pPr>
        <w:numPr>
          <w:ilvl w:val="0"/>
          <w:numId w:val="19"/>
        </w:numPr>
        <w:jc w:val="both"/>
        <w:rPr>
          <w:rFonts w:ascii="Times New Roman" w:eastAsia="Times New Roman" w:hAnsi="Times New Roman" w:cs="Times New Roman"/>
          <w:bCs/>
          <w:lang w:val="en-GB" w:eastAsia="zh-CN"/>
        </w:rPr>
      </w:pPr>
      <w:r w:rsidRPr="00EB07C1">
        <w:rPr>
          <w:rFonts w:ascii="Times New Roman" w:eastAsia="Times New Roman" w:hAnsi="Times New Roman" w:cs="Times New Roman"/>
          <w:bCs/>
          <w:lang w:val="en-GB" w:eastAsia="en-US"/>
        </w:rPr>
        <w:t xml:space="preserve">If </w:t>
      </w:r>
      <m:oMath>
        <m:sSub>
          <m:sSubPr>
            <m:ctrlPr>
              <w:rPr>
                <w:rFonts w:ascii="Cambria Math" w:eastAsia="Malgun Gothic" w:hAnsi="Cambria Math" w:cs="Times New Roman"/>
                <w:b/>
                <w:bCs/>
                <w:lang w:val="en-GB" w:eastAsia="en-US"/>
              </w:rPr>
            </m:ctrlPr>
          </m:sSubPr>
          <m:e>
            <m:r>
              <m:rPr>
                <m:sty m:val="bi"/>
              </m:rPr>
              <w:rPr>
                <w:rFonts w:ascii="Cambria Math" w:eastAsia="Times New Roman" w:hAnsi="Cambria Math" w:cs="Times New Roman"/>
                <w:lang w:val="en-GB" w:eastAsia="en-US"/>
              </w:rPr>
              <m:t>k</m:t>
            </m:r>
          </m:e>
          <m:sub>
            <m:r>
              <m:rPr>
                <m:sty m:val="bi"/>
              </m:rPr>
              <w:rPr>
                <w:rFonts w:ascii="Cambria Math" w:eastAsia="Times New Roman" w:hAnsi="Cambria Math" w:cs="Times New Roman"/>
                <w:lang w:val="en-GB" w:eastAsia="en-US"/>
              </w:rPr>
              <m:t>TC</m:t>
            </m:r>
          </m:sub>
        </m:sSub>
      </m:oMath>
      <w:r w:rsidRPr="00EB07C1">
        <w:rPr>
          <w:rFonts w:ascii="Times New Roman" w:eastAsia="Times New Roman" w:hAnsi="Times New Roman" w:cs="Times New Roman"/>
          <w:bCs/>
          <w:lang w:val="en-GB" w:eastAsia="en-US"/>
        </w:rPr>
        <w:t xml:space="preserve">=2, ports {1000, 1002, 1004, 1006} are mapped on the first comb offset, and {1001, 1003, 1005, 1007} on the second comb offset </w:t>
      </w:r>
    </w:p>
    <w:p w14:paraId="5FCA243B" w14:textId="77777777" w:rsidR="00DD1C77" w:rsidRPr="00EB07C1" w:rsidRDefault="00DD1C77" w:rsidP="00DD1C77">
      <w:pPr>
        <w:numPr>
          <w:ilvl w:val="0"/>
          <w:numId w:val="19"/>
        </w:numPr>
        <w:jc w:val="both"/>
        <w:rPr>
          <w:rFonts w:ascii="Times New Roman" w:eastAsia="Times New Roman" w:hAnsi="Times New Roman" w:cs="Times New Roman"/>
          <w:bCs/>
          <w:lang w:val="en-GB" w:eastAsia="en-US"/>
        </w:rPr>
      </w:pPr>
      <w:r w:rsidRPr="00EB07C1">
        <w:rPr>
          <w:rFonts w:ascii="Times New Roman" w:eastAsia="Times New Roman" w:hAnsi="Times New Roman" w:cs="Times New Roman"/>
          <w:bCs/>
          <w:lang w:val="en-GB" w:eastAsia="en-US"/>
        </w:rPr>
        <w:lastRenderedPageBreak/>
        <w:t xml:space="preserve">If </w:t>
      </w:r>
      <m:oMath>
        <m:sSub>
          <m:sSubPr>
            <m:ctrlPr>
              <w:rPr>
                <w:rFonts w:ascii="Cambria Math" w:eastAsia="Malgun Gothic" w:hAnsi="Cambria Math" w:cs="Times New Roman"/>
                <w:b/>
                <w:bCs/>
                <w:lang w:val="en-GB" w:eastAsia="en-US"/>
              </w:rPr>
            </m:ctrlPr>
          </m:sSubPr>
          <m:e>
            <m:r>
              <m:rPr>
                <m:sty m:val="bi"/>
              </m:rPr>
              <w:rPr>
                <w:rFonts w:ascii="Cambria Math" w:eastAsia="Times New Roman" w:hAnsi="Cambria Math" w:cs="Times New Roman"/>
                <w:lang w:val="en-GB" w:eastAsia="en-US"/>
              </w:rPr>
              <m:t>k</m:t>
            </m:r>
          </m:e>
          <m:sub>
            <m:r>
              <m:rPr>
                <m:sty m:val="bi"/>
              </m:rPr>
              <w:rPr>
                <w:rFonts w:ascii="Cambria Math" w:eastAsia="Times New Roman" w:hAnsi="Cambria Math" w:cs="Times New Roman"/>
                <w:lang w:val="en-GB" w:eastAsia="en-US"/>
              </w:rPr>
              <m:t>TC</m:t>
            </m:r>
          </m:sub>
        </m:sSub>
      </m:oMath>
      <w:r w:rsidRPr="00EB07C1">
        <w:rPr>
          <w:rFonts w:ascii="Times New Roman" w:eastAsia="Times New Roman" w:hAnsi="Times New Roman" w:cs="Times New Roman"/>
          <w:bCs/>
          <w:lang w:val="en-GB" w:eastAsia="en-US"/>
        </w:rPr>
        <w:t>=4, ports {1000, 1004} are mapped on the first comb offset, {1001, 1005} on the second comb offset, {1002, 1006} on the third comb offset, and {1003, 1007} on the fourth comb offset.</w:t>
      </w:r>
    </w:p>
    <w:p w14:paraId="68DCC964" w14:textId="77777777" w:rsidR="00DD1C77" w:rsidRPr="00EB07C1" w:rsidRDefault="00DD1C77" w:rsidP="00DD1C77">
      <w:pPr>
        <w:rPr>
          <w:rFonts w:ascii="Times New Roman" w:eastAsia="Malgun Gothic" w:hAnsi="Times New Roman" w:cs="Times New Roman"/>
          <w:color w:val="000000"/>
          <w:sz w:val="24"/>
          <w:lang w:val="en-GB" w:eastAsia="en-US"/>
        </w:rPr>
      </w:pPr>
    </w:p>
    <w:p w14:paraId="7926F8FC" w14:textId="77777777" w:rsidR="00DD1C77" w:rsidRPr="00EB07C1" w:rsidRDefault="00DD1C77" w:rsidP="00DD1C77">
      <w:pPr>
        <w:rPr>
          <w:rFonts w:ascii="Times New Roman" w:eastAsia="Malgun Gothic" w:hAnsi="Times New Roman" w:cs="Times New Roman"/>
          <w:b/>
          <w:bCs/>
          <w:highlight w:val="green"/>
          <w:lang w:val="en-GB" w:eastAsia="en-US"/>
        </w:rPr>
      </w:pPr>
      <w:r w:rsidRPr="00EB07C1">
        <w:rPr>
          <w:rFonts w:ascii="Times New Roman" w:hAnsi="Times New Roman" w:cs="Times New Roman"/>
        </w:rPr>
        <w:t xml:space="preserve">[112bis-e] </w:t>
      </w:r>
      <w:r w:rsidRPr="00EB07C1">
        <w:rPr>
          <w:rFonts w:ascii="Times New Roman" w:eastAsia="Malgun Gothic" w:hAnsi="Times New Roman" w:cs="Times New Roman"/>
          <w:b/>
          <w:bCs/>
          <w:highlight w:val="green"/>
          <w:lang w:val="en-GB" w:eastAsia="en-US"/>
        </w:rPr>
        <w:t>Agreement</w:t>
      </w:r>
    </w:p>
    <w:p w14:paraId="672ADED2" w14:textId="77777777" w:rsidR="00DD1C77" w:rsidRPr="00EB07C1" w:rsidRDefault="00DD1C77" w:rsidP="00DD1C77">
      <w:pPr>
        <w:rPr>
          <w:rFonts w:ascii="Times New Roman" w:eastAsia="Malgun Gothic" w:hAnsi="Times New Roman" w:cs="Times New Roman"/>
          <w:bCs/>
          <w:lang w:val="en-GB" w:eastAsia="en-US"/>
        </w:rPr>
      </w:pPr>
      <w:r w:rsidRPr="00EB07C1">
        <w:rPr>
          <w:rFonts w:ascii="Times New Roman" w:eastAsia="Malgun Gothic" w:hAnsi="Times New Roman" w:cs="Times New Roman"/>
          <w:bCs/>
          <w:lang w:val="en-GB" w:eastAsia="en-US"/>
        </w:rPr>
        <w:t>For an 8-port SRS resource in a SRS resource set with usage ‘codebook’ or ‘</w:t>
      </w:r>
      <w:proofErr w:type="spellStart"/>
      <w:r w:rsidRPr="00EB07C1">
        <w:rPr>
          <w:rFonts w:ascii="Times New Roman" w:eastAsia="Malgun Gothic" w:hAnsi="Times New Roman" w:cs="Times New Roman"/>
          <w:bCs/>
          <w:lang w:val="en-GB" w:eastAsia="en-US"/>
        </w:rPr>
        <w:t>antennaSwitching</w:t>
      </w:r>
      <w:proofErr w:type="spellEnd"/>
      <w:r w:rsidRPr="00EB07C1">
        <w:rPr>
          <w:rFonts w:ascii="Times New Roman" w:eastAsia="Malgun Gothic" w:hAnsi="Times New Roman" w:cs="Times New Roman"/>
          <w:bCs/>
          <w:lang w:val="en-GB" w:eastAsia="en-US"/>
        </w:rPr>
        <w:t xml:space="preserve">’, when the 8 ports are mapped onto one or more OFDM symbols using legacy schemes (repetition, frequency hopping, partial sounding, or a combination thereof), and when the resource is configured with comb </w:t>
      </w:r>
      <m:oMath>
        <m:sSub>
          <m:sSubPr>
            <m:ctrlPr>
              <w:rPr>
                <w:rFonts w:ascii="Cambria Math" w:eastAsia="Malgun Gothic" w:hAnsi="Cambria Math" w:cs="Times New Roman"/>
                <w:b/>
                <w:bCs/>
                <w:lang w:val="en-GB" w:eastAsia="en-US"/>
              </w:rPr>
            </m:ctrlPr>
          </m:sSubPr>
          <m:e>
            <m:r>
              <m:rPr>
                <m:sty m:val="bi"/>
              </m:rPr>
              <w:rPr>
                <w:rFonts w:ascii="Cambria Math" w:eastAsia="Malgun Gothic" w:hAnsi="Cambria Math" w:cs="Times New Roman"/>
                <w:lang w:val="en-GB" w:eastAsia="en-US"/>
              </w:rPr>
              <m:t>K</m:t>
            </m:r>
          </m:e>
          <m:sub>
            <m:r>
              <m:rPr>
                <m:sty m:val="bi"/>
              </m:rPr>
              <w:rPr>
                <w:rFonts w:ascii="Cambria Math" w:eastAsia="Malgun Gothic" w:hAnsi="Cambria Math" w:cs="Times New Roman"/>
                <w:lang w:val="en-GB" w:eastAsia="en-US"/>
              </w:rPr>
              <m:t>TC</m:t>
            </m:r>
          </m:sub>
        </m:sSub>
        <m:r>
          <m:rPr>
            <m:sty m:val="b"/>
          </m:rPr>
          <w:rPr>
            <w:rFonts w:ascii="Cambria Math" w:eastAsia="Malgun Gothic" w:hAnsi="Cambria Math" w:cs="Times New Roman"/>
            <w:lang w:val="en-GB" w:eastAsia="en-US"/>
          </w:rPr>
          <m:t>=2</m:t>
        </m:r>
      </m:oMath>
      <w:r w:rsidRPr="00EB07C1">
        <w:rPr>
          <w:rFonts w:ascii="Times New Roman" w:eastAsia="Malgun Gothic" w:hAnsi="Times New Roman" w:cs="Times New Roman"/>
          <w:bCs/>
          <w:lang w:val="en-GB" w:eastAsia="en-US"/>
        </w:rPr>
        <w:t xml:space="preserve"> and with maximum </w:t>
      </w:r>
      <m:oMath>
        <m:sSubSup>
          <m:sSubSupPr>
            <m:ctrlPr>
              <w:rPr>
                <w:rFonts w:ascii="Cambria Math" w:eastAsia="Malgun Gothic" w:hAnsi="Cambria Math" w:cs="Times New Roman"/>
                <w:b/>
                <w:bCs/>
                <w:lang w:val="en-GB" w:eastAsia="en-US"/>
              </w:rPr>
            </m:ctrlPr>
          </m:sSubSupPr>
          <m:e>
            <m:r>
              <m:rPr>
                <m:sty m:val="bi"/>
              </m:rPr>
              <w:rPr>
                <w:rFonts w:ascii="Cambria Math" w:eastAsia="Malgun Gothic" w:hAnsi="Cambria Math" w:cs="Times New Roman"/>
                <w:lang w:val="en-GB" w:eastAsia="en-US"/>
              </w:rPr>
              <m:t>n</m:t>
            </m:r>
          </m:e>
          <m:sub>
            <m:r>
              <m:rPr>
                <m:sty m:val="bi"/>
              </m:rPr>
              <w:rPr>
                <w:rFonts w:ascii="Cambria Math" w:eastAsia="Malgun Gothic" w:hAnsi="Cambria Math" w:cs="Times New Roman"/>
                <w:lang w:val="en-GB" w:eastAsia="en-US"/>
              </w:rPr>
              <m:t>SRS</m:t>
            </m:r>
          </m:sub>
          <m:sup>
            <m:r>
              <m:rPr>
                <m:sty m:val="bi"/>
              </m:rPr>
              <w:rPr>
                <w:rFonts w:ascii="Cambria Math" w:eastAsia="Malgun Gothic" w:hAnsi="Cambria Math" w:cs="Times New Roman"/>
                <w:lang w:val="en-GB" w:eastAsia="en-US"/>
              </w:rPr>
              <m:t>cs</m:t>
            </m:r>
            <m:r>
              <m:rPr>
                <m:sty m:val="b"/>
              </m:rPr>
              <w:rPr>
                <w:rFonts w:ascii="Cambria Math" w:eastAsia="Malgun Gothic" w:hAnsi="Cambria Math" w:cs="Times New Roman"/>
                <w:lang w:val="en-GB" w:eastAsia="en-US"/>
              </w:rPr>
              <m:t>,</m:t>
            </m:r>
            <m:r>
              <m:rPr>
                <m:sty m:val="bi"/>
              </m:rPr>
              <w:rPr>
                <w:rFonts w:ascii="Cambria Math" w:eastAsia="Malgun Gothic" w:hAnsi="Cambria Math" w:cs="Times New Roman"/>
                <w:lang w:val="en-GB" w:eastAsia="en-US"/>
              </w:rPr>
              <m:t>max</m:t>
            </m:r>
          </m:sup>
        </m:sSubSup>
        <m:r>
          <m:rPr>
            <m:sty m:val="b"/>
          </m:rPr>
          <w:rPr>
            <w:rFonts w:ascii="Cambria Math" w:eastAsia="Malgun Gothic" w:hAnsi="Cambria Math" w:cs="Times New Roman"/>
            <w:lang w:val="en-GB" w:eastAsia="en-US"/>
          </w:rPr>
          <m:t>=8</m:t>
        </m:r>
      </m:oMath>
      <w:r w:rsidRPr="00EB07C1">
        <w:rPr>
          <w:rFonts w:ascii="Times New Roman" w:eastAsia="Malgun Gothic" w:hAnsi="Times New Roman" w:cs="Times New Roman"/>
          <w:bCs/>
          <w:lang w:val="en-GB" w:eastAsia="en-US"/>
        </w:rPr>
        <w:t xml:space="preserve"> cyclic shifts per comb offset, the number of comb offset(s) and the cyclic shift locations are determined based on the one RRC configured cyclic shift location </w:t>
      </w:r>
      <m:oMath>
        <m:sSubSup>
          <m:sSubSupPr>
            <m:ctrlPr>
              <w:rPr>
                <w:rFonts w:ascii="Cambria Math" w:eastAsia="Malgun Gothic" w:hAnsi="Cambria Math" w:cs="Times New Roman"/>
                <w:b/>
                <w:bCs/>
                <w:lang w:val="en-GB" w:eastAsia="en-US"/>
              </w:rPr>
            </m:ctrlPr>
          </m:sSubSupPr>
          <m:e>
            <m:r>
              <m:rPr>
                <m:sty m:val="bi"/>
              </m:rPr>
              <w:rPr>
                <w:rFonts w:ascii="Cambria Math" w:eastAsia="Malgun Gothic" w:hAnsi="Cambria Math" w:cs="Times New Roman"/>
                <w:lang w:val="en-GB" w:eastAsia="en-US"/>
              </w:rPr>
              <m:t>n</m:t>
            </m:r>
          </m:e>
          <m:sub>
            <m:r>
              <m:rPr>
                <m:sty m:val="bi"/>
              </m:rPr>
              <w:rPr>
                <w:rFonts w:ascii="Cambria Math" w:eastAsia="Malgun Gothic" w:hAnsi="Cambria Math" w:cs="Times New Roman"/>
                <w:lang w:val="en-GB" w:eastAsia="en-US"/>
              </w:rPr>
              <m:t>SRS</m:t>
            </m:r>
          </m:sub>
          <m:sup>
            <m:r>
              <m:rPr>
                <m:sty m:val="bi"/>
              </m:rPr>
              <w:rPr>
                <w:rFonts w:ascii="Cambria Math" w:eastAsia="Malgun Gothic" w:hAnsi="Cambria Math" w:cs="Times New Roman"/>
                <w:lang w:val="en-GB" w:eastAsia="en-US"/>
              </w:rPr>
              <m:t>cs</m:t>
            </m:r>
          </m:sup>
        </m:sSubSup>
      </m:oMath>
      <w:r w:rsidRPr="00EB07C1">
        <w:rPr>
          <w:rFonts w:ascii="Times New Roman" w:eastAsia="Malgun Gothic" w:hAnsi="Times New Roman" w:cs="Times New Roman"/>
          <w:bCs/>
          <w:lang w:val="en-GB" w:eastAsia="en-US"/>
        </w:rPr>
        <w:t xml:space="preserve"> as follows:</w:t>
      </w:r>
    </w:p>
    <w:p w14:paraId="72B3011E" w14:textId="77777777" w:rsidR="00DD1C77" w:rsidRPr="00EB07C1" w:rsidRDefault="00DD1C77" w:rsidP="00DD1C77">
      <w:pPr>
        <w:numPr>
          <w:ilvl w:val="0"/>
          <w:numId w:val="19"/>
        </w:numPr>
        <w:jc w:val="both"/>
        <w:rPr>
          <w:rFonts w:ascii="Times New Roman" w:eastAsia="Times New Roman" w:hAnsi="Times New Roman" w:cs="Times New Roman"/>
          <w:bCs/>
          <w:lang w:val="en-GB" w:eastAsia="zh-CN"/>
        </w:rPr>
      </w:pPr>
      <w:r w:rsidRPr="00EB07C1">
        <w:rPr>
          <w:rFonts w:ascii="Times New Roman" w:eastAsia="Times New Roman" w:hAnsi="Times New Roman" w:cs="Times New Roman"/>
          <w:bCs/>
          <w:lang w:val="en-GB" w:eastAsia="en-US"/>
        </w:rPr>
        <w:t xml:space="preserve">If </w:t>
      </w:r>
      <m:oMath>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sty m:val="bi"/>
              </m:rPr>
              <w:rPr>
                <w:rFonts w:ascii="Cambria Math" w:eastAsia="Times New Roman" w:hAnsi="Cambria Math" w:cs="Times New Roman"/>
                <w:lang w:val="en-GB" w:eastAsia="en-US"/>
              </w:rPr>
              <m:t>SRS</m:t>
            </m:r>
          </m:sub>
          <m:sup>
            <m:r>
              <m:rPr>
                <m:sty m:val="bi"/>
              </m:rPr>
              <w:rPr>
                <w:rFonts w:ascii="Cambria Math" w:eastAsia="Times New Roman" w:hAnsi="Cambria Math" w:cs="Times New Roman"/>
                <w:lang w:val="en-GB" w:eastAsia="en-US"/>
              </w:rPr>
              <m:t>cs</m:t>
            </m:r>
          </m:sup>
        </m:sSubSup>
        <m:r>
          <m:rPr>
            <m:sty m:val="b"/>
          </m:rPr>
          <w:rPr>
            <w:rFonts w:ascii="Cambria Math" w:eastAsia="Times New Roman" w:hAnsi="Cambria Math" w:cs="Times New Roman"/>
            <w:lang w:val="en-GB" w:eastAsia="en-US"/>
          </w:rPr>
          <m:t>&lt;</m:t>
        </m:r>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sty m:val="bi"/>
              </m:rPr>
              <w:rPr>
                <w:rFonts w:ascii="Cambria Math" w:eastAsia="Times New Roman" w:hAnsi="Cambria Math" w:cs="Times New Roman"/>
                <w:lang w:val="en-GB" w:eastAsia="en-US"/>
              </w:rPr>
              <m:t>SRS</m:t>
            </m:r>
          </m:sub>
          <m:sup>
            <m:r>
              <m:rPr>
                <m:sty m:val="bi"/>
              </m:rPr>
              <w:rPr>
                <w:rFonts w:ascii="Cambria Math" w:eastAsia="Times New Roman" w:hAnsi="Cambria Math" w:cs="Times New Roman"/>
                <w:lang w:val="en-GB" w:eastAsia="en-US"/>
              </w:rPr>
              <m:t>cs</m:t>
            </m:r>
            <m:r>
              <m:rPr>
                <m:sty m:val="b"/>
              </m:rPr>
              <w:rPr>
                <w:rFonts w:ascii="Cambria Math" w:eastAsia="Times New Roman" w:hAnsi="Cambria Math" w:cs="Times New Roman"/>
                <w:lang w:val="en-GB" w:eastAsia="en-US"/>
              </w:rPr>
              <m:t>,</m:t>
            </m:r>
            <m:r>
              <m:rPr>
                <m:sty m:val="bi"/>
              </m:rPr>
              <w:rPr>
                <w:rFonts w:ascii="Cambria Math" w:eastAsia="Times New Roman" w:hAnsi="Cambria Math" w:cs="Times New Roman"/>
                <w:lang w:val="en-GB" w:eastAsia="en-US"/>
              </w:rPr>
              <m:t>max</m:t>
            </m:r>
          </m:sup>
        </m:sSubSup>
        <m:r>
          <m:rPr>
            <m:sty m:val="b"/>
          </m:rPr>
          <w:rPr>
            <w:rFonts w:ascii="Cambria Math" w:eastAsia="Times New Roman" w:hAnsi="Cambria Math" w:cs="Times New Roman"/>
            <w:lang w:val="en-GB" w:eastAsia="en-US"/>
          </w:rPr>
          <m:t>/2</m:t>
        </m:r>
      </m:oMath>
      <w:r w:rsidRPr="00EB07C1">
        <w:rPr>
          <w:rFonts w:ascii="Times New Roman" w:eastAsia="Times New Roman" w:hAnsi="Times New Roman" w:cs="Times New Roman"/>
          <w:bCs/>
          <w:lang w:val="en-GB" w:eastAsia="en-US"/>
        </w:rPr>
        <w:t xml:space="preserve">, then 1 comb offset is used, otherwise 2 comb offsets are used. </w:t>
      </w:r>
    </w:p>
    <w:p w14:paraId="583ECC24" w14:textId="77777777" w:rsidR="00DD1C77" w:rsidRPr="00EB07C1" w:rsidRDefault="00DD1C77" w:rsidP="00DD1C77">
      <w:pPr>
        <w:numPr>
          <w:ilvl w:val="0"/>
          <w:numId w:val="19"/>
        </w:numPr>
        <w:jc w:val="both"/>
        <w:rPr>
          <w:rFonts w:ascii="Times New Roman" w:eastAsia="Times New Roman" w:hAnsi="Times New Roman" w:cs="Times New Roman"/>
          <w:bCs/>
          <w:lang w:val="en-GB" w:eastAsia="en-US"/>
        </w:rPr>
      </w:pPr>
      <w:r w:rsidRPr="00EB07C1">
        <w:rPr>
          <w:rFonts w:ascii="Times New Roman" w:eastAsia="Times New Roman" w:hAnsi="Times New Roman" w:cs="Times New Roman"/>
          <w:bCs/>
          <w:lang w:val="en-GB" w:eastAsia="en-US"/>
        </w:rPr>
        <w:t>The 8 cyclic shift locations for the 8 ports are {</w:t>
      </w:r>
      <m:oMath>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sty m:val="bi"/>
              </m:rPr>
              <w:rPr>
                <w:rFonts w:ascii="Cambria Math" w:eastAsia="Times New Roman" w:hAnsi="Cambria Math" w:cs="Times New Roman"/>
                <w:lang w:val="en-GB" w:eastAsia="en-US"/>
              </w:rPr>
              <m:t>SRS</m:t>
            </m:r>
          </m:sub>
          <m:sup>
            <m:r>
              <m:rPr>
                <m:sty m:val="bi"/>
              </m:rPr>
              <w:rPr>
                <w:rFonts w:ascii="Cambria Math" w:eastAsia="Times New Roman" w:hAnsi="Cambria Math" w:cs="Times New Roman"/>
                <w:lang w:val="en-GB" w:eastAsia="en-US"/>
              </w:rPr>
              <m:t>cs</m:t>
            </m:r>
          </m:sup>
        </m:sSubSup>
        <m:r>
          <m:rPr>
            <m:sty m:val="b"/>
          </m:rPr>
          <w:rPr>
            <w:rFonts w:ascii="Cambria Math" w:eastAsia="Times New Roman" w:hAnsi="Cambria Math" w:cs="Times New Roman"/>
            <w:lang w:val="en-GB" w:eastAsia="en-US"/>
          </w:rPr>
          <m:t>, (</m:t>
        </m:r>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sty m:val="bi"/>
              </m:rPr>
              <w:rPr>
                <w:rFonts w:ascii="Cambria Math" w:eastAsia="Times New Roman" w:hAnsi="Cambria Math" w:cs="Times New Roman"/>
                <w:lang w:val="en-GB" w:eastAsia="en-US"/>
              </w:rPr>
              <m:t>SRS</m:t>
            </m:r>
          </m:sub>
          <m:sup>
            <m:r>
              <m:rPr>
                <m:sty m:val="bi"/>
              </m:rPr>
              <w:rPr>
                <w:rFonts w:ascii="Cambria Math" w:eastAsia="Times New Roman" w:hAnsi="Cambria Math" w:cs="Times New Roman"/>
                <w:lang w:val="en-GB" w:eastAsia="en-US"/>
              </w:rPr>
              <m:t>cs</m:t>
            </m:r>
          </m:sup>
        </m:sSubSup>
        <m:r>
          <m:rPr>
            <m:sty m:val="b"/>
          </m:rPr>
          <w:rPr>
            <w:rFonts w:ascii="Cambria Math" w:eastAsia="Times New Roman" w:hAnsi="Cambria Math" w:cs="Times New Roman"/>
            <w:lang w:val="en-GB" w:eastAsia="en-US"/>
          </w:rPr>
          <m:t>+1</m:t>
        </m:r>
      </m:oMath>
      <w:r w:rsidRPr="00EB07C1">
        <w:rPr>
          <w:rFonts w:ascii="Times New Roman" w:eastAsia="Times New Roman" w:hAnsi="Times New Roman" w:cs="Times New Roman"/>
          <w:bCs/>
          <w:lang w:val="en-GB" w:eastAsia="en-US"/>
        </w:rPr>
        <w:t xml:space="preserve">) mod </w:t>
      </w:r>
      <m:oMath>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sty m:val="bi"/>
              </m:rPr>
              <w:rPr>
                <w:rFonts w:ascii="Cambria Math" w:eastAsia="Times New Roman" w:hAnsi="Cambria Math" w:cs="Times New Roman"/>
                <w:lang w:val="en-GB" w:eastAsia="en-US"/>
              </w:rPr>
              <m:t>SRS</m:t>
            </m:r>
          </m:sub>
          <m:sup>
            <m:r>
              <m:rPr>
                <m:sty m:val="bi"/>
              </m:rPr>
              <w:rPr>
                <w:rFonts w:ascii="Cambria Math" w:eastAsia="Times New Roman" w:hAnsi="Cambria Math" w:cs="Times New Roman"/>
                <w:lang w:val="en-GB" w:eastAsia="en-US"/>
              </w:rPr>
              <m:t>cs</m:t>
            </m:r>
            <m:r>
              <m:rPr>
                <m:sty m:val="b"/>
              </m:rPr>
              <w:rPr>
                <w:rFonts w:ascii="Cambria Math" w:eastAsia="Times New Roman" w:hAnsi="Cambria Math" w:cs="Times New Roman"/>
                <w:lang w:val="en-GB" w:eastAsia="en-US"/>
              </w:rPr>
              <m:t>,</m:t>
            </m:r>
            <m:r>
              <m:rPr>
                <m:sty m:val="bi"/>
              </m:rPr>
              <w:rPr>
                <w:rFonts w:ascii="Cambria Math" w:eastAsia="Times New Roman" w:hAnsi="Cambria Math" w:cs="Times New Roman"/>
                <w:lang w:val="en-GB" w:eastAsia="en-US"/>
              </w:rPr>
              <m:t>max</m:t>
            </m:r>
          </m:sup>
        </m:sSubSup>
        <m:r>
          <m:rPr>
            <m:sty m:val="b"/>
          </m:rPr>
          <w:rPr>
            <w:rFonts w:ascii="Cambria Math" w:eastAsia="Times New Roman" w:hAnsi="Cambria Math" w:cs="Times New Roman"/>
            <w:lang w:val="en-GB" w:eastAsia="en-US"/>
          </w:rPr>
          <m:t>, …,(</m:t>
        </m:r>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sty m:val="bi"/>
              </m:rPr>
              <w:rPr>
                <w:rFonts w:ascii="Cambria Math" w:eastAsia="Times New Roman" w:hAnsi="Cambria Math" w:cs="Times New Roman"/>
                <w:lang w:val="en-GB" w:eastAsia="en-US"/>
              </w:rPr>
              <m:t>SRS</m:t>
            </m:r>
          </m:sub>
          <m:sup>
            <m:r>
              <m:rPr>
                <m:sty m:val="bi"/>
              </m:rPr>
              <w:rPr>
                <w:rFonts w:ascii="Cambria Math" w:eastAsia="Times New Roman" w:hAnsi="Cambria Math" w:cs="Times New Roman"/>
                <w:lang w:val="en-GB" w:eastAsia="en-US"/>
              </w:rPr>
              <m:t>cs</m:t>
            </m:r>
          </m:sup>
        </m:sSubSup>
        <m:r>
          <m:rPr>
            <m:sty m:val="b"/>
          </m:rPr>
          <w:rPr>
            <w:rFonts w:ascii="Cambria Math" w:eastAsia="Times New Roman" w:hAnsi="Cambria Math" w:cs="Times New Roman"/>
            <w:lang w:val="en-GB" w:eastAsia="en-US"/>
          </w:rPr>
          <m:t>+7</m:t>
        </m:r>
      </m:oMath>
      <w:r w:rsidRPr="00EB07C1">
        <w:rPr>
          <w:rFonts w:ascii="Times New Roman" w:eastAsia="Times New Roman" w:hAnsi="Times New Roman" w:cs="Times New Roman"/>
          <w:bCs/>
          <w:lang w:val="en-GB" w:eastAsia="en-US"/>
        </w:rPr>
        <w:t xml:space="preserve">) mod </w:t>
      </w:r>
      <m:oMath>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sty m:val="bi"/>
              </m:rPr>
              <w:rPr>
                <w:rFonts w:ascii="Cambria Math" w:eastAsia="Times New Roman" w:hAnsi="Cambria Math" w:cs="Times New Roman"/>
                <w:lang w:val="en-GB" w:eastAsia="en-US"/>
              </w:rPr>
              <m:t>SRS</m:t>
            </m:r>
          </m:sub>
          <m:sup>
            <m:r>
              <m:rPr>
                <m:sty m:val="bi"/>
              </m:rPr>
              <w:rPr>
                <w:rFonts w:ascii="Cambria Math" w:eastAsia="Times New Roman" w:hAnsi="Cambria Math" w:cs="Times New Roman"/>
                <w:lang w:val="en-GB" w:eastAsia="en-US"/>
              </w:rPr>
              <m:t>cs</m:t>
            </m:r>
            <m:r>
              <m:rPr>
                <m:sty m:val="b"/>
              </m:rPr>
              <w:rPr>
                <w:rFonts w:ascii="Cambria Math" w:eastAsia="Times New Roman" w:hAnsi="Cambria Math" w:cs="Times New Roman"/>
                <w:lang w:val="en-GB" w:eastAsia="en-US"/>
              </w:rPr>
              <m:t>,</m:t>
            </m:r>
            <m:r>
              <m:rPr>
                <m:sty m:val="bi"/>
              </m:rPr>
              <w:rPr>
                <w:rFonts w:ascii="Cambria Math" w:eastAsia="Times New Roman" w:hAnsi="Cambria Math" w:cs="Times New Roman"/>
                <w:lang w:val="en-GB" w:eastAsia="en-US"/>
              </w:rPr>
              <m:t>max</m:t>
            </m:r>
          </m:sup>
        </m:sSubSup>
        <m:r>
          <m:rPr>
            <m:sty m:val="b"/>
          </m:rPr>
          <w:rPr>
            <w:rFonts w:ascii="Cambria Math" w:eastAsia="Times New Roman" w:hAnsi="Cambria Math" w:cs="Times New Roman"/>
            <w:lang w:val="en-GB" w:eastAsia="en-US"/>
          </w:rPr>
          <m:t>}</m:t>
        </m:r>
      </m:oMath>
      <w:r w:rsidRPr="00EB07C1">
        <w:rPr>
          <w:rFonts w:ascii="Times New Roman" w:eastAsia="Times New Roman" w:hAnsi="Times New Roman" w:cs="Times New Roman"/>
          <w:bCs/>
          <w:lang w:val="en-GB" w:eastAsia="en-US"/>
        </w:rPr>
        <w:t xml:space="preserve">, reusing the existing equation </w:t>
      </w:r>
      <m:oMath>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nor/>
              </m:rPr>
              <w:rPr>
                <w:rFonts w:ascii="Times New Roman" w:eastAsia="Times New Roman" w:hAnsi="Times New Roman" w:cs="Times New Roman"/>
                <w:b/>
                <w:bCs/>
                <w:lang w:val="en-GB" w:eastAsia="en-US"/>
              </w:rPr>
              <m:t>SRS</m:t>
            </m:r>
          </m:sub>
          <m:sup>
            <m:r>
              <m:rPr>
                <m:nor/>
              </m:rPr>
              <w:rPr>
                <w:rFonts w:ascii="Times New Roman" w:eastAsia="Times New Roman" w:hAnsi="Times New Roman" w:cs="Times New Roman"/>
                <w:b/>
                <w:bCs/>
                <w:lang w:val="en-GB" w:eastAsia="en-US"/>
              </w:rPr>
              <m:t>cs</m:t>
            </m:r>
            <m:r>
              <m:rPr>
                <m:sty m:val="b"/>
              </m:rPr>
              <w:rPr>
                <w:rFonts w:ascii="Cambria Math" w:eastAsia="Times New Roman" w:hAnsi="Cambria Math" w:cs="Times New Roman"/>
                <w:lang w:val="en-GB" w:eastAsia="en-US"/>
              </w:rPr>
              <m:t>,</m:t>
            </m:r>
            <m:r>
              <m:rPr>
                <m:sty m:val="bi"/>
              </m:rPr>
              <w:rPr>
                <w:rFonts w:ascii="Cambria Math" w:eastAsia="Times New Roman" w:hAnsi="Cambria Math" w:cs="Times New Roman"/>
                <w:lang w:val="en-GB" w:eastAsia="en-US"/>
              </w:rPr>
              <m:t>i</m:t>
            </m:r>
          </m:sup>
        </m:sSubSup>
        <m:r>
          <m:rPr>
            <m:sty m:val="b"/>
          </m:rPr>
          <w:rPr>
            <w:rFonts w:ascii="Cambria Math" w:eastAsia="Times New Roman" w:hAnsi="Cambria Math" w:cs="Times New Roman"/>
            <w:lang w:val="en-GB" w:eastAsia="en-US"/>
          </w:rPr>
          <m:t>=</m:t>
        </m:r>
        <m:d>
          <m:dPr>
            <m:ctrlPr>
              <w:rPr>
                <w:rFonts w:ascii="Cambria Math" w:eastAsia="Malgun Gothic" w:hAnsi="Cambria Math" w:cs="Times New Roman"/>
                <w:b/>
                <w:bCs/>
                <w:lang w:val="en-GB" w:eastAsia="en-US"/>
              </w:rPr>
            </m:ctrlPr>
          </m:dPr>
          <m:e>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nor/>
                  </m:rPr>
                  <w:rPr>
                    <w:rFonts w:ascii="Times New Roman" w:eastAsia="Times New Roman" w:hAnsi="Times New Roman" w:cs="Times New Roman"/>
                    <w:b/>
                    <w:bCs/>
                    <w:lang w:val="en-GB" w:eastAsia="en-US"/>
                  </w:rPr>
                  <m:t>SRS</m:t>
                </m:r>
              </m:sub>
              <m:sup>
                <m:r>
                  <m:rPr>
                    <m:nor/>
                  </m:rPr>
                  <w:rPr>
                    <w:rFonts w:ascii="Times New Roman" w:eastAsia="Times New Roman" w:hAnsi="Times New Roman" w:cs="Times New Roman"/>
                    <w:b/>
                    <w:bCs/>
                    <w:lang w:val="en-GB" w:eastAsia="en-US"/>
                  </w:rPr>
                  <m:t>cs</m:t>
                </m:r>
              </m:sup>
            </m:sSubSup>
            <m:r>
              <m:rPr>
                <m:sty m:val="b"/>
              </m:rPr>
              <w:rPr>
                <w:rFonts w:ascii="Cambria Math" w:eastAsia="Times New Roman" w:hAnsi="Cambria Math" w:cs="Times New Roman"/>
                <w:lang w:val="en-GB" w:eastAsia="en-US"/>
              </w:rPr>
              <m:t>+</m:t>
            </m:r>
            <m:f>
              <m:fPr>
                <m:ctrlPr>
                  <w:rPr>
                    <w:rFonts w:ascii="Cambria Math" w:eastAsia="Malgun Gothic" w:hAnsi="Cambria Math" w:cs="Times New Roman"/>
                    <w:b/>
                    <w:bCs/>
                    <w:lang w:val="en-GB" w:eastAsia="en-US"/>
                  </w:rPr>
                </m:ctrlPr>
              </m:fPr>
              <m:num>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nor/>
                      </m:rPr>
                      <w:rPr>
                        <w:rFonts w:ascii="Times New Roman" w:eastAsia="Times New Roman" w:hAnsi="Times New Roman" w:cs="Times New Roman"/>
                        <w:b/>
                        <w:bCs/>
                        <w:lang w:val="en-GB" w:eastAsia="en-US"/>
                      </w:rPr>
                      <m:t>SRS</m:t>
                    </m:r>
                  </m:sub>
                  <m:sup>
                    <m:r>
                      <m:rPr>
                        <m:nor/>
                      </m:rPr>
                      <w:rPr>
                        <w:rFonts w:ascii="Times New Roman" w:eastAsia="Times New Roman" w:hAnsi="Times New Roman" w:cs="Times New Roman"/>
                        <w:b/>
                        <w:bCs/>
                        <w:lang w:val="en-GB" w:eastAsia="en-US"/>
                      </w:rPr>
                      <m:t>cs</m:t>
                    </m:r>
                    <m:r>
                      <m:rPr>
                        <m:sty m:val="b"/>
                      </m:rPr>
                      <w:rPr>
                        <w:rFonts w:ascii="Cambria Math" w:eastAsia="Times New Roman" w:hAnsi="Cambria Math" w:cs="Times New Roman"/>
                        <w:lang w:val="en-GB" w:eastAsia="en-US"/>
                      </w:rPr>
                      <m:t>,</m:t>
                    </m:r>
                    <m:r>
                      <m:rPr>
                        <m:nor/>
                      </m:rPr>
                      <w:rPr>
                        <w:rFonts w:ascii="Times New Roman" w:eastAsia="Times New Roman" w:hAnsi="Times New Roman" w:cs="Times New Roman"/>
                        <w:b/>
                        <w:bCs/>
                        <w:lang w:val="en-GB" w:eastAsia="en-US"/>
                      </w:rPr>
                      <m:t>max</m:t>
                    </m:r>
                  </m:sup>
                </m:sSubSup>
                <m:d>
                  <m:dPr>
                    <m:ctrlPr>
                      <w:rPr>
                        <w:rFonts w:ascii="Cambria Math" w:eastAsia="Malgun Gothic" w:hAnsi="Cambria Math" w:cs="Times New Roman"/>
                        <w:b/>
                        <w:bCs/>
                        <w:lang w:val="en-GB" w:eastAsia="en-US"/>
                      </w:rPr>
                    </m:ctrlPr>
                  </m:dPr>
                  <m:e>
                    <m:sSub>
                      <m:sSubPr>
                        <m:ctrlPr>
                          <w:rPr>
                            <w:rFonts w:ascii="Cambria Math" w:eastAsia="Malgun Gothic" w:hAnsi="Cambria Math" w:cs="Times New Roman"/>
                            <w:b/>
                            <w:bCs/>
                            <w:lang w:val="en-GB" w:eastAsia="en-US"/>
                          </w:rPr>
                        </m:ctrlPr>
                      </m:sSubPr>
                      <m:e>
                        <m:r>
                          <m:rPr>
                            <m:sty m:val="bi"/>
                          </m:rPr>
                          <w:rPr>
                            <w:rFonts w:ascii="Cambria Math" w:eastAsia="Times New Roman" w:hAnsi="Cambria Math" w:cs="Times New Roman"/>
                            <w:lang w:val="en-GB" w:eastAsia="en-US"/>
                          </w:rPr>
                          <m:t>p</m:t>
                        </m:r>
                      </m:e>
                      <m:sub>
                        <m:r>
                          <m:rPr>
                            <m:sty m:val="bi"/>
                          </m:rPr>
                          <w:rPr>
                            <w:rFonts w:ascii="Cambria Math" w:eastAsia="Times New Roman" w:hAnsi="Cambria Math" w:cs="Times New Roman"/>
                            <w:lang w:val="en-GB" w:eastAsia="en-US"/>
                          </w:rPr>
                          <m:t>i</m:t>
                        </m:r>
                      </m:sub>
                    </m:sSub>
                    <m:r>
                      <m:rPr>
                        <m:sty m:val="b"/>
                      </m:rPr>
                      <w:rPr>
                        <w:rFonts w:ascii="Cambria Math" w:eastAsia="Times New Roman" w:hAnsi="Cambria Math" w:cs="Times New Roman"/>
                        <w:lang w:val="en-GB" w:eastAsia="en-US"/>
                      </w:rPr>
                      <m:t>-1000</m:t>
                    </m:r>
                  </m:e>
                </m:d>
              </m:num>
              <m:den>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nor/>
                      </m:rPr>
                      <w:rPr>
                        <w:rFonts w:ascii="Times New Roman" w:eastAsia="Times New Roman" w:hAnsi="Times New Roman" w:cs="Times New Roman"/>
                        <w:b/>
                        <w:bCs/>
                        <w:lang w:val="en-GB" w:eastAsia="en-US"/>
                      </w:rPr>
                      <m:t>ap</m:t>
                    </m:r>
                  </m:sub>
                  <m:sup>
                    <m:r>
                      <m:rPr>
                        <m:nor/>
                      </m:rPr>
                      <w:rPr>
                        <w:rFonts w:ascii="Times New Roman" w:eastAsia="Times New Roman" w:hAnsi="Times New Roman" w:cs="Times New Roman"/>
                        <w:b/>
                        <w:bCs/>
                        <w:lang w:val="en-GB" w:eastAsia="en-US"/>
                      </w:rPr>
                      <m:t>SRS</m:t>
                    </m:r>
                  </m:sup>
                </m:sSubSup>
              </m:den>
            </m:f>
          </m:e>
        </m:d>
        <m:r>
          <m:rPr>
            <m:nor/>
          </m:rPr>
          <w:rPr>
            <w:rFonts w:ascii="Times New Roman" w:eastAsia="Times New Roman" w:hAnsi="Times New Roman" w:cs="Times New Roman"/>
            <w:b/>
            <w:bCs/>
            <w:lang w:val="en-GB" w:eastAsia="en-US"/>
          </w:rPr>
          <m:t xml:space="preserve"> mod </m:t>
        </m:r>
        <m:sSubSup>
          <m:sSubSupPr>
            <m:ctrlPr>
              <w:rPr>
                <w:rFonts w:ascii="Cambria Math" w:eastAsia="Malgun Gothic" w:hAnsi="Cambria Math" w:cs="Times New Roman"/>
                <w:b/>
                <w:bCs/>
                <w:lang w:val="en-GB" w:eastAsia="en-US"/>
              </w:rPr>
            </m:ctrlPr>
          </m:sSubSupPr>
          <m:e>
            <m:r>
              <m:rPr>
                <m:sty m:val="bi"/>
              </m:rPr>
              <w:rPr>
                <w:rFonts w:ascii="Cambria Math" w:eastAsia="Times New Roman" w:hAnsi="Cambria Math" w:cs="Times New Roman"/>
                <w:lang w:val="en-GB" w:eastAsia="en-US"/>
              </w:rPr>
              <m:t>n</m:t>
            </m:r>
          </m:e>
          <m:sub>
            <m:r>
              <m:rPr>
                <m:nor/>
              </m:rPr>
              <w:rPr>
                <w:rFonts w:ascii="Times New Roman" w:eastAsia="Times New Roman" w:hAnsi="Times New Roman" w:cs="Times New Roman"/>
                <w:b/>
                <w:bCs/>
                <w:lang w:val="en-GB" w:eastAsia="en-US"/>
              </w:rPr>
              <m:t>SRS</m:t>
            </m:r>
          </m:sub>
          <m:sup>
            <m:r>
              <m:rPr>
                <m:nor/>
              </m:rPr>
              <w:rPr>
                <w:rFonts w:ascii="Times New Roman" w:eastAsia="Times New Roman" w:hAnsi="Times New Roman" w:cs="Times New Roman"/>
                <w:b/>
                <w:bCs/>
                <w:lang w:val="en-GB" w:eastAsia="en-US"/>
              </w:rPr>
              <m:t>cs</m:t>
            </m:r>
            <m:r>
              <m:rPr>
                <m:sty m:val="b"/>
              </m:rPr>
              <w:rPr>
                <w:rFonts w:ascii="Cambria Math" w:eastAsia="Times New Roman" w:hAnsi="Cambria Math" w:cs="Times New Roman"/>
                <w:lang w:val="en-GB" w:eastAsia="en-US"/>
              </w:rPr>
              <m:t>,</m:t>
            </m:r>
            <m:r>
              <m:rPr>
                <m:nor/>
              </m:rPr>
              <w:rPr>
                <w:rFonts w:ascii="Times New Roman" w:eastAsia="Times New Roman" w:hAnsi="Times New Roman" w:cs="Times New Roman"/>
                <w:b/>
                <w:bCs/>
                <w:lang w:val="en-GB" w:eastAsia="en-US"/>
              </w:rPr>
              <m:t>max</m:t>
            </m:r>
          </m:sup>
        </m:sSubSup>
      </m:oMath>
      <w:r w:rsidRPr="00EB07C1">
        <w:rPr>
          <w:rFonts w:ascii="Times New Roman" w:eastAsia="Times New Roman" w:hAnsi="Times New Roman" w:cs="Times New Roman"/>
          <w:bCs/>
          <w:lang w:val="en-GB" w:eastAsia="en-US"/>
        </w:rPr>
        <w:t xml:space="preserve"> in 38.211 6.4.1.4.2.</w:t>
      </w:r>
    </w:p>
    <w:p w14:paraId="7C2A5ECF" w14:textId="77777777" w:rsidR="00DD1C77" w:rsidRPr="00EB07C1" w:rsidRDefault="00DD1C77" w:rsidP="00DD1C77">
      <w:pPr>
        <w:spacing w:before="240"/>
        <w:rPr>
          <w:rFonts w:ascii="Times New Roman" w:eastAsia="Batang" w:hAnsi="Times New Roman" w:cs="Times New Roman"/>
          <w:b/>
          <w:szCs w:val="24"/>
          <w:highlight w:val="green"/>
          <w:lang w:val="en-GB" w:eastAsia="x-none"/>
        </w:rPr>
      </w:pPr>
      <w:r w:rsidRPr="00EB07C1">
        <w:rPr>
          <w:rFonts w:ascii="Times New Roman" w:hAnsi="Times New Roman" w:cs="Times New Roman"/>
        </w:rPr>
        <w:t xml:space="preserve">[112bis-e] </w:t>
      </w:r>
      <w:r w:rsidRPr="00EB07C1">
        <w:rPr>
          <w:rFonts w:ascii="Times New Roman" w:eastAsia="Batang" w:hAnsi="Times New Roman" w:cs="Times New Roman"/>
          <w:b/>
          <w:szCs w:val="24"/>
          <w:highlight w:val="green"/>
          <w:lang w:val="en-GB" w:eastAsia="x-none"/>
        </w:rPr>
        <w:t>Agreement</w:t>
      </w:r>
    </w:p>
    <w:p w14:paraId="00843452" w14:textId="77777777" w:rsidR="00DD1C77" w:rsidRPr="00EB07C1" w:rsidRDefault="00DD1C77" w:rsidP="00DD1C77">
      <w:pPr>
        <w:rPr>
          <w:rFonts w:ascii="Times New Roman" w:eastAsia="Malgun Gothic" w:hAnsi="Times New Roman" w:cs="Times New Roman"/>
          <w:b/>
        </w:rPr>
      </w:pPr>
      <w:r w:rsidRPr="00EB07C1">
        <w:rPr>
          <w:rFonts w:ascii="Times New Roman" w:eastAsia="Batang" w:hAnsi="Times New Roman" w:cs="Times New Roman"/>
          <w:bCs/>
          <w:lang w:val="en-GB" w:eastAsia="en-US"/>
        </w:rPr>
        <w:t xml:space="preserve">For an 8-port SRS resource in </w:t>
      </w:r>
      <w:proofErr w:type="gramStart"/>
      <w:r w:rsidRPr="00EB07C1">
        <w:rPr>
          <w:rFonts w:ascii="Times New Roman" w:eastAsia="Batang" w:hAnsi="Times New Roman" w:cs="Times New Roman"/>
          <w:bCs/>
          <w:lang w:val="en-GB" w:eastAsia="en-US"/>
        </w:rPr>
        <w:t>a</w:t>
      </w:r>
      <w:proofErr w:type="gramEnd"/>
      <w:r w:rsidRPr="00EB07C1">
        <w:rPr>
          <w:rFonts w:ascii="Times New Roman" w:eastAsia="Batang" w:hAnsi="Times New Roman" w:cs="Times New Roman"/>
          <w:bCs/>
          <w:lang w:val="en-GB" w:eastAsia="en-US"/>
        </w:rPr>
        <w:t xml:space="preserve"> SRS resource set with usage ‘codebook’ or ‘</w:t>
      </w:r>
      <w:proofErr w:type="spellStart"/>
      <w:r w:rsidRPr="00EB07C1">
        <w:rPr>
          <w:rFonts w:ascii="Times New Roman" w:eastAsia="Batang" w:hAnsi="Times New Roman" w:cs="Times New Roman"/>
          <w:bCs/>
          <w:lang w:val="en-GB" w:eastAsia="en-US"/>
        </w:rPr>
        <w:t>antennaSwitching</w:t>
      </w:r>
      <w:proofErr w:type="spellEnd"/>
      <w:r w:rsidRPr="00EB07C1">
        <w:rPr>
          <w:rFonts w:ascii="Times New Roman" w:eastAsia="Batang" w:hAnsi="Times New Roman" w:cs="Times New Roman"/>
          <w:bCs/>
          <w:lang w:val="en-GB" w:eastAsia="en-US"/>
        </w:rPr>
        <w:t>’, when the 8 ports are mapped onto one or more OFDM symbols using legacy schemes (repetition, frequency hopping, partial sounding, or a combination thereof), and when the resource is assigned with comb 4 or comb 8, decide one of the following options:</w:t>
      </w:r>
    </w:p>
    <w:p w14:paraId="6AD7F0D9" w14:textId="77777777" w:rsidR="00DD1C77" w:rsidRPr="00EB07C1" w:rsidRDefault="00DD1C77" w:rsidP="00DD1C77">
      <w:pPr>
        <w:numPr>
          <w:ilvl w:val="0"/>
          <w:numId w:val="104"/>
        </w:numPr>
        <w:spacing w:after="100" w:afterAutospacing="1" w:line="276" w:lineRule="auto"/>
        <w:contextualSpacing/>
        <w:jc w:val="both"/>
        <w:rPr>
          <w:rFonts w:ascii="Times New Roman" w:hAnsi="Times New Roman" w:cs="Times New Roman"/>
          <w:kern w:val="2"/>
          <w:lang w:val="en-GB" w:eastAsia="zh-CN"/>
        </w:rPr>
      </w:pPr>
      <w:r w:rsidRPr="00EB07C1">
        <w:rPr>
          <w:rFonts w:ascii="Times New Roman" w:hAnsi="Times New Roman" w:cs="Times New Roman"/>
          <w:kern w:val="2"/>
          <w:lang w:val="en-GB" w:eastAsia="zh-CN"/>
        </w:rPr>
        <w:t>Option 1: the cyclic shift positions are completely aligned across the comb offsets on the same OFDM symbol.</w:t>
      </w:r>
    </w:p>
    <w:p w14:paraId="793FA479" w14:textId="77777777" w:rsidR="00DD1C77" w:rsidRPr="00EB07C1" w:rsidRDefault="00DD1C77" w:rsidP="00DD1C77">
      <w:pPr>
        <w:numPr>
          <w:ilvl w:val="1"/>
          <w:numId w:val="104"/>
        </w:numPr>
        <w:spacing w:before="100" w:after="100" w:line="276" w:lineRule="auto"/>
        <w:contextualSpacing/>
        <w:jc w:val="both"/>
        <w:rPr>
          <w:rFonts w:ascii="Times New Roman" w:hAnsi="Times New Roman" w:cs="Times New Roman"/>
          <w:kern w:val="2"/>
          <w:lang w:val="en-GB" w:eastAsia="zh-CN"/>
        </w:rPr>
      </w:pPr>
      <w:r w:rsidRPr="00EB07C1">
        <w:rPr>
          <w:rFonts w:ascii="Times New Roman" w:hAnsi="Times New Roman" w:cs="Times New Roman"/>
          <w:kern w:val="2"/>
          <w:lang w:val="en-GB" w:eastAsia="zh-CN"/>
        </w:rPr>
        <w:t xml:space="preserve">For comb </w:t>
      </w:r>
      <m:oMath>
        <m:sSub>
          <m:sSubPr>
            <m:ctrlPr>
              <w:rPr>
                <w:rFonts w:ascii="Cambria Math" w:hAnsi="Cambria Math" w:cs="Times New Roman"/>
                <w:i/>
                <w:iCs/>
                <w:kern w:val="2"/>
                <w:lang w:val="en-GB"/>
                <w14:ligatures w14:val="standardContextual"/>
              </w:rPr>
            </m:ctrlPr>
          </m:sSubPr>
          <m:e>
            <m:r>
              <w:rPr>
                <w:rFonts w:ascii="Cambria Math" w:hAnsi="Cambria Math" w:cs="Times New Roman"/>
                <w:kern w:val="2"/>
                <w:lang w:val="en-GB" w:eastAsia="zh-CN"/>
              </w:rPr>
              <m:t>K</m:t>
            </m:r>
          </m:e>
          <m:sub>
            <m:r>
              <w:rPr>
                <w:rFonts w:ascii="Cambria Math" w:hAnsi="Cambria Math" w:cs="Times New Roman"/>
                <w:kern w:val="2"/>
                <w:lang w:val="en-GB" w:eastAsia="zh-CN"/>
              </w:rPr>
              <m:t>TC</m:t>
            </m:r>
          </m:sub>
        </m:sSub>
      </m:oMath>
      <w:r w:rsidRPr="00EB07C1">
        <w:rPr>
          <w:rFonts w:ascii="Times New Roman" w:hAnsi="Times New Roman" w:cs="Times New Roman"/>
          <w:kern w:val="2"/>
          <w:lang w:val="en-GB" w:eastAsia="zh-CN"/>
        </w:rPr>
        <w:t xml:space="preserve">=4, </w:t>
      </w:r>
      <m:oMath>
        <m:r>
          <w:rPr>
            <w:rFonts w:ascii="Cambria Math" w:hAnsi="Cambria Math" w:cs="Times New Roman"/>
            <w:kern w:val="2"/>
            <w:lang w:val="en-GB" w:eastAsia="zh-CN"/>
          </w:rPr>
          <m:t>k=2</m:t>
        </m:r>
      </m:oMath>
      <w:r w:rsidRPr="00EB07C1">
        <w:rPr>
          <w:rFonts w:ascii="Times New Roman" w:hAnsi="Times New Roman" w:cs="Times New Roman"/>
          <w:kern w:val="2"/>
          <w:lang w:val="en-GB" w:eastAsia="zh-CN"/>
        </w:rPr>
        <w:t xml:space="preserve">. For comb </w:t>
      </w:r>
      <m:oMath>
        <m:sSub>
          <m:sSubPr>
            <m:ctrlPr>
              <w:rPr>
                <w:rFonts w:ascii="Cambria Math" w:hAnsi="Cambria Math" w:cs="Times New Roman"/>
                <w:i/>
                <w:iCs/>
                <w:kern w:val="2"/>
                <w:lang w:val="en-GB"/>
                <w14:ligatures w14:val="standardContextual"/>
              </w:rPr>
            </m:ctrlPr>
          </m:sSubPr>
          <m:e>
            <m:r>
              <w:rPr>
                <w:rFonts w:ascii="Cambria Math" w:hAnsi="Cambria Math" w:cs="Times New Roman"/>
                <w:kern w:val="2"/>
                <w:lang w:val="en-GB" w:eastAsia="zh-CN"/>
              </w:rPr>
              <m:t>K</m:t>
            </m:r>
          </m:e>
          <m:sub>
            <m:r>
              <w:rPr>
                <w:rFonts w:ascii="Cambria Math" w:hAnsi="Cambria Math" w:cs="Times New Roman"/>
                <w:kern w:val="2"/>
                <w:lang w:val="en-GB" w:eastAsia="zh-CN"/>
              </w:rPr>
              <m:t>TC</m:t>
            </m:r>
          </m:sub>
        </m:sSub>
      </m:oMath>
      <w:r w:rsidRPr="00EB07C1">
        <w:rPr>
          <w:rFonts w:ascii="Times New Roman" w:hAnsi="Times New Roman" w:cs="Times New Roman"/>
          <w:kern w:val="2"/>
          <w:lang w:val="en-GB" w:eastAsia="zh-CN"/>
        </w:rPr>
        <w:t xml:space="preserve">=8, </w:t>
      </w:r>
      <m:oMath>
        <m:r>
          <w:rPr>
            <w:rFonts w:ascii="Cambria Math" w:hAnsi="Cambria Math" w:cs="Times New Roman"/>
            <w:kern w:val="2"/>
            <w:lang w:val="en-GB" w:eastAsia="zh-CN"/>
          </w:rPr>
          <m:t>k=4</m:t>
        </m:r>
      </m:oMath>
      <w:r w:rsidRPr="00EB07C1">
        <w:rPr>
          <w:rFonts w:ascii="Times New Roman" w:hAnsi="Times New Roman" w:cs="Times New Roman"/>
          <w:kern w:val="2"/>
          <w:lang w:val="en-GB" w:eastAsia="zh-CN"/>
        </w:rPr>
        <w:t xml:space="preserve">. For port </w:t>
      </w:r>
      <m:oMath>
        <m:sSub>
          <m:sSubPr>
            <m:ctrlPr>
              <w:rPr>
                <w:rFonts w:ascii="Cambria Math" w:hAnsi="Cambria Math" w:cs="Times New Roman"/>
                <w:i/>
                <w:iCs/>
                <w:kern w:val="2"/>
                <w:lang w:val="en-GB"/>
                <w14:ligatures w14:val="standardContextual"/>
              </w:rPr>
            </m:ctrlPr>
          </m:sSubPr>
          <m:e>
            <m:r>
              <w:rPr>
                <w:rFonts w:ascii="Cambria Math" w:hAnsi="Cambria Math" w:cs="Times New Roman"/>
                <w:kern w:val="2"/>
                <w:lang w:val="en-GB" w:eastAsia="zh-CN"/>
              </w:rPr>
              <m:t>p</m:t>
            </m:r>
          </m:e>
          <m:sub>
            <m:r>
              <w:rPr>
                <w:rFonts w:ascii="Cambria Math" w:hAnsi="Cambria Math" w:cs="Times New Roman"/>
                <w:kern w:val="2"/>
                <w:lang w:val="en-GB" w:eastAsia="zh-CN"/>
              </w:rPr>
              <m:t>i</m:t>
            </m:r>
          </m:sub>
        </m:sSub>
      </m:oMath>
      <w:r w:rsidRPr="00EB07C1">
        <w:rPr>
          <w:rFonts w:ascii="Times New Roman" w:hAnsi="Times New Roman" w:cs="Times New Roman"/>
          <w:kern w:val="2"/>
          <w:lang w:val="en-GB" w:eastAsia="zh-CN"/>
        </w:rPr>
        <w:t xml:space="preserve">, </w:t>
      </w:r>
      <m:oMath>
        <m:sSubSup>
          <m:sSubSupPr>
            <m:ctrlPr>
              <w:rPr>
                <w:rFonts w:ascii="Cambria Math" w:hAnsi="Cambria Math" w:cs="Times New Roman"/>
                <w:kern w:val="2"/>
                <w:lang w:val="en-GB"/>
                <w14:ligatures w14:val="standardContextual"/>
              </w:rPr>
            </m:ctrlPr>
          </m:sSubSupPr>
          <m:e>
            <m:r>
              <w:rPr>
                <w:rFonts w:ascii="Cambria Math" w:hAnsi="Cambria Math" w:cs="Times New Roman"/>
                <w:kern w:val="2"/>
                <w:lang w:val="en-GB" w:eastAsia="zh-CN"/>
              </w:rPr>
              <m:t>n</m:t>
            </m:r>
          </m:e>
          <m:sub>
            <m:r>
              <m:rPr>
                <m:nor/>
              </m:rPr>
              <w:rPr>
                <w:rFonts w:ascii="Times New Roman" w:hAnsi="Times New Roman" w:cs="Times New Roman"/>
                <w:kern w:val="2"/>
                <w:lang w:val="en-GB" w:eastAsia="zh-CN"/>
              </w:rPr>
              <m:t>SRS</m:t>
            </m:r>
          </m:sub>
          <m:sup>
            <m:r>
              <m:rPr>
                <m:nor/>
              </m:rPr>
              <w:rPr>
                <w:rFonts w:ascii="Times New Roman" w:hAnsi="Times New Roman" w:cs="Times New Roman"/>
                <w:kern w:val="2"/>
                <w:lang w:val="en-GB" w:eastAsia="zh-CN"/>
              </w:rPr>
              <m:t>cs</m:t>
            </m:r>
            <m:r>
              <m:rPr>
                <m:sty m:val="p"/>
              </m:rPr>
              <w:rPr>
                <w:rFonts w:ascii="Cambria Math" w:hAnsi="Cambria Math" w:cs="Times New Roman"/>
                <w:kern w:val="2"/>
                <w:lang w:val="en-GB" w:eastAsia="zh-CN"/>
              </w:rPr>
              <m:t>,</m:t>
            </m:r>
            <m:r>
              <w:rPr>
                <w:rFonts w:ascii="Cambria Math" w:hAnsi="Cambria Math" w:cs="Times New Roman"/>
                <w:kern w:val="2"/>
                <w:lang w:val="en-GB" w:eastAsia="zh-CN"/>
              </w:rPr>
              <m:t>i</m:t>
            </m:r>
          </m:sup>
        </m:sSubSup>
        <m:r>
          <m:rPr>
            <m:sty m:val="p"/>
          </m:rPr>
          <w:rPr>
            <w:rFonts w:ascii="Cambria Math" w:hAnsi="Cambria Math" w:cs="Times New Roman"/>
            <w:kern w:val="2"/>
            <w:lang w:val="en-GB" w:eastAsia="zh-CN"/>
          </w:rPr>
          <m:t>=</m:t>
        </m:r>
        <m:d>
          <m:dPr>
            <m:ctrlPr>
              <w:rPr>
                <w:rFonts w:ascii="Cambria Math" w:hAnsi="Cambria Math" w:cs="Times New Roman"/>
                <w:kern w:val="2"/>
                <w:lang w:val="en-GB"/>
                <w14:ligatures w14:val="standardContextual"/>
              </w:rPr>
            </m:ctrlPr>
          </m:dPr>
          <m:e>
            <m:sSubSup>
              <m:sSubSupPr>
                <m:ctrlPr>
                  <w:rPr>
                    <w:rFonts w:ascii="Cambria Math" w:hAnsi="Cambria Math" w:cs="Times New Roman"/>
                    <w:kern w:val="2"/>
                    <w:lang w:val="en-GB"/>
                    <w14:ligatures w14:val="standardContextual"/>
                  </w:rPr>
                </m:ctrlPr>
              </m:sSubSupPr>
              <m:e>
                <m:r>
                  <w:rPr>
                    <w:rFonts w:ascii="Cambria Math" w:hAnsi="Cambria Math" w:cs="Times New Roman"/>
                    <w:kern w:val="2"/>
                    <w:lang w:val="en-GB" w:eastAsia="zh-CN"/>
                  </w:rPr>
                  <m:t>n</m:t>
                </m:r>
              </m:e>
              <m:sub>
                <m:r>
                  <m:rPr>
                    <m:nor/>
                  </m:rPr>
                  <w:rPr>
                    <w:rFonts w:ascii="Times New Roman" w:hAnsi="Times New Roman" w:cs="Times New Roman"/>
                    <w:kern w:val="2"/>
                    <w:lang w:val="en-GB" w:eastAsia="zh-CN"/>
                  </w:rPr>
                  <m:t>SRS</m:t>
                </m:r>
              </m:sub>
              <m:sup>
                <m:r>
                  <m:rPr>
                    <m:nor/>
                  </m:rPr>
                  <w:rPr>
                    <w:rFonts w:ascii="Times New Roman" w:hAnsi="Times New Roman" w:cs="Times New Roman"/>
                    <w:kern w:val="2"/>
                    <w:lang w:val="en-GB" w:eastAsia="zh-CN"/>
                  </w:rPr>
                  <m:t>cs</m:t>
                </m:r>
              </m:sup>
            </m:sSubSup>
            <m:r>
              <m:rPr>
                <m:sty m:val="p"/>
              </m:rPr>
              <w:rPr>
                <w:rFonts w:ascii="Cambria Math" w:hAnsi="Cambria Math" w:cs="Times New Roman"/>
                <w:kern w:val="2"/>
                <w:lang w:val="en-GB" w:eastAsia="zh-CN"/>
              </w:rPr>
              <m:t>+</m:t>
            </m:r>
            <m:f>
              <m:fPr>
                <m:ctrlPr>
                  <w:rPr>
                    <w:rFonts w:ascii="Cambria Math" w:hAnsi="Cambria Math" w:cs="Times New Roman"/>
                    <w:kern w:val="2"/>
                    <w:lang w:val="en-GB"/>
                    <w14:ligatures w14:val="standardContextual"/>
                  </w:rPr>
                </m:ctrlPr>
              </m:fPr>
              <m:num>
                <m:sSubSup>
                  <m:sSubSupPr>
                    <m:ctrlPr>
                      <w:rPr>
                        <w:rFonts w:ascii="Cambria Math" w:hAnsi="Cambria Math" w:cs="Times New Roman"/>
                        <w:kern w:val="2"/>
                        <w:lang w:val="en-GB"/>
                        <w14:ligatures w14:val="standardContextual"/>
                      </w:rPr>
                    </m:ctrlPr>
                  </m:sSubSupPr>
                  <m:e>
                    <m:r>
                      <w:rPr>
                        <w:rFonts w:ascii="Cambria Math" w:hAnsi="Cambria Math" w:cs="Times New Roman"/>
                        <w:kern w:val="2"/>
                        <w:lang w:val="en-GB" w:eastAsia="zh-CN"/>
                      </w:rPr>
                      <m:t>n</m:t>
                    </m:r>
                  </m:e>
                  <m:sub>
                    <m:r>
                      <m:rPr>
                        <m:nor/>
                      </m:rPr>
                      <w:rPr>
                        <w:rFonts w:ascii="Times New Roman" w:hAnsi="Times New Roman" w:cs="Times New Roman"/>
                        <w:kern w:val="2"/>
                        <w:lang w:val="en-GB" w:eastAsia="zh-CN"/>
                      </w:rPr>
                      <m:t>SRS</m:t>
                    </m:r>
                  </m:sub>
                  <m:sup>
                    <m:r>
                      <m:rPr>
                        <m:nor/>
                      </m:rPr>
                      <w:rPr>
                        <w:rFonts w:ascii="Times New Roman" w:hAnsi="Times New Roman" w:cs="Times New Roman"/>
                        <w:kern w:val="2"/>
                        <w:lang w:val="en-GB" w:eastAsia="zh-CN"/>
                      </w:rPr>
                      <m:t>cs</m:t>
                    </m:r>
                    <m:r>
                      <m:rPr>
                        <m:sty m:val="p"/>
                      </m:rPr>
                      <w:rPr>
                        <w:rFonts w:ascii="Cambria Math" w:hAnsi="Cambria Math" w:cs="Times New Roman"/>
                        <w:kern w:val="2"/>
                        <w:lang w:val="en-GB" w:eastAsia="zh-CN"/>
                      </w:rPr>
                      <m:t>,</m:t>
                    </m:r>
                    <m:r>
                      <m:rPr>
                        <m:nor/>
                      </m:rPr>
                      <w:rPr>
                        <w:rFonts w:ascii="Times New Roman" w:hAnsi="Times New Roman" w:cs="Times New Roman"/>
                        <w:kern w:val="2"/>
                        <w:lang w:val="en-GB" w:eastAsia="zh-CN"/>
                      </w:rPr>
                      <m:t>max</m:t>
                    </m:r>
                  </m:sup>
                </m:sSubSup>
                <m:d>
                  <m:dPr>
                    <m:begChr m:val="⌊"/>
                    <m:endChr m:val="⌋"/>
                    <m:ctrlPr>
                      <w:rPr>
                        <w:rFonts w:ascii="Cambria Math" w:hAnsi="Cambria Math" w:cs="Times New Roman"/>
                        <w:kern w:val="2"/>
                        <w:lang w:val="en-GB" w:eastAsia="en-US"/>
                        <w14:ligatures w14:val="standardContextual"/>
                      </w:rPr>
                    </m:ctrlPr>
                  </m:dPr>
                  <m:e>
                    <m:f>
                      <m:fPr>
                        <m:type m:val="lin"/>
                        <m:ctrlPr>
                          <w:rPr>
                            <w:rFonts w:ascii="Cambria Math" w:hAnsi="Cambria Math" w:cs="Times New Roman"/>
                            <w:kern w:val="2"/>
                            <w:lang w:val="en-GB" w:eastAsia="en-US"/>
                            <w14:ligatures w14:val="standardContextual"/>
                          </w:rPr>
                        </m:ctrlPr>
                      </m:fPr>
                      <m:num>
                        <m:d>
                          <m:dPr>
                            <m:ctrlPr>
                              <w:rPr>
                                <w:rFonts w:ascii="Cambria Math" w:hAnsi="Cambria Math" w:cs="Times New Roman"/>
                                <w:kern w:val="2"/>
                                <w:lang w:val="en-GB" w:eastAsia="en-US"/>
                                <w14:ligatures w14:val="standardContextual"/>
                              </w:rPr>
                            </m:ctrlPr>
                          </m:dPr>
                          <m:e>
                            <m:sSub>
                              <m:sSubPr>
                                <m:ctrlPr>
                                  <w:rPr>
                                    <w:rFonts w:ascii="Cambria Math" w:hAnsi="Cambria Math" w:cs="Times New Roman"/>
                                    <w:kern w:val="2"/>
                                    <w:lang w:val="en-GB" w:eastAsia="en-US"/>
                                    <w14:ligatures w14:val="standardContextual"/>
                                  </w:rPr>
                                </m:ctrlPr>
                              </m:sSubPr>
                              <m:e>
                                <m:r>
                                  <w:rPr>
                                    <w:rFonts w:ascii="Cambria Math" w:hAnsi="Cambria Math" w:cs="Times New Roman"/>
                                    <w:kern w:val="2"/>
                                    <w:lang w:val="en-GB" w:eastAsia="en-US"/>
                                  </w:rPr>
                                  <m:t>p</m:t>
                                </m:r>
                              </m:e>
                              <m:sub>
                                <m:r>
                                  <w:rPr>
                                    <w:rFonts w:ascii="Cambria Math" w:hAnsi="Cambria Math" w:cs="Times New Roman"/>
                                    <w:kern w:val="2"/>
                                    <w:lang w:val="en-GB" w:eastAsia="en-US"/>
                                  </w:rPr>
                                  <m:t>i</m:t>
                                </m:r>
                              </m:sub>
                            </m:sSub>
                            <m:r>
                              <m:rPr>
                                <m:sty m:val="p"/>
                              </m:rPr>
                              <w:rPr>
                                <w:rFonts w:ascii="Cambria Math" w:hAnsi="Cambria Math" w:cs="Times New Roman"/>
                                <w:kern w:val="2"/>
                                <w:lang w:val="en-GB" w:eastAsia="en-US"/>
                              </w:rPr>
                              <m:t>-1000</m:t>
                            </m:r>
                          </m:e>
                        </m:d>
                      </m:num>
                      <m:den>
                        <m:r>
                          <w:rPr>
                            <w:rFonts w:ascii="Cambria Math" w:hAnsi="Cambria Math" w:cs="Times New Roman"/>
                            <w:kern w:val="2"/>
                            <w:lang w:val="en-GB" w:eastAsia="en-US"/>
                          </w:rPr>
                          <m:t>k</m:t>
                        </m:r>
                      </m:den>
                    </m:f>
                  </m:e>
                </m:d>
              </m:num>
              <m:den>
                <m:sSubSup>
                  <m:sSubSupPr>
                    <m:ctrlPr>
                      <w:rPr>
                        <w:rFonts w:ascii="Cambria Math" w:hAnsi="Cambria Math" w:cs="Times New Roman"/>
                        <w:kern w:val="2"/>
                        <w:lang w:val="en-GB"/>
                        <w14:ligatures w14:val="standardContextual"/>
                      </w:rPr>
                    </m:ctrlPr>
                  </m:sSubSupPr>
                  <m:e>
                    <m:r>
                      <w:rPr>
                        <w:rFonts w:ascii="Cambria Math" w:hAnsi="Cambria Math" w:cs="Times New Roman"/>
                        <w:kern w:val="2"/>
                        <w:lang w:val="en-GB" w:eastAsia="zh-CN"/>
                      </w:rPr>
                      <m:t>N</m:t>
                    </m:r>
                  </m:e>
                  <m:sub>
                    <m:r>
                      <m:rPr>
                        <m:nor/>
                      </m:rPr>
                      <w:rPr>
                        <w:rFonts w:ascii="Times New Roman" w:hAnsi="Times New Roman" w:cs="Times New Roman"/>
                        <w:kern w:val="2"/>
                        <w:lang w:val="en-GB" w:eastAsia="zh-CN"/>
                      </w:rPr>
                      <m:t>ap</m:t>
                    </m:r>
                  </m:sub>
                  <m:sup>
                    <m:r>
                      <m:rPr>
                        <m:nor/>
                      </m:rPr>
                      <w:rPr>
                        <w:rFonts w:ascii="Times New Roman" w:hAnsi="Times New Roman" w:cs="Times New Roman"/>
                        <w:kern w:val="2"/>
                        <w:lang w:val="en-GB" w:eastAsia="zh-CN"/>
                      </w:rPr>
                      <m:t>SRS</m:t>
                    </m:r>
                  </m:sup>
                </m:sSubSup>
                <m:r>
                  <w:rPr>
                    <w:rFonts w:ascii="Cambria Math" w:hAnsi="Cambria Math" w:cs="Times New Roman"/>
                    <w:kern w:val="2"/>
                    <w:lang w:val="en-GB" w:eastAsia="zh-CN"/>
                  </w:rPr>
                  <m:t>/k</m:t>
                </m:r>
              </m:den>
            </m:f>
          </m:e>
        </m:d>
        <m:r>
          <m:rPr>
            <m:nor/>
          </m:rPr>
          <w:rPr>
            <w:rFonts w:ascii="Times New Roman" w:hAnsi="Times New Roman" w:cs="Times New Roman"/>
            <w:kern w:val="2"/>
            <w:lang w:val="en-GB" w:eastAsia="zh-CN"/>
          </w:rPr>
          <m:t xml:space="preserve"> mod </m:t>
        </m:r>
        <m:sSubSup>
          <m:sSubSupPr>
            <m:ctrlPr>
              <w:rPr>
                <w:rFonts w:ascii="Cambria Math" w:hAnsi="Cambria Math" w:cs="Times New Roman"/>
                <w:kern w:val="2"/>
                <w:lang w:val="en-GB"/>
                <w14:ligatures w14:val="standardContextual"/>
              </w:rPr>
            </m:ctrlPr>
          </m:sSubSupPr>
          <m:e>
            <m:r>
              <w:rPr>
                <w:rFonts w:ascii="Cambria Math" w:hAnsi="Cambria Math" w:cs="Times New Roman"/>
                <w:kern w:val="2"/>
                <w:lang w:val="en-GB" w:eastAsia="zh-CN"/>
              </w:rPr>
              <m:t>n</m:t>
            </m:r>
          </m:e>
          <m:sub>
            <m:r>
              <m:rPr>
                <m:nor/>
              </m:rPr>
              <w:rPr>
                <w:rFonts w:ascii="Times New Roman" w:hAnsi="Times New Roman" w:cs="Times New Roman"/>
                <w:kern w:val="2"/>
                <w:lang w:val="en-GB" w:eastAsia="zh-CN"/>
              </w:rPr>
              <m:t>SRS</m:t>
            </m:r>
          </m:sub>
          <m:sup>
            <m:r>
              <m:rPr>
                <m:nor/>
              </m:rPr>
              <w:rPr>
                <w:rFonts w:ascii="Times New Roman" w:hAnsi="Times New Roman" w:cs="Times New Roman"/>
                <w:kern w:val="2"/>
                <w:lang w:val="en-GB" w:eastAsia="zh-CN"/>
              </w:rPr>
              <m:t>cs</m:t>
            </m:r>
            <m:r>
              <m:rPr>
                <m:sty m:val="p"/>
              </m:rPr>
              <w:rPr>
                <w:rFonts w:ascii="Cambria Math" w:hAnsi="Cambria Math" w:cs="Times New Roman"/>
                <w:kern w:val="2"/>
                <w:lang w:val="en-GB" w:eastAsia="zh-CN"/>
              </w:rPr>
              <m:t>,</m:t>
            </m:r>
            <m:r>
              <m:rPr>
                <m:nor/>
              </m:rPr>
              <w:rPr>
                <w:rFonts w:ascii="Times New Roman" w:hAnsi="Times New Roman" w:cs="Times New Roman"/>
                <w:kern w:val="2"/>
                <w:lang w:val="en-GB" w:eastAsia="zh-CN"/>
              </w:rPr>
              <m:t>max</m:t>
            </m:r>
          </m:sup>
        </m:sSubSup>
      </m:oMath>
      <w:r w:rsidRPr="00EB07C1">
        <w:rPr>
          <w:rFonts w:ascii="Times New Roman" w:hAnsi="Times New Roman" w:cs="Times New Roman"/>
          <w:kern w:val="2"/>
          <w:lang w:val="en-GB" w:eastAsia="zh-CN"/>
        </w:rPr>
        <w:t>.</w:t>
      </w:r>
    </w:p>
    <w:p w14:paraId="1995B410" w14:textId="77777777" w:rsidR="00DD1C77" w:rsidRPr="0004266A" w:rsidRDefault="00DD1C77" w:rsidP="00DD1C77">
      <w:pPr>
        <w:numPr>
          <w:ilvl w:val="0"/>
          <w:numId w:val="104"/>
        </w:numPr>
        <w:spacing w:before="100" w:after="100" w:line="276" w:lineRule="auto"/>
        <w:contextualSpacing/>
        <w:jc w:val="both"/>
        <w:rPr>
          <w:rFonts w:ascii="Times New Roman" w:hAnsi="Times New Roman" w:cs="Times New Roman"/>
          <w:kern w:val="2"/>
          <w:highlight w:val="darkGray"/>
          <w:lang w:val="en-GB" w:eastAsia="zh-CN"/>
        </w:rPr>
      </w:pPr>
      <w:r w:rsidRPr="0004266A">
        <w:rPr>
          <w:rFonts w:ascii="Times New Roman" w:hAnsi="Times New Roman" w:cs="Times New Roman"/>
          <w:kern w:val="2"/>
          <w:highlight w:val="darkGray"/>
          <w:lang w:val="en-GB" w:eastAsia="zh-CN"/>
        </w:rPr>
        <w:t>Option 2: the cyclic shift positions are unaligned across the comb offsets on the same OFDM symbol for comb 4, and the cyclic shift positions are aligned on only 2 of the 4 comb offsets on the same OFDM symbol for comb 8.</w:t>
      </w:r>
    </w:p>
    <w:p w14:paraId="1F299844" w14:textId="77777777" w:rsidR="00DD1C77" w:rsidRPr="0004266A" w:rsidRDefault="00DD1C77" w:rsidP="00DD1C77">
      <w:pPr>
        <w:numPr>
          <w:ilvl w:val="1"/>
          <w:numId w:val="104"/>
        </w:numPr>
        <w:spacing w:before="100" w:after="100" w:line="276" w:lineRule="auto"/>
        <w:contextualSpacing/>
        <w:jc w:val="both"/>
        <w:rPr>
          <w:rFonts w:ascii="Times New Roman" w:hAnsi="Times New Roman" w:cs="Times New Roman"/>
          <w:kern w:val="2"/>
          <w:highlight w:val="darkGray"/>
          <w:lang w:val="en-GB" w:eastAsia="zh-CN"/>
        </w:rPr>
      </w:pPr>
      <w:r w:rsidRPr="0004266A">
        <w:rPr>
          <w:rFonts w:ascii="Times New Roman" w:hAnsi="Times New Roman" w:cs="Times New Roman"/>
          <w:kern w:val="2"/>
          <w:highlight w:val="darkGray"/>
          <w:lang w:val="en-GB" w:eastAsia="zh-CN"/>
        </w:rPr>
        <w:t xml:space="preserve">For comb </w:t>
      </w:r>
      <m:oMath>
        <m:sSub>
          <m:sSubPr>
            <m:ctrlPr>
              <w:rPr>
                <w:rFonts w:ascii="Cambria Math" w:hAnsi="Cambria Math" w:cs="Times New Roman"/>
                <w:i/>
                <w:iCs/>
                <w:kern w:val="2"/>
                <w:highlight w:val="darkGray"/>
                <w:lang w:val="en-GB"/>
                <w14:ligatures w14:val="standardContextual"/>
              </w:rPr>
            </m:ctrlPr>
          </m:sSubPr>
          <m:e>
            <m:r>
              <w:rPr>
                <w:rFonts w:ascii="Cambria Math" w:hAnsi="Cambria Math" w:cs="Times New Roman"/>
                <w:kern w:val="2"/>
                <w:highlight w:val="darkGray"/>
                <w:lang w:val="en-GB" w:eastAsia="zh-CN"/>
              </w:rPr>
              <m:t>K</m:t>
            </m:r>
          </m:e>
          <m:sub>
            <m:r>
              <w:rPr>
                <w:rFonts w:ascii="Cambria Math" w:hAnsi="Cambria Math" w:cs="Times New Roman"/>
                <w:kern w:val="2"/>
                <w:highlight w:val="darkGray"/>
                <w:lang w:val="en-GB" w:eastAsia="zh-CN"/>
              </w:rPr>
              <m:t>TC</m:t>
            </m:r>
          </m:sub>
        </m:sSub>
      </m:oMath>
      <w:r w:rsidRPr="0004266A">
        <w:rPr>
          <w:rFonts w:ascii="Times New Roman" w:hAnsi="Times New Roman" w:cs="Times New Roman"/>
          <w:kern w:val="2"/>
          <w:highlight w:val="darkGray"/>
          <w:lang w:val="en-GB" w:eastAsia="zh-CN"/>
        </w:rPr>
        <w:t xml:space="preserve">=4, </w:t>
      </w:r>
      <m:oMath>
        <m:r>
          <w:rPr>
            <w:rFonts w:ascii="Cambria Math" w:hAnsi="Cambria Math" w:cs="Times New Roman"/>
            <w:kern w:val="2"/>
            <w:highlight w:val="darkGray"/>
            <w:lang w:val="en-GB" w:eastAsia="zh-CN"/>
          </w:rPr>
          <m:t>k=2</m:t>
        </m:r>
      </m:oMath>
      <w:r w:rsidRPr="0004266A">
        <w:rPr>
          <w:rFonts w:ascii="Times New Roman" w:hAnsi="Times New Roman" w:cs="Times New Roman"/>
          <w:kern w:val="2"/>
          <w:highlight w:val="darkGray"/>
          <w:lang w:val="en-GB" w:eastAsia="zh-CN"/>
        </w:rPr>
        <w:t xml:space="preserve">. For comb </w:t>
      </w:r>
      <m:oMath>
        <m:sSub>
          <m:sSubPr>
            <m:ctrlPr>
              <w:rPr>
                <w:rFonts w:ascii="Cambria Math" w:hAnsi="Cambria Math" w:cs="Times New Roman"/>
                <w:i/>
                <w:iCs/>
                <w:kern w:val="2"/>
                <w:highlight w:val="darkGray"/>
                <w:lang w:val="en-GB"/>
                <w14:ligatures w14:val="standardContextual"/>
              </w:rPr>
            </m:ctrlPr>
          </m:sSubPr>
          <m:e>
            <m:r>
              <w:rPr>
                <w:rFonts w:ascii="Cambria Math" w:hAnsi="Cambria Math" w:cs="Times New Roman"/>
                <w:kern w:val="2"/>
                <w:highlight w:val="darkGray"/>
                <w:lang w:val="en-GB" w:eastAsia="zh-CN"/>
              </w:rPr>
              <m:t>K</m:t>
            </m:r>
          </m:e>
          <m:sub>
            <m:r>
              <w:rPr>
                <w:rFonts w:ascii="Cambria Math" w:hAnsi="Cambria Math" w:cs="Times New Roman"/>
                <w:kern w:val="2"/>
                <w:highlight w:val="darkGray"/>
                <w:lang w:val="en-GB" w:eastAsia="zh-CN"/>
              </w:rPr>
              <m:t>TC</m:t>
            </m:r>
          </m:sub>
        </m:sSub>
      </m:oMath>
      <w:r w:rsidRPr="0004266A">
        <w:rPr>
          <w:rFonts w:ascii="Times New Roman" w:hAnsi="Times New Roman" w:cs="Times New Roman"/>
          <w:kern w:val="2"/>
          <w:highlight w:val="darkGray"/>
          <w:lang w:val="en-GB" w:eastAsia="zh-CN"/>
        </w:rPr>
        <w:t xml:space="preserve">=8, </w:t>
      </w:r>
      <m:oMath>
        <m:r>
          <w:rPr>
            <w:rFonts w:ascii="Cambria Math" w:hAnsi="Cambria Math" w:cs="Times New Roman"/>
            <w:kern w:val="2"/>
            <w:highlight w:val="darkGray"/>
            <w:lang w:val="en-GB" w:eastAsia="zh-CN"/>
          </w:rPr>
          <m:t>k=4</m:t>
        </m:r>
      </m:oMath>
      <w:r w:rsidRPr="0004266A">
        <w:rPr>
          <w:rFonts w:ascii="Times New Roman" w:hAnsi="Times New Roman" w:cs="Times New Roman"/>
          <w:kern w:val="2"/>
          <w:highlight w:val="darkGray"/>
          <w:lang w:val="en-GB" w:eastAsia="zh-CN"/>
        </w:rPr>
        <w:t xml:space="preserve">.  Example: For port </w:t>
      </w:r>
      <m:oMath>
        <m:sSub>
          <m:sSubPr>
            <m:ctrlPr>
              <w:rPr>
                <w:rFonts w:ascii="Cambria Math" w:hAnsi="Cambria Math" w:cs="Times New Roman"/>
                <w:i/>
                <w:iCs/>
                <w:kern w:val="2"/>
                <w:highlight w:val="darkGray"/>
                <w:lang w:val="en-GB"/>
                <w14:ligatures w14:val="standardContextual"/>
              </w:rPr>
            </m:ctrlPr>
          </m:sSubPr>
          <m:e>
            <m:r>
              <w:rPr>
                <w:rFonts w:ascii="Cambria Math" w:hAnsi="Cambria Math" w:cs="Times New Roman"/>
                <w:kern w:val="2"/>
                <w:highlight w:val="darkGray"/>
                <w:lang w:val="en-GB" w:eastAsia="zh-CN"/>
              </w:rPr>
              <m:t>p</m:t>
            </m:r>
          </m:e>
          <m:sub>
            <m:r>
              <w:rPr>
                <w:rFonts w:ascii="Cambria Math" w:hAnsi="Cambria Math" w:cs="Times New Roman"/>
                <w:kern w:val="2"/>
                <w:highlight w:val="darkGray"/>
                <w:lang w:val="en-GB" w:eastAsia="zh-CN"/>
              </w:rPr>
              <m:t>i</m:t>
            </m:r>
          </m:sub>
        </m:sSub>
      </m:oMath>
      <w:r w:rsidRPr="0004266A">
        <w:rPr>
          <w:rFonts w:ascii="Times New Roman" w:hAnsi="Times New Roman" w:cs="Times New Roman"/>
          <w:kern w:val="2"/>
          <w:highlight w:val="darkGray"/>
          <w:lang w:val="en-GB" w:eastAsia="zh-CN"/>
        </w:rPr>
        <w:t xml:space="preserve">, </w:t>
      </w:r>
      <m:oMath>
        <m:sSubSup>
          <m:sSubSupPr>
            <m:ctrlPr>
              <w:rPr>
                <w:rFonts w:ascii="Cambria Math" w:hAnsi="Cambria Math" w:cs="Times New Roman"/>
                <w:kern w:val="2"/>
                <w:highlight w:val="darkGray"/>
                <w:lang w:val="en-GB"/>
                <w14:ligatures w14:val="standardContextual"/>
              </w:rPr>
            </m:ctrlPr>
          </m:sSubSupPr>
          <m:e>
            <m:r>
              <w:rPr>
                <w:rFonts w:ascii="Cambria Math" w:hAnsi="Cambria Math" w:cs="Times New Roman"/>
                <w:kern w:val="2"/>
                <w:highlight w:val="darkGray"/>
                <w:lang w:val="en-GB" w:eastAsia="zh-CN"/>
              </w:rPr>
              <m:t>n</m:t>
            </m:r>
          </m:e>
          <m:sub>
            <m:r>
              <m:rPr>
                <m:nor/>
              </m:rPr>
              <w:rPr>
                <w:rFonts w:ascii="Times New Roman" w:hAnsi="Times New Roman" w:cs="Times New Roman"/>
                <w:kern w:val="2"/>
                <w:highlight w:val="darkGray"/>
                <w:lang w:val="en-GB" w:eastAsia="zh-CN"/>
              </w:rPr>
              <m:t>SRS</m:t>
            </m:r>
          </m:sub>
          <m:sup>
            <m:r>
              <m:rPr>
                <m:nor/>
              </m:rPr>
              <w:rPr>
                <w:rFonts w:ascii="Times New Roman" w:hAnsi="Times New Roman" w:cs="Times New Roman"/>
                <w:kern w:val="2"/>
                <w:highlight w:val="darkGray"/>
                <w:lang w:val="en-GB" w:eastAsia="zh-CN"/>
              </w:rPr>
              <m:t>cs</m:t>
            </m:r>
            <m:r>
              <m:rPr>
                <m:sty m:val="p"/>
              </m:rPr>
              <w:rPr>
                <w:rFonts w:ascii="Cambria Math" w:hAnsi="Cambria Math" w:cs="Times New Roman"/>
                <w:kern w:val="2"/>
                <w:highlight w:val="darkGray"/>
                <w:lang w:val="en-GB" w:eastAsia="zh-CN"/>
              </w:rPr>
              <m:t>,</m:t>
            </m:r>
            <m:r>
              <w:rPr>
                <w:rFonts w:ascii="Cambria Math" w:hAnsi="Cambria Math" w:cs="Times New Roman"/>
                <w:kern w:val="2"/>
                <w:highlight w:val="darkGray"/>
                <w:lang w:val="en-GB" w:eastAsia="zh-CN"/>
              </w:rPr>
              <m:t>i</m:t>
            </m:r>
          </m:sup>
        </m:sSubSup>
        <m:r>
          <m:rPr>
            <m:sty m:val="p"/>
          </m:rPr>
          <w:rPr>
            <w:rFonts w:ascii="Cambria Math" w:hAnsi="Cambria Math" w:cs="Times New Roman"/>
            <w:kern w:val="2"/>
            <w:highlight w:val="darkGray"/>
            <w:lang w:val="en-GB" w:eastAsia="zh-CN"/>
          </w:rPr>
          <m:t>=</m:t>
        </m:r>
        <m:d>
          <m:dPr>
            <m:ctrlPr>
              <w:rPr>
                <w:rFonts w:ascii="Cambria Math" w:hAnsi="Cambria Math" w:cs="Times New Roman"/>
                <w:kern w:val="2"/>
                <w:highlight w:val="darkGray"/>
                <w:lang w:val="en-GB"/>
                <w14:ligatures w14:val="standardContextual"/>
              </w:rPr>
            </m:ctrlPr>
          </m:dPr>
          <m:e>
            <m:sSubSup>
              <m:sSubSupPr>
                <m:ctrlPr>
                  <w:rPr>
                    <w:rFonts w:ascii="Cambria Math" w:hAnsi="Cambria Math" w:cs="Times New Roman"/>
                    <w:kern w:val="2"/>
                    <w:highlight w:val="darkGray"/>
                    <w:lang w:val="en-GB"/>
                    <w14:ligatures w14:val="standardContextual"/>
                  </w:rPr>
                </m:ctrlPr>
              </m:sSubSupPr>
              <m:e>
                <m:r>
                  <w:rPr>
                    <w:rFonts w:ascii="Cambria Math" w:hAnsi="Cambria Math" w:cs="Times New Roman"/>
                    <w:kern w:val="2"/>
                    <w:highlight w:val="darkGray"/>
                    <w:lang w:val="en-GB" w:eastAsia="zh-CN"/>
                  </w:rPr>
                  <m:t>n</m:t>
                </m:r>
              </m:e>
              <m:sub>
                <m:r>
                  <m:rPr>
                    <m:nor/>
                  </m:rPr>
                  <w:rPr>
                    <w:rFonts w:ascii="Times New Roman" w:hAnsi="Times New Roman" w:cs="Times New Roman"/>
                    <w:kern w:val="2"/>
                    <w:highlight w:val="darkGray"/>
                    <w:lang w:val="en-GB" w:eastAsia="zh-CN"/>
                  </w:rPr>
                  <m:t>SRS</m:t>
                </m:r>
              </m:sub>
              <m:sup>
                <m:r>
                  <m:rPr>
                    <m:nor/>
                  </m:rPr>
                  <w:rPr>
                    <w:rFonts w:ascii="Times New Roman" w:hAnsi="Times New Roman" w:cs="Times New Roman"/>
                    <w:kern w:val="2"/>
                    <w:highlight w:val="darkGray"/>
                    <w:lang w:val="en-GB" w:eastAsia="zh-CN"/>
                  </w:rPr>
                  <m:t>cs</m:t>
                </m:r>
              </m:sup>
            </m:sSubSup>
            <m:r>
              <m:rPr>
                <m:sty m:val="p"/>
              </m:rPr>
              <w:rPr>
                <w:rFonts w:ascii="Cambria Math" w:hAnsi="Cambria Math" w:cs="Times New Roman"/>
                <w:kern w:val="2"/>
                <w:highlight w:val="darkGray"/>
                <w:lang w:val="en-GB" w:eastAsia="zh-CN"/>
              </w:rPr>
              <m:t>+(</m:t>
            </m:r>
            <m:d>
              <m:dPr>
                <m:ctrlPr>
                  <w:rPr>
                    <w:rFonts w:ascii="Cambria Math" w:hAnsi="Cambria Math" w:cs="Times New Roman"/>
                    <w:i/>
                    <w:iCs/>
                    <w:kern w:val="2"/>
                    <w:highlight w:val="darkGray"/>
                    <w:lang w:val="en-GB" w:eastAsia="en-US"/>
                    <w14:ligatures w14:val="standardContextual"/>
                  </w:rPr>
                </m:ctrlPr>
              </m:dPr>
              <m:e>
                <m:sSub>
                  <m:sSubPr>
                    <m:ctrlPr>
                      <w:rPr>
                        <w:rFonts w:ascii="Cambria Math" w:hAnsi="Cambria Math" w:cs="Times New Roman"/>
                        <w:i/>
                        <w:iCs/>
                        <w:kern w:val="2"/>
                        <w:highlight w:val="darkGray"/>
                        <w:lang w:val="en-GB" w:eastAsia="en-US"/>
                        <w14:ligatures w14:val="standardContextual"/>
                      </w:rPr>
                    </m:ctrlPr>
                  </m:sSubPr>
                  <m:e>
                    <m:r>
                      <w:rPr>
                        <w:rFonts w:ascii="Cambria Math" w:hAnsi="Cambria Math" w:cs="Times New Roman"/>
                        <w:kern w:val="2"/>
                        <w:highlight w:val="darkGray"/>
                        <w:lang w:val="en-GB" w:eastAsia="en-US"/>
                      </w:rPr>
                      <m:t>p</m:t>
                    </m:r>
                  </m:e>
                  <m:sub>
                    <m:r>
                      <w:rPr>
                        <w:rFonts w:ascii="Cambria Math" w:hAnsi="Cambria Math" w:cs="Times New Roman"/>
                        <w:kern w:val="2"/>
                        <w:highlight w:val="darkGray"/>
                        <w:lang w:val="en-GB" w:eastAsia="en-US"/>
                      </w:rPr>
                      <m:t>i</m:t>
                    </m:r>
                  </m:sub>
                </m:sSub>
                <m:r>
                  <w:rPr>
                    <w:rFonts w:ascii="Cambria Math" w:hAnsi="Cambria Math" w:cs="Times New Roman"/>
                    <w:kern w:val="2"/>
                    <w:highlight w:val="darkGray"/>
                    <w:lang w:val="en-GB" w:eastAsia="en-US"/>
                  </w:rPr>
                  <m:t>-1000</m:t>
                </m:r>
              </m:e>
            </m:d>
            <m:r>
              <m:rPr>
                <m:sty m:val="p"/>
              </m:rPr>
              <w:rPr>
                <w:rFonts w:ascii="Cambria Math" w:hAnsi="Cambria Math" w:cs="Times New Roman"/>
                <w:kern w:val="2"/>
                <w:highlight w:val="darkGray"/>
                <w:lang w:val="en-GB" w:eastAsia="zh-CN"/>
              </w:rPr>
              <m:t xml:space="preserve">mod </m:t>
            </m:r>
            <m:r>
              <w:rPr>
                <w:rFonts w:ascii="Cambria Math" w:hAnsi="Cambria Math" w:cs="Times New Roman"/>
                <w:kern w:val="2"/>
                <w:highlight w:val="darkGray"/>
                <w:lang w:val="en-GB" w:eastAsia="zh-CN"/>
              </w:rPr>
              <m:t>k</m:t>
            </m:r>
            <m:r>
              <m:rPr>
                <m:sty m:val="p"/>
              </m:rPr>
              <w:rPr>
                <w:rFonts w:ascii="Cambria Math" w:hAnsi="Cambria Math" w:cs="Times New Roman"/>
                <w:kern w:val="2"/>
                <w:highlight w:val="darkGray"/>
                <w:lang w:val="en-GB" w:eastAsia="zh-CN"/>
              </w:rPr>
              <m:t>)+</m:t>
            </m:r>
            <m:f>
              <m:fPr>
                <m:ctrlPr>
                  <w:rPr>
                    <w:rFonts w:ascii="Cambria Math" w:hAnsi="Cambria Math" w:cs="Times New Roman"/>
                    <w:kern w:val="2"/>
                    <w:highlight w:val="darkGray"/>
                    <w:lang w:val="en-GB"/>
                    <w14:ligatures w14:val="standardContextual"/>
                  </w:rPr>
                </m:ctrlPr>
              </m:fPr>
              <m:num>
                <m:sSubSup>
                  <m:sSubSupPr>
                    <m:ctrlPr>
                      <w:rPr>
                        <w:rFonts w:ascii="Cambria Math" w:hAnsi="Cambria Math" w:cs="Times New Roman"/>
                        <w:kern w:val="2"/>
                        <w:highlight w:val="darkGray"/>
                        <w:lang w:val="en-GB"/>
                        <w14:ligatures w14:val="standardContextual"/>
                      </w:rPr>
                    </m:ctrlPr>
                  </m:sSubSupPr>
                  <m:e>
                    <m:r>
                      <w:rPr>
                        <w:rFonts w:ascii="Cambria Math" w:hAnsi="Cambria Math" w:cs="Times New Roman"/>
                        <w:kern w:val="2"/>
                        <w:highlight w:val="darkGray"/>
                        <w:lang w:val="en-GB" w:eastAsia="zh-CN"/>
                      </w:rPr>
                      <m:t>n</m:t>
                    </m:r>
                  </m:e>
                  <m:sub>
                    <m:r>
                      <m:rPr>
                        <m:nor/>
                      </m:rPr>
                      <w:rPr>
                        <w:rFonts w:ascii="Times New Roman" w:hAnsi="Times New Roman" w:cs="Times New Roman"/>
                        <w:kern w:val="2"/>
                        <w:highlight w:val="darkGray"/>
                        <w:lang w:val="en-GB" w:eastAsia="zh-CN"/>
                      </w:rPr>
                      <m:t>SRS</m:t>
                    </m:r>
                  </m:sub>
                  <m:sup>
                    <m:r>
                      <m:rPr>
                        <m:nor/>
                      </m:rPr>
                      <w:rPr>
                        <w:rFonts w:ascii="Times New Roman" w:hAnsi="Times New Roman" w:cs="Times New Roman"/>
                        <w:kern w:val="2"/>
                        <w:highlight w:val="darkGray"/>
                        <w:lang w:val="en-GB" w:eastAsia="zh-CN"/>
                      </w:rPr>
                      <m:t>cs</m:t>
                    </m:r>
                    <m:r>
                      <m:rPr>
                        <m:sty m:val="p"/>
                      </m:rPr>
                      <w:rPr>
                        <w:rFonts w:ascii="Cambria Math" w:hAnsi="Cambria Math" w:cs="Times New Roman"/>
                        <w:kern w:val="2"/>
                        <w:highlight w:val="darkGray"/>
                        <w:lang w:val="en-GB" w:eastAsia="zh-CN"/>
                      </w:rPr>
                      <m:t>,</m:t>
                    </m:r>
                    <m:r>
                      <m:rPr>
                        <m:nor/>
                      </m:rPr>
                      <w:rPr>
                        <w:rFonts w:ascii="Times New Roman" w:hAnsi="Times New Roman" w:cs="Times New Roman"/>
                        <w:kern w:val="2"/>
                        <w:highlight w:val="darkGray"/>
                        <w:lang w:val="en-GB" w:eastAsia="zh-CN"/>
                      </w:rPr>
                      <m:t>max</m:t>
                    </m:r>
                  </m:sup>
                </m:sSubSup>
                <m:d>
                  <m:dPr>
                    <m:begChr m:val="⌊"/>
                    <m:endChr m:val="⌋"/>
                    <m:ctrlPr>
                      <w:rPr>
                        <w:rFonts w:ascii="Cambria Math" w:hAnsi="Cambria Math" w:cs="Times New Roman"/>
                        <w:kern w:val="2"/>
                        <w:highlight w:val="darkGray"/>
                        <w:lang w:val="en-GB" w:eastAsia="en-US"/>
                        <w14:ligatures w14:val="standardContextual"/>
                      </w:rPr>
                    </m:ctrlPr>
                  </m:dPr>
                  <m:e>
                    <m:f>
                      <m:fPr>
                        <m:type m:val="lin"/>
                        <m:ctrlPr>
                          <w:rPr>
                            <w:rFonts w:ascii="Cambria Math" w:hAnsi="Cambria Math" w:cs="Times New Roman"/>
                            <w:kern w:val="2"/>
                            <w:highlight w:val="darkGray"/>
                            <w:lang w:val="en-GB" w:eastAsia="en-US"/>
                            <w14:ligatures w14:val="standardContextual"/>
                          </w:rPr>
                        </m:ctrlPr>
                      </m:fPr>
                      <m:num>
                        <m:d>
                          <m:dPr>
                            <m:ctrlPr>
                              <w:rPr>
                                <w:rFonts w:ascii="Cambria Math" w:hAnsi="Cambria Math" w:cs="Times New Roman"/>
                                <w:kern w:val="2"/>
                                <w:highlight w:val="darkGray"/>
                                <w:lang w:val="en-GB" w:eastAsia="en-US"/>
                                <w14:ligatures w14:val="standardContextual"/>
                              </w:rPr>
                            </m:ctrlPr>
                          </m:dPr>
                          <m:e>
                            <m:sSub>
                              <m:sSubPr>
                                <m:ctrlPr>
                                  <w:rPr>
                                    <w:rFonts w:ascii="Cambria Math" w:hAnsi="Cambria Math" w:cs="Times New Roman"/>
                                    <w:kern w:val="2"/>
                                    <w:highlight w:val="darkGray"/>
                                    <w:lang w:val="en-GB" w:eastAsia="en-US"/>
                                    <w14:ligatures w14:val="standardContextual"/>
                                  </w:rPr>
                                </m:ctrlPr>
                              </m:sSubPr>
                              <m:e>
                                <m:r>
                                  <w:rPr>
                                    <w:rFonts w:ascii="Cambria Math" w:hAnsi="Cambria Math" w:cs="Times New Roman"/>
                                    <w:kern w:val="2"/>
                                    <w:highlight w:val="darkGray"/>
                                    <w:lang w:val="en-GB" w:eastAsia="en-US"/>
                                  </w:rPr>
                                  <m:t>p</m:t>
                                </m:r>
                              </m:e>
                              <m:sub>
                                <m:r>
                                  <w:rPr>
                                    <w:rFonts w:ascii="Cambria Math" w:hAnsi="Cambria Math" w:cs="Times New Roman"/>
                                    <w:kern w:val="2"/>
                                    <w:highlight w:val="darkGray"/>
                                    <w:lang w:val="en-GB" w:eastAsia="en-US"/>
                                  </w:rPr>
                                  <m:t>i</m:t>
                                </m:r>
                              </m:sub>
                            </m:sSub>
                            <m:r>
                              <m:rPr>
                                <m:sty m:val="p"/>
                              </m:rPr>
                              <w:rPr>
                                <w:rFonts w:ascii="Cambria Math" w:hAnsi="Cambria Math" w:cs="Times New Roman"/>
                                <w:kern w:val="2"/>
                                <w:highlight w:val="darkGray"/>
                                <w:lang w:val="en-GB" w:eastAsia="en-US"/>
                              </w:rPr>
                              <m:t>-1000</m:t>
                            </m:r>
                          </m:e>
                        </m:d>
                      </m:num>
                      <m:den>
                        <m:r>
                          <w:rPr>
                            <w:rFonts w:ascii="Cambria Math" w:hAnsi="Cambria Math" w:cs="Times New Roman"/>
                            <w:kern w:val="2"/>
                            <w:highlight w:val="darkGray"/>
                            <w:lang w:val="en-GB" w:eastAsia="en-US"/>
                          </w:rPr>
                          <m:t>k</m:t>
                        </m:r>
                      </m:den>
                    </m:f>
                  </m:e>
                </m:d>
              </m:num>
              <m:den>
                <m:sSubSup>
                  <m:sSubSupPr>
                    <m:ctrlPr>
                      <w:rPr>
                        <w:rFonts w:ascii="Cambria Math" w:hAnsi="Cambria Math" w:cs="Times New Roman"/>
                        <w:kern w:val="2"/>
                        <w:highlight w:val="darkGray"/>
                        <w:lang w:val="en-GB"/>
                        <w14:ligatures w14:val="standardContextual"/>
                      </w:rPr>
                    </m:ctrlPr>
                  </m:sSubSupPr>
                  <m:e>
                    <m:r>
                      <w:rPr>
                        <w:rFonts w:ascii="Cambria Math" w:hAnsi="Cambria Math" w:cs="Times New Roman"/>
                        <w:kern w:val="2"/>
                        <w:highlight w:val="darkGray"/>
                        <w:lang w:val="en-GB" w:eastAsia="zh-CN"/>
                      </w:rPr>
                      <m:t>N</m:t>
                    </m:r>
                  </m:e>
                  <m:sub>
                    <m:r>
                      <m:rPr>
                        <m:nor/>
                      </m:rPr>
                      <w:rPr>
                        <w:rFonts w:ascii="Times New Roman" w:hAnsi="Times New Roman" w:cs="Times New Roman"/>
                        <w:kern w:val="2"/>
                        <w:highlight w:val="darkGray"/>
                        <w:lang w:val="en-GB" w:eastAsia="zh-CN"/>
                      </w:rPr>
                      <m:t>ap</m:t>
                    </m:r>
                  </m:sub>
                  <m:sup>
                    <m:r>
                      <m:rPr>
                        <m:nor/>
                      </m:rPr>
                      <w:rPr>
                        <w:rFonts w:ascii="Times New Roman" w:hAnsi="Times New Roman" w:cs="Times New Roman"/>
                        <w:kern w:val="2"/>
                        <w:highlight w:val="darkGray"/>
                        <w:lang w:val="en-GB" w:eastAsia="zh-CN"/>
                      </w:rPr>
                      <m:t>SRS</m:t>
                    </m:r>
                  </m:sup>
                </m:sSubSup>
                <m:r>
                  <w:rPr>
                    <w:rFonts w:ascii="Cambria Math" w:hAnsi="Cambria Math" w:cs="Times New Roman"/>
                    <w:kern w:val="2"/>
                    <w:highlight w:val="darkGray"/>
                    <w:lang w:val="en-GB" w:eastAsia="zh-CN"/>
                  </w:rPr>
                  <m:t>/k</m:t>
                </m:r>
              </m:den>
            </m:f>
          </m:e>
        </m:d>
        <m:r>
          <m:rPr>
            <m:nor/>
          </m:rPr>
          <w:rPr>
            <w:rFonts w:ascii="Times New Roman" w:hAnsi="Times New Roman" w:cs="Times New Roman"/>
            <w:kern w:val="2"/>
            <w:highlight w:val="darkGray"/>
            <w:lang w:val="en-GB" w:eastAsia="zh-CN"/>
          </w:rPr>
          <m:t xml:space="preserve"> mod </m:t>
        </m:r>
        <m:sSubSup>
          <m:sSubSupPr>
            <m:ctrlPr>
              <w:rPr>
                <w:rFonts w:ascii="Cambria Math" w:hAnsi="Cambria Math" w:cs="Times New Roman"/>
                <w:kern w:val="2"/>
                <w:highlight w:val="darkGray"/>
                <w:lang w:val="en-GB"/>
                <w14:ligatures w14:val="standardContextual"/>
              </w:rPr>
            </m:ctrlPr>
          </m:sSubSupPr>
          <m:e>
            <m:r>
              <w:rPr>
                <w:rFonts w:ascii="Cambria Math" w:hAnsi="Cambria Math" w:cs="Times New Roman"/>
                <w:kern w:val="2"/>
                <w:highlight w:val="darkGray"/>
                <w:lang w:val="en-GB" w:eastAsia="zh-CN"/>
              </w:rPr>
              <m:t>n</m:t>
            </m:r>
          </m:e>
          <m:sub>
            <m:r>
              <m:rPr>
                <m:nor/>
              </m:rPr>
              <w:rPr>
                <w:rFonts w:ascii="Times New Roman" w:hAnsi="Times New Roman" w:cs="Times New Roman"/>
                <w:kern w:val="2"/>
                <w:highlight w:val="darkGray"/>
                <w:lang w:val="en-GB" w:eastAsia="zh-CN"/>
              </w:rPr>
              <m:t>SRS</m:t>
            </m:r>
          </m:sub>
          <m:sup>
            <m:r>
              <m:rPr>
                <m:nor/>
              </m:rPr>
              <w:rPr>
                <w:rFonts w:ascii="Times New Roman" w:hAnsi="Times New Roman" w:cs="Times New Roman"/>
                <w:kern w:val="2"/>
                <w:highlight w:val="darkGray"/>
                <w:lang w:val="en-GB" w:eastAsia="zh-CN"/>
              </w:rPr>
              <m:t>cs</m:t>
            </m:r>
            <m:r>
              <m:rPr>
                <m:sty m:val="p"/>
              </m:rPr>
              <w:rPr>
                <w:rFonts w:ascii="Cambria Math" w:hAnsi="Cambria Math" w:cs="Times New Roman"/>
                <w:kern w:val="2"/>
                <w:highlight w:val="darkGray"/>
                <w:lang w:val="en-GB" w:eastAsia="zh-CN"/>
              </w:rPr>
              <m:t>,</m:t>
            </m:r>
            <m:r>
              <m:rPr>
                <m:nor/>
              </m:rPr>
              <w:rPr>
                <w:rFonts w:ascii="Times New Roman" w:hAnsi="Times New Roman" w:cs="Times New Roman"/>
                <w:kern w:val="2"/>
                <w:highlight w:val="darkGray"/>
                <w:lang w:val="en-GB" w:eastAsia="zh-CN"/>
              </w:rPr>
              <m:t>max</m:t>
            </m:r>
          </m:sup>
        </m:sSubSup>
      </m:oMath>
      <w:r w:rsidRPr="0004266A">
        <w:rPr>
          <w:rFonts w:ascii="Times New Roman" w:hAnsi="Times New Roman" w:cs="Times New Roman"/>
          <w:kern w:val="2"/>
          <w:highlight w:val="darkGray"/>
          <w:lang w:val="en-GB" w:eastAsia="zh-CN"/>
        </w:rPr>
        <w:t>. FFS equation details.</w:t>
      </w:r>
    </w:p>
    <w:p w14:paraId="19C32300" w14:textId="77777777" w:rsidR="00DD1C77" w:rsidRPr="0004266A" w:rsidRDefault="00DD1C77" w:rsidP="00DD1C77">
      <w:pPr>
        <w:numPr>
          <w:ilvl w:val="0"/>
          <w:numId w:val="104"/>
        </w:numPr>
        <w:rPr>
          <w:rFonts w:ascii="Times New Roman" w:hAnsi="Times New Roman" w:cs="Times New Roman"/>
          <w:b/>
          <w:highlight w:val="darkGray"/>
          <w:lang w:eastAsia="zh-CN"/>
        </w:rPr>
      </w:pPr>
      <w:r w:rsidRPr="0004266A">
        <w:rPr>
          <w:rFonts w:ascii="Times New Roman" w:hAnsi="Times New Roman" w:cs="Times New Roman"/>
          <w:bCs/>
          <w:highlight w:val="darkGray"/>
          <w:lang w:eastAsia="zh-CN"/>
        </w:rPr>
        <w:t>FFS: potential impact on PAPR, if any.</w:t>
      </w:r>
    </w:p>
    <w:p w14:paraId="560C12FF" w14:textId="77777777" w:rsidR="00C10AAB" w:rsidRDefault="00C10AAB" w:rsidP="00F27B6D">
      <w:pPr>
        <w:rPr>
          <w:rFonts w:ascii="Times New Roman" w:hAnsi="Times New Roman" w:cs="Times New Roman"/>
        </w:rPr>
      </w:pPr>
    </w:p>
    <w:p w14:paraId="45362873" w14:textId="77777777" w:rsidR="00957A98" w:rsidRPr="00EB07C1" w:rsidRDefault="00957A98" w:rsidP="00957A98">
      <w:pPr>
        <w:rPr>
          <w:rFonts w:ascii="Times New Roman" w:hAnsi="Times New Roman" w:cs="Times New Roman"/>
          <w:b/>
          <w:bCs/>
          <w:highlight w:val="green"/>
        </w:rPr>
      </w:pPr>
      <w:r w:rsidRPr="00EB07C1">
        <w:rPr>
          <w:rFonts w:ascii="Times New Roman" w:hAnsi="Times New Roman" w:cs="Times New Roman"/>
        </w:rPr>
        <w:t xml:space="preserve">[113] </w:t>
      </w:r>
      <w:r w:rsidRPr="00EB07C1">
        <w:rPr>
          <w:rFonts w:ascii="Times New Roman" w:hAnsi="Times New Roman" w:cs="Times New Roman"/>
          <w:b/>
          <w:bCs/>
          <w:highlight w:val="green"/>
        </w:rPr>
        <w:t>Agreement</w:t>
      </w:r>
    </w:p>
    <w:p w14:paraId="49BA8D5B" w14:textId="77777777" w:rsidR="00957A98" w:rsidRPr="00EB07C1" w:rsidRDefault="00957A98" w:rsidP="00957A98">
      <w:pPr>
        <w:rPr>
          <w:rFonts w:ascii="Times New Roman" w:hAnsi="Times New Roman" w:cs="Times New Roman"/>
          <w:bCs/>
        </w:rPr>
      </w:pPr>
      <w:r w:rsidRPr="00EB07C1">
        <w:rPr>
          <w:rFonts w:ascii="Times New Roman" w:hAnsi="Times New Roman" w:cs="Times New Roman"/>
          <w:bCs/>
        </w:rPr>
        <w:t>For an 8-port SRS resource in a SRS resource set with usage ‘codebook’ or ‘</w:t>
      </w:r>
      <w:proofErr w:type="spellStart"/>
      <w:r w:rsidRPr="00EB07C1">
        <w:rPr>
          <w:rFonts w:ascii="Times New Roman" w:hAnsi="Times New Roman" w:cs="Times New Roman"/>
          <w:bCs/>
        </w:rPr>
        <w:t>antennaSwitching</w:t>
      </w:r>
      <w:proofErr w:type="spellEnd"/>
      <w:r w:rsidRPr="00EB07C1">
        <w:rPr>
          <w:rFonts w:ascii="Times New Roman" w:hAnsi="Times New Roman" w:cs="Times New Roman"/>
          <w:bCs/>
        </w:rPr>
        <w:t>’, when the 8 ports are mapped onto one or more OFDM symbols using legacy schemes (repetition, frequency hopping, partial sounding, or a combination thereof), and when the resource is assigned with comb 4 on 2 comb offsets (</w:t>
      </w:r>
      <m:oMath>
        <m:sSub>
          <m:sSubPr>
            <m:ctrlPr>
              <w:rPr>
                <w:rFonts w:ascii="Cambria Math" w:hAnsi="Cambria Math" w:cs="Times New Roman"/>
                <w:b/>
                <w:bCs/>
              </w:rPr>
            </m:ctrlPr>
          </m:sSubPr>
          <m:e>
            <m:r>
              <m:rPr>
                <m:sty m:val="b"/>
              </m:rPr>
              <w:rPr>
                <w:rFonts w:ascii="Cambria Math" w:hAnsi="Cambria Math" w:cs="Times New Roman"/>
              </w:rPr>
              <m:t>K</m:t>
            </m:r>
          </m:e>
          <m:sub>
            <m:r>
              <m:rPr>
                <m:sty m:val="b"/>
              </m:rPr>
              <w:rPr>
                <w:rFonts w:ascii="Cambria Math" w:hAnsi="Cambria Math" w:cs="Times New Roman"/>
              </w:rPr>
              <m:t>TC</m:t>
            </m:r>
          </m:sub>
        </m:sSub>
      </m:oMath>
      <w:r w:rsidRPr="00EB07C1">
        <w:rPr>
          <w:rFonts w:ascii="Times New Roman" w:hAnsi="Times New Roman" w:cs="Times New Roman"/>
          <w:bCs/>
        </w:rPr>
        <w:t xml:space="preserve">=4, </w:t>
      </w:r>
      <m:oMath>
        <m:sSub>
          <m:sSubPr>
            <m:ctrlPr>
              <w:rPr>
                <w:rFonts w:ascii="Cambria Math" w:hAnsi="Cambria Math" w:cs="Times New Roman"/>
                <w:b/>
                <w:bCs/>
              </w:rPr>
            </m:ctrlPr>
          </m:sSubPr>
          <m:e>
            <m:r>
              <m:rPr>
                <m:sty m:val="b"/>
              </m:rPr>
              <w:rPr>
                <w:rFonts w:ascii="Cambria Math" w:hAnsi="Cambria Math" w:cs="Times New Roman"/>
              </w:rPr>
              <m:t>k</m:t>
            </m:r>
          </m:e>
          <m:sub>
            <m:r>
              <m:rPr>
                <m:sty m:val="b"/>
              </m:rPr>
              <w:rPr>
                <w:rFonts w:ascii="Cambria Math" w:hAnsi="Cambria Math" w:cs="Times New Roman"/>
              </w:rPr>
              <m:t>TC</m:t>
            </m:r>
          </m:sub>
        </m:sSub>
        <m:r>
          <m:rPr>
            <m:sty m:val="b"/>
          </m:rPr>
          <w:rPr>
            <w:rFonts w:ascii="Cambria Math" w:hAnsi="Cambria Math" w:cs="Times New Roman"/>
          </w:rPr>
          <m:t>=2</m:t>
        </m:r>
      </m:oMath>
      <w:r w:rsidRPr="00EB07C1">
        <w:rPr>
          <w:rFonts w:ascii="Times New Roman" w:hAnsi="Times New Roman" w:cs="Times New Roman"/>
          <w:bCs/>
        </w:rPr>
        <w:t>) or comb 8 on 4 comb offsets (</w:t>
      </w:r>
      <m:oMath>
        <m:sSub>
          <m:sSubPr>
            <m:ctrlPr>
              <w:rPr>
                <w:rFonts w:ascii="Cambria Math" w:hAnsi="Cambria Math" w:cs="Times New Roman"/>
                <w:b/>
                <w:bCs/>
              </w:rPr>
            </m:ctrlPr>
          </m:sSubPr>
          <m:e>
            <m:r>
              <m:rPr>
                <m:sty m:val="b"/>
              </m:rPr>
              <w:rPr>
                <w:rFonts w:ascii="Cambria Math" w:hAnsi="Cambria Math" w:cs="Times New Roman"/>
              </w:rPr>
              <m:t>K</m:t>
            </m:r>
          </m:e>
          <m:sub>
            <m:r>
              <m:rPr>
                <m:sty m:val="b"/>
              </m:rPr>
              <w:rPr>
                <w:rFonts w:ascii="Cambria Math" w:hAnsi="Cambria Math" w:cs="Times New Roman"/>
              </w:rPr>
              <m:t>TC</m:t>
            </m:r>
          </m:sub>
        </m:sSub>
      </m:oMath>
      <w:r w:rsidRPr="00EB07C1">
        <w:rPr>
          <w:rFonts w:ascii="Times New Roman" w:hAnsi="Times New Roman" w:cs="Times New Roman"/>
          <w:bCs/>
        </w:rPr>
        <w:t xml:space="preserve">=8, </w:t>
      </w:r>
      <m:oMath>
        <m:sSub>
          <m:sSubPr>
            <m:ctrlPr>
              <w:rPr>
                <w:rFonts w:ascii="Cambria Math" w:hAnsi="Cambria Math" w:cs="Times New Roman"/>
                <w:b/>
                <w:bCs/>
              </w:rPr>
            </m:ctrlPr>
          </m:sSubPr>
          <m:e>
            <m:r>
              <m:rPr>
                <m:sty m:val="b"/>
              </m:rPr>
              <w:rPr>
                <w:rFonts w:ascii="Cambria Math" w:hAnsi="Cambria Math" w:cs="Times New Roman"/>
              </w:rPr>
              <m:t>k</m:t>
            </m:r>
          </m:e>
          <m:sub>
            <m:r>
              <m:rPr>
                <m:sty m:val="b"/>
              </m:rPr>
              <w:rPr>
                <w:rFonts w:ascii="Cambria Math" w:hAnsi="Cambria Math" w:cs="Times New Roman"/>
              </w:rPr>
              <m:t>TC</m:t>
            </m:r>
          </m:sub>
        </m:sSub>
        <m:r>
          <m:rPr>
            <m:sty m:val="b"/>
          </m:rPr>
          <w:rPr>
            <w:rFonts w:ascii="Cambria Math" w:hAnsi="Cambria Math" w:cs="Times New Roman"/>
          </w:rPr>
          <m:t>=4</m:t>
        </m:r>
      </m:oMath>
      <w:r w:rsidRPr="00EB07C1">
        <w:rPr>
          <w:rFonts w:ascii="Times New Roman" w:hAnsi="Times New Roman" w:cs="Times New Roman"/>
          <w:bCs/>
        </w:rPr>
        <w:t>), the cyclic shift positions are completely aligned across the comb offsets on the same OFDM symbol.</w:t>
      </w:r>
    </w:p>
    <w:p w14:paraId="14CDC423" w14:textId="77777777" w:rsidR="00957A98" w:rsidRPr="00EB07C1" w:rsidRDefault="00957A98" w:rsidP="00957A98">
      <w:pPr>
        <w:numPr>
          <w:ilvl w:val="0"/>
          <w:numId w:val="104"/>
        </w:numPr>
        <w:tabs>
          <w:tab w:val="left" w:pos="720"/>
        </w:tabs>
        <w:spacing w:before="100" w:after="100" w:line="276" w:lineRule="auto"/>
        <w:contextualSpacing/>
        <w:jc w:val="both"/>
        <w:rPr>
          <w:rFonts w:ascii="Times New Roman" w:hAnsi="Times New Roman" w:cs="Times New Roman"/>
          <w:bCs/>
        </w:rPr>
      </w:pPr>
      <w:r w:rsidRPr="00EB07C1">
        <w:rPr>
          <w:rFonts w:ascii="Times New Roman" w:hAnsi="Times New Roman" w:cs="Times New Roman"/>
          <w:bCs/>
        </w:rPr>
        <w:t xml:space="preserve">For port </w:t>
      </w:r>
      <m:oMath>
        <m:sSub>
          <m:sSubPr>
            <m:ctrlPr>
              <w:rPr>
                <w:rFonts w:ascii="Cambria Math" w:hAnsi="Cambria Math" w:cs="Times New Roman"/>
                <w:b/>
                <w:bCs/>
              </w:rPr>
            </m:ctrlPr>
          </m:sSubPr>
          <m:e>
            <m:r>
              <m:rPr>
                <m:sty m:val="b"/>
              </m:rPr>
              <w:rPr>
                <w:rFonts w:ascii="Cambria Math" w:hAnsi="Cambria Math" w:cs="Times New Roman"/>
              </w:rPr>
              <m:t>p</m:t>
            </m:r>
          </m:e>
          <m:sub>
            <m:r>
              <m:rPr>
                <m:sty m:val="b"/>
              </m:rPr>
              <w:rPr>
                <w:rFonts w:ascii="Cambria Math" w:hAnsi="Cambria Math" w:cs="Times New Roman"/>
              </w:rPr>
              <m:t>i</m:t>
            </m:r>
          </m:sub>
        </m:sSub>
      </m:oMath>
      <w:r w:rsidRPr="00EB07C1">
        <w:rPr>
          <w:rFonts w:ascii="Times New Roman" w:hAnsi="Times New Roman" w:cs="Times New Roman"/>
          <w:bCs/>
        </w:rPr>
        <w:t xml:space="preserve">, </w:t>
      </w:r>
      <m:oMath>
        <m:sSubSup>
          <m:sSubSupPr>
            <m:ctrlPr>
              <w:rPr>
                <w:rFonts w:ascii="Cambria Math" w:hAnsi="Cambria Math" w:cs="Times New Roman"/>
                <w:b/>
                <w:bCs/>
              </w:rPr>
            </m:ctrlPr>
          </m:sSubSupPr>
          <m:e>
            <m:r>
              <m:rPr>
                <m:sty m:val="b"/>
              </m:rPr>
              <w:rPr>
                <w:rFonts w:ascii="Cambria Math" w:hAnsi="Cambria Math" w:cs="Times New Roman"/>
              </w:rPr>
              <m:t>n</m:t>
            </m:r>
          </m:e>
          <m:sub>
            <m:r>
              <m:rPr>
                <m:nor/>
              </m:rPr>
              <w:rPr>
                <w:rFonts w:ascii="Times New Roman" w:hAnsi="Times New Roman" w:cs="Times New Roman"/>
                <w:b/>
                <w:bCs/>
              </w:rPr>
              <m:t>SRS</m:t>
            </m:r>
          </m:sub>
          <m:sup>
            <m:r>
              <m:rPr>
                <m:nor/>
              </m:rPr>
              <w:rPr>
                <w:rFonts w:ascii="Times New Roman" w:hAnsi="Times New Roman" w:cs="Times New Roman"/>
                <w:b/>
                <w:bCs/>
              </w:rPr>
              <m:t>cs</m:t>
            </m:r>
            <m:r>
              <m:rPr>
                <m:sty m:val="b"/>
              </m:rPr>
              <w:rPr>
                <w:rFonts w:ascii="Cambria Math" w:hAnsi="Cambria Math" w:cs="Times New Roman"/>
              </w:rPr>
              <m:t>,i</m:t>
            </m:r>
          </m:sup>
        </m:sSubSup>
        <m:r>
          <m:rPr>
            <m:sty m:val="b"/>
          </m:rPr>
          <w:rPr>
            <w:rFonts w:ascii="Cambria Math" w:hAnsi="Cambria Math" w:cs="Times New Roman"/>
          </w:rPr>
          <m:t>=</m:t>
        </m:r>
        <m:d>
          <m:dPr>
            <m:ctrlPr>
              <w:rPr>
                <w:rFonts w:ascii="Cambria Math" w:hAnsi="Cambria Math" w:cs="Times New Roman"/>
                <w:b/>
                <w:bCs/>
              </w:rPr>
            </m:ctrlPr>
          </m:dPr>
          <m:e>
            <m:sSubSup>
              <m:sSubSupPr>
                <m:ctrlPr>
                  <w:rPr>
                    <w:rFonts w:ascii="Cambria Math" w:hAnsi="Cambria Math" w:cs="Times New Roman"/>
                    <w:b/>
                    <w:bCs/>
                  </w:rPr>
                </m:ctrlPr>
              </m:sSubSupPr>
              <m:e>
                <m:r>
                  <m:rPr>
                    <m:sty m:val="b"/>
                  </m:rPr>
                  <w:rPr>
                    <w:rFonts w:ascii="Cambria Math" w:hAnsi="Cambria Math" w:cs="Times New Roman"/>
                  </w:rPr>
                  <m:t>n</m:t>
                </m:r>
              </m:e>
              <m:sub>
                <m:r>
                  <m:rPr>
                    <m:nor/>
                  </m:rPr>
                  <w:rPr>
                    <w:rFonts w:ascii="Times New Roman" w:hAnsi="Times New Roman" w:cs="Times New Roman"/>
                    <w:b/>
                    <w:bCs/>
                  </w:rPr>
                  <m:t>SRS</m:t>
                </m:r>
              </m:sub>
              <m:sup>
                <m:r>
                  <m:rPr>
                    <m:nor/>
                  </m:rPr>
                  <w:rPr>
                    <w:rFonts w:ascii="Times New Roman" w:hAnsi="Times New Roman" w:cs="Times New Roman"/>
                    <w:b/>
                    <w:bCs/>
                  </w:rPr>
                  <m:t>cs</m:t>
                </m:r>
              </m:sup>
            </m:sSubSup>
            <m:r>
              <m:rPr>
                <m:sty m:val="b"/>
              </m:rPr>
              <w:rPr>
                <w:rFonts w:ascii="Cambria Math" w:hAnsi="Cambria Math" w:cs="Times New Roman"/>
              </w:rPr>
              <m:t>+</m:t>
            </m:r>
            <m:f>
              <m:fPr>
                <m:ctrlPr>
                  <w:rPr>
                    <w:rFonts w:ascii="Cambria Math" w:hAnsi="Cambria Math" w:cs="Times New Roman"/>
                    <w:b/>
                    <w:bCs/>
                  </w:rPr>
                </m:ctrlPr>
              </m:fPr>
              <m:num>
                <m:sSubSup>
                  <m:sSubSupPr>
                    <m:ctrlPr>
                      <w:rPr>
                        <w:rFonts w:ascii="Cambria Math" w:hAnsi="Cambria Math" w:cs="Times New Roman"/>
                        <w:b/>
                        <w:bCs/>
                      </w:rPr>
                    </m:ctrlPr>
                  </m:sSubSupPr>
                  <m:e>
                    <m:r>
                      <m:rPr>
                        <m:sty m:val="b"/>
                      </m:rPr>
                      <w:rPr>
                        <w:rFonts w:ascii="Cambria Math" w:hAnsi="Cambria Math" w:cs="Times New Roman"/>
                      </w:rPr>
                      <m:t>n</m:t>
                    </m:r>
                  </m:e>
                  <m:sub>
                    <m:r>
                      <m:rPr>
                        <m:nor/>
                      </m:rPr>
                      <w:rPr>
                        <w:rFonts w:ascii="Times New Roman" w:hAnsi="Times New Roman" w:cs="Times New Roman"/>
                        <w:b/>
                        <w:bCs/>
                      </w:rPr>
                      <m:t>SRS</m:t>
                    </m:r>
                  </m:sub>
                  <m:sup>
                    <m:r>
                      <m:rPr>
                        <m:nor/>
                      </m:rPr>
                      <w:rPr>
                        <w:rFonts w:ascii="Times New Roman" w:hAnsi="Times New Roman" w:cs="Times New Roman"/>
                        <w:b/>
                        <w:bCs/>
                      </w:rPr>
                      <m:t>cs</m:t>
                    </m:r>
                    <m:r>
                      <m:rPr>
                        <m:sty m:val="b"/>
                      </m:rPr>
                      <w:rPr>
                        <w:rFonts w:ascii="Cambria Math" w:hAnsi="Cambria Math" w:cs="Times New Roman"/>
                      </w:rPr>
                      <m:t>,</m:t>
                    </m:r>
                    <m:r>
                      <m:rPr>
                        <m:nor/>
                      </m:rPr>
                      <w:rPr>
                        <w:rFonts w:ascii="Times New Roman" w:hAnsi="Times New Roman" w:cs="Times New Roman"/>
                        <w:b/>
                        <w:bCs/>
                      </w:rPr>
                      <m:t>max</m:t>
                    </m:r>
                  </m:sup>
                </m:sSubSup>
                <m:d>
                  <m:dPr>
                    <m:begChr m:val="⌊"/>
                    <m:endChr m:val="⌋"/>
                    <m:ctrlPr>
                      <w:rPr>
                        <w:rFonts w:ascii="Cambria Math" w:hAnsi="Cambria Math" w:cs="Times New Roman"/>
                        <w:b/>
                        <w:bCs/>
                      </w:rPr>
                    </m:ctrlPr>
                  </m:dPr>
                  <m:e>
                    <m:f>
                      <m:fPr>
                        <m:type m:val="lin"/>
                        <m:ctrlPr>
                          <w:rPr>
                            <w:rFonts w:ascii="Cambria Math" w:hAnsi="Cambria Math" w:cs="Times New Roman"/>
                            <w:b/>
                            <w:bCs/>
                          </w:rPr>
                        </m:ctrlPr>
                      </m:fPr>
                      <m:num>
                        <m:d>
                          <m:dPr>
                            <m:ctrlPr>
                              <w:rPr>
                                <w:rFonts w:ascii="Cambria Math" w:hAnsi="Cambria Math" w:cs="Times New Roman"/>
                                <w:b/>
                                <w:bCs/>
                              </w:rPr>
                            </m:ctrlPr>
                          </m:dPr>
                          <m:e>
                            <m:sSub>
                              <m:sSubPr>
                                <m:ctrlPr>
                                  <w:rPr>
                                    <w:rFonts w:ascii="Cambria Math" w:hAnsi="Cambria Math" w:cs="Times New Roman"/>
                                    <w:b/>
                                    <w:bCs/>
                                  </w:rPr>
                                </m:ctrlPr>
                              </m:sSubPr>
                              <m:e>
                                <m:r>
                                  <m:rPr>
                                    <m:sty m:val="b"/>
                                  </m:rPr>
                                  <w:rPr>
                                    <w:rFonts w:ascii="Cambria Math" w:hAnsi="Cambria Math" w:cs="Times New Roman"/>
                                  </w:rPr>
                                  <m:t>p</m:t>
                                </m:r>
                              </m:e>
                              <m:sub>
                                <m:r>
                                  <m:rPr>
                                    <m:sty m:val="b"/>
                                  </m:rPr>
                                  <w:rPr>
                                    <w:rFonts w:ascii="Cambria Math" w:hAnsi="Cambria Math" w:cs="Times New Roman"/>
                                  </w:rPr>
                                  <m:t>i</m:t>
                                </m:r>
                              </m:sub>
                            </m:sSub>
                            <m:r>
                              <m:rPr>
                                <m:sty m:val="b"/>
                              </m:rPr>
                              <w:rPr>
                                <w:rFonts w:ascii="Cambria Math" w:hAnsi="Cambria Math" w:cs="Times New Roman"/>
                              </w:rPr>
                              <m:t>-1000</m:t>
                            </m:r>
                          </m:e>
                        </m:d>
                      </m:num>
                      <m:den>
                        <m:sSub>
                          <m:sSubPr>
                            <m:ctrlPr>
                              <w:rPr>
                                <w:rFonts w:ascii="Cambria Math" w:hAnsi="Cambria Math" w:cs="Times New Roman"/>
                                <w:b/>
                                <w:bCs/>
                              </w:rPr>
                            </m:ctrlPr>
                          </m:sSubPr>
                          <m:e>
                            <m:r>
                              <m:rPr>
                                <m:sty m:val="b"/>
                              </m:rPr>
                              <w:rPr>
                                <w:rFonts w:ascii="Cambria Math" w:hAnsi="Cambria Math" w:cs="Times New Roman"/>
                              </w:rPr>
                              <m:t>k</m:t>
                            </m:r>
                          </m:e>
                          <m:sub>
                            <m:r>
                              <m:rPr>
                                <m:sty m:val="b"/>
                              </m:rPr>
                              <w:rPr>
                                <w:rFonts w:ascii="Cambria Math" w:hAnsi="Cambria Math" w:cs="Times New Roman"/>
                              </w:rPr>
                              <m:t>TC</m:t>
                            </m:r>
                          </m:sub>
                        </m:sSub>
                      </m:den>
                    </m:f>
                  </m:e>
                </m:d>
              </m:num>
              <m:den>
                <m:sSubSup>
                  <m:sSubSupPr>
                    <m:ctrlPr>
                      <w:rPr>
                        <w:rFonts w:ascii="Cambria Math" w:hAnsi="Cambria Math" w:cs="Times New Roman"/>
                        <w:b/>
                        <w:bCs/>
                      </w:rPr>
                    </m:ctrlPr>
                  </m:sSubSupPr>
                  <m:e>
                    <m:r>
                      <m:rPr>
                        <m:sty m:val="b"/>
                      </m:rPr>
                      <w:rPr>
                        <w:rFonts w:ascii="Cambria Math" w:hAnsi="Cambria Math" w:cs="Times New Roman"/>
                      </w:rPr>
                      <m:t>N</m:t>
                    </m:r>
                  </m:e>
                  <m:sub>
                    <m:r>
                      <m:rPr>
                        <m:nor/>
                      </m:rPr>
                      <w:rPr>
                        <w:rFonts w:ascii="Times New Roman" w:hAnsi="Times New Roman" w:cs="Times New Roman"/>
                        <w:b/>
                        <w:bCs/>
                      </w:rPr>
                      <m:t>ap</m:t>
                    </m:r>
                  </m:sub>
                  <m:sup>
                    <m:r>
                      <m:rPr>
                        <m:nor/>
                      </m:rPr>
                      <w:rPr>
                        <w:rFonts w:ascii="Times New Roman" w:hAnsi="Times New Roman" w:cs="Times New Roman"/>
                        <w:b/>
                        <w:bCs/>
                      </w:rPr>
                      <m:t>SRS</m:t>
                    </m:r>
                  </m:sup>
                </m:sSubSup>
                <m:r>
                  <m:rPr>
                    <m:sty m:val="b"/>
                  </m:rPr>
                  <w:rPr>
                    <w:rFonts w:ascii="Cambria Math" w:hAnsi="Cambria Math" w:cs="Times New Roman"/>
                  </w:rPr>
                  <m:t>/</m:t>
                </m:r>
                <m:sSub>
                  <m:sSubPr>
                    <m:ctrlPr>
                      <w:rPr>
                        <w:rFonts w:ascii="Cambria Math" w:hAnsi="Cambria Math" w:cs="Times New Roman"/>
                        <w:b/>
                        <w:bCs/>
                      </w:rPr>
                    </m:ctrlPr>
                  </m:sSubPr>
                  <m:e>
                    <m:r>
                      <m:rPr>
                        <m:sty m:val="b"/>
                      </m:rPr>
                      <w:rPr>
                        <w:rFonts w:ascii="Cambria Math" w:hAnsi="Cambria Math" w:cs="Times New Roman"/>
                      </w:rPr>
                      <m:t>k</m:t>
                    </m:r>
                  </m:e>
                  <m:sub>
                    <m:r>
                      <m:rPr>
                        <m:sty m:val="b"/>
                      </m:rPr>
                      <w:rPr>
                        <w:rFonts w:ascii="Cambria Math" w:hAnsi="Cambria Math" w:cs="Times New Roman"/>
                      </w:rPr>
                      <m:t>TC</m:t>
                    </m:r>
                  </m:sub>
                </m:sSub>
              </m:den>
            </m:f>
          </m:e>
        </m:d>
        <m:r>
          <m:rPr>
            <m:nor/>
          </m:rPr>
          <w:rPr>
            <w:rFonts w:ascii="Times New Roman" w:hAnsi="Times New Roman" w:cs="Times New Roman"/>
            <w:b/>
            <w:bCs/>
          </w:rPr>
          <m:t xml:space="preserve"> mod </m:t>
        </m:r>
        <m:sSubSup>
          <m:sSubSupPr>
            <m:ctrlPr>
              <w:rPr>
                <w:rFonts w:ascii="Cambria Math" w:hAnsi="Cambria Math" w:cs="Times New Roman"/>
                <w:b/>
                <w:bCs/>
              </w:rPr>
            </m:ctrlPr>
          </m:sSubSupPr>
          <m:e>
            <m:r>
              <m:rPr>
                <m:sty m:val="b"/>
              </m:rPr>
              <w:rPr>
                <w:rFonts w:ascii="Cambria Math" w:hAnsi="Cambria Math" w:cs="Times New Roman"/>
              </w:rPr>
              <m:t>n</m:t>
            </m:r>
          </m:e>
          <m:sub>
            <m:r>
              <m:rPr>
                <m:nor/>
              </m:rPr>
              <w:rPr>
                <w:rFonts w:ascii="Times New Roman" w:hAnsi="Times New Roman" w:cs="Times New Roman"/>
                <w:b/>
                <w:bCs/>
              </w:rPr>
              <m:t>SRS</m:t>
            </m:r>
          </m:sub>
          <m:sup>
            <m:r>
              <m:rPr>
                <m:nor/>
              </m:rPr>
              <w:rPr>
                <w:rFonts w:ascii="Times New Roman" w:hAnsi="Times New Roman" w:cs="Times New Roman"/>
                <w:b/>
                <w:bCs/>
              </w:rPr>
              <m:t>cs</m:t>
            </m:r>
            <m:r>
              <m:rPr>
                <m:sty m:val="b"/>
              </m:rPr>
              <w:rPr>
                <w:rFonts w:ascii="Cambria Math" w:hAnsi="Cambria Math" w:cs="Times New Roman"/>
              </w:rPr>
              <m:t>,</m:t>
            </m:r>
            <m:r>
              <m:rPr>
                <m:nor/>
              </m:rPr>
              <w:rPr>
                <w:rFonts w:ascii="Times New Roman" w:hAnsi="Times New Roman" w:cs="Times New Roman"/>
                <w:b/>
                <w:bCs/>
              </w:rPr>
              <m:t>max</m:t>
            </m:r>
          </m:sup>
        </m:sSubSup>
      </m:oMath>
      <w:r w:rsidRPr="00EB07C1">
        <w:rPr>
          <w:rFonts w:ascii="Times New Roman" w:hAnsi="Times New Roman" w:cs="Times New Roman"/>
          <w:bCs/>
        </w:rPr>
        <w:t>.</w:t>
      </w:r>
    </w:p>
    <w:p w14:paraId="1A9B1420" w14:textId="77777777" w:rsidR="00957A98" w:rsidRDefault="00957A98" w:rsidP="00F27B6D">
      <w:pPr>
        <w:rPr>
          <w:rFonts w:ascii="Times New Roman" w:hAnsi="Times New Roman" w:cs="Times New Roman"/>
        </w:rPr>
      </w:pPr>
    </w:p>
    <w:p w14:paraId="57CF427A" w14:textId="77777777" w:rsidR="00957A98" w:rsidRPr="00EB07C1" w:rsidRDefault="00957A98" w:rsidP="00F27B6D">
      <w:pPr>
        <w:rPr>
          <w:rFonts w:ascii="Times New Roman" w:hAnsi="Times New Roman" w:cs="Times New Roman"/>
        </w:rPr>
      </w:pPr>
    </w:p>
    <w:p w14:paraId="4BD278E6" w14:textId="6474ED96" w:rsidR="00F27B6D" w:rsidRPr="00EB07C1" w:rsidRDefault="00F27B6D" w:rsidP="00F27B6D">
      <w:pPr>
        <w:pStyle w:val="Heading3"/>
        <w:rPr>
          <w:rFonts w:ascii="Times New Roman" w:hAnsi="Times New Roman" w:cs="Times New Roman"/>
        </w:rPr>
      </w:pPr>
      <w:r w:rsidRPr="00EB07C1">
        <w:rPr>
          <w:rFonts w:ascii="Times New Roman" w:hAnsi="Times New Roman" w:cs="Times New Roman"/>
        </w:rPr>
        <w:t>8-port SRS with TDM</w:t>
      </w:r>
    </w:p>
    <w:p w14:paraId="0EAF6413" w14:textId="77777777" w:rsidR="00E46CD8" w:rsidRPr="00EB07C1" w:rsidRDefault="00E46CD8" w:rsidP="00F27B6D">
      <w:pPr>
        <w:rPr>
          <w:rFonts w:ascii="Times New Roman" w:hAnsi="Times New Roman" w:cs="Times New Roman"/>
        </w:rPr>
      </w:pPr>
    </w:p>
    <w:p w14:paraId="17D7272E" w14:textId="77777777" w:rsidR="002837BB" w:rsidRPr="00EB07C1" w:rsidRDefault="002837BB" w:rsidP="002837BB">
      <w:pPr>
        <w:spacing w:before="240"/>
        <w:rPr>
          <w:rFonts w:ascii="Times New Roman" w:hAnsi="Times New Roman" w:cs="Times New Roman"/>
          <w:highlight w:val="green"/>
        </w:rPr>
      </w:pPr>
      <w:r w:rsidRPr="00EB07C1">
        <w:rPr>
          <w:rFonts w:ascii="Times New Roman" w:hAnsi="Times New Roman" w:cs="Times New Roman"/>
        </w:rPr>
        <w:t xml:space="preserve">[111] </w:t>
      </w:r>
      <w:r w:rsidRPr="00EB07C1">
        <w:rPr>
          <w:rFonts w:ascii="Times New Roman" w:hAnsi="Times New Roman" w:cs="Times New Roman"/>
          <w:highlight w:val="green"/>
        </w:rPr>
        <w:t>Agreement</w:t>
      </w:r>
    </w:p>
    <w:p w14:paraId="3406CA15" w14:textId="77777777" w:rsidR="002837BB" w:rsidRPr="00EB07C1" w:rsidRDefault="002837BB" w:rsidP="002837BB">
      <w:pPr>
        <w:rPr>
          <w:rFonts w:ascii="Times New Roman" w:hAnsi="Times New Roman" w:cs="Times New Roman"/>
        </w:rPr>
      </w:pPr>
      <w:r w:rsidRPr="00EB07C1">
        <w:rPr>
          <w:rFonts w:ascii="Times New Roman" w:hAnsi="Times New Roman" w:cs="Times New Roman"/>
        </w:rPr>
        <w:lastRenderedPageBreak/>
        <w:t xml:space="preserve">For single SRS resource in </w:t>
      </w:r>
      <w:proofErr w:type="gramStart"/>
      <w:r w:rsidRPr="00EB07C1">
        <w:rPr>
          <w:rFonts w:ascii="Times New Roman" w:hAnsi="Times New Roman" w:cs="Times New Roman"/>
        </w:rPr>
        <w:t>a</w:t>
      </w:r>
      <w:proofErr w:type="gramEnd"/>
      <w:r w:rsidRPr="00EB07C1">
        <w:rPr>
          <w:rFonts w:ascii="Times New Roman" w:hAnsi="Times New Roman" w:cs="Times New Roman"/>
        </w:rPr>
        <w:t xml:space="preserve"> SRS resource set with usage ‘codebook’ for 8Tx PUSCH or ‘</w:t>
      </w:r>
      <w:proofErr w:type="spellStart"/>
      <w:r w:rsidRPr="00EB07C1">
        <w:rPr>
          <w:rFonts w:ascii="Times New Roman" w:hAnsi="Times New Roman" w:cs="Times New Roman"/>
        </w:rPr>
        <w:t>antennaSwitching</w:t>
      </w:r>
      <w:proofErr w:type="spellEnd"/>
      <w:r w:rsidRPr="00EB07C1">
        <w:rPr>
          <w:rFonts w:ascii="Times New Roman" w:hAnsi="Times New Roman" w:cs="Times New Roman"/>
        </w:rPr>
        <w:t xml:space="preserve">’ (i.e., for 8T8R antenna switching), when the SRS resource is configured with 8 ports and m OFDM symbols (m &gt; 1), support the case of 8 ports mapped onto the m OFDM symbols </w:t>
      </w:r>
    </w:p>
    <w:p w14:paraId="03834E37" w14:textId="77777777" w:rsidR="002837BB" w:rsidRPr="00EB07C1" w:rsidRDefault="002837BB" w:rsidP="002837BB">
      <w:pPr>
        <w:pStyle w:val="bullet1"/>
        <w:numPr>
          <w:ilvl w:val="0"/>
          <w:numId w:val="58"/>
        </w:numPr>
        <w:spacing w:line="240" w:lineRule="auto"/>
        <w:rPr>
          <w:rFonts w:ascii="Times New Roman" w:hAnsi="Times New Roman" w:cs="Times New Roman"/>
          <w:szCs w:val="22"/>
        </w:rPr>
      </w:pPr>
      <w:r w:rsidRPr="00EB07C1">
        <w:rPr>
          <w:rFonts w:ascii="Times New Roman" w:hAnsi="Times New Roman" w:cs="Times New Roman"/>
          <w:szCs w:val="22"/>
        </w:rPr>
        <w:t>Option 1: Different SRS ports are mapped onto different OFDM symbols (i.e., TDM)</w:t>
      </w:r>
    </w:p>
    <w:p w14:paraId="5F5C4B80" w14:textId="77777777" w:rsidR="002837BB" w:rsidRPr="00D82A57" w:rsidRDefault="002837BB" w:rsidP="002837BB">
      <w:pPr>
        <w:pStyle w:val="bullet1"/>
        <w:numPr>
          <w:ilvl w:val="0"/>
          <w:numId w:val="58"/>
        </w:numPr>
        <w:spacing w:line="240" w:lineRule="auto"/>
        <w:rPr>
          <w:rFonts w:ascii="Times New Roman" w:hAnsi="Times New Roman" w:cs="Times New Roman"/>
          <w:szCs w:val="22"/>
          <w:highlight w:val="lightGray"/>
        </w:rPr>
      </w:pPr>
      <w:r w:rsidRPr="00D82A57">
        <w:rPr>
          <w:rFonts w:ascii="Times New Roman" w:hAnsi="Times New Roman" w:cs="Times New Roman"/>
          <w:szCs w:val="22"/>
          <w:highlight w:val="lightGray"/>
        </w:rPr>
        <w:t>FFS: m can be legacy values, i.e., 2,</w:t>
      </w:r>
      <w:proofErr w:type="gramStart"/>
      <w:r w:rsidRPr="00D82A57">
        <w:rPr>
          <w:rFonts w:ascii="Times New Roman" w:hAnsi="Times New Roman" w:cs="Times New Roman"/>
          <w:szCs w:val="22"/>
          <w:highlight w:val="lightGray"/>
        </w:rPr>
        <w:t>4,[</w:t>
      </w:r>
      <w:proofErr w:type="gramEnd"/>
      <w:r w:rsidRPr="00D82A57">
        <w:rPr>
          <w:rFonts w:ascii="Times New Roman" w:hAnsi="Times New Roman" w:cs="Times New Roman"/>
          <w:szCs w:val="22"/>
          <w:highlight w:val="lightGray"/>
        </w:rPr>
        <w:t>8,10,12,14].</w:t>
      </w:r>
    </w:p>
    <w:p w14:paraId="40B1880D" w14:textId="77777777" w:rsidR="00F27B6D" w:rsidRDefault="00F27B6D" w:rsidP="00F27B6D">
      <w:pPr>
        <w:rPr>
          <w:rFonts w:ascii="Times New Roman" w:hAnsi="Times New Roman" w:cs="Times New Roman"/>
        </w:rPr>
      </w:pPr>
    </w:p>
    <w:p w14:paraId="322F5ED6" w14:textId="77777777" w:rsidR="002837BB" w:rsidRDefault="002837BB" w:rsidP="00F27B6D">
      <w:pPr>
        <w:rPr>
          <w:rFonts w:ascii="Times New Roman" w:hAnsi="Times New Roman" w:cs="Times New Roman"/>
        </w:rPr>
      </w:pPr>
    </w:p>
    <w:p w14:paraId="350DD6CB" w14:textId="77777777" w:rsidR="00C115C7" w:rsidRPr="00EB07C1" w:rsidRDefault="00C115C7" w:rsidP="00C115C7">
      <w:pPr>
        <w:contextualSpacing/>
        <w:rPr>
          <w:rFonts w:ascii="Times New Roman" w:eastAsia="Gulim" w:hAnsi="Times New Roman" w:cs="Times New Roman"/>
          <w:iCs/>
          <w:highlight w:val="green"/>
          <w:lang w:eastAsia="en-US"/>
        </w:rPr>
      </w:pPr>
      <w:r w:rsidRPr="00EB07C1">
        <w:rPr>
          <w:rFonts w:ascii="Times New Roman" w:hAnsi="Times New Roman" w:cs="Times New Roman"/>
        </w:rPr>
        <w:t xml:space="preserve">[112] </w:t>
      </w:r>
      <w:r w:rsidRPr="00EB07C1">
        <w:rPr>
          <w:rFonts w:ascii="Times New Roman" w:eastAsia="Gulim" w:hAnsi="Times New Roman" w:cs="Times New Roman"/>
          <w:iCs/>
          <w:highlight w:val="green"/>
          <w:shd w:val="clear" w:color="auto" w:fill="FFFF00"/>
          <w:lang w:eastAsia="en-US"/>
        </w:rPr>
        <w:t>Agreement</w:t>
      </w:r>
    </w:p>
    <w:p w14:paraId="6EF5FAE4" w14:textId="77777777" w:rsidR="00C115C7" w:rsidRPr="00EB07C1" w:rsidRDefault="00C115C7" w:rsidP="00C115C7">
      <w:pPr>
        <w:spacing w:before="120" w:afterLines="50" w:after="120"/>
        <w:rPr>
          <w:rFonts w:ascii="Times New Roman" w:hAnsi="Times New Roman" w:cs="Times New Roman"/>
        </w:rPr>
      </w:pPr>
      <w:r w:rsidRPr="00EB07C1">
        <w:rPr>
          <w:rFonts w:ascii="Times New Roman" w:hAnsi="Times New Roman" w:cs="Times New Roman"/>
        </w:rPr>
        <w:t xml:space="preserve">For an 8-port SRS resource in </w:t>
      </w:r>
      <w:proofErr w:type="gramStart"/>
      <w:r w:rsidRPr="00EB07C1">
        <w:rPr>
          <w:rFonts w:ascii="Times New Roman" w:hAnsi="Times New Roman" w:cs="Times New Roman"/>
        </w:rPr>
        <w:t>a</w:t>
      </w:r>
      <w:proofErr w:type="gramEnd"/>
      <w:r w:rsidRPr="00EB07C1">
        <w:rPr>
          <w:rFonts w:ascii="Times New Roman" w:hAnsi="Times New Roman" w:cs="Times New Roman"/>
        </w:rPr>
        <w:t xml:space="preserve"> SRS resource set with usage ‘codebook’ or ‘</w:t>
      </w:r>
      <w:proofErr w:type="spellStart"/>
      <w:r w:rsidRPr="00EB07C1">
        <w:rPr>
          <w:rFonts w:ascii="Times New Roman" w:hAnsi="Times New Roman" w:cs="Times New Roman"/>
        </w:rPr>
        <w:t>antennaSwitching</w:t>
      </w:r>
      <w:proofErr w:type="spellEnd"/>
      <w:r w:rsidRPr="00EB07C1">
        <w:rPr>
          <w:rFonts w:ascii="Times New Roman" w:hAnsi="Times New Roman" w:cs="Times New Roman"/>
        </w:rPr>
        <w:t>’ and resource mapping based on TDM onto m ≥ 2 OFDM symbols in a slot and with TDM factor s, support the 8 ports equally partitioned into s subsets with each subset having 8/s different ports.</w:t>
      </w:r>
    </w:p>
    <w:p w14:paraId="6DA6F22A" w14:textId="77777777" w:rsidR="00C115C7" w:rsidRPr="00EB07C1" w:rsidRDefault="00C115C7" w:rsidP="00C115C7">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hAnsi="Times New Roman" w:cs="Times New Roman"/>
          <w:szCs w:val="22"/>
        </w:rPr>
        <w:t xml:space="preserve">At least s = 2. </w:t>
      </w:r>
    </w:p>
    <w:p w14:paraId="38A5207B" w14:textId="77777777" w:rsidR="00C115C7" w:rsidRPr="0004266A" w:rsidRDefault="00C115C7" w:rsidP="00C115C7">
      <w:pPr>
        <w:pStyle w:val="bullet1"/>
        <w:numPr>
          <w:ilvl w:val="1"/>
          <w:numId w:val="57"/>
        </w:numPr>
        <w:spacing w:line="276" w:lineRule="auto"/>
        <w:ind w:left="1080"/>
        <w:contextualSpacing/>
        <w:rPr>
          <w:rFonts w:ascii="Times New Roman" w:hAnsi="Times New Roman" w:cs="Times New Roman"/>
          <w:szCs w:val="22"/>
          <w:highlight w:val="darkGray"/>
        </w:rPr>
      </w:pPr>
      <w:r w:rsidRPr="0004266A">
        <w:rPr>
          <w:rFonts w:ascii="Times New Roman" w:hAnsi="Times New Roman" w:cs="Times New Roman"/>
          <w:szCs w:val="22"/>
          <w:highlight w:val="darkGray"/>
        </w:rPr>
        <w:t>FFS: s = 4, s = 8.</w:t>
      </w:r>
    </w:p>
    <w:p w14:paraId="31DBE5D4" w14:textId="77777777" w:rsidR="00C115C7" w:rsidRPr="00EB07C1" w:rsidRDefault="00C115C7" w:rsidP="00C115C7">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hAnsi="Times New Roman" w:cs="Times New Roman"/>
          <w:szCs w:val="22"/>
        </w:rPr>
        <w:t>m = 2,4,8, 10,12,14, and m is a multiple of s.</w:t>
      </w:r>
    </w:p>
    <w:p w14:paraId="5C0CB302" w14:textId="77777777" w:rsidR="00C115C7" w:rsidRPr="00EB07C1" w:rsidRDefault="00C115C7" w:rsidP="00C115C7">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hAnsi="Times New Roman" w:cs="Times New Roman"/>
          <w:szCs w:val="22"/>
        </w:rPr>
        <w:t>Each of the m OFDM symbols has only one subset. Reuse the existing resource mapping designed for 8/s ports on each OFDM symbol.</w:t>
      </w:r>
    </w:p>
    <w:p w14:paraId="6E3C2805" w14:textId="77777777" w:rsidR="00C115C7" w:rsidRPr="005D66EC" w:rsidRDefault="00C115C7" w:rsidP="00C115C7">
      <w:pPr>
        <w:pStyle w:val="bullet1"/>
        <w:numPr>
          <w:ilvl w:val="1"/>
          <w:numId w:val="57"/>
        </w:numPr>
        <w:spacing w:line="276" w:lineRule="auto"/>
        <w:ind w:left="1080"/>
        <w:contextualSpacing/>
        <w:rPr>
          <w:rFonts w:ascii="Times New Roman" w:hAnsi="Times New Roman" w:cs="Times New Roman"/>
          <w:szCs w:val="22"/>
          <w:highlight w:val="yellow"/>
        </w:rPr>
      </w:pPr>
      <w:r w:rsidRPr="00EB07C1">
        <w:rPr>
          <w:rFonts w:ascii="Times New Roman" w:hAnsi="Times New Roman" w:cs="Times New Roman"/>
          <w:szCs w:val="22"/>
        </w:rPr>
        <w:t xml:space="preserve">Including frequency-domain resource allocation and mapping to cyclic shifts. </w:t>
      </w:r>
      <w:r w:rsidRPr="005D66EC">
        <w:rPr>
          <w:rFonts w:ascii="Times New Roman" w:hAnsi="Times New Roman" w:cs="Times New Roman"/>
          <w:szCs w:val="22"/>
          <w:highlight w:val="yellow"/>
        </w:rPr>
        <w:t>FFS port indexing within the subset of 8/s ports.</w:t>
      </w:r>
    </w:p>
    <w:p w14:paraId="14D82EEC" w14:textId="77777777" w:rsidR="00C115C7" w:rsidRPr="005D66EC" w:rsidRDefault="00C115C7" w:rsidP="00C115C7">
      <w:pPr>
        <w:pStyle w:val="bullet1"/>
        <w:numPr>
          <w:ilvl w:val="1"/>
          <w:numId w:val="57"/>
        </w:numPr>
        <w:spacing w:line="276" w:lineRule="auto"/>
        <w:ind w:left="1080"/>
        <w:contextualSpacing/>
        <w:rPr>
          <w:rFonts w:ascii="Times New Roman" w:hAnsi="Times New Roman" w:cs="Times New Roman"/>
          <w:szCs w:val="22"/>
          <w:highlight w:val="yellow"/>
        </w:rPr>
      </w:pPr>
      <w:r w:rsidRPr="005D66EC">
        <w:rPr>
          <w:rFonts w:ascii="Times New Roman" w:hAnsi="Times New Roman" w:cs="Times New Roman"/>
          <w:szCs w:val="22"/>
          <w:highlight w:val="yellow"/>
        </w:rPr>
        <w:t>FFS: down selection from existing resource mapping designs</w:t>
      </w:r>
    </w:p>
    <w:p w14:paraId="448CC4D0" w14:textId="77777777" w:rsidR="00C115C7" w:rsidRPr="00D82A57" w:rsidRDefault="00C115C7" w:rsidP="00C115C7">
      <w:pPr>
        <w:pStyle w:val="bullet1"/>
        <w:numPr>
          <w:ilvl w:val="0"/>
          <w:numId w:val="57"/>
        </w:numPr>
        <w:spacing w:line="276" w:lineRule="auto"/>
        <w:ind w:left="360"/>
        <w:contextualSpacing/>
        <w:rPr>
          <w:rFonts w:ascii="Times New Roman" w:hAnsi="Times New Roman" w:cs="Times New Roman"/>
          <w:szCs w:val="22"/>
          <w:highlight w:val="lightGray"/>
        </w:rPr>
      </w:pPr>
      <w:r w:rsidRPr="00D82A57">
        <w:rPr>
          <w:rFonts w:ascii="Times New Roman" w:hAnsi="Times New Roman" w:cs="Times New Roman"/>
          <w:szCs w:val="22"/>
          <w:highlight w:val="lightGray"/>
        </w:rPr>
        <w:t>FFS: which subset of 8/s ports are mapped onto each OFDM symbol.</w:t>
      </w:r>
    </w:p>
    <w:p w14:paraId="6767386D" w14:textId="77777777" w:rsidR="00C115C7" w:rsidRPr="00D82A57" w:rsidRDefault="00C115C7" w:rsidP="00C115C7">
      <w:pPr>
        <w:pStyle w:val="bullet1"/>
        <w:numPr>
          <w:ilvl w:val="0"/>
          <w:numId w:val="57"/>
        </w:numPr>
        <w:spacing w:line="276" w:lineRule="auto"/>
        <w:ind w:left="360"/>
        <w:contextualSpacing/>
        <w:rPr>
          <w:rFonts w:ascii="Times New Roman" w:hAnsi="Times New Roman" w:cs="Times New Roman"/>
          <w:szCs w:val="22"/>
          <w:highlight w:val="lightGray"/>
        </w:rPr>
      </w:pPr>
      <w:r w:rsidRPr="00D82A57">
        <w:rPr>
          <w:rFonts w:ascii="Times New Roman" w:hAnsi="Times New Roman" w:cs="Times New Roman"/>
          <w:szCs w:val="22"/>
          <w:highlight w:val="lightGray"/>
        </w:rPr>
        <w:t xml:space="preserve">FFS: the TDM factor s is configured as an explicit RRC parameter or determined implicitly from other parameters. </w:t>
      </w:r>
    </w:p>
    <w:p w14:paraId="227B0604" w14:textId="77777777" w:rsidR="002837BB" w:rsidRDefault="002837BB" w:rsidP="00F27B6D">
      <w:pPr>
        <w:rPr>
          <w:rFonts w:ascii="Times New Roman" w:hAnsi="Times New Roman" w:cs="Times New Roman"/>
        </w:rPr>
      </w:pPr>
    </w:p>
    <w:p w14:paraId="4B500662" w14:textId="77777777" w:rsidR="00DE27F6" w:rsidRPr="00EB07C1" w:rsidRDefault="00DE27F6" w:rsidP="00DE27F6">
      <w:pPr>
        <w:contextualSpacing/>
        <w:rPr>
          <w:rFonts w:ascii="Times New Roman" w:eastAsia="Gulim" w:hAnsi="Times New Roman" w:cs="Times New Roman"/>
          <w:iCs/>
          <w:highlight w:val="green"/>
          <w:lang w:eastAsia="en-US"/>
        </w:rPr>
      </w:pPr>
      <w:r w:rsidRPr="00EB07C1">
        <w:rPr>
          <w:rFonts w:ascii="Times New Roman" w:hAnsi="Times New Roman" w:cs="Times New Roman"/>
        </w:rPr>
        <w:t xml:space="preserve">[112] </w:t>
      </w:r>
      <w:r w:rsidRPr="00EB07C1">
        <w:rPr>
          <w:rFonts w:ascii="Times New Roman" w:eastAsia="Gulim" w:hAnsi="Times New Roman" w:cs="Times New Roman"/>
          <w:iCs/>
          <w:highlight w:val="green"/>
          <w:shd w:val="clear" w:color="auto" w:fill="FFFF00"/>
          <w:lang w:eastAsia="en-US"/>
        </w:rPr>
        <w:t>Agreement</w:t>
      </w:r>
    </w:p>
    <w:p w14:paraId="5811C12E" w14:textId="77777777" w:rsidR="00DE27F6" w:rsidRPr="00EB07C1" w:rsidRDefault="00DE27F6" w:rsidP="00DE27F6">
      <w:pPr>
        <w:spacing w:before="120" w:afterLines="50" w:after="120"/>
        <w:rPr>
          <w:rFonts w:ascii="Times New Roman" w:hAnsi="Times New Roman" w:cs="Times New Roman"/>
        </w:rPr>
      </w:pPr>
      <w:r w:rsidRPr="00EB07C1">
        <w:rPr>
          <w:rFonts w:ascii="Times New Roman" w:hAnsi="Times New Roman" w:cs="Times New Roman"/>
        </w:rPr>
        <w:t xml:space="preserve">For an 8-port SRS resource in </w:t>
      </w:r>
      <w:proofErr w:type="gramStart"/>
      <w:r w:rsidRPr="00EB07C1">
        <w:rPr>
          <w:rFonts w:ascii="Times New Roman" w:hAnsi="Times New Roman" w:cs="Times New Roman"/>
        </w:rPr>
        <w:t>a</w:t>
      </w:r>
      <w:proofErr w:type="gramEnd"/>
      <w:r w:rsidRPr="00EB07C1">
        <w:rPr>
          <w:rFonts w:ascii="Times New Roman" w:hAnsi="Times New Roman" w:cs="Times New Roman"/>
        </w:rPr>
        <w:t xml:space="preserve"> SRS resource set with usage ‘codebook’ or ‘</w:t>
      </w:r>
      <w:proofErr w:type="spellStart"/>
      <w:r w:rsidRPr="00EB07C1">
        <w:rPr>
          <w:rFonts w:ascii="Times New Roman" w:hAnsi="Times New Roman" w:cs="Times New Roman"/>
        </w:rPr>
        <w:t>antennaSwitching</w:t>
      </w:r>
      <w:proofErr w:type="spellEnd"/>
      <w:r w:rsidRPr="00EB07C1">
        <w:rPr>
          <w:rFonts w:ascii="Times New Roman" w:hAnsi="Times New Roman" w:cs="Times New Roman"/>
        </w:rPr>
        <w:t>’ and resource mapping based on TDM onto m ≥ 2 OFDM symbols in a slot and with TDM factor s ≥ 2, the m OFDM symbols are adjacent, and select one of the following options regarding the TDM pattern:</w:t>
      </w:r>
    </w:p>
    <w:p w14:paraId="3C2CEAE9" w14:textId="77777777" w:rsidR="00DE27F6" w:rsidRPr="007264C8" w:rsidRDefault="00DE27F6" w:rsidP="00DE27F6">
      <w:pPr>
        <w:pStyle w:val="bullet1"/>
        <w:numPr>
          <w:ilvl w:val="0"/>
          <w:numId w:val="57"/>
        </w:numPr>
        <w:spacing w:line="276" w:lineRule="auto"/>
        <w:ind w:left="360"/>
        <w:contextualSpacing/>
        <w:rPr>
          <w:rFonts w:ascii="Times New Roman" w:hAnsi="Times New Roman" w:cs="Times New Roman"/>
          <w:szCs w:val="22"/>
          <w:highlight w:val="lightGray"/>
        </w:rPr>
      </w:pPr>
      <w:r w:rsidRPr="007264C8">
        <w:rPr>
          <w:rFonts w:ascii="Times New Roman" w:hAnsi="Times New Roman" w:cs="Times New Roman"/>
          <w:szCs w:val="22"/>
          <w:highlight w:val="lightGray"/>
        </w:rPr>
        <w:t>Option 2-1: the s subsets of ports are mapped cyclically as {1, 2, …, s,1, 2, …, s} on the m OFDM symbols.</w:t>
      </w:r>
    </w:p>
    <w:p w14:paraId="223CC763" w14:textId="77777777" w:rsidR="00DE27F6" w:rsidRPr="0097773C" w:rsidRDefault="00DE27F6" w:rsidP="00DE27F6">
      <w:pPr>
        <w:pStyle w:val="bullet1"/>
        <w:numPr>
          <w:ilvl w:val="0"/>
          <w:numId w:val="57"/>
        </w:numPr>
        <w:spacing w:line="276" w:lineRule="auto"/>
        <w:ind w:left="360"/>
        <w:contextualSpacing/>
        <w:rPr>
          <w:rFonts w:ascii="Times New Roman" w:hAnsi="Times New Roman" w:cs="Times New Roman"/>
          <w:szCs w:val="22"/>
          <w:highlight w:val="darkGray"/>
        </w:rPr>
      </w:pPr>
      <w:r w:rsidRPr="0097773C">
        <w:rPr>
          <w:rFonts w:ascii="Times New Roman" w:hAnsi="Times New Roman" w:cs="Times New Roman"/>
          <w:szCs w:val="22"/>
          <w:highlight w:val="darkGray"/>
        </w:rPr>
        <w:t>Option 2-2: the s subsets of ports are mapped sequentially as {1, …, 1, 2, …, 2, s, …, s} on the m OFDM symbols.</w:t>
      </w:r>
    </w:p>
    <w:p w14:paraId="45E7AD11" w14:textId="77777777" w:rsidR="00C115C7" w:rsidRDefault="00C115C7" w:rsidP="00F27B6D">
      <w:pPr>
        <w:rPr>
          <w:rFonts w:ascii="Times New Roman" w:hAnsi="Times New Roman" w:cs="Times New Roman"/>
        </w:rPr>
      </w:pPr>
    </w:p>
    <w:p w14:paraId="2BC5E90E" w14:textId="77777777" w:rsidR="00577043" w:rsidRPr="00EB07C1" w:rsidRDefault="00577043" w:rsidP="00577043">
      <w:pPr>
        <w:rPr>
          <w:rFonts w:ascii="Times New Roman" w:eastAsia="Malgun Gothic" w:hAnsi="Times New Roman" w:cs="Times New Roman"/>
          <w:b/>
          <w:bCs/>
          <w:highlight w:val="green"/>
          <w:lang w:val="en-CA" w:eastAsia="zh-CN"/>
        </w:rPr>
      </w:pPr>
      <w:r w:rsidRPr="00EB07C1">
        <w:rPr>
          <w:rFonts w:ascii="Times New Roman" w:hAnsi="Times New Roman" w:cs="Times New Roman"/>
        </w:rPr>
        <w:t xml:space="preserve">[112bis-e] </w:t>
      </w:r>
      <w:r w:rsidRPr="00EB07C1">
        <w:rPr>
          <w:rFonts w:ascii="Times New Roman" w:eastAsia="Malgun Gothic" w:hAnsi="Times New Roman" w:cs="Times New Roman"/>
          <w:b/>
          <w:bCs/>
          <w:highlight w:val="green"/>
          <w:lang w:val="en-CA" w:eastAsia="zh-CN"/>
        </w:rPr>
        <w:t>Agreement</w:t>
      </w:r>
    </w:p>
    <w:p w14:paraId="628A8651" w14:textId="77777777" w:rsidR="00577043" w:rsidRPr="00EB07C1" w:rsidRDefault="00577043" w:rsidP="00577043">
      <w:pPr>
        <w:rPr>
          <w:rFonts w:ascii="Times New Roman" w:eastAsia="Malgun Gothic" w:hAnsi="Times New Roman" w:cs="Times New Roman"/>
          <w:lang w:val="en-GB" w:eastAsia="en-US"/>
        </w:rPr>
      </w:pPr>
      <w:r w:rsidRPr="00EB07C1">
        <w:rPr>
          <w:rFonts w:ascii="Times New Roman" w:eastAsia="Malgun Gothic" w:hAnsi="Times New Roman" w:cs="Times New Roman"/>
          <w:lang w:val="en-GB" w:eastAsia="en-US"/>
        </w:rPr>
        <w:t xml:space="preserve">For an 8-port SRS resource in </w:t>
      </w:r>
      <w:proofErr w:type="gramStart"/>
      <w:r w:rsidRPr="00EB07C1">
        <w:rPr>
          <w:rFonts w:ascii="Times New Roman" w:eastAsia="Malgun Gothic" w:hAnsi="Times New Roman" w:cs="Times New Roman"/>
          <w:lang w:val="en-GB" w:eastAsia="en-US"/>
        </w:rPr>
        <w:t>a</w:t>
      </w:r>
      <w:proofErr w:type="gramEnd"/>
      <w:r w:rsidRPr="00EB07C1">
        <w:rPr>
          <w:rFonts w:ascii="Times New Roman" w:eastAsia="Malgun Gothic" w:hAnsi="Times New Roman" w:cs="Times New Roman"/>
          <w:lang w:val="en-GB" w:eastAsia="en-US"/>
        </w:rPr>
        <w:t xml:space="preserve"> SRS resource set with usage ‘codebook’ or ‘</w:t>
      </w:r>
      <w:proofErr w:type="spellStart"/>
      <w:r w:rsidRPr="00EB07C1">
        <w:rPr>
          <w:rFonts w:ascii="Times New Roman" w:eastAsia="Malgun Gothic" w:hAnsi="Times New Roman" w:cs="Times New Roman"/>
          <w:lang w:val="en-GB" w:eastAsia="en-US"/>
        </w:rPr>
        <w:t>antennaSwitching</w:t>
      </w:r>
      <w:proofErr w:type="spellEnd"/>
      <w:r w:rsidRPr="00EB07C1">
        <w:rPr>
          <w:rFonts w:ascii="Times New Roman" w:eastAsia="Malgun Gothic" w:hAnsi="Times New Roman" w:cs="Times New Roman"/>
          <w:lang w:val="en-GB" w:eastAsia="en-US"/>
        </w:rPr>
        <w:t>’ and resource mapping based on TDM onto m ≥ 2 OFDM symbols in a slot and with TDM factor s, the s subsets of ports are mapped cyclically as {</w:t>
      </w:r>
      <w:r w:rsidRPr="00EB07C1">
        <w:rPr>
          <w:rFonts w:ascii="Times New Roman" w:eastAsia="Malgun Gothic" w:hAnsi="Times New Roman" w:cs="Times New Roman"/>
          <w:color w:val="FF0000"/>
          <w:lang w:val="en-GB" w:eastAsia="en-US"/>
        </w:rPr>
        <w:t>{</w:t>
      </w:r>
      <w:r w:rsidRPr="00EB07C1">
        <w:rPr>
          <w:rFonts w:ascii="Times New Roman" w:eastAsia="Malgun Gothic" w:hAnsi="Times New Roman" w:cs="Times New Roman"/>
          <w:lang w:val="en-GB" w:eastAsia="en-US"/>
        </w:rPr>
        <w:t>1, 2, …, s</w:t>
      </w:r>
      <w:r w:rsidRPr="00EB07C1">
        <w:rPr>
          <w:rFonts w:ascii="Times New Roman" w:eastAsia="Malgun Gothic" w:hAnsi="Times New Roman" w:cs="Times New Roman"/>
          <w:color w:val="FF0000"/>
          <w:lang w:val="en-GB" w:eastAsia="en-US"/>
        </w:rPr>
        <w:t>}</w:t>
      </w:r>
      <w:r w:rsidRPr="00EB07C1">
        <w:rPr>
          <w:rFonts w:ascii="Times New Roman" w:eastAsia="Malgun Gothic" w:hAnsi="Times New Roman" w:cs="Times New Roman"/>
          <w:lang w:val="en-GB" w:eastAsia="en-US"/>
        </w:rPr>
        <w:t xml:space="preserve">, </w:t>
      </w:r>
      <w:r w:rsidRPr="00EB07C1">
        <w:rPr>
          <w:rFonts w:ascii="Times New Roman" w:eastAsia="Malgun Gothic" w:hAnsi="Times New Roman" w:cs="Times New Roman"/>
          <w:color w:val="FF0000"/>
          <w:lang w:val="en-GB" w:eastAsia="en-US"/>
        </w:rPr>
        <w:t>…, {</w:t>
      </w:r>
      <w:r w:rsidRPr="00EB07C1">
        <w:rPr>
          <w:rFonts w:ascii="Times New Roman" w:eastAsia="Malgun Gothic" w:hAnsi="Times New Roman" w:cs="Times New Roman"/>
          <w:lang w:val="en-GB" w:eastAsia="en-US"/>
        </w:rPr>
        <w:t>1, 2, …, s</w:t>
      </w:r>
      <w:r w:rsidRPr="00EB07C1">
        <w:rPr>
          <w:rFonts w:ascii="Times New Roman" w:eastAsia="Malgun Gothic" w:hAnsi="Times New Roman" w:cs="Times New Roman"/>
          <w:color w:val="FF0000"/>
          <w:lang w:val="en-GB" w:eastAsia="en-US"/>
        </w:rPr>
        <w:t>}</w:t>
      </w:r>
      <w:r w:rsidRPr="00EB07C1">
        <w:rPr>
          <w:rFonts w:ascii="Times New Roman" w:eastAsia="Malgun Gothic" w:hAnsi="Times New Roman" w:cs="Times New Roman"/>
          <w:lang w:val="en-GB" w:eastAsia="en-US"/>
        </w:rPr>
        <w:t>} on the m OFDM symbols.</w:t>
      </w:r>
    </w:p>
    <w:p w14:paraId="774FAF28" w14:textId="77777777" w:rsidR="00577043" w:rsidRPr="00EB07C1" w:rsidRDefault="00577043" w:rsidP="00577043">
      <w:pPr>
        <w:rPr>
          <w:rFonts w:ascii="Times New Roman" w:eastAsia="Malgun Gothic" w:hAnsi="Times New Roman" w:cs="Times New Roman"/>
          <w:lang w:val="en-GB" w:eastAsia="en-US"/>
        </w:rPr>
      </w:pPr>
    </w:p>
    <w:p w14:paraId="46FF9AA6" w14:textId="77777777" w:rsidR="00577043" w:rsidRPr="00EB07C1" w:rsidRDefault="00577043" w:rsidP="00577043">
      <w:pPr>
        <w:rPr>
          <w:rFonts w:ascii="Times New Roman" w:eastAsia="Batang" w:hAnsi="Times New Roman" w:cs="Times New Roman"/>
          <w:b/>
          <w:szCs w:val="24"/>
          <w:highlight w:val="green"/>
          <w:lang w:val="en-GB" w:eastAsia="x-none"/>
        </w:rPr>
      </w:pPr>
      <w:r w:rsidRPr="00EB07C1">
        <w:rPr>
          <w:rFonts w:ascii="Times New Roman" w:hAnsi="Times New Roman" w:cs="Times New Roman"/>
        </w:rPr>
        <w:t xml:space="preserve">[112bis-e] </w:t>
      </w:r>
      <w:r w:rsidRPr="00EB07C1">
        <w:rPr>
          <w:rFonts w:ascii="Times New Roman" w:eastAsia="Batang" w:hAnsi="Times New Roman" w:cs="Times New Roman"/>
          <w:b/>
          <w:szCs w:val="24"/>
          <w:highlight w:val="green"/>
          <w:lang w:val="en-GB" w:eastAsia="x-none"/>
        </w:rPr>
        <w:t>Agreement</w:t>
      </w:r>
    </w:p>
    <w:p w14:paraId="56DCBBBA" w14:textId="77777777" w:rsidR="00577043" w:rsidRPr="00EB07C1" w:rsidRDefault="00577043" w:rsidP="00577043">
      <w:pPr>
        <w:rPr>
          <w:rFonts w:ascii="Times New Roman" w:eastAsia="Batang" w:hAnsi="Times New Roman" w:cs="Times New Roman"/>
          <w:b/>
          <w:lang w:val="en-GB" w:eastAsia="en-US"/>
        </w:rPr>
      </w:pPr>
      <w:r w:rsidRPr="00EB07C1">
        <w:rPr>
          <w:rFonts w:ascii="Times New Roman" w:eastAsia="Batang" w:hAnsi="Times New Roman" w:cs="Times New Roman"/>
          <w:bCs/>
          <w:lang w:val="en-GB" w:eastAsia="en-US"/>
        </w:rPr>
        <w:t>For an 8-port SRS resource in a SRS resource set with usage ‘codebook’ or ‘</w:t>
      </w:r>
      <w:proofErr w:type="spellStart"/>
      <w:r w:rsidRPr="00EB07C1">
        <w:rPr>
          <w:rFonts w:ascii="Times New Roman" w:eastAsia="Batang" w:hAnsi="Times New Roman" w:cs="Times New Roman"/>
          <w:bCs/>
          <w:lang w:val="en-GB" w:eastAsia="en-US"/>
        </w:rPr>
        <w:t>antennaSwitching</w:t>
      </w:r>
      <w:proofErr w:type="spellEnd"/>
      <w:r w:rsidRPr="00EB07C1">
        <w:rPr>
          <w:rFonts w:ascii="Times New Roman" w:eastAsia="Batang" w:hAnsi="Times New Roman" w:cs="Times New Roman"/>
          <w:bCs/>
          <w:lang w:val="en-GB" w:eastAsia="en-US"/>
        </w:rPr>
        <w:t>’ and resource mapping based on TDM with TDM factor s, when the s subsets of ports are mapped onto m ≥ 2 OFDM symbols in a slot according to the pattern {{1, 2, …, s}, …, {1, 2, …, s}} (totally m/s groups of {1, 2, …, s}), the SRS transmissions within each of the m/s groups of {1, 2, …, s} use the same set of subcarriers. If consecutive groups of {1, 2, …, s} are configured as repetition, then the SRS transmissions of the consecutive groups use the same set of subcarriers.</w:t>
      </w:r>
    </w:p>
    <w:p w14:paraId="6D1ABE36" w14:textId="77777777" w:rsidR="00577043" w:rsidRPr="00EB07C1" w:rsidRDefault="00577043" w:rsidP="00577043">
      <w:pPr>
        <w:numPr>
          <w:ilvl w:val="0"/>
          <w:numId w:val="105"/>
        </w:numPr>
        <w:rPr>
          <w:rFonts w:ascii="Times New Roman" w:hAnsi="Times New Roman" w:cs="Times New Roman"/>
          <w:b/>
          <w:lang w:eastAsia="zh-CN"/>
        </w:rPr>
      </w:pPr>
      <w:r w:rsidRPr="00EB07C1">
        <w:rPr>
          <w:rFonts w:ascii="Times New Roman" w:hAnsi="Times New Roman" w:cs="Times New Roman"/>
          <w:bCs/>
          <w:lang w:eastAsia="zh-CN"/>
        </w:rPr>
        <w:t>Note: applicable to the SRS resource with or without FH/RPFS.</w:t>
      </w:r>
    </w:p>
    <w:p w14:paraId="3600102F" w14:textId="77777777" w:rsidR="00577043" w:rsidRPr="005D66EC" w:rsidRDefault="00577043" w:rsidP="00577043">
      <w:pPr>
        <w:numPr>
          <w:ilvl w:val="0"/>
          <w:numId w:val="105"/>
        </w:numPr>
        <w:rPr>
          <w:rFonts w:ascii="Times New Roman" w:hAnsi="Times New Roman" w:cs="Times New Roman"/>
          <w:highlight w:val="yellow"/>
          <w:lang w:eastAsia="zh-CN"/>
        </w:rPr>
      </w:pPr>
      <w:r w:rsidRPr="005D66EC">
        <w:rPr>
          <w:rFonts w:ascii="Times New Roman" w:hAnsi="Times New Roman" w:cs="Times New Roman"/>
          <w:bCs/>
          <w:highlight w:val="yellow"/>
          <w:lang w:eastAsia="zh-CN"/>
        </w:rPr>
        <w:t>FFS the scenario where comb offset hopping is configured for the SRS resource.</w:t>
      </w:r>
    </w:p>
    <w:p w14:paraId="3B79AA93" w14:textId="77777777" w:rsidR="00577043" w:rsidRPr="00EB07C1" w:rsidRDefault="00577043" w:rsidP="00577043">
      <w:pPr>
        <w:rPr>
          <w:rFonts w:ascii="Times New Roman" w:hAnsi="Times New Roman" w:cs="Times New Roman"/>
          <w:lang w:eastAsia="zh-CN"/>
        </w:rPr>
      </w:pPr>
    </w:p>
    <w:p w14:paraId="45919887" w14:textId="77777777" w:rsidR="00577043" w:rsidRPr="00EB07C1" w:rsidRDefault="00577043" w:rsidP="00577043">
      <w:pPr>
        <w:rPr>
          <w:rFonts w:ascii="Times New Roman" w:eastAsia="Malgun Gothic" w:hAnsi="Times New Roman" w:cs="Times New Roman"/>
          <w:szCs w:val="24"/>
          <w:highlight w:val="green"/>
        </w:rPr>
      </w:pPr>
      <w:r w:rsidRPr="00EB07C1">
        <w:rPr>
          <w:rFonts w:ascii="Times New Roman" w:hAnsi="Times New Roman" w:cs="Times New Roman"/>
        </w:rPr>
        <w:t xml:space="preserve">[112bis-e] </w:t>
      </w:r>
      <w:r w:rsidRPr="00EB07C1">
        <w:rPr>
          <w:rFonts w:ascii="Times New Roman" w:eastAsia="Gulim" w:hAnsi="Times New Roman" w:cs="Times New Roman"/>
          <w:b/>
          <w:bCs/>
          <w:iCs/>
          <w:szCs w:val="18"/>
          <w:highlight w:val="green"/>
          <w:lang w:eastAsia="zh-CN"/>
        </w:rPr>
        <w:t>Agreement</w:t>
      </w:r>
    </w:p>
    <w:p w14:paraId="7D9545AF" w14:textId="77777777" w:rsidR="00577043" w:rsidRPr="005D66EC" w:rsidRDefault="00577043" w:rsidP="00577043">
      <w:pPr>
        <w:rPr>
          <w:rFonts w:ascii="Times New Roman" w:eastAsia="Batang" w:hAnsi="Times New Roman" w:cs="Times New Roman"/>
          <w:b/>
          <w:highlight w:val="yellow"/>
          <w:lang w:val="en-GB" w:eastAsia="en-US"/>
        </w:rPr>
      </w:pPr>
      <w:r w:rsidRPr="005D66EC">
        <w:rPr>
          <w:rFonts w:ascii="Times New Roman" w:eastAsia="Batang" w:hAnsi="Times New Roman" w:cs="Times New Roman"/>
          <w:bCs/>
          <w:highlight w:val="yellow"/>
          <w:lang w:val="en-GB" w:eastAsia="en-US"/>
        </w:rPr>
        <w:t>For an 8-port SRS resource in a SRS resource set with usage ‘codebook’ or ‘</w:t>
      </w:r>
      <w:proofErr w:type="spellStart"/>
      <w:r w:rsidRPr="005D66EC">
        <w:rPr>
          <w:rFonts w:ascii="Times New Roman" w:eastAsia="Batang" w:hAnsi="Times New Roman" w:cs="Times New Roman"/>
          <w:bCs/>
          <w:highlight w:val="yellow"/>
          <w:lang w:val="en-GB" w:eastAsia="en-US"/>
        </w:rPr>
        <w:t>antennaSwitching</w:t>
      </w:r>
      <w:proofErr w:type="spellEnd"/>
      <w:r w:rsidRPr="005D66EC">
        <w:rPr>
          <w:rFonts w:ascii="Times New Roman" w:eastAsia="Batang" w:hAnsi="Times New Roman" w:cs="Times New Roman"/>
          <w:bCs/>
          <w:highlight w:val="yellow"/>
          <w:lang w:val="en-GB" w:eastAsia="en-US"/>
        </w:rPr>
        <w:t>’ and with TDM factor s &gt; 1, when the s subsets of ports are mapped onto m ≥ 2 OFDM symbols in a slot according to the pattern {{1, 2, …, s}, …, {1, 2, …, s}} (totally m/s groups of {1, 2, …, s}), and when the SRS transmission on a subset of the s OFDM symbols within a group of {1, 2, …, s} is dropped, study at least the following solutions:</w:t>
      </w:r>
    </w:p>
    <w:p w14:paraId="629F5830" w14:textId="77777777" w:rsidR="00577043" w:rsidRPr="005D66EC" w:rsidRDefault="00577043" w:rsidP="00577043">
      <w:pPr>
        <w:numPr>
          <w:ilvl w:val="0"/>
          <w:numId w:val="106"/>
        </w:numPr>
        <w:rPr>
          <w:rFonts w:ascii="Times New Roman" w:hAnsi="Times New Roman" w:cs="Times New Roman"/>
          <w:b/>
          <w:highlight w:val="yellow"/>
          <w:lang w:eastAsia="zh-CN"/>
        </w:rPr>
      </w:pPr>
      <w:r w:rsidRPr="005D66EC">
        <w:rPr>
          <w:rFonts w:ascii="Times New Roman" w:hAnsi="Times New Roman" w:cs="Times New Roman"/>
          <w:bCs/>
          <w:highlight w:val="yellow"/>
          <w:lang w:eastAsia="zh-CN"/>
        </w:rPr>
        <w:t xml:space="preserve">Whether or not a UE drops the SRS transmission on the rest of OFDM symbols within the group of {1, 2, </w:t>
      </w:r>
      <w:r w:rsidRPr="005D66EC">
        <w:rPr>
          <w:rFonts w:ascii="Times New Roman" w:eastAsia="DengXian" w:hAnsi="Times New Roman" w:cs="Times New Roman"/>
          <w:bCs/>
          <w:highlight w:val="yellow"/>
          <w:lang w:eastAsia="zh-CN"/>
        </w:rPr>
        <w:t>…</w:t>
      </w:r>
      <w:r w:rsidRPr="005D66EC">
        <w:rPr>
          <w:rFonts w:ascii="Times New Roman" w:hAnsi="Times New Roman" w:cs="Times New Roman"/>
          <w:bCs/>
          <w:highlight w:val="yellow"/>
          <w:lang w:eastAsia="zh-CN"/>
        </w:rPr>
        <w:t>, s}, based on, for example, the usage, coherency, and/or repetition configuration.</w:t>
      </w:r>
    </w:p>
    <w:p w14:paraId="16070EF8" w14:textId="77777777" w:rsidR="00577043" w:rsidRPr="005D66EC" w:rsidRDefault="00577043" w:rsidP="00577043">
      <w:pPr>
        <w:numPr>
          <w:ilvl w:val="0"/>
          <w:numId w:val="106"/>
        </w:numPr>
        <w:rPr>
          <w:rFonts w:ascii="Times New Roman" w:hAnsi="Times New Roman" w:cs="Times New Roman"/>
          <w:b/>
          <w:highlight w:val="yellow"/>
          <w:lang w:eastAsia="zh-CN"/>
        </w:rPr>
      </w:pPr>
      <w:r w:rsidRPr="005D66EC">
        <w:rPr>
          <w:rFonts w:ascii="Times New Roman" w:hAnsi="Times New Roman" w:cs="Times New Roman"/>
          <w:bCs/>
          <w:highlight w:val="yellow"/>
          <w:lang w:eastAsia="zh-CN"/>
        </w:rPr>
        <w:t>Whether or not a UE changes the transmission order of the subsets of ports.</w:t>
      </w:r>
    </w:p>
    <w:p w14:paraId="27D5F84B" w14:textId="77777777" w:rsidR="00577043" w:rsidRPr="00EB07C1" w:rsidRDefault="00577043" w:rsidP="00577043">
      <w:pPr>
        <w:rPr>
          <w:rFonts w:ascii="Times New Roman" w:eastAsia="Batang" w:hAnsi="Times New Roman" w:cs="Times New Roman"/>
          <w:szCs w:val="24"/>
          <w:lang w:val="en-GB" w:eastAsia="x-none"/>
        </w:rPr>
      </w:pPr>
    </w:p>
    <w:p w14:paraId="68769AC7" w14:textId="77777777" w:rsidR="009F75A5" w:rsidRPr="00EB07C1" w:rsidRDefault="009F75A5" w:rsidP="009F75A5">
      <w:pPr>
        <w:rPr>
          <w:rFonts w:ascii="Times New Roman" w:hAnsi="Times New Roman" w:cs="Times New Roman"/>
          <w:b/>
          <w:bCs/>
          <w:highlight w:val="green"/>
        </w:rPr>
      </w:pPr>
      <w:r w:rsidRPr="00EB07C1">
        <w:rPr>
          <w:rFonts w:ascii="Times New Roman" w:hAnsi="Times New Roman" w:cs="Times New Roman"/>
        </w:rPr>
        <w:t xml:space="preserve">[113] </w:t>
      </w:r>
      <w:r w:rsidRPr="00EB07C1">
        <w:rPr>
          <w:rFonts w:ascii="Times New Roman" w:hAnsi="Times New Roman" w:cs="Times New Roman"/>
          <w:b/>
          <w:bCs/>
          <w:highlight w:val="green"/>
        </w:rPr>
        <w:t>Agreement</w:t>
      </w:r>
    </w:p>
    <w:p w14:paraId="291CB01E" w14:textId="77777777" w:rsidR="009F75A5" w:rsidRPr="00EB07C1" w:rsidRDefault="009F75A5" w:rsidP="009F75A5">
      <w:pPr>
        <w:rPr>
          <w:rFonts w:ascii="Times New Roman" w:hAnsi="Times New Roman" w:cs="Times New Roman"/>
        </w:rPr>
      </w:pPr>
      <w:r w:rsidRPr="00EB07C1">
        <w:rPr>
          <w:rFonts w:ascii="Times New Roman" w:hAnsi="Times New Roman" w:cs="Times New Roman"/>
        </w:rPr>
        <w:t>For an 8-port SRS resource in a SRS resource set with usage ‘codebook’ or ‘</w:t>
      </w:r>
      <w:proofErr w:type="spellStart"/>
      <w:r w:rsidRPr="00EB07C1">
        <w:rPr>
          <w:rFonts w:ascii="Times New Roman" w:hAnsi="Times New Roman" w:cs="Times New Roman"/>
        </w:rPr>
        <w:t>antennaSwitching</w:t>
      </w:r>
      <w:proofErr w:type="spellEnd"/>
      <w:r w:rsidRPr="00EB07C1">
        <w:rPr>
          <w:rFonts w:ascii="Times New Roman" w:hAnsi="Times New Roman" w:cs="Times New Roman"/>
        </w:rPr>
        <w:t xml:space="preserve">’ and with TDM factor s &gt; 1, the UE splits a linear value </w:t>
      </w:r>
      <m:oMath>
        <m:sSub>
          <m:sSubPr>
            <m:ctrlPr>
              <w:rPr>
                <w:rFonts w:ascii="Cambria Math" w:hAnsi="Cambria Math" w:cs="Times New Roman"/>
                <w:b/>
                <w:bCs/>
              </w:rPr>
            </m:ctrlPr>
          </m:sSubPr>
          <m:e>
            <m:acc>
              <m:accPr>
                <m:ctrlPr>
                  <w:rPr>
                    <w:rFonts w:ascii="Cambria Math" w:hAnsi="Cambria Math" w:cs="Times New Roman"/>
                    <w:b/>
                    <w:bCs/>
                  </w:rPr>
                </m:ctrlPr>
              </m:accPr>
              <m:e>
                <m:r>
                  <m:rPr>
                    <m:sty m:val="b"/>
                  </m:rPr>
                  <w:rPr>
                    <w:rFonts w:ascii="Cambria Math" w:hAnsi="Cambria Math" w:cs="Times New Roman"/>
                  </w:rPr>
                  <m:t>P</m:t>
                </m:r>
              </m:e>
            </m:acc>
          </m:e>
          <m:sub>
            <m:r>
              <m:rPr>
                <m:nor/>
              </m:rPr>
              <w:rPr>
                <w:rFonts w:ascii="Times New Roman" w:hAnsi="Times New Roman" w:cs="Times New Roman"/>
                <w:b/>
                <w:bCs/>
              </w:rPr>
              <m:t>SRS</m:t>
            </m:r>
          </m:sub>
        </m:sSub>
      </m:oMath>
      <w:r w:rsidRPr="00EB07C1">
        <w:rPr>
          <w:rFonts w:ascii="Times New Roman" w:hAnsi="Times New Roman" w:cs="Times New Roman"/>
        </w:rPr>
        <w:t xml:space="preserve"> of SRS transmission power equally across the SRS ports configured on each OFDM symbol, if the UE is capable of transmitting at </w:t>
      </w:r>
      <m:oMath>
        <m:sSub>
          <m:sSubPr>
            <m:ctrlPr>
              <w:rPr>
                <w:rFonts w:ascii="Cambria Math" w:hAnsi="Cambria Math" w:cs="Times New Roman"/>
                <w:b/>
                <w:bCs/>
                <w:i/>
                <w:iCs/>
              </w:rPr>
            </m:ctrlPr>
          </m:sSubPr>
          <m:e>
            <m:r>
              <m:rPr>
                <m:sty m:val="bi"/>
              </m:rPr>
              <w:rPr>
                <w:rFonts w:ascii="Cambria Math" w:hAnsi="Cambria Math" w:cs="Times New Roman"/>
              </w:rPr>
              <m:t>P</m:t>
            </m:r>
          </m:e>
          <m:sub>
            <m:r>
              <m:rPr>
                <m:sty m:val="bi"/>
              </m:rPr>
              <w:rPr>
                <w:rFonts w:ascii="Cambria Math" w:hAnsi="Cambria Math" w:cs="Times New Roman"/>
              </w:rPr>
              <m:t>CMAX</m:t>
            </m:r>
          </m:sub>
        </m:sSub>
      </m:oMath>
      <w:r w:rsidRPr="00EB07C1">
        <w:rPr>
          <w:rFonts w:ascii="Times New Roman" w:hAnsi="Times New Roman" w:cs="Times New Roman"/>
        </w:rPr>
        <w:t xml:space="preserve"> per OFDM symbol with 8/s ports, where </w:t>
      </w:r>
      <m:oMath>
        <m:sSub>
          <m:sSubPr>
            <m:ctrlPr>
              <w:rPr>
                <w:rFonts w:ascii="Cambria Math" w:hAnsi="Cambria Math" w:cs="Times New Roman"/>
                <w:b/>
                <w:bCs/>
                <w:i/>
                <w:iCs/>
              </w:rPr>
            </m:ctrlPr>
          </m:sSubPr>
          <m:e>
            <m:r>
              <m:rPr>
                <m:sty m:val="bi"/>
              </m:rPr>
              <w:rPr>
                <w:rFonts w:ascii="Cambria Math" w:hAnsi="Cambria Math" w:cs="Times New Roman"/>
              </w:rPr>
              <m:t>P</m:t>
            </m:r>
          </m:e>
          <m:sub>
            <m:r>
              <m:rPr>
                <m:sty m:val="bi"/>
              </m:rPr>
              <w:rPr>
                <w:rFonts w:ascii="Cambria Math" w:hAnsi="Cambria Math" w:cs="Times New Roman"/>
              </w:rPr>
              <m:t>CMAX</m:t>
            </m:r>
          </m:sub>
        </m:sSub>
      </m:oMath>
      <w:r w:rsidRPr="00EB07C1">
        <w:rPr>
          <w:rFonts w:ascii="Times New Roman" w:hAnsi="Times New Roman" w:cs="Times New Roman"/>
        </w:rPr>
        <w:t xml:space="preserve"> is specified in the current specifications.</w:t>
      </w:r>
    </w:p>
    <w:p w14:paraId="4C9D30FC" w14:textId="77777777" w:rsidR="009F75A5" w:rsidRPr="00EB07C1" w:rsidRDefault="009F75A5" w:rsidP="009F75A5">
      <w:pPr>
        <w:numPr>
          <w:ilvl w:val="0"/>
          <w:numId w:val="111"/>
        </w:numPr>
        <w:rPr>
          <w:rFonts w:ascii="Times New Roman" w:hAnsi="Times New Roman" w:cs="Times New Roman"/>
        </w:rPr>
      </w:pPr>
      <w:r w:rsidRPr="00EB07C1">
        <w:rPr>
          <w:rFonts w:ascii="Times New Roman" w:hAnsi="Times New Roman" w:cs="Times New Roman"/>
        </w:rPr>
        <w:t>Note: This may be captured in the specification in a few different but equivalent ways, and it is up to the editor to decide.</w:t>
      </w:r>
    </w:p>
    <w:p w14:paraId="186C2C36" w14:textId="77777777" w:rsidR="00DE27F6" w:rsidRDefault="00DE27F6" w:rsidP="00F27B6D">
      <w:pPr>
        <w:rPr>
          <w:rFonts w:ascii="Times New Roman" w:hAnsi="Times New Roman" w:cs="Times New Roman"/>
        </w:rPr>
      </w:pPr>
    </w:p>
    <w:p w14:paraId="0F804726" w14:textId="77777777" w:rsidR="002F3718" w:rsidRPr="002F3718" w:rsidRDefault="002F3718" w:rsidP="002F3718">
      <w:pPr>
        <w:rPr>
          <w:rFonts w:ascii="Times New Roman" w:hAnsi="Times New Roman" w:cs="Times New Roman"/>
          <w:b/>
          <w:bCs/>
          <w:highlight w:val="green"/>
          <w:lang w:eastAsia="en-US"/>
        </w:rPr>
      </w:pPr>
      <w:r w:rsidRPr="002F3718">
        <w:rPr>
          <w:rFonts w:ascii="Times New Roman" w:hAnsi="Times New Roman" w:cs="Times New Roman"/>
        </w:rPr>
        <w:t xml:space="preserve">[114] </w:t>
      </w:r>
      <w:r w:rsidRPr="002F3718">
        <w:rPr>
          <w:rFonts w:ascii="Times New Roman" w:hAnsi="Times New Roman" w:cs="Times New Roman"/>
          <w:b/>
          <w:bCs/>
          <w:highlight w:val="green"/>
        </w:rPr>
        <w:t>Agreement</w:t>
      </w:r>
    </w:p>
    <w:p w14:paraId="4736317B" w14:textId="77777777" w:rsidR="002F3718" w:rsidRPr="002F3718" w:rsidRDefault="002F3718" w:rsidP="002F3718">
      <w:pPr>
        <w:rPr>
          <w:rFonts w:ascii="Times New Roman" w:hAnsi="Times New Roman" w:cs="Times New Roman"/>
          <w:szCs w:val="20"/>
        </w:rPr>
      </w:pPr>
      <w:r w:rsidRPr="002F3718">
        <w:rPr>
          <w:rFonts w:ascii="Times New Roman" w:hAnsi="Times New Roman" w:cs="Times New Roman"/>
          <w:szCs w:val="20"/>
        </w:rPr>
        <w:t xml:space="preserve">For an 8-port SRS resource in </w:t>
      </w:r>
      <w:proofErr w:type="gramStart"/>
      <w:r w:rsidRPr="002F3718">
        <w:rPr>
          <w:rFonts w:ascii="Times New Roman" w:hAnsi="Times New Roman" w:cs="Times New Roman"/>
          <w:szCs w:val="20"/>
        </w:rPr>
        <w:t>a</w:t>
      </w:r>
      <w:proofErr w:type="gramEnd"/>
      <w:r w:rsidRPr="002F3718">
        <w:rPr>
          <w:rFonts w:ascii="Times New Roman" w:hAnsi="Times New Roman" w:cs="Times New Roman"/>
          <w:szCs w:val="20"/>
        </w:rPr>
        <w:t xml:space="preserve"> SRS resource set with usage ‘codebook’ or ‘</w:t>
      </w:r>
      <w:proofErr w:type="spellStart"/>
      <w:r w:rsidRPr="002F3718">
        <w:rPr>
          <w:rFonts w:ascii="Times New Roman" w:hAnsi="Times New Roman" w:cs="Times New Roman"/>
          <w:szCs w:val="20"/>
        </w:rPr>
        <w:t>antennaSwitching</w:t>
      </w:r>
      <w:proofErr w:type="spellEnd"/>
      <w:r w:rsidRPr="002F3718">
        <w:rPr>
          <w:rFonts w:ascii="Times New Roman" w:hAnsi="Times New Roman" w:cs="Times New Roman"/>
          <w:szCs w:val="20"/>
        </w:rPr>
        <w:t>’ and resource mapping based on TDM with TDM factor s = 2, when the s subsets of ports are mapped onto m ≥ 2 OFDM symbols in a slot the port, down select from the following options:</w:t>
      </w:r>
    </w:p>
    <w:p w14:paraId="051509C3" w14:textId="77777777" w:rsidR="002F3718" w:rsidRPr="002F3718" w:rsidRDefault="002F3718" w:rsidP="002F3718">
      <w:pPr>
        <w:pStyle w:val="bullet1"/>
        <w:numPr>
          <w:ilvl w:val="1"/>
          <w:numId w:val="112"/>
        </w:numPr>
        <w:spacing w:line="276" w:lineRule="auto"/>
        <w:contextualSpacing/>
        <w:rPr>
          <w:rFonts w:ascii="Times New Roman" w:hAnsi="Times New Roman" w:cs="Times New Roman"/>
          <w:szCs w:val="22"/>
        </w:rPr>
      </w:pPr>
      <w:r w:rsidRPr="002F3718">
        <w:rPr>
          <w:rFonts w:ascii="Times New Roman" w:hAnsi="Times New Roman" w:cs="Times New Roman"/>
          <w:iCs/>
          <w:szCs w:val="28"/>
        </w:rPr>
        <w:t>Option 1: The first subset includes ports {1000, 1001, 1004, 1005}, and the second subset includes {1002, 1003, 1006, 1007}.</w:t>
      </w:r>
    </w:p>
    <w:p w14:paraId="0958EBE0" w14:textId="77777777" w:rsidR="00E20B95" w:rsidRPr="00E20B95" w:rsidRDefault="00E20B95" w:rsidP="00E20B95">
      <w:pPr>
        <w:rPr>
          <w:rStyle w:val="Strong"/>
          <w:rFonts w:ascii="Times New Roman" w:hAnsi="Times New Roman" w:cs="Times New Roman"/>
          <w:lang w:eastAsia="en-US"/>
        </w:rPr>
      </w:pPr>
      <w:r w:rsidRPr="00E20B95">
        <w:rPr>
          <w:rFonts w:ascii="Times New Roman" w:hAnsi="Times New Roman" w:cs="Times New Roman"/>
        </w:rPr>
        <w:t xml:space="preserve">[114] </w:t>
      </w:r>
      <w:r w:rsidRPr="00E20B95">
        <w:rPr>
          <w:rStyle w:val="Strong"/>
          <w:rFonts w:ascii="Times New Roman" w:hAnsi="Times New Roman" w:cs="Times New Roman"/>
        </w:rPr>
        <w:t>Conclusion</w:t>
      </w:r>
    </w:p>
    <w:p w14:paraId="335D9CE2" w14:textId="77777777" w:rsidR="00E20B95" w:rsidRPr="00E20B95" w:rsidRDefault="00E20B95" w:rsidP="00E20B95">
      <w:pPr>
        <w:rPr>
          <w:rFonts w:ascii="Times New Roman" w:hAnsi="Times New Roman" w:cs="Times New Roman"/>
        </w:rPr>
      </w:pPr>
      <w:r w:rsidRPr="00E20B95">
        <w:rPr>
          <w:rStyle w:val="Strong"/>
          <w:rFonts w:ascii="Times New Roman" w:hAnsi="Times New Roman" w:cs="Times New Roman"/>
          <w:b w:val="0"/>
          <w:bCs w:val="0"/>
        </w:rPr>
        <w:t>For an 8-port SRS resource in a SRS resource set with usage ‘codebook’ or ‘</w:t>
      </w:r>
      <w:proofErr w:type="spellStart"/>
      <w:r w:rsidRPr="00E20B95">
        <w:rPr>
          <w:rStyle w:val="Strong"/>
          <w:rFonts w:ascii="Times New Roman" w:hAnsi="Times New Roman" w:cs="Times New Roman"/>
          <w:b w:val="0"/>
          <w:bCs w:val="0"/>
        </w:rPr>
        <w:t>antennaSwitching</w:t>
      </w:r>
      <w:proofErr w:type="spellEnd"/>
      <w:r w:rsidRPr="00E20B95">
        <w:rPr>
          <w:rStyle w:val="Strong"/>
          <w:rFonts w:ascii="Times New Roman" w:hAnsi="Times New Roman" w:cs="Times New Roman"/>
          <w:b w:val="0"/>
          <w:bCs w:val="0"/>
        </w:rPr>
        <w:t xml:space="preserve">’ and resource mapping based on TDM with TDM factor s and repetition factor R, when the s subsets of ports are mapped onto m ≥ 2 OFDM symbols in a slot according to the pattern {{1, 2, …, s}, …, {1, 2, …, s}} (totally m/s groups of {1, 2, …, s}), and when </w:t>
      </w:r>
      <w:r w:rsidRPr="00E20B95">
        <w:rPr>
          <w:rFonts w:ascii="Times New Roman" w:hAnsi="Times New Roman" w:cs="Times New Roman"/>
        </w:rPr>
        <w:t xml:space="preserve">cyclic shift </w:t>
      </w:r>
      <w:r w:rsidRPr="00E20B95">
        <w:rPr>
          <w:rStyle w:val="Strong"/>
          <w:rFonts w:ascii="Times New Roman" w:hAnsi="Times New Roman" w:cs="Times New Roman"/>
          <w:b w:val="0"/>
          <w:bCs w:val="0"/>
        </w:rPr>
        <w:t xml:space="preserve">hopping is configured for the SRS resource, </w:t>
      </w:r>
    </w:p>
    <w:p w14:paraId="29585FE5" w14:textId="77777777" w:rsidR="00E20B95" w:rsidRPr="00E20B95" w:rsidRDefault="00E20B95" w:rsidP="00E20B95">
      <w:pPr>
        <w:pStyle w:val="ListParagraph"/>
        <w:numPr>
          <w:ilvl w:val="0"/>
          <w:numId w:val="115"/>
        </w:numPr>
        <w:wordWrap/>
        <w:contextualSpacing/>
        <w:rPr>
          <w:rFonts w:ascii="Times New Roman" w:hAnsi="Times New Roman" w:cs="Times New Roman"/>
        </w:rPr>
      </w:pPr>
      <w:r w:rsidRPr="00E20B95">
        <w:rPr>
          <w:rFonts w:ascii="Times New Roman" w:hAnsi="Times New Roman" w:cs="Times New Roman"/>
        </w:rPr>
        <w:t>Option A4: Do not support</w:t>
      </w:r>
      <w:r w:rsidRPr="00E20B95">
        <w:rPr>
          <w:rFonts w:ascii="Times New Roman" w:eastAsia="Times New Roman" w:hAnsi="Times New Roman" w:cs="Times New Roman"/>
        </w:rPr>
        <w:t xml:space="preserve"> </w:t>
      </w:r>
      <w:r w:rsidRPr="00E20B95">
        <w:rPr>
          <w:rFonts w:ascii="Times New Roman" w:hAnsi="Times New Roman" w:cs="Times New Roman"/>
        </w:rPr>
        <w:t>cyclic shift hopping for 8-port SRS with TDM.</w:t>
      </w:r>
    </w:p>
    <w:p w14:paraId="3E63AD35" w14:textId="77777777" w:rsidR="00E20B95" w:rsidRPr="00E20B95" w:rsidRDefault="00E20B95" w:rsidP="00E20B95">
      <w:pPr>
        <w:rPr>
          <w:rFonts w:ascii="Times New Roman" w:hAnsi="Times New Roman" w:cs="Times New Roman"/>
          <w:szCs w:val="24"/>
          <w:lang w:eastAsia="x-none"/>
        </w:rPr>
      </w:pPr>
    </w:p>
    <w:p w14:paraId="10F89C01" w14:textId="5E9FF1DA" w:rsidR="00E20B95" w:rsidRPr="00E20B95" w:rsidRDefault="00E20B95" w:rsidP="00E20B95">
      <w:pPr>
        <w:rPr>
          <w:rStyle w:val="Strong"/>
          <w:rFonts w:ascii="Times New Roman" w:hAnsi="Times New Roman" w:cs="Times New Roman"/>
          <w:lang w:val="en-GB" w:eastAsia="en-US"/>
        </w:rPr>
      </w:pPr>
      <w:r w:rsidRPr="00E20B95">
        <w:rPr>
          <w:rFonts w:ascii="Times New Roman" w:hAnsi="Times New Roman" w:cs="Times New Roman"/>
        </w:rPr>
        <w:t xml:space="preserve">[114] </w:t>
      </w:r>
      <w:r w:rsidRPr="00E20B95">
        <w:rPr>
          <w:rStyle w:val="Strong"/>
          <w:rFonts w:ascii="Times New Roman" w:hAnsi="Times New Roman" w:cs="Times New Roman"/>
        </w:rPr>
        <w:t>Conclusion</w:t>
      </w:r>
    </w:p>
    <w:p w14:paraId="2C858C5C" w14:textId="77777777" w:rsidR="00E20B95" w:rsidRPr="00E20B95" w:rsidRDefault="00E20B95" w:rsidP="00E20B95">
      <w:pPr>
        <w:rPr>
          <w:rStyle w:val="Strong"/>
          <w:rFonts w:ascii="Times New Roman" w:hAnsi="Times New Roman" w:cs="Times New Roman"/>
          <w:b w:val="0"/>
          <w:bCs w:val="0"/>
        </w:rPr>
      </w:pPr>
      <w:r w:rsidRPr="00E20B95">
        <w:rPr>
          <w:rStyle w:val="Strong"/>
          <w:rFonts w:ascii="Times New Roman" w:hAnsi="Times New Roman" w:cs="Times New Roman"/>
          <w:b w:val="0"/>
          <w:bCs w:val="0"/>
        </w:rPr>
        <w:t>For an 8-port SRS resource in a SRS resource set with usage ‘codebook’ or ‘</w:t>
      </w:r>
      <w:proofErr w:type="spellStart"/>
      <w:r w:rsidRPr="00E20B95">
        <w:rPr>
          <w:rStyle w:val="Strong"/>
          <w:rFonts w:ascii="Times New Roman" w:hAnsi="Times New Roman" w:cs="Times New Roman"/>
          <w:b w:val="0"/>
          <w:bCs w:val="0"/>
        </w:rPr>
        <w:t>antennaSwitching</w:t>
      </w:r>
      <w:proofErr w:type="spellEnd"/>
      <w:r w:rsidRPr="00E20B95">
        <w:rPr>
          <w:rStyle w:val="Strong"/>
          <w:rFonts w:ascii="Times New Roman" w:hAnsi="Times New Roman" w:cs="Times New Roman"/>
          <w:b w:val="0"/>
          <w:bCs w:val="0"/>
        </w:rPr>
        <w:t xml:space="preserve">’ and resource mapping based on TDM with TDM factor s and repetition factor R, when the s subsets of ports are mapped onto m ≥ 2 OFDM symbols in a slot according to the pattern {{1, 2, …, s}, …, {1, 2, …, s}} (totally m/s groups of {1, 2, …, s}), and when </w:t>
      </w:r>
      <w:r w:rsidRPr="00E20B95">
        <w:rPr>
          <w:rFonts w:ascii="Times New Roman" w:hAnsi="Times New Roman" w:cs="Times New Roman"/>
        </w:rPr>
        <w:t xml:space="preserve">comb offset </w:t>
      </w:r>
      <w:r w:rsidRPr="00E20B95">
        <w:rPr>
          <w:rStyle w:val="Strong"/>
          <w:rFonts w:ascii="Times New Roman" w:hAnsi="Times New Roman" w:cs="Times New Roman"/>
          <w:b w:val="0"/>
          <w:bCs w:val="0"/>
        </w:rPr>
        <w:t xml:space="preserve">hopping is configured for the SRS resource, </w:t>
      </w:r>
    </w:p>
    <w:p w14:paraId="1A666F87" w14:textId="77777777" w:rsidR="00E20B95" w:rsidRPr="00E20B95" w:rsidRDefault="00E20B95" w:rsidP="00E20B95">
      <w:pPr>
        <w:pStyle w:val="ListParagraph"/>
        <w:numPr>
          <w:ilvl w:val="1"/>
          <w:numId w:val="112"/>
        </w:numPr>
        <w:wordWrap/>
        <w:contextualSpacing/>
        <w:rPr>
          <w:rFonts w:ascii="Times New Roman" w:hAnsi="Times New Roman" w:cs="Times New Roman"/>
        </w:rPr>
      </w:pPr>
      <w:r w:rsidRPr="00E20B95">
        <w:rPr>
          <w:rFonts w:ascii="Times New Roman" w:hAnsi="Times New Roman" w:cs="Times New Roman"/>
        </w:rPr>
        <w:t>Option B5: Do not support</w:t>
      </w:r>
      <w:r w:rsidRPr="00E20B95">
        <w:rPr>
          <w:rFonts w:ascii="Times New Roman" w:eastAsia="Times New Roman" w:hAnsi="Times New Roman" w:cs="Times New Roman"/>
        </w:rPr>
        <w:t xml:space="preserve"> </w:t>
      </w:r>
      <w:r w:rsidRPr="00E20B95">
        <w:rPr>
          <w:rFonts w:ascii="Times New Roman" w:hAnsi="Times New Roman" w:cs="Times New Roman"/>
        </w:rPr>
        <w:t>comb offset hopping for 8-port SRS with TDM.</w:t>
      </w:r>
    </w:p>
    <w:p w14:paraId="66D15A2B" w14:textId="77777777" w:rsidR="00E20B95" w:rsidRPr="00E20B95" w:rsidRDefault="00E20B95" w:rsidP="00E20B95">
      <w:pPr>
        <w:rPr>
          <w:rFonts w:ascii="Times New Roman" w:hAnsi="Times New Roman" w:cs="Times New Roman"/>
          <w:szCs w:val="24"/>
          <w:lang w:eastAsia="x-none"/>
        </w:rPr>
      </w:pPr>
    </w:p>
    <w:p w14:paraId="087D1272" w14:textId="390E2464" w:rsidR="00E20B95" w:rsidRPr="00E20B95" w:rsidRDefault="00E20B95" w:rsidP="00E20B95">
      <w:pPr>
        <w:rPr>
          <w:rFonts w:ascii="Times New Roman" w:hAnsi="Times New Roman" w:cs="Times New Roman"/>
          <w:b/>
          <w:bCs/>
          <w:highlight w:val="green"/>
          <w:lang w:val="en-GB" w:eastAsia="en-US"/>
        </w:rPr>
      </w:pPr>
      <w:r w:rsidRPr="00E20B95">
        <w:rPr>
          <w:rFonts w:ascii="Times New Roman" w:hAnsi="Times New Roman" w:cs="Times New Roman"/>
        </w:rPr>
        <w:t xml:space="preserve">[114] </w:t>
      </w:r>
      <w:r w:rsidRPr="00E20B95">
        <w:rPr>
          <w:rFonts w:ascii="Times New Roman" w:hAnsi="Times New Roman" w:cs="Times New Roman"/>
          <w:b/>
          <w:bCs/>
          <w:highlight w:val="green"/>
        </w:rPr>
        <w:t>Agreement</w:t>
      </w:r>
    </w:p>
    <w:p w14:paraId="41394554" w14:textId="77777777" w:rsidR="00E20B95" w:rsidRPr="00E20B95" w:rsidRDefault="00E20B95" w:rsidP="00E20B95">
      <w:pPr>
        <w:rPr>
          <w:rFonts w:ascii="Times New Roman" w:hAnsi="Times New Roman" w:cs="Times New Roman"/>
          <w:b/>
          <w:bCs/>
        </w:rPr>
      </w:pPr>
      <w:r w:rsidRPr="00E20B95">
        <w:rPr>
          <w:rStyle w:val="Strong"/>
          <w:rFonts w:ascii="Times New Roman" w:hAnsi="Times New Roman" w:cs="Times New Roman"/>
          <w:b w:val="0"/>
          <w:bCs w:val="0"/>
        </w:rPr>
        <w:t xml:space="preserve">For an 8-port SRS resource in </w:t>
      </w:r>
      <w:proofErr w:type="gramStart"/>
      <w:r w:rsidRPr="00E20B95">
        <w:rPr>
          <w:rStyle w:val="Strong"/>
          <w:rFonts w:ascii="Times New Roman" w:hAnsi="Times New Roman" w:cs="Times New Roman"/>
          <w:b w:val="0"/>
          <w:bCs w:val="0"/>
        </w:rPr>
        <w:t>a</w:t>
      </w:r>
      <w:proofErr w:type="gramEnd"/>
      <w:r w:rsidRPr="00E20B95">
        <w:rPr>
          <w:rStyle w:val="Strong"/>
          <w:rFonts w:ascii="Times New Roman" w:hAnsi="Times New Roman" w:cs="Times New Roman"/>
          <w:b w:val="0"/>
          <w:bCs w:val="0"/>
        </w:rPr>
        <w:t xml:space="preserve"> SRS resource set with usage ‘codebook’ or ‘</w:t>
      </w:r>
      <w:proofErr w:type="spellStart"/>
      <w:r w:rsidRPr="00E20B95">
        <w:rPr>
          <w:rStyle w:val="Strong"/>
          <w:rFonts w:ascii="Times New Roman" w:hAnsi="Times New Roman" w:cs="Times New Roman"/>
          <w:b w:val="0"/>
          <w:bCs w:val="0"/>
        </w:rPr>
        <w:t>antennaSwitching</w:t>
      </w:r>
      <w:proofErr w:type="spellEnd"/>
      <w:r w:rsidRPr="00E20B95">
        <w:rPr>
          <w:rStyle w:val="Strong"/>
          <w:rFonts w:ascii="Times New Roman" w:hAnsi="Times New Roman" w:cs="Times New Roman"/>
          <w:b w:val="0"/>
          <w:bCs w:val="0"/>
        </w:rPr>
        <w:t xml:space="preserve">’ and resource mapping based on TDM with TDM factor s, when </w:t>
      </w:r>
      <w:r w:rsidRPr="00E20B95">
        <w:rPr>
          <w:rFonts w:ascii="Times New Roman" w:hAnsi="Times New Roman" w:cs="Times New Roman"/>
        </w:rPr>
        <w:t>sequence/group</w:t>
      </w:r>
      <w:r w:rsidRPr="00E20B95">
        <w:rPr>
          <w:rFonts w:ascii="Times New Roman" w:hAnsi="Times New Roman" w:cs="Times New Roman"/>
          <w:b/>
          <w:bCs/>
        </w:rPr>
        <w:t xml:space="preserve"> </w:t>
      </w:r>
      <w:r w:rsidRPr="00E20B95">
        <w:rPr>
          <w:rStyle w:val="Strong"/>
          <w:rFonts w:ascii="Times New Roman" w:hAnsi="Times New Roman" w:cs="Times New Roman"/>
          <w:b w:val="0"/>
          <w:bCs w:val="0"/>
        </w:rPr>
        <w:t xml:space="preserve">hopping is configured for the SRS resource, </w:t>
      </w:r>
      <w:r w:rsidRPr="00E20B95">
        <w:rPr>
          <w:rStyle w:val="Strong"/>
          <w:rFonts w:ascii="Times New Roman" w:hAnsi="Times New Roman" w:cs="Times New Roman"/>
        </w:rPr>
        <w:t>t</w:t>
      </w:r>
      <w:r w:rsidRPr="00E20B95">
        <w:rPr>
          <w:rFonts w:ascii="Times New Roman" w:hAnsi="Times New Roman" w:cs="Times New Roman"/>
        </w:rPr>
        <w:t>he time-domain behavior of hopping depends only on the OFDM symbol index l’ of each symbol.</w:t>
      </w:r>
    </w:p>
    <w:p w14:paraId="6735DDDA" w14:textId="4D257DE8" w:rsidR="00DE27F6" w:rsidRDefault="00DE27F6" w:rsidP="00F27B6D">
      <w:pPr>
        <w:rPr>
          <w:rFonts w:ascii="Times New Roman" w:hAnsi="Times New Roman" w:cs="Times New Roman"/>
        </w:rPr>
      </w:pPr>
    </w:p>
    <w:p w14:paraId="37E6C9A6" w14:textId="77777777" w:rsidR="00E20B95" w:rsidRPr="00EB07C1" w:rsidRDefault="00E20B95" w:rsidP="00F27B6D">
      <w:pPr>
        <w:rPr>
          <w:rFonts w:ascii="Times New Roman" w:hAnsi="Times New Roman" w:cs="Times New Roman"/>
        </w:rPr>
      </w:pPr>
    </w:p>
    <w:p w14:paraId="1FA75E43" w14:textId="37C7F7E4" w:rsidR="00F27B6D" w:rsidRPr="00EB07C1" w:rsidRDefault="00F27B6D" w:rsidP="00F27B6D">
      <w:pPr>
        <w:pStyle w:val="Heading2"/>
        <w:rPr>
          <w:rFonts w:ascii="Times New Roman" w:hAnsi="Times New Roman" w:cs="Times New Roman"/>
        </w:rPr>
      </w:pPr>
      <w:r w:rsidRPr="00EB07C1">
        <w:rPr>
          <w:rFonts w:ascii="Times New Roman" w:hAnsi="Times New Roman" w:cs="Times New Roman"/>
        </w:rPr>
        <w:t>Agreements that are superseded by later conclusions and the conclusions (NO spec impact)</w:t>
      </w:r>
    </w:p>
    <w:p w14:paraId="780079B0" w14:textId="0C458F0E" w:rsidR="00F27B6D" w:rsidRPr="00EB07C1" w:rsidRDefault="00F27B6D" w:rsidP="00F27B6D">
      <w:pPr>
        <w:rPr>
          <w:rFonts w:ascii="Times New Roman" w:hAnsi="Times New Roman" w:cs="Times New Roman"/>
        </w:rPr>
      </w:pPr>
    </w:p>
    <w:p w14:paraId="1B7241C4" w14:textId="77777777" w:rsidR="00735E9C" w:rsidRPr="00EB07C1" w:rsidRDefault="00735E9C" w:rsidP="00735E9C">
      <w:pPr>
        <w:rPr>
          <w:rFonts w:ascii="Times New Roman" w:eastAsia="Batang" w:hAnsi="Times New Roman" w:cs="Times New Roman"/>
          <w:b/>
          <w:bCs/>
          <w:szCs w:val="24"/>
          <w:highlight w:val="green"/>
          <w:lang w:val="en-GB" w:eastAsia="x-none"/>
        </w:rPr>
      </w:pPr>
      <w:r w:rsidRPr="00EB07C1">
        <w:rPr>
          <w:rFonts w:ascii="Times New Roman" w:hAnsi="Times New Roman" w:cs="Times New Roman"/>
        </w:rPr>
        <w:t xml:space="preserve">[110bis-e] </w:t>
      </w:r>
      <w:r w:rsidRPr="00EB07C1">
        <w:rPr>
          <w:rFonts w:ascii="Times New Roman" w:eastAsia="Batang" w:hAnsi="Times New Roman" w:cs="Times New Roman"/>
          <w:b/>
          <w:bCs/>
          <w:szCs w:val="24"/>
          <w:highlight w:val="green"/>
          <w:lang w:val="en-GB" w:eastAsia="x-none"/>
        </w:rPr>
        <w:t>Agreement</w:t>
      </w:r>
    </w:p>
    <w:p w14:paraId="0951AD82" w14:textId="77777777" w:rsidR="00735E9C" w:rsidRPr="0097773C" w:rsidRDefault="00735E9C" w:rsidP="00735E9C">
      <w:pPr>
        <w:rPr>
          <w:rFonts w:ascii="Times New Roman" w:eastAsia="Batang" w:hAnsi="Times New Roman" w:cs="Times New Roman"/>
          <w:iCs/>
          <w:highlight w:val="darkGray"/>
          <w:lang w:val="en-GB" w:eastAsia="en-US"/>
        </w:rPr>
      </w:pPr>
      <w:r w:rsidRPr="0097773C">
        <w:rPr>
          <w:rFonts w:ascii="Times New Roman" w:eastAsia="Batang" w:hAnsi="Times New Roman" w:cs="Times New Roman"/>
          <w:iCs/>
          <w:highlight w:val="darkGray"/>
          <w:lang w:val="en-GB" w:eastAsia="en-US"/>
        </w:rPr>
        <w:lastRenderedPageBreak/>
        <w:t>For SRS TD OCC for SRS enhancements for TDD CJT, study:</w:t>
      </w:r>
    </w:p>
    <w:p w14:paraId="1D7A1BA3" w14:textId="77777777" w:rsidR="00735E9C" w:rsidRPr="0097773C" w:rsidRDefault="00735E9C" w:rsidP="00735E9C">
      <w:pPr>
        <w:numPr>
          <w:ilvl w:val="0"/>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Comparison against SRS on 1 OFDM symbol</w:t>
      </w:r>
    </w:p>
    <w:p w14:paraId="7082F3A9" w14:textId="77777777" w:rsidR="00735E9C" w:rsidRPr="0097773C" w:rsidRDefault="00735E9C" w:rsidP="00735E9C">
      <w:pPr>
        <w:numPr>
          <w:ilvl w:val="0"/>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 xml:space="preserve">Comparison against SRS repeated on multiple OFDM </w:t>
      </w:r>
      <w:proofErr w:type="gramStart"/>
      <w:r w:rsidRPr="0097773C">
        <w:rPr>
          <w:rFonts w:ascii="Times New Roman" w:eastAsia="Batang" w:hAnsi="Times New Roman" w:cs="Times New Roman"/>
          <w:iCs/>
          <w:highlight w:val="darkGray"/>
          <w:lang w:eastAsia="x-none"/>
        </w:rPr>
        <w:t>symbols</w:t>
      </w:r>
      <w:proofErr w:type="gramEnd"/>
    </w:p>
    <w:p w14:paraId="6ACA841E" w14:textId="77777777" w:rsidR="00735E9C" w:rsidRPr="0097773C" w:rsidRDefault="00735E9C" w:rsidP="00735E9C">
      <w:pPr>
        <w:numPr>
          <w:ilvl w:val="0"/>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Study the following aspects: evaluation performance, SRS overhead, per-symbol per-port transmission power, impact of channel delay, dropping rules of collision with other uplink resource, etc.</w:t>
      </w:r>
    </w:p>
    <w:p w14:paraId="763B5820" w14:textId="77777777" w:rsidR="00735E9C" w:rsidRPr="00EB07C1" w:rsidRDefault="00735E9C" w:rsidP="00735E9C">
      <w:pPr>
        <w:rPr>
          <w:rFonts w:ascii="Times New Roman" w:eastAsia="Batang" w:hAnsi="Times New Roman" w:cs="Times New Roman"/>
          <w:lang w:eastAsia="x-none"/>
        </w:rPr>
      </w:pPr>
    </w:p>
    <w:p w14:paraId="5DB0ACBF" w14:textId="77777777" w:rsidR="00735E9C" w:rsidRPr="00EB07C1" w:rsidRDefault="00735E9C" w:rsidP="00735E9C">
      <w:pPr>
        <w:rPr>
          <w:rFonts w:ascii="Times New Roman" w:eastAsia="Batang" w:hAnsi="Times New Roman" w:cs="Times New Roman"/>
          <w:szCs w:val="24"/>
          <w:lang w:val="en-GB" w:eastAsia="x-none"/>
        </w:rPr>
      </w:pPr>
    </w:p>
    <w:p w14:paraId="5DE01598" w14:textId="77777777" w:rsidR="00735E9C" w:rsidRPr="00EB07C1" w:rsidRDefault="00735E9C" w:rsidP="00735E9C">
      <w:pPr>
        <w:rPr>
          <w:rFonts w:ascii="Times New Roman" w:eastAsia="Batang" w:hAnsi="Times New Roman" w:cs="Times New Roman"/>
          <w:szCs w:val="24"/>
          <w:lang w:val="en-GB" w:eastAsia="x-none"/>
        </w:rPr>
      </w:pPr>
    </w:p>
    <w:p w14:paraId="78A94BDF" w14:textId="77777777" w:rsidR="00735E9C" w:rsidRPr="00EB07C1" w:rsidRDefault="00735E9C" w:rsidP="00735E9C">
      <w:pPr>
        <w:rPr>
          <w:rFonts w:ascii="Times New Roman" w:eastAsia="Batang" w:hAnsi="Times New Roman" w:cs="Times New Roman"/>
          <w:b/>
          <w:bCs/>
          <w:szCs w:val="24"/>
          <w:highlight w:val="green"/>
          <w:lang w:val="en-GB" w:eastAsia="x-none"/>
        </w:rPr>
      </w:pPr>
      <w:r w:rsidRPr="00EB07C1">
        <w:rPr>
          <w:rFonts w:ascii="Times New Roman" w:hAnsi="Times New Roman" w:cs="Times New Roman"/>
        </w:rPr>
        <w:t xml:space="preserve">[110bis-e] </w:t>
      </w:r>
      <w:r w:rsidRPr="00EB07C1">
        <w:rPr>
          <w:rFonts w:ascii="Times New Roman" w:eastAsia="Batang" w:hAnsi="Times New Roman" w:cs="Times New Roman"/>
          <w:b/>
          <w:bCs/>
          <w:szCs w:val="24"/>
          <w:highlight w:val="green"/>
          <w:lang w:val="en-GB" w:eastAsia="x-none"/>
        </w:rPr>
        <w:t>Agreement</w:t>
      </w:r>
    </w:p>
    <w:p w14:paraId="11D09A2F" w14:textId="77777777" w:rsidR="00735E9C" w:rsidRPr="0097773C" w:rsidRDefault="00735E9C" w:rsidP="00735E9C">
      <w:pPr>
        <w:rPr>
          <w:rFonts w:ascii="Times New Roman" w:eastAsia="Batang" w:hAnsi="Times New Roman" w:cs="Times New Roman"/>
          <w:iCs/>
          <w:highlight w:val="darkGray"/>
          <w:lang w:val="en-GB" w:eastAsia="en-US"/>
        </w:rPr>
      </w:pPr>
      <w:r w:rsidRPr="0097773C">
        <w:rPr>
          <w:rFonts w:ascii="Times New Roman" w:eastAsia="Batang" w:hAnsi="Times New Roman" w:cs="Times New Roman"/>
          <w:iCs/>
          <w:highlight w:val="darkGray"/>
          <w:lang w:val="en-GB" w:eastAsia="en-US"/>
        </w:rPr>
        <w:t>For per-TRP power control and/or power control of one or multiple SRS transmission occasions towards to multiple TRPs, study the options for an SRS resource set:</w:t>
      </w:r>
    </w:p>
    <w:p w14:paraId="0AB7AD68" w14:textId="77777777" w:rsidR="00735E9C" w:rsidRPr="0097773C" w:rsidRDefault="00735E9C" w:rsidP="00735E9C">
      <w:pPr>
        <w:numPr>
          <w:ilvl w:val="0"/>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 xml:space="preserve">Option 1: </w:t>
      </w:r>
    </w:p>
    <w:p w14:paraId="43842854" w14:textId="77777777" w:rsidR="00735E9C" w:rsidRPr="0097773C" w:rsidRDefault="00735E9C" w:rsidP="00735E9C">
      <w:pPr>
        <w:numPr>
          <w:ilvl w:val="1"/>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 xml:space="preserve">Same power control process for all SRS resources of an SRS resource set where the power control process is based on one Po value and one closed loop state and jointly on more than one DL pathloss RS and/or more than one </w:t>
      </w:r>
      <w:proofErr w:type="gramStart"/>
      <w:r w:rsidRPr="0097773C">
        <w:rPr>
          <w:rFonts w:ascii="Times New Roman" w:eastAsia="Batang" w:hAnsi="Times New Roman" w:cs="Times New Roman"/>
          <w:iCs/>
          <w:highlight w:val="darkGray"/>
          <w:lang w:eastAsia="x-none"/>
        </w:rPr>
        <w:t>alpha</w:t>
      </w:r>
      <w:proofErr w:type="gramEnd"/>
    </w:p>
    <w:p w14:paraId="400BE52C" w14:textId="77777777" w:rsidR="00735E9C" w:rsidRPr="0097773C" w:rsidRDefault="00735E9C" w:rsidP="00735E9C">
      <w:pPr>
        <w:numPr>
          <w:ilvl w:val="1"/>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 xml:space="preserve">Each transmission occasion of the SRS resource is towards multiple </w:t>
      </w:r>
      <w:proofErr w:type="gramStart"/>
      <w:r w:rsidRPr="0097773C">
        <w:rPr>
          <w:rFonts w:ascii="Times New Roman" w:eastAsia="Batang" w:hAnsi="Times New Roman" w:cs="Times New Roman"/>
          <w:iCs/>
          <w:highlight w:val="darkGray"/>
          <w:lang w:eastAsia="x-none"/>
        </w:rPr>
        <w:t>TRPs</w:t>
      </w:r>
      <w:proofErr w:type="gramEnd"/>
    </w:p>
    <w:p w14:paraId="2363ADD7" w14:textId="77777777" w:rsidR="00735E9C" w:rsidRPr="0097773C" w:rsidRDefault="00735E9C" w:rsidP="00735E9C">
      <w:pPr>
        <w:numPr>
          <w:ilvl w:val="0"/>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 xml:space="preserve">Option 2: </w:t>
      </w:r>
    </w:p>
    <w:p w14:paraId="4210D750" w14:textId="77777777" w:rsidR="00735E9C" w:rsidRPr="0097773C" w:rsidRDefault="00735E9C" w:rsidP="00735E9C">
      <w:pPr>
        <w:numPr>
          <w:ilvl w:val="1"/>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 xml:space="preserve">More than 1 power control processes each for a subset of SRS resource of an SRS resource set where each of the power control process is based on a different UL power control parameter set (Po, alpha, and closed loop state) associated with a different DL pathloss </w:t>
      </w:r>
      <w:proofErr w:type="gramStart"/>
      <w:r w:rsidRPr="0097773C">
        <w:rPr>
          <w:rFonts w:ascii="Times New Roman" w:eastAsia="Batang" w:hAnsi="Times New Roman" w:cs="Times New Roman"/>
          <w:iCs/>
          <w:highlight w:val="darkGray"/>
          <w:lang w:eastAsia="x-none"/>
        </w:rPr>
        <w:t>RS</w:t>
      </w:r>
      <w:proofErr w:type="gramEnd"/>
    </w:p>
    <w:p w14:paraId="1B20F979" w14:textId="77777777" w:rsidR="00735E9C" w:rsidRPr="0097773C" w:rsidRDefault="00735E9C" w:rsidP="00735E9C">
      <w:pPr>
        <w:numPr>
          <w:ilvl w:val="1"/>
          <w:numId w:val="54"/>
        </w:numPr>
        <w:contextualSpacing/>
        <w:rPr>
          <w:rFonts w:ascii="Times New Roman" w:eastAsia="Batang" w:hAnsi="Times New Roman" w:cs="Times New Roman"/>
          <w:iCs/>
          <w:highlight w:val="darkGray"/>
          <w:lang w:eastAsia="x-none"/>
        </w:rPr>
      </w:pPr>
      <w:r w:rsidRPr="0097773C">
        <w:rPr>
          <w:rFonts w:ascii="Times New Roman" w:eastAsia="Batang" w:hAnsi="Times New Roman" w:cs="Times New Roman"/>
          <w:iCs/>
          <w:highlight w:val="darkGray"/>
          <w:lang w:eastAsia="x-none"/>
        </w:rPr>
        <w:t xml:space="preserve">Different transmission occasions of the SRS resource can be towards different </w:t>
      </w:r>
      <w:proofErr w:type="gramStart"/>
      <w:r w:rsidRPr="0097773C">
        <w:rPr>
          <w:rFonts w:ascii="Times New Roman" w:eastAsia="Batang" w:hAnsi="Times New Roman" w:cs="Times New Roman"/>
          <w:iCs/>
          <w:highlight w:val="darkGray"/>
          <w:lang w:eastAsia="x-none"/>
        </w:rPr>
        <w:t>TRPs</w:t>
      </w:r>
      <w:proofErr w:type="gramEnd"/>
    </w:p>
    <w:p w14:paraId="5B0F4F87" w14:textId="77777777" w:rsidR="00735E9C" w:rsidRPr="00EB07C1" w:rsidRDefault="00735E9C" w:rsidP="00735E9C">
      <w:pPr>
        <w:rPr>
          <w:rFonts w:ascii="Times New Roman" w:eastAsia="Batang" w:hAnsi="Times New Roman" w:cs="Times New Roman"/>
          <w:szCs w:val="24"/>
          <w:lang w:eastAsia="x-none"/>
        </w:rPr>
      </w:pPr>
    </w:p>
    <w:p w14:paraId="756ACD33" w14:textId="77777777" w:rsidR="00735E9C" w:rsidRPr="00EB07C1" w:rsidRDefault="00735E9C" w:rsidP="00735E9C">
      <w:pPr>
        <w:rPr>
          <w:rFonts w:ascii="Times New Roman" w:eastAsia="Batang" w:hAnsi="Times New Roman" w:cs="Times New Roman"/>
          <w:b/>
          <w:bCs/>
          <w:szCs w:val="24"/>
          <w:highlight w:val="green"/>
          <w:lang w:val="en-GB" w:eastAsia="x-none"/>
        </w:rPr>
      </w:pPr>
    </w:p>
    <w:p w14:paraId="1D4F1198" w14:textId="77777777" w:rsidR="00735E9C" w:rsidRPr="00EB07C1" w:rsidRDefault="00735E9C" w:rsidP="00735E9C">
      <w:pPr>
        <w:spacing w:line="276" w:lineRule="auto"/>
        <w:rPr>
          <w:rFonts w:ascii="Times New Roman" w:eastAsia="Batang" w:hAnsi="Times New Roman" w:cs="Times New Roman"/>
          <w:iCs/>
          <w:szCs w:val="24"/>
          <w:lang w:val="en-GB" w:eastAsia="en-US"/>
        </w:rPr>
      </w:pPr>
      <w:r w:rsidRPr="00EB07C1">
        <w:rPr>
          <w:rFonts w:ascii="Times New Roman" w:hAnsi="Times New Roman" w:cs="Times New Roman"/>
        </w:rPr>
        <w:t xml:space="preserve">[110bis-e] </w:t>
      </w:r>
      <w:r w:rsidRPr="00EB07C1">
        <w:rPr>
          <w:rFonts w:ascii="Times New Roman" w:eastAsia="Batang" w:hAnsi="Times New Roman" w:cs="Times New Roman"/>
          <w:b/>
          <w:bCs/>
          <w:iCs/>
          <w:szCs w:val="24"/>
          <w:lang w:val="en-GB" w:eastAsia="en-US"/>
        </w:rPr>
        <w:t>Conclusion</w:t>
      </w:r>
    </w:p>
    <w:p w14:paraId="7D62B5A1" w14:textId="77777777" w:rsidR="00735E9C" w:rsidRPr="00EB07C1" w:rsidRDefault="00735E9C" w:rsidP="00735E9C">
      <w:pPr>
        <w:spacing w:line="276" w:lineRule="auto"/>
        <w:rPr>
          <w:rFonts w:ascii="Times New Roman" w:eastAsia="Batang" w:hAnsi="Times New Roman" w:cs="Times New Roman"/>
          <w:szCs w:val="24"/>
          <w:lang w:val="en-GB" w:eastAsia="en-US"/>
        </w:rPr>
      </w:pPr>
      <w:r w:rsidRPr="00EB07C1">
        <w:rPr>
          <w:rFonts w:ascii="Times New Roman" w:eastAsia="Batang" w:hAnsi="Times New Roman" w:cs="Times New Roman"/>
          <w:iCs/>
          <w:szCs w:val="24"/>
          <w:lang w:val="en-GB" w:eastAsia="en-US"/>
        </w:rPr>
        <w:t xml:space="preserve">The discussion of </w:t>
      </w:r>
      <w:r w:rsidRPr="00EB07C1">
        <w:rPr>
          <w:rFonts w:ascii="Times New Roman" w:eastAsia="Batang" w:hAnsi="Times New Roman" w:cs="Times New Roman"/>
          <w:szCs w:val="24"/>
          <w:lang w:val="en-GB" w:eastAsia="en-US"/>
        </w:rPr>
        <w:t>resource mapping for SRS transmission based on network-provided parameters or system parameters is merged into the discussions of other SRS enhancements for TDD CJT.</w:t>
      </w:r>
    </w:p>
    <w:p w14:paraId="4EDED148" w14:textId="77777777" w:rsidR="00735E9C" w:rsidRPr="00EB07C1" w:rsidRDefault="00735E9C" w:rsidP="00735E9C">
      <w:pPr>
        <w:rPr>
          <w:rFonts w:ascii="Times New Roman" w:eastAsia="Batang" w:hAnsi="Times New Roman" w:cs="Times New Roman"/>
          <w:b/>
          <w:bCs/>
          <w:iCs/>
          <w:lang w:val="en-GB" w:eastAsia="en-US"/>
        </w:rPr>
      </w:pPr>
    </w:p>
    <w:p w14:paraId="550F914B" w14:textId="77777777" w:rsidR="00735E9C" w:rsidRPr="00EB07C1" w:rsidRDefault="00735E9C" w:rsidP="00735E9C">
      <w:pPr>
        <w:rPr>
          <w:rFonts w:ascii="Times New Roman" w:eastAsia="Batang" w:hAnsi="Times New Roman" w:cs="Times New Roman"/>
          <w:iCs/>
          <w:szCs w:val="24"/>
          <w:lang w:val="en-GB" w:eastAsia="en-US"/>
        </w:rPr>
      </w:pPr>
      <w:r w:rsidRPr="00EB07C1">
        <w:rPr>
          <w:rFonts w:ascii="Times New Roman" w:hAnsi="Times New Roman" w:cs="Times New Roman"/>
        </w:rPr>
        <w:t xml:space="preserve">[110bis-e] </w:t>
      </w:r>
      <w:r w:rsidRPr="00EB07C1">
        <w:rPr>
          <w:rFonts w:ascii="Times New Roman" w:eastAsia="Batang" w:hAnsi="Times New Roman" w:cs="Times New Roman"/>
          <w:b/>
          <w:bCs/>
          <w:iCs/>
          <w:szCs w:val="24"/>
          <w:lang w:val="en-GB" w:eastAsia="en-US"/>
        </w:rPr>
        <w:t>Conclusion</w:t>
      </w:r>
    </w:p>
    <w:p w14:paraId="5145D7CA" w14:textId="77777777" w:rsidR="00735E9C" w:rsidRPr="00EB07C1" w:rsidRDefault="00735E9C" w:rsidP="00735E9C">
      <w:pPr>
        <w:numPr>
          <w:ilvl w:val="0"/>
          <w:numId w:val="19"/>
        </w:numPr>
        <w:contextualSpacing/>
        <w:rPr>
          <w:rFonts w:ascii="Times New Roman" w:eastAsia="Batang" w:hAnsi="Times New Roman" w:cs="Times New Roman"/>
          <w:iCs/>
          <w:szCs w:val="24"/>
          <w:lang w:val="en-GB" w:eastAsia="x-none"/>
        </w:rPr>
      </w:pPr>
      <w:r w:rsidRPr="00EB07C1">
        <w:rPr>
          <w:rFonts w:ascii="Times New Roman" w:eastAsia="Batang" w:hAnsi="Times New Roman" w:cs="Times New Roman"/>
          <w:iCs/>
          <w:szCs w:val="24"/>
          <w:lang w:eastAsia="x-none"/>
        </w:rPr>
        <w:t>N</w:t>
      </w:r>
      <w:r w:rsidRPr="00EB07C1">
        <w:rPr>
          <w:rFonts w:ascii="Times New Roman" w:eastAsia="Batang" w:hAnsi="Times New Roman" w:cs="Times New Roman"/>
          <w:iCs/>
          <w:szCs w:val="24"/>
          <w:lang w:val="en-GB" w:eastAsia="x-none"/>
        </w:rPr>
        <w:t>o further discussion of increasing the maximum number of cyclic shifts for CJT SRS.</w:t>
      </w:r>
    </w:p>
    <w:p w14:paraId="7F744FA6" w14:textId="77777777" w:rsidR="00735E9C" w:rsidRPr="00EB07C1" w:rsidRDefault="00735E9C" w:rsidP="00735E9C">
      <w:pPr>
        <w:numPr>
          <w:ilvl w:val="0"/>
          <w:numId w:val="19"/>
        </w:numPr>
        <w:contextualSpacing/>
        <w:rPr>
          <w:rFonts w:ascii="Times New Roman" w:eastAsia="Batang" w:hAnsi="Times New Roman" w:cs="Times New Roman"/>
          <w:iCs/>
          <w:szCs w:val="24"/>
          <w:lang w:val="en-GB" w:eastAsia="x-none"/>
        </w:rPr>
      </w:pPr>
      <w:r w:rsidRPr="00EB07C1">
        <w:rPr>
          <w:rFonts w:ascii="Times New Roman" w:eastAsia="Batang" w:hAnsi="Times New Roman" w:cs="Times New Roman"/>
          <w:iCs/>
          <w:szCs w:val="24"/>
          <w:lang w:val="en-GB" w:eastAsia="x-none"/>
        </w:rPr>
        <w:t>No further discussion of partial frequency sounding extensions for CJT SRS.</w:t>
      </w:r>
    </w:p>
    <w:p w14:paraId="2854E127" w14:textId="77777777" w:rsidR="00F27B6D" w:rsidRDefault="00F27B6D" w:rsidP="00F27B6D">
      <w:pPr>
        <w:rPr>
          <w:rFonts w:ascii="Times New Roman" w:hAnsi="Times New Roman" w:cs="Times New Roman"/>
        </w:rPr>
      </w:pPr>
    </w:p>
    <w:p w14:paraId="4B3733B2" w14:textId="77777777" w:rsidR="00384215" w:rsidRPr="00EB07C1" w:rsidRDefault="00384215" w:rsidP="00384215">
      <w:pPr>
        <w:spacing w:before="240"/>
        <w:rPr>
          <w:rFonts w:ascii="Times New Roman" w:eastAsia="Batang" w:hAnsi="Times New Roman" w:cs="Times New Roman"/>
          <w:lang w:val="en-GB"/>
        </w:rPr>
      </w:pPr>
      <w:r w:rsidRPr="00EB07C1">
        <w:rPr>
          <w:rFonts w:ascii="Times New Roman" w:hAnsi="Times New Roman" w:cs="Times New Roman"/>
        </w:rPr>
        <w:t xml:space="preserve">[111] </w:t>
      </w:r>
      <w:r w:rsidRPr="00EB07C1">
        <w:rPr>
          <w:rFonts w:ascii="Times New Roman" w:eastAsia="Batang" w:hAnsi="Times New Roman" w:cs="Times New Roman"/>
          <w:lang w:val="en-GB"/>
        </w:rPr>
        <w:t>Conclusion</w:t>
      </w:r>
    </w:p>
    <w:p w14:paraId="1FC70BDB" w14:textId="77777777" w:rsidR="00384215" w:rsidRPr="00EB07C1" w:rsidRDefault="00384215" w:rsidP="00384215">
      <w:pPr>
        <w:rPr>
          <w:rFonts w:ascii="Times New Roman" w:eastAsia="Batang" w:hAnsi="Times New Roman" w:cs="Times New Roman"/>
          <w:lang w:val="en-GB" w:eastAsia="x-none"/>
        </w:rPr>
      </w:pPr>
      <w:r w:rsidRPr="00EB07C1">
        <w:rPr>
          <w:rFonts w:ascii="Times New Roman" w:eastAsia="Batang" w:hAnsi="Times New Roman" w:cs="Times New Roman"/>
          <w:lang w:val="en-GB"/>
        </w:rPr>
        <w:t xml:space="preserve">No consensus on enhanced </w:t>
      </w:r>
      <w:proofErr w:type="spellStart"/>
      <w:r w:rsidRPr="00EB07C1">
        <w:rPr>
          <w:rFonts w:ascii="Times New Roman" w:eastAsia="Batang" w:hAnsi="Times New Roman" w:cs="Times New Roman"/>
          <w:lang w:val="en-GB"/>
        </w:rPr>
        <w:t>signaling</w:t>
      </w:r>
      <w:proofErr w:type="spellEnd"/>
      <w:r w:rsidRPr="00EB07C1">
        <w:rPr>
          <w:rFonts w:ascii="Times New Roman" w:eastAsia="Batang" w:hAnsi="Times New Roman" w:cs="Times New Roman"/>
          <w:lang w:val="en-GB"/>
        </w:rPr>
        <w:t xml:space="preserve"> for flexible SRS transmission in Rel-18</w:t>
      </w:r>
    </w:p>
    <w:p w14:paraId="23813D24" w14:textId="77777777" w:rsidR="00384215" w:rsidRDefault="00384215" w:rsidP="00F27B6D">
      <w:pPr>
        <w:rPr>
          <w:rFonts w:ascii="Times New Roman" w:hAnsi="Times New Roman" w:cs="Times New Roman"/>
        </w:rPr>
      </w:pPr>
    </w:p>
    <w:p w14:paraId="0A8F50CC" w14:textId="77777777" w:rsidR="009E071C" w:rsidRPr="00EB07C1" w:rsidRDefault="009E071C" w:rsidP="009E071C">
      <w:pPr>
        <w:rPr>
          <w:rFonts w:ascii="Times New Roman" w:hAnsi="Times New Roman" w:cs="Times New Roman"/>
          <w:b/>
          <w:bCs/>
          <w:lang w:eastAsia="en-US"/>
        </w:rPr>
      </w:pPr>
      <w:r w:rsidRPr="00EB07C1">
        <w:rPr>
          <w:rFonts w:ascii="Times New Roman" w:hAnsi="Times New Roman" w:cs="Times New Roman"/>
        </w:rPr>
        <w:t xml:space="preserve">[112] </w:t>
      </w:r>
      <w:r w:rsidRPr="00EB07C1">
        <w:rPr>
          <w:rFonts w:ascii="Times New Roman" w:hAnsi="Times New Roman" w:cs="Times New Roman"/>
          <w:b/>
          <w:bCs/>
        </w:rPr>
        <w:t>Conclusion</w:t>
      </w:r>
    </w:p>
    <w:p w14:paraId="371B5E21" w14:textId="77777777" w:rsidR="009E071C" w:rsidRPr="00EB07C1" w:rsidRDefault="009E071C" w:rsidP="009E071C">
      <w:pPr>
        <w:rPr>
          <w:rFonts w:ascii="Times New Roman" w:hAnsi="Times New Roman" w:cs="Times New Roman"/>
        </w:rPr>
      </w:pPr>
      <w:r w:rsidRPr="00EB07C1">
        <w:rPr>
          <w:rFonts w:ascii="Times New Roman" w:hAnsi="Times New Roman" w:cs="Times New Roman"/>
        </w:rPr>
        <w:t>No consensus to support the following for TDD CJT SRS enhancement in Rel-18:</w:t>
      </w:r>
    </w:p>
    <w:p w14:paraId="2FF6DE6C" w14:textId="77777777" w:rsidR="009E071C" w:rsidRPr="00EB07C1" w:rsidRDefault="009E071C" w:rsidP="009E071C">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eastAsia="Times New Roman" w:hAnsi="Times New Roman" w:cs="Times New Roman"/>
          <w:bCs/>
          <w:color w:val="000000"/>
          <w:szCs w:val="22"/>
          <w:lang w:eastAsia="ja-JP"/>
        </w:rPr>
        <w:t>Further enhancements to frequency hopping</w:t>
      </w:r>
      <w:r w:rsidRPr="00EB07C1">
        <w:rPr>
          <w:rFonts w:ascii="Times New Roman" w:hAnsi="Times New Roman" w:cs="Times New Roman"/>
          <w:szCs w:val="22"/>
        </w:rPr>
        <w:t xml:space="preserve"> </w:t>
      </w:r>
    </w:p>
    <w:p w14:paraId="2CBFA52F" w14:textId="77777777" w:rsidR="009E071C" w:rsidRPr="00EB07C1" w:rsidRDefault="009E071C" w:rsidP="009E071C">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eastAsia="Times New Roman" w:hAnsi="Times New Roman" w:cs="Times New Roman"/>
          <w:bCs/>
          <w:color w:val="000000"/>
          <w:szCs w:val="22"/>
          <w:lang w:eastAsia="ja-JP"/>
        </w:rPr>
        <w:t>Sequence hopping/randomization, per-hop sequence from a long SRS sequence</w:t>
      </w:r>
    </w:p>
    <w:p w14:paraId="4F30CEA5" w14:textId="77777777" w:rsidR="009E071C" w:rsidRPr="00EB07C1" w:rsidRDefault="009E071C" w:rsidP="009E071C">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hAnsi="Times New Roman" w:cs="Times New Roman"/>
          <w:szCs w:val="22"/>
        </w:rPr>
        <w:t xml:space="preserve">Enhanced configuration of SRS transmission to enable more efficient SRS parameter </w:t>
      </w:r>
      <w:proofErr w:type="gramStart"/>
      <w:r w:rsidRPr="00EB07C1">
        <w:rPr>
          <w:rFonts w:ascii="Times New Roman" w:hAnsi="Times New Roman" w:cs="Times New Roman"/>
          <w:szCs w:val="22"/>
        </w:rPr>
        <w:t>assignment</w:t>
      </w:r>
      <w:proofErr w:type="gramEnd"/>
    </w:p>
    <w:p w14:paraId="1E74703A" w14:textId="77777777" w:rsidR="009E071C" w:rsidRPr="00EB07C1" w:rsidRDefault="009E071C" w:rsidP="009E071C">
      <w:pPr>
        <w:pStyle w:val="bullet1"/>
        <w:numPr>
          <w:ilvl w:val="0"/>
          <w:numId w:val="57"/>
        </w:numPr>
        <w:spacing w:line="276" w:lineRule="auto"/>
        <w:ind w:left="360"/>
        <w:contextualSpacing/>
        <w:rPr>
          <w:rFonts w:ascii="Times New Roman" w:hAnsi="Times New Roman" w:cs="Times New Roman"/>
          <w:szCs w:val="22"/>
        </w:rPr>
      </w:pPr>
      <w:proofErr w:type="spellStart"/>
      <w:r w:rsidRPr="00EB07C1">
        <w:rPr>
          <w:rFonts w:ascii="Times New Roman" w:hAnsi="Times New Roman" w:cs="Times New Roman"/>
          <w:szCs w:val="22"/>
        </w:rPr>
        <w:t>Precoded</w:t>
      </w:r>
      <w:proofErr w:type="spellEnd"/>
      <w:r w:rsidRPr="00EB07C1">
        <w:rPr>
          <w:rFonts w:ascii="Times New Roman" w:hAnsi="Times New Roman" w:cs="Times New Roman"/>
          <w:szCs w:val="22"/>
        </w:rPr>
        <w:t xml:space="preserve"> SRS for DL CSI acquisition</w:t>
      </w:r>
    </w:p>
    <w:p w14:paraId="74022434" w14:textId="77777777" w:rsidR="009E071C" w:rsidRPr="00EB07C1" w:rsidRDefault="009E071C" w:rsidP="009E071C">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hAnsi="Times New Roman" w:cs="Times New Roman"/>
          <w:bCs/>
          <w:szCs w:val="22"/>
        </w:rPr>
        <w:t>Pseudo-random muting of SRS transmission for periodic and semi-persistent SRS</w:t>
      </w:r>
      <w:r w:rsidRPr="00EB07C1">
        <w:rPr>
          <w:rFonts w:ascii="Times New Roman" w:hAnsi="Times New Roman" w:cs="Times New Roman"/>
          <w:szCs w:val="22"/>
          <w:lang w:eastAsia="ja-JP"/>
        </w:rPr>
        <w:t xml:space="preserve"> </w:t>
      </w:r>
    </w:p>
    <w:p w14:paraId="1133D581" w14:textId="77777777" w:rsidR="009E071C" w:rsidRPr="00EB07C1" w:rsidRDefault="009E071C" w:rsidP="009E071C">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hAnsi="Times New Roman" w:cs="Times New Roman"/>
          <w:bCs/>
          <w:szCs w:val="22"/>
        </w:rPr>
        <w:t xml:space="preserve">Configuration of </w:t>
      </w:r>
      <w:r w:rsidRPr="00EB07C1">
        <w:rPr>
          <w:rFonts w:ascii="Times New Roman" w:hAnsi="Times New Roman" w:cs="Times New Roman"/>
          <w:bCs/>
          <w:szCs w:val="22"/>
        </w:rPr>
        <w:fldChar w:fldCharType="begin"/>
      </w:r>
      <w:r w:rsidRPr="00EB07C1">
        <w:rPr>
          <w:rFonts w:ascii="Times New Roman" w:hAnsi="Times New Roman" w:cs="Times New Roman"/>
          <w:bCs/>
          <w:szCs w:val="22"/>
        </w:rPr>
        <w:instrText xml:space="preserve"> QUOTE </w:instrText>
      </w:r>
      <w:r w:rsidR="007877E8">
        <w:rPr>
          <w:rFonts w:ascii="Times New Roman" w:hAnsi="Times New Roman" w:cs="Times New Roman"/>
          <w:position w:val="-9"/>
          <w:szCs w:val="22"/>
        </w:rPr>
        <w:pict w14:anchorId="4C5CE350">
          <v:shape id="_x0000_i1025" type="#_x0000_t75" style="width:5.7pt;height:15.15pt" equationxml="&lt;">
            <v:imagedata r:id="rId32" o:title="" chromakey="white"/>
          </v:shape>
        </w:pict>
      </w:r>
      <w:r w:rsidRPr="00EB07C1">
        <w:rPr>
          <w:rFonts w:ascii="Times New Roman" w:hAnsi="Times New Roman" w:cs="Times New Roman"/>
          <w:bCs/>
          <w:szCs w:val="22"/>
        </w:rPr>
        <w:instrText xml:space="preserve"> </w:instrText>
      </w:r>
      <w:r w:rsidRPr="00EB07C1">
        <w:rPr>
          <w:rFonts w:ascii="Times New Roman" w:hAnsi="Times New Roman" w:cs="Times New Roman"/>
          <w:bCs/>
          <w:szCs w:val="22"/>
        </w:rPr>
        <w:fldChar w:fldCharType="separate"/>
      </w:r>
      <w:r w:rsidR="007877E8">
        <w:rPr>
          <w:rFonts w:ascii="Times New Roman" w:hAnsi="Times New Roman" w:cs="Times New Roman"/>
          <w:position w:val="-9"/>
          <w:szCs w:val="22"/>
        </w:rPr>
        <w:pict w14:anchorId="22895BB1">
          <v:shape id="_x0000_i1026" type="#_x0000_t75" style="width:5.7pt;height:15.15pt" equationxml="&lt;">
            <v:imagedata r:id="rId32" o:title="" chromakey="white"/>
          </v:shape>
        </w:pict>
      </w:r>
      <w:r w:rsidRPr="00EB07C1">
        <w:rPr>
          <w:rFonts w:ascii="Times New Roman" w:hAnsi="Times New Roman" w:cs="Times New Roman"/>
          <w:bCs/>
          <w:szCs w:val="22"/>
        </w:rPr>
        <w:fldChar w:fldCharType="end"/>
      </w:r>
      <w:r w:rsidRPr="00EB07C1">
        <w:rPr>
          <w:rFonts w:ascii="Times New Roman" w:hAnsi="Times New Roman" w:cs="Times New Roman"/>
          <w:bCs/>
          <w:szCs w:val="22"/>
        </w:rPr>
        <w:t xml:space="preserve"> (sequence index within a group) per SRS resource</w:t>
      </w:r>
    </w:p>
    <w:p w14:paraId="0C927E06" w14:textId="77777777" w:rsidR="009E071C" w:rsidRPr="00EB07C1" w:rsidRDefault="009E071C" w:rsidP="009E071C">
      <w:pPr>
        <w:pStyle w:val="bullet1"/>
        <w:numPr>
          <w:ilvl w:val="0"/>
          <w:numId w:val="57"/>
        </w:numPr>
        <w:spacing w:line="276" w:lineRule="auto"/>
        <w:ind w:left="360"/>
        <w:contextualSpacing/>
        <w:rPr>
          <w:rFonts w:ascii="Times New Roman" w:hAnsi="Times New Roman" w:cs="Times New Roman"/>
          <w:szCs w:val="22"/>
        </w:rPr>
      </w:pPr>
      <w:r w:rsidRPr="00EB07C1">
        <w:rPr>
          <w:rFonts w:ascii="Times New Roman" w:hAnsi="Times New Roman" w:cs="Times New Roman"/>
          <w:szCs w:val="22"/>
          <w:lang w:eastAsia="ja-JP"/>
        </w:rPr>
        <w:t>Multiplying mask sequence to the legacy SRS sequence</w:t>
      </w:r>
    </w:p>
    <w:p w14:paraId="6AF95C95" w14:textId="77777777" w:rsidR="009E071C" w:rsidRPr="00EB07C1" w:rsidRDefault="009E071C" w:rsidP="009E071C">
      <w:pPr>
        <w:rPr>
          <w:rFonts w:ascii="Times New Roman" w:hAnsi="Times New Roman" w:cs="Times New Roman"/>
          <w:lang w:eastAsia="zh-CN"/>
        </w:rPr>
      </w:pPr>
    </w:p>
    <w:p w14:paraId="7B61A701" w14:textId="77777777" w:rsidR="009E071C" w:rsidRPr="00EB07C1" w:rsidRDefault="009E071C" w:rsidP="009E071C">
      <w:pPr>
        <w:rPr>
          <w:rFonts w:ascii="Times New Roman" w:hAnsi="Times New Roman" w:cs="Times New Roman"/>
          <w:b/>
          <w:bCs/>
        </w:rPr>
      </w:pPr>
      <w:r w:rsidRPr="00EB07C1">
        <w:rPr>
          <w:rFonts w:ascii="Times New Roman" w:hAnsi="Times New Roman" w:cs="Times New Roman"/>
        </w:rPr>
        <w:t xml:space="preserve">[112] </w:t>
      </w:r>
      <w:r w:rsidRPr="00EB07C1">
        <w:rPr>
          <w:rFonts w:ascii="Times New Roman" w:hAnsi="Times New Roman" w:cs="Times New Roman"/>
          <w:b/>
          <w:bCs/>
        </w:rPr>
        <w:t>Conclusion</w:t>
      </w:r>
    </w:p>
    <w:p w14:paraId="6C50BA56" w14:textId="77777777" w:rsidR="009E071C" w:rsidRPr="00EB07C1" w:rsidRDefault="009E071C" w:rsidP="009E071C">
      <w:pPr>
        <w:rPr>
          <w:rFonts w:ascii="Times New Roman" w:hAnsi="Times New Roman" w:cs="Times New Roman"/>
          <w:i/>
        </w:rPr>
      </w:pPr>
      <w:r w:rsidRPr="00EB07C1">
        <w:rPr>
          <w:rFonts w:ascii="Times New Roman" w:hAnsi="Times New Roman" w:cs="Times New Roman"/>
        </w:rPr>
        <w:lastRenderedPageBreak/>
        <w:t>No consensus to support SRS TD OCC for TDD CJT SRS enhancement in Rel-18.</w:t>
      </w:r>
    </w:p>
    <w:p w14:paraId="72ABFDDE" w14:textId="77777777" w:rsidR="00384215" w:rsidRDefault="00384215" w:rsidP="00F27B6D">
      <w:pPr>
        <w:rPr>
          <w:rFonts w:ascii="Times New Roman" w:hAnsi="Times New Roman" w:cs="Times New Roman"/>
        </w:rPr>
      </w:pPr>
    </w:p>
    <w:p w14:paraId="31D7199F" w14:textId="77777777" w:rsidR="00FE4EA7" w:rsidRPr="00EB07C1" w:rsidRDefault="00FE4EA7" w:rsidP="00FE4EA7">
      <w:pPr>
        <w:rPr>
          <w:rFonts w:ascii="Times New Roman" w:eastAsia="Malgun Gothic" w:hAnsi="Times New Roman" w:cs="Times New Roman"/>
          <w:b/>
          <w:bCs/>
          <w:lang w:val="en-GB"/>
        </w:rPr>
      </w:pPr>
      <w:r w:rsidRPr="00EB07C1">
        <w:rPr>
          <w:rFonts w:ascii="Times New Roman" w:hAnsi="Times New Roman" w:cs="Times New Roman"/>
        </w:rPr>
        <w:t xml:space="preserve">[112bis-e] </w:t>
      </w:r>
      <w:r w:rsidRPr="00EB07C1">
        <w:rPr>
          <w:rFonts w:ascii="Times New Roman" w:eastAsia="Malgun Gothic" w:hAnsi="Times New Roman" w:cs="Times New Roman"/>
          <w:b/>
          <w:bCs/>
          <w:lang w:val="en-GB" w:eastAsia="en-US"/>
        </w:rPr>
        <w:t>Conclusion</w:t>
      </w:r>
    </w:p>
    <w:p w14:paraId="23FEA54E" w14:textId="77777777" w:rsidR="00FE4EA7" w:rsidRPr="00EB07C1" w:rsidRDefault="00FE4EA7" w:rsidP="00FE4EA7">
      <w:pPr>
        <w:rPr>
          <w:rFonts w:ascii="Times New Roman" w:eastAsia="Malgun Gothic" w:hAnsi="Times New Roman" w:cs="Times New Roman"/>
          <w:lang w:val="en-GB" w:eastAsia="en-US"/>
        </w:rPr>
      </w:pPr>
      <w:r w:rsidRPr="00EB07C1">
        <w:rPr>
          <w:rFonts w:ascii="Times New Roman" w:eastAsia="Malgun Gothic" w:hAnsi="Times New Roman" w:cs="Times New Roman"/>
          <w:lang w:val="en-GB" w:eastAsia="en-US"/>
        </w:rPr>
        <w:t>No consensus on enhanced per-TRP power control and/or power control of one SRS towards to multiple TRPs in Rel-18.</w:t>
      </w:r>
    </w:p>
    <w:p w14:paraId="2C0FFD04" w14:textId="77777777" w:rsidR="00FE4EA7" w:rsidRDefault="00FE4EA7" w:rsidP="00F27B6D">
      <w:pPr>
        <w:rPr>
          <w:rFonts w:ascii="Times New Roman" w:hAnsi="Times New Roman" w:cs="Times New Roman"/>
        </w:rPr>
      </w:pPr>
    </w:p>
    <w:p w14:paraId="68CA1A43" w14:textId="77777777" w:rsidR="009F75A5" w:rsidRPr="00EB07C1" w:rsidRDefault="009F75A5" w:rsidP="009F75A5">
      <w:pPr>
        <w:rPr>
          <w:rFonts w:ascii="Times New Roman" w:hAnsi="Times New Roman" w:cs="Times New Roman"/>
          <w:b/>
          <w:bCs/>
          <w:lang w:eastAsia="x-none"/>
        </w:rPr>
      </w:pPr>
      <w:r w:rsidRPr="00EB07C1">
        <w:rPr>
          <w:rFonts w:ascii="Times New Roman" w:hAnsi="Times New Roman" w:cs="Times New Roman"/>
        </w:rPr>
        <w:t xml:space="preserve">[113] </w:t>
      </w:r>
      <w:r w:rsidRPr="00EB07C1">
        <w:rPr>
          <w:rFonts w:ascii="Times New Roman" w:hAnsi="Times New Roman" w:cs="Times New Roman"/>
          <w:b/>
          <w:bCs/>
          <w:lang w:eastAsia="x-none"/>
        </w:rPr>
        <w:t>Conclusion</w:t>
      </w:r>
    </w:p>
    <w:p w14:paraId="2C5E6B9C" w14:textId="77777777" w:rsidR="009F75A5" w:rsidRPr="00EB07C1" w:rsidRDefault="009F75A5" w:rsidP="009F75A5">
      <w:pPr>
        <w:rPr>
          <w:rFonts w:ascii="Times New Roman" w:hAnsi="Times New Roman" w:cs="Times New Roman"/>
        </w:rPr>
      </w:pPr>
      <w:r w:rsidRPr="00EB07C1">
        <w:rPr>
          <w:rFonts w:ascii="Times New Roman" w:hAnsi="Times New Roman" w:cs="Times New Roman"/>
        </w:rPr>
        <w:t>There is no consensus on the support of the following feature in RAN1:</w:t>
      </w:r>
    </w:p>
    <w:p w14:paraId="3D530F65" w14:textId="77777777" w:rsidR="009F75A5" w:rsidRPr="00EB07C1" w:rsidRDefault="009F75A5" w:rsidP="009F75A5">
      <w:pPr>
        <w:rPr>
          <w:rFonts w:ascii="Times New Roman" w:hAnsi="Times New Roman" w:cs="Times New Roman"/>
          <w:i/>
          <w:iCs/>
        </w:rPr>
      </w:pPr>
      <w:r w:rsidRPr="00EB07C1">
        <w:rPr>
          <w:rFonts w:ascii="Times New Roman" w:hAnsi="Times New Roman" w:cs="Times New Roman"/>
          <w:i/>
          <w:iCs/>
        </w:rPr>
        <w:t xml:space="preserve">For an 8-port SRS resource in </w:t>
      </w:r>
      <w:proofErr w:type="gramStart"/>
      <w:r w:rsidRPr="00EB07C1">
        <w:rPr>
          <w:rFonts w:ascii="Times New Roman" w:hAnsi="Times New Roman" w:cs="Times New Roman"/>
          <w:i/>
          <w:iCs/>
        </w:rPr>
        <w:t>a</w:t>
      </w:r>
      <w:proofErr w:type="gramEnd"/>
      <w:r w:rsidRPr="00EB07C1">
        <w:rPr>
          <w:rFonts w:ascii="Times New Roman" w:hAnsi="Times New Roman" w:cs="Times New Roman"/>
          <w:i/>
          <w:iCs/>
        </w:rPr>
        <w:t xml:space="preserve"> SRS resource set with usage ‘codebook’ or ‘</w:t>
      </w:r>
      <w:proofErr w:type="spellStart"/>
      <w:r w:rsidRPr="00EB07C1">
        <w:rPr>
          <w:rFonts w:ascii="Times New Roman" w:hAnsi="Times New Roman" w:cs="Times New Roman"/>
          <w:i/>
          <w:iCs/>
        </w:rPr>
        <w:t>antennaSwitching</w:t>
      </w:r>
      <w:proofErr w:type="spellEnd"/>
      <w:r w:rsidRPr="00EB07C1">
        <w:rPr>
          <w:rFonts w:ascii="Times New Roman" w:hAnsi="Times New Roman" w:cs="Times New Roman"/>
          <w:i/>
          <w:iCs/>
        </w:rPr>
        <w:t>’ and resource mapping based on TDM, support TDM factor s = 4.</w:t>
      </w:r>
    </w:p>
    <w:p w14:paraId="32E1368D" w14:textId="77777777" w:rsidR="006D1B4F" w:rsidRDefault="006D1B4F" w:rsidP="009F75A5">
      <w:pPr>
        <w:spacing w:after="160" w:line="259" w:lineRule="auto"/>
        <w:rPr>
          <w:rFonts w:ascii="Times New Roman" w:eastAsia="DengXian" w:hAnsi="Times New Roman" w:cs="Times New Roman"/>
        </w:rPr>
      </w:pPr>
    </w:p>
    <w:p w14:paraId="1AD4BCBB" w14:textId="6C566C5D" w:rsidR="006D1B4F" w:rsidRPr="006D1B4F" w:rsidRDefault="006D1B4F" w:rsidP="006D1B4F">
      <w:pPr>
        <w:rPr>
          <w:rFonts w:ascii="Times New Roman" w:hAnsi="Times New Roman" w:cs="Times New Roman"/>
          <w:b/>
          <w:bCs/>
          <w:lang w:eastAsia="en-US"/>
        </w:rPr>
      </w:pPr>
      <w:r w:rsidRPr="00EB07C1">
        <w:rPr>
          <w:rFonts w:ascii="Times New Roman" w:hAnsi="Times New Roman" w:cs="Times New Roman"/>
        </w:rPr>
        <w:t>[11</w:t>
      </w:r>
      <w:r>
        <w:rPr>
          <w:rFonts w:ascii="Times New Roman" w:hAnsi="Times New Roman" w:cs="Times New Roman"/>
        </w:rPr>
        <w:t>4</w:t>
      </w:r>
      <w:r w:rsidRPr="00EB07C1">
        <w:rPr>
          <w:rFonts w:ascii="Times New Roman" w:hAnsi="Times New Roman" w:cs="Times New Roman"/>
        </w:rPr>
        <w:t xml:space="preserve">] </w:t>
      </w:r>
      <w:r w:rsidRPr="006D1B4F">
        <w:rPr>
          <w:rFonts w:ascii="Times New Roman" w:hAnsi="Times New Roman" w:cs="Times New Roman"/>
          <w:b/>
          <w:bCs/>
        </w:rPr>
        <w:t>Conclusion</w:t>
      </w:r>
    </w:p>
    <w:p w14:paraId="6E59252D" w14:textId="77777777" w:rsidR="006D1B4F" w:rsidRPr="006D1B4F" w:rsidRDefault="006D1B4F" w:rsidP="006D1B4F">
      <w:pPr>
        <w:rPr>
          <w:rFonts w:ascii="Times New Roman" w:hAnsi="Times New Roman" w:cs="Times New Roman"/>
        </w:rPr>
      </w:pPr>
      <w:r w:rsidRPr="006D1B4F">
        <w:rPr>
          <w:rFonts w:ascii="Times New Roman" w:hAnsi="Times New Roman" w:cs="Times New Roman"/>
        </w:rPr>
        <w:t>When finer time-delay-domain granularity for SRS cyclic shift hopping is configured, K = 4 is not supported.</w:t>
      </w:r>
    </w:p>
    <w:p w14:paraId="368279B9" w14:textId="0F83159F" w:rsidR="009F75A5" w:rsidRPr="00EB07C1" w:rsidRDefault="009F75A5" w:rsidP="009F75A5">
      <w:pPr>
        <w:spacing w:after="160" w:line="259" w:lineRule="auto"/>
        <w:rPr>
          <w:rFonts w:ascii="Times New Roman" w:eastAsia="DengXian" w:hAnsi="Times New Roman" w:cs="Times New Roman"/>
        </w:rPr>
      </w:pPr>
      <w:r w:rsidRPr="00EB07C1">
        <w:rPr>
          <w:rFonts w:ascii="Times New Roman" w:eastAsia="DengXian" w:hAnsi="Times New Roman" w:cs="Times New Roman"/>
        </w:rPr>
        <w:br w:type="page"/>
      </w:r>
    </w:p>
    <w:p w14:paraId="13334B29" w14:textId="77777777" w:rsidR="00FE4EA7" w:rsidRPr="00EB07C1" w:rsidRDefault="00FE4EA7" w:rsidP="00F27B6D">
      <w:pPr>
        <w:rPr>
          <w:rFonts w:ascii="Times New Roman" w:hAnsi="Times New Roman" w:cs="Times New Roman"/>
        </w:rPr>
      </w:pPr>
    </w:p>
    <w:p w14:paraId="65EED464" w14:textId="553BF3A8" w:rsidR="00F27B6D" w:rsidRPr="00EB07C1" w:rsidRDefault="00F27B6D" w:rsidP="00F27B6D">
      <w:pPr>
        <w:pStyle w:val="Heading2"/>
        <w:rPr>
          <w:rFonts w:ascii="Times New Roman" w:hAnsi="Times New Roman" w:cs="Times New Roman"/>
        </w:rPr>
      </w:pPr>
      <w:r w:rsidRPr="00EB07C1">
        <w:rPr>
          <w:rFonts w:ascii="Times New Roman" w:hAnsi="Times New Roman" w:cs="Times New Roman"/>
        </w:rPr>
        <w:t>EVM (NO spec impact)</w:t>
      </w:r>
    </w:p>
    <w:p w14:paraId="46E1F7DE" w14:textId="77777777" w:rsidR="00F27B6D" w:rsidRPr="00EB07C1" w:rsidRDefault="00F27B6D" w:rsidP="00F27B6D">
      <w:pPr>
        <w:rPr>
          <w:rFonts w:ascii="Times New Roman" w:hAnsi="Times New Roman" w:cs="Times New Roman"/>
        </w:rPr>
      </w:pPr>
    </w:p>
    <w:p w14:paraId="777E8573" w14:textId="77777777" w:rsidR="00F27B6D" w:rsidRPr="00EB07C1" w:rsidRDefault="00F27B6D" w:rsidP="00F27B6D">
      <w:pPr>
        <w:rPr>
          <w:rFonts w:ascii="Times New Roman" w:hAnsi="Times New Roman" w:cs="Times New Roman"/>
        </w:rPr>
      </w:pPr>
    </w:p>
    <w:p w14:paraId="0E6170D8" w14:textId="095CB6ED" w:rsidR="00057BAC" w:rsidRPr="00EB07C1" w:rsidRDefault="00057BAC" w:rsidP="00F27B6D">
      <w:pPr>
        <w:rPr>
          <w:rFonts w:ascii="Times New Roman" w:eastAsia="Malgun Gothic" w:hAnsi="Times New Roman" w:cs="Times New Roman"/>
          <w:b/>
          <w:bCs/>
          <w:highlight w:val="green"/>
        </w:rPr>
      </w:pPr>
      <w:bookmarkStart w:id="5" w:name="_Hlk109225074"/>
      <w:r w:rsidRPr="00EB07C1">
        <w:rPr>
          <w:rFonts w:ascii="Times New Roman" w:hAnsi="Times New Roman" w:cs="Times New Roman"/>
        </w:rPr>
        <w:t xml:space="preserve">[109] </w:t>
      </w:r>
      <w:r w:rsidRPr="00EB07C1">
        <w:rPr>
          <w:rFonts w:ascii="Times New Roman" w:hAnsi="Times New Roman" w:cs="Times New Roman"/>
          <w:b/>
          <w:bCs/>
          <w:highlight w:val="green"/>
        </w:rPr>
        <w:t>Agreement</w:t>
      </w:r>
    </w:p>
    <w:p w14:paraId="4B32CC95" w14:textId="77777777" w:rsidR="00057BAC" w:rsidRPr="00EB07C1" w:rsidRDefault="00057BAC" w:rsidP="00F27B6D">
      <w:pPr>
        <w:rPr>
          <w:rFonts w:ascii="Times New Roman" w:hAnsi="Times New Roman" w:cs="Times New Roman"/>
        </w:rPr>
      </w:pPr>
      <w:r w:rsidRPr="00EB07C1">
        <w:rPr>
          <w:rFonts w:ascii="Times New Roman" w:hAnsi="Times New Roman" w:cs="Times New Roman"/>
          <w:bCs/>
        </w:rPr>
        <w:t xml:space="preserve">For SRS EVM, adopt combined relevant parts from Rel-17 SRS EVM and Rel-18 FDD CJT EVM as starting </w:t>
      </w:r>
      <w:proofErr w:type="gramStart"/>
      <w:r w:rsidRPr="00EB07C1">
        <w:rPr>
          <w:rFonts w:ascii="Times New Roman" w:hAnsi="Times New Roman" w:cs="Times New Roman"/>
          <w:bCs/>
        </w:rPr>
        <w:t>point</w:t>
      </w:r>
      <w:proofErr w:type="gramEnd"/>
    </w:p>
    <w:p w14:paraId="76DF6038" w14:textId="77777777" w:rsidR="00057BAC" w:rsidRPr="00EB07C1" w:rsidRDefault="00057BAC" w:rsidP="00F27B6D">
      <w:pPr>
        <w:numPr>
          <w:ilvl w:val="0"/>
          <w:numId w:val="19"/>
        </w:numPr>
        <w:shd w:val="clear" w:color="auto" w:fill="FFFFFF"/>
        <w:rPr>
          <w:rFonts w:ascii="Times New Roman" w:eastAsia="Times New Roman" w:hAnsi="Times New Roman" w:cs="Times New Roman"/>
          <w:bCs/>
          <w:color w:val="000000"/>
          <w:lang w:eastAsia="ja-JP"/>
        </w:rPr>
      </w:pPr>
      <w:r w:rsidRPr="00EB07C1">
        <w:rPr>
          <w:rFonts w:ascii="Times New Roman" w:eastAsia="Times New Roman" w:hAnsi="Times New Roman" w:cs="Times New Roman"/>
          <w:bCs/>
          <w:color w:val="000000"/>
          <w:lang w:eastAsia="ja-JP"/>
        </w:rPr>
        <w:t xml:space="preserve">Details are provided in Appendix 3 of R1-2205330 for system-level </w:t>
      </w:r>
      <w:proofErr w:type="gramStart"/>
      <w:r w:rsidRPr="00EB07C1">
        <w:rPr>
          <w:rFonts w:ascii="Times New Roman" w:eastAsia="Times New Roman" w:hAnsi="Times New Roman" w:cs="Times New Roman"/>
          <w:bCs/>
          <w:color w:val="000000"/>
          <w:lang w:eastAsia="ja-JP"/>
        </w:rPr>
        <w:t>simulations</w:t>
      </w:r>
      <w:proofErr w:type="gramEnd"/>
    </w:p>
    <w:p w14:paraId="727B3A5A" w14:textId="77777777" w:rsidR="00057BAC" w:rsidRPr="00EB07C1" w:rsidRDefault="00057BAC" w:rsidP="00F27B6D">
      <w:pPr>
        <w:numPr>
          <w:ilvl w:val="0"/>
          <w:numId w:val="19"/>
        </w:numPr>
        <w:shd w:val="clear" w:color="auto" w:fill="FFFFFF"/>
        <w:rPr>
          <w:rFonts w:ascii="Times New Roman" w:eastAsia="Times New Roman" w:hAnsi="Times New Roman" w:cs="Times New Roman"/>
          <w:bCs/>
          <w:color w:val="000000"/>
          <w:lang w:eastAsia="ja-JP"/>
        </w:rPr>
      </w:pPr>
      <w:r w:rsidRPr="00EB07C1">
        <w:rPr>
          <w:rFonts w:ascii="Times New Roman" w:eastAsia="Times New Roman" w:hAnsi="Times New Roman" w:cs="Times New Roman"/>
          <w:bCs/>
          <w:color w:val="000000"/>
          <w:lang w:eastAsia="ja-JP"/>
        </w:rPr>
        <w:t>Details are provided in Appendix 4 of R1-2205330 for link-level simulations.</w:t>
      </w:r>
    </w:p>
    <w:p w14:paraId="7C7A9231" w14:textId="77777777" w:rsidR="00057BAC" w:rsidRPr="00EB07C1" w:rsidRDefault="0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 w:rsidRPr="00EB07C1" w:rsidRDefault="00057BAC" w:rsidP="00F27B6D">
      <w:pPr>
        <w:rPr>
          <w:rFonts w:ascii="Times New Roman" w:eastAsia="Malgun Gothic" w:hAnsi="Times New Roman" w:cs="Times New Roman"/>
          <w:b/>
          <w:bCs/>
          <w:highlight w:val="green"/>
        </w:rPr>
      </w:pPr>
      <w:r w:rsidRPr="00EB07C1">
        <w:rPr>
          <w:rFonts w:ascii="Times New Roman" w:hAnsi="Times New Roman" w:cs="Times New Roman"/>
        </w:rPr>
        <w:t xml:space="preserve">[109] </w:t>
      </w:r>
      <w:r w:rsidRPr="00EB07C1">
        <w:rPr>
          <w:rFonts w:ascii="Times New Roman" w:hAnsi="Times New Roman" w:cs="Times New Roman"/>
          <w:b/>
          <w:bCs/>
          <w:highlight w:val="green"/>
        </w:rPr>
        <w:t>Agreement</w:t>
      </w:r>
    </w:p>
    <w:p w14:paraId="1D45A099" w14:textId="77777777" w:rsidR="00057BAC" w:rsidRPr="00EB07C1" w:rsidRDefault="00057BAC" w:rsidP="00F27B6D">
      <w:pPr>
        <w:rPr>
          <w:rFonts w:ascii="Times New Roman" w:hAnsi="Times New Roman" w:cs="Times New Roman"/>
        </w:rPr>
      </w:pPr>
      <w:r w:rsidRPr="00EB07C1">
        <w:rPr>
          <w:rFonts w:ascii="Times New Roman" w:hAnsi="Times New Roman" w:cs="Times New Roman"/>
          <w:bCs/>
        </w:rPr>
        <w:t>For 8 Tx SRS, a starting point of UE antenna configurations can be:</w:t>
      </w:r>
    </w:p>
    <w:p w14:paraId="132EC8C7" w14:textId="77777777" w:rsidR="00057BAC" w:rsidRPr="00EB07C1" w:rsidRDefault="00057BAC" w:rsidP="00F27B6D">
      <w:pPr>
        <w:numPr>
          <w:ilvl w:val="0"/>
          <w:numId w:val="19"/>
        </w:numPr>
        <w:shd w:val="clear" w:color="auto" w:fill="FFFFFF"/>
        <w:rPr>
          <w:rFonts w:ascii="Times New Roman" w:eastAsia="Times New Roman" w:hAnsi="Times New Roman" w:cs="Times New Roman"/>
          <w:bCs/>
          <w:color w:val="000000"/>
          <w:lang w:eastAsia="ja-JP"/>
        </w:rPr>
      </w:pPr>
      <w:r w:rsidRPr="00EB07C1">
        <w:rPr>
          <w:rFonts w:ascii="Times New Roman" w:eastAsia="Times New Roman" w:hAnsi="Times New Roman" w:cs="Times New Roman"/>
          <w:bCs/>
          <w:color w:val="000000"/>
          <w:lang w:eastAsia="ja-JP"/>
        </w:rPr>
        <w:t xml:space="preserve">(M, N, P; </w:t>
      </w:r>
      <w:proofErr w:type="spellStart"/>
      <w:proofErr w:type="gramStart"/>
      <w:r w:rsidRPr="00EB07C1">
        <w:rPr>
          <w:rFonts w:ascii="Times New Roman" w:eastAsia="Times New Roman" w:hAnsi="Times New Roman" w:cs="Times New Roman"/>
          <w:bCs/>
          <w:color w:val="000000"/>
          <w:lang w:eastAsia="ja-JP"/>
        </w:rPr>
        <w:t>Mg,Ng</w:t>
      </w:r>
      <w:proofErr w:type="spellEnd"/>
      <w:proofErr w:type="gramEnd"/>
      <w:r w:rsidRPr="00EB07C1">
        <w:rPr>
          <w:rFonts w:ascii="Times New Roman" w:eastAsia="Times New Roman" w:hAnsi="Times New Roman" w:cs="Times New Roman"/>
          <w:bCs/>
          <w:color w:val="000000"/>
          <w:lang w:eastAsia="ja-JP"/>
        </w:rPr>
        <w:t xml:space="preserve">; </w:t>
      </w:r>
      <w:proofErr w:type="spellStart"/>
      <w:r w:rsidRPr="00EB07C1">
        <w:rPr>
          <w:rFonts w:ascii="Times New Roman" w:eastAsia="Times New Roman" w:hAnsi="Times New Roman" w:cs="Times New Roman"/>
          <w:bCs/>
          <w:color w:val="000000"/>
          <w:lang w:eastAsia="ja-JP"/>
        </w:rPr>
        <w:t>Mp</w:t>
      </w:r>
      <w:proofErr w:type="spellEnd"/>
      <w:r w:rsidRPr="00EB07C1">
        <w:rPr>
          <w:rFonts w:ascii="Times New Roman" w:eastAsia="Times New Roman" w:hAnsi="Times New Roman" w:cs="Times New Roman"/>
          <w:bCs/>
          <w:color w:val="000000"/>
          <w:lang w:eastAsia="ja-JP"/>
        </w:rPr>
        <w:t>, Np) = (2,2,2; 1,1; 2,2), (</w:t>
      </w:r>
      <w:proofErr w:type="spellStart"/>
      <w:r w:rsidRPr="00EB07C1">
        <w:rPr>
          <w:rFonts w:ascii="Times New Roman" w:eastAsia="Times New Roman" w:hAnsi="Times New Roman" w:cs="Times New Roman"/>
          <w:bCs/>
          <w:color w:val="000000"/>
          <w:lang w:eastAsia="ja-JP"/>
        </w:rPr>
        <w:t>dH</w:t>
      </w:r>
      <w:proofErr w:type="spellEnd"/>
      <w:r w:rsidRPr="00EB07C1">
        <w:rPr>
          <w:rFonts w:ascii="Times New Roman" w:eastAsia="Times New Roman" w:hAnsi="Times New Roman" w:cs="Times New Roman"/>
          <w:bCs/>
          <w:color w:val="000000"/>
          <w:lang w:eastAsia="ja-JP"/>
        </w:rPr>
        <w:t xml:space="preserve">, </w:t>
      </w:r>
      <w:proofErr w:type="spellStart"/>
      <w:r w:rsidRPr="00EB07C1">
        <w:rPr>
          <w:rFonts w:ascii="Times New Roman" w:eastAsia="Times New Roman" w:hAnsi="Times New Roman" w:cs="Times New Roman"/>
          <w:bCs/>
          <w:color w:val="000000"/>
          <w:lang w:eastAsia="ja-JP"/>
        </w:rPr>
        <w:t>dV</w:t>
      </w:r>
      <w:proofErr w:type="spellEnd"/>
      <w:r w:rsidRPr="00EB07C1">
        <w:rPr>
          <w:rFonts w:ascii="Times New Roman" w:eastAsia="Times New Roman" w:hAnsi="Times New Roman" w:cs="Times New Roman"/>
          <w:bCs/>
          <w:color w:val="000000"/>
          <w:lang w:eastAsia="ja-JP"/>
        </w:rPr>
        <w:t>) = (0.5, 0.5)λ, or</w:t>
      </w:r>
    </w:p>
    <w:p w14:paraId="04D940CE" w14:textId="77777777" w:rsidR="00057BAC" w:rsidRPr="00EB07C1" w:rsidRDefault="00057BAC" w:rsidP="00F27B6D">
      <w:pPr>
        <w:numPr>
          <w:ilvl w:val="0"/>
          <w:numId w:val="19"/>
        </w:numPr>
        <w:shd w:val="clear" w:color="auto" w:fill="FFFFFF"/>
        <w:rPr>
          <w:rFonts w:ascii="Times New Roman" w:eastAsia="Times New Roman" w:hAnsi="Times New Roman" w:cs="Times New Roman"/>
          <w:bCs/>
          <w:color w:val="000000"/>
          <w:lang w:eastAsia="ja-JP"/>
        </w:rPr>
      </w:pPr>
      <w:r w:rsidRPr="00EB07C1">
        <w:rPr>
          <w:rFonts w:ascii="Times New Roman" w:eastAsia="Times New Roman" w:hAnsi="Times New Roman" w:cs="Times New Roman"/>
          <w:bCs/>
          <w:color w:val="000000"/>
          <w:lang w:eastAsia="ja-JP"/>
        </w:rPr>
        <w:t xml:space="preserve">(M, N, P; </w:t>
      </w:r>
      <w:proofErr w:type="spellStart"/>
      <w:proofErr w:type="gramStart"/>
      <w:r w:rsidRPr="00EB07C1">
        <w:rPr>
          <w:rFonts w:ascii="Times New Roman" w:eastAsia="Times New Roman" w:hAnsi="Times New Roman" w:cs="Times New Roman"/>
          <w:bCs/>
          <w:color w:val="000000"/>
          <w:lang w:eastAsia="ja-JP"/>
        </w:rPr>
        <w:t>Mg,Ng</w:t>
      </w:r>
      <w:proofErr w:type="spellEnd"/>
      <w:proofErr w:type="gramEnd"/>
      <w:r w:rsidRPr="00EB07C1">
        <w:rPr>
          <w:rFonts w:ascii="Times New Roman" w:eastAsia="Times New Roman" w:hAnsi="Times New Roman" w:cs="Times New Roman"/>
          <w:bCs/>
          <w:color w:val="000000"/>
          <w:lang w:eastAsia="ja-JP"/>
        </w:rPr>
        <w:t xml:space="preserve">; </w:t>
      </w:r>
      <w:proofErr w:type="spellStart"/>
      <w:r w:rsidRPr="00EB07C1">
        <w:rPr>
          <w:rFonts w:ascii="Times New Roman" w:eastAsia="Times New Roman" w:hAnsi="Times New Roman" w:cs="Times New Roman"/>
          <w:bCs/>
          <w:color w:val="000000"/>
          <w:lang w:eastAsia="ja-JP"/>
        </w:rPr>
        <w:t>Mp</w:t>
      </w:r>
      <w:proofErr w:type="spellEnd"/>
      <w:r w:rsidRPr="00EB07C1">
        <w:rPr>
          <w:rFonts w:ascii="Times New Roman" w:eastAsia="Times New Roman" w:hAnsi="Times New Roman" w:cs="Times New Roman"/>
          <w:bCs/>
          <w:color w:val="000000"/>
          <w:lang w:eastAsia="ja-JP"/>
        </w:rPr>
        <w:t>, Np) = (1,4,2; 1,1; 1,4), (</w:t>
      </w:r>
      <w:proofErr w:type="spellStart"/>
      <w:r w:rsidRPr="00EB07C1">
        <w:rPr>
          <w:rFonts w:ascii="Times New Roman" w:eastAsia="Times New Roman" w:hAnsi="Times New Roman" w:cs="Times New Roman"/>
          <w:bCs/>
          <w:color w:val="000000"/>
          <w:lang w:eastAsia="ja-JP"/>
        </w:rPr>
        <w:t>dH</w:t>
      </w:r>
      <w:proofErr w:type="spellEnd"/>
      <w:r w:rsidRPr="00EB07C1">
        <w:rPr>
          <w:rFonts w:ascii="Times New Roman" w:eastAsia="Times New Roman" w:hAnsi="Times New Roman" w:cs="Times New Roman"/>
          <w:bCs/>
          <w:color w:val="000000"/>
          <w:lang w:eastAsia="ja-JP"/>
        </w:rPr>
        <w:t xml:space="preserve">, </w:t>
      </w:r>
      <w:proofErr w:type="spellStart"/>
      <w:r w:rsidRPr="00EB07C1">
        <w:rPr>
          <w:rFonts w:ascii="Times New Roman" w:eastAsia="Times New Roman" w:hAnsi="Times New Roman" w:cs="Times New Roman"/>
          <w:bCs/>
          <w:color w:val="000000"/>
          <w:lang w:eastAsia="ja-JP"/>
        </w:rPr>
        <w:t>dV</w:t>
      </w:r>
      <w:proofErr w:type="spellEnd"/>
      <w:r w:rsidRPr="00EB07C1">
        <w:rPr>
          <w:rFonts w:ascii="Times New Roman" w:eastAsia="Times New Roman" w:hAnsi="Times New Roman" w:cs="Times New Roman"/>
          <w:bCs/>
          <w:color w:val="000000"/>
          <w:lang w:eastAsia="ja-JP"/>
        </w:rPr>
        <w:t>) = (0.5, 0.5)λ.</w:t>
      </w:r>
    </w:p>
    <w:p w14:paraId="1D97CF64" w14:textId="77777777" w:rsidR="00057BAC" w:rsidRPr="00EB07C1" w:rsidRDefault="00057BAC" w:rsidP="00F27B6D">
      <w:pPr>
        <w:numPr>
          <w:ilvl w:val="0"/>
          <w:numId w:val="19"/>
        </w:numPr>
        <w:shd w:val="clear" w:color="auto" w:fill="FFFFFF"/>
        <w:rPr>
          <w:rFonts w:ascii="Times New Roman" w:eastAsia="Times New Roman" w:hAnsi="Times New Roman" w:cs="Times New Roman"/>
          <w:bCs/>
          <w:color w:val="000000"/>
          <w:lang w:eastAsia="ja-JP"/>
        </w:rPr>
      </w:pPr>
      <w:r w:rsidRPr="00EB07C1">
        <w:rPr>
          <w:rFonts w:ascii="Times New Roman" w:eastAsia="Times New Roman" w:hAnsi="Times New Roman" w:cs="Times New Roman"/>
          <w:bCs/>
          <w:color w:val="000000"/>
          <w:lang w:eastAsia="ja-JP"/>
        </w:rPr>
        <w:t>FFS other 8 Tx UE antenna configuration and alignment with outcomes from other agenda items.</w:t>
      </w:r>
    </w:p>
    <w:p w14:paraId="63FBFDC7" w14:textId="77777777" w:rsidR="00057BAC" w:rsidRPr="00EB07C1" w:rsidRDefault="00057BAC" w:rsidP="00F27B6D">
      <w:pPr>
        <w:rPr>
          <w:rFonts w:ascii="Times New Roman" w:hAnsi="Times New Roman" w:cs="Times New Roman"/>
          <w:lang w:eastAsia="x-none"/>
        </w:rPr>
      </w:pPr>
    </w:p>
    <w:p w14:paraId="55439BF3" w14:textId="309D9497" w:rsidR="00057BAC" w:rsidRPr="00EB07C1" w:rsidRDefault="00057BAC" w:rsidP="00F27B6D">
      <w:pPr>
        <w:snapToGrid w:val="0"/>
        <w:rPr>
          <w:rFonts w:ascii="Times New Roman" w:hAnsi="Times New Roman" w:cs="Times New Roman"/>
          <w:b/>
          <w:bCs/>
        </w:rPr>
      </w:pPr>
      <w:r w:rsidRPr="00EB07C1">
        <w:rPr>
          <w:rFonts w:ascii="Times New Roman" w:hAnsi="Times New Roman" w:cs="Times New Roman"/>
        </w:rPr>
        <w:t xml:space="preserve">[109] </w:t>
      </w:r>
      <w:r w:rsidRPr="00EB07C1">
        <w:rPr>
          <w:rFonts w:ascii="Times New Roman" w:hAnsi="Times New Roman" w:cs="Times New Roman"/>
          <w:b/>
          <w:bCs/>
          <w:highlight w:val="green"/>
        </w:rPr>
        <w:t>Agreement</w:t>
      </w:r>
      <w:r w:rsidRPr="00EB07C1">
        <w:rPr>
          <w:rFonts w:ascii="Times New Roman" w:hAnsi="Times New Roman" w:cs="Times New Roman"/>
          <w:b/>
          <w:bCs/>
        </w:rPr>
        <w:t xml:space="preserve"> </w:t>
      </w:r>
    </w:p>
    <w:p w14:paraId="1DC29F42" w14:textId="77777777" w:rsidR="00057BAC" w:rsidRPr="00EB07C1" w:rsidRDefault="00057BAC" w:rsidP="00F27B6D">
      <w:pPr>
        <w:snapToGrid w:val="0"/>
        <w:jc w:val="both"/>
        <w:rPr>
          <w:rFonts w:ascii="Times New Roman" w:hAnsi="Times New Roman" w:cs="Times New Roman"/>
          <w:bCs/>
        </w:rPr>
      </w:pPr>
      <w:r w:rsidRPr="00EB07C1">
        <w:rPr>
          <w:rFonts w:ascii="Times New Roman" w:hAnsi="Times New Roman" w:cs="Times New Roman"/>
        </w:rPr>
        <w:t xml:space="preserve">For SRS EVM, consider additional EVM as </w:t>
      </w:r>
      <w:proofErr w:type="gramStart"/>
      <w:r w:rsidRPr="00EB07C1">
        <w:rPr>
          <w:rFonts w:ascii="Times New Roman" w:hAnsi="Times New Roman" w:cs="Times New Roman"/>
        </w:rPr>
        <w:t>follows</w:t>
      </w:r>
      <w:proofErr w:type="gramEnd"/>
    </w:p>
    <w:p w14:paraId="4E64629E" w14:textId="77777777" w:rsidR="00057BAC" w:rsidRPr="00EB07C1" w:rsidRDefault="00057BAC" w:rsidP="00F27B6D">
      <w:pPr>
        <w:numPr>
          <w:ilvl w:val="0"/>
          <w:numId w:val="19"/>
        </w:numPr>
        <w:snapToGrid w:val="0"/>
        <w:jc w:val="both"/>
        <w:rPr>
          <w:rFonts w:ascii="Times New Roman" w:hAnsi="Times New Roman" w:cs="Times New Roman"/>
          <w:bCs/>
        </w:rPr>
      </w:pPr>
      <w:r w:rsidRPr="00EB07C1">
        <w:rPr>
          <w:rFonts w:ascii="Times New Roman" w:hAnsi="Times New Roman" w:cs="Times New Roman"/>
        </w:rPr>
        <w:t xml:space="preserve">Realistic channel estimation based on sequence generation for SRS modelling, at least for TDD CJT SRS LLS and 8 Tx SRS LLS as </w:t>
      </w:r>
      <w:proofErr w:type="gramStart"/>
      <w:r w:rsidRPr="00EB07C1">
        <w:rPr>
          <w:rFonts w:ascii="Times New Roman" w:hAnsi="Times New Roman" w:cs="Times New Roman"/>
        </w:rPr>
        <w:t>baseline</w:t>
      </w:r>
      <w:proofErr w:type="gramEnd"/>
    </w:p>
    <w:p w14:paraId="7C2837B6" w14:textId="77777777" w:rsidR="00057BAC" w:rsidRPr="00EB07C1" w:rsidRDefault="00057BAC" w:rsidP="00F27B6D">
      <w:pPr>
        <w:numPr>
          <w:ilvl w:val="0"/>
          <w:numId w:val="19"/>
        </w:numPr>
        <w:snapToGrid w:val="0"/>
        <w:jc w:val="both"/>
        <w:rPr>
          <w:rFonts w:ascii="Times New Roman" w:hAnsi="Times New Roman" w:cs="Times New Roman"/>
          <w:bCs/>
        </w:rPr>
      </w:pPr>
      <w:r w:rsidRPr="00EB07C1">
        <w:rPr>
          <w:rFonts w:ascii="Times New Roman" w:hAnsi="Times New Roman" w:cs="Times New Roman"/>
        </w:rPr>
        <w:t xml:space="preserve">Evaluation metrics for 8 Tx SRS LLS can be </w:t>
      </w:r>
      <w:proofErr w:type="gramStart"/>
      <w:r w:rsidRPr="00EB07C1">
        <w:rPr>
          <w:rFonts w:ascii="Times New Roman" w:hAnsi="Times New Roman" w:cs="Times New Roman"/>
        </w:rPr>
        <w:t>MSE ,</w:t>
      </w:r>
      <w:proofErr w:type="gramEnd"/>
      <w:r w:rsidRPr="00EB07C1">
        <w:rPr>
          <w:rFonts w:ascii="Times New Roman" w:hAnsi="Times New Roman" w:cs="Times New Roman"/>
        </w:rPr>
        <w:t xml:space="preserve"> BLER or throughput</w:t>
      </w:r>
    </w:p>
    <w:p w14:paraId="2DEE4C09" w14:textId="77777777" w:rsidR="00057BAC" w:rsidRPr="00EB07C1" w:rsidRDefault="00057BAC" w:rsidP="00F27B6D">
      <w:pPr>
        <w:numPr>
          <w:ilvl w:val="0"/>
          <w:numId w:val="19"/>
        </w:numPr>
        <w:snapToGrid w:val="0"/>
        <w:jc w:val="both"/>
        <w:rPr>
          <w:rFonts w:ascii="Times New Roman" w:hAnsi="Times New Roman" w:cs="Times New Roman"/>
          <w:bCs/>
        </w:rPr>
      </w:pPr>
      <w:r w:rsidRPr="00EB07C1">
        <w:rPr>
          <w:rFonts w:ascii="Times New Roman" w:hAnsi="Times New Roman" w:cs="Times New Roman"/>
        </w:rPr>
        <w:t>TDL-C for TDD CJT SRS LLS can be included as optional.</w:t>
      </w:r>
    </w:p>
    <w:p w14:paraId="29E7C61E" w14:textId="77777777" w:rsidR="00057BAC" w:rsidRPr="00EB07C1" w:rsidRDefault="00057BAC" w:rsidP="00F27B6D">
      <w:pPr>
        <w:rPr>
          <w:rFonts w:ascii="Times New Roman" w:hAnsi="Times New Roman" w:cs="Times New Roman"/>
          <w:lang w:eastAsia="x-none"/>
        </w:rPr>
      </w:pPr>
    </w:p>
    <w:p w14:paraId="3BA8465D" w14:textId="285A2B37" w:rsidR="00057BAC" w:rsidRPr="00EB07C1" w:rsidRDefault="00057BAC" w:rsidP="00F27B6D">
      <w:pPr>
        <w:snapToGrid w:val="0"/>
        <w:rPr>
          <w:rFonts w:ascii="Times New Roman" w:hAnsi="Times New Roman" w:cs="Times New Roman"/>
          <w:b/>
          <w:bCs/>
        </w:rPr>
      </w:pPr>
      <w:r w:rsidRPr="00EB07C1">
        <w:rPr>
          <w:rFonts w:ascii="Times New Roman" w:hAnsi="Times New Roman" w:cs="Times New Roman"/>
        </w:rPr>
        <w:t xml:space="preserve">[109] </w:t>
      </w:r>
      <w:r w:rsidRPr="00EB07C1">
        <w:rPr>
          <w:rFonts w:ascii="Times New Roman" w:hAnsi="Times New Roman" w:cs="Times New Roman"/>
          <w:b/>
          <w:bCs/>
          <w:highlight w:val="green"/>
        </w:rPr>
        <w:t>Agreement</w:t>
      </w:r>
      <w:r w:rsidRPr="00EB07C1">
        <w:rPr>
          <w:rFonts w:ascii="Times New Roman" w:hAnsi="Times New Roman" w:cs="Times New Roman"/>
          <w:b/>
          <w:bCs/>
        </w:rPr>
        <w:t xml:space="preserve"> </w:t>
      </w:r>
    </w:p>
    <w:p w14:paraId="41A032FB" w14:textId="77777777" w:rsidR="00057BAC" w:rsidRPr="00EB07C1" w:rsidRDefault="00057BAC" w:rsidP="00F27B6D">
      <w:pPr>
        <w:snapToGrid w:val="0"/>
        <w:jc w:val="both"/>
        <w:rPr>
          <w:rFonts w:ascii="Times New Roman" w:hAnsi="Times New Roman" w:cs="Times New Roman"/>
          <w:bCs/>
        </w:rPr>
      </w:pPr>
      <w:r w:rsidRPr="00EB07C1">
        <w:rPr>
          <w:rFonts w:ascii="Times New Roman" w:hAnsi="Times New Roman" w:cs="Times New Roman"/>
          <w:bCs/>
        </w:rPr>
        <w:t xml:space="preserve">Consider the scenario where there exists SRSs sent by a UE and utilized by multiple TRPs for channel estimation, and the pathlosses between the UE and the TRPs differ by at least x dB in Rel-18 SRS </w:t>
      </w:r>
      <w:proofErr w:type="gramStart"/>
      <w:r w:rsidRPr="00EB07C1">
        <w:rPr>
          <w:rFonts w:ascii="Times New Roman" w:hAnsi="Times New Roman" w:cs="Times New Roman"/>
          <w:bCs/>
        </w:rPr>
        <w:t>study</w:t>
      </w:r>
      <w:proofErr w:type="gramEnd"/>
    </w:p>
    <w:p w14:paraId="39D08ED1" w14:textId="77777777" w:rsidR="00057BAC" w:rsidRPr="00EB07C1" w:rsidRDefault="00057BAC" w:rsidP="00F27B6D">
      <w:pPr>
        <w:pStyle w:val="listauto1"/>
        <w:numPr>
          <w:ilvl w:val="0"/>
          <w:numId w:val="19"/>
        </w:numPr>
        <w:spacing w:line="240" w:lineRule="auto"/>
        <w:rPr>
          <w:rFonts w:ascii="Times New Roman" w:hAnsi="Times New Roman" w:cs="Times New Roman"/>
          <w:b w:val="0"/>
        </w:rPr>
      </w:pPr>
      <w:r w:rsidRPr="00EB07C1">
        <w:rPr>
          <w:rFonts w:ascii="Times New Roman" w:hAnsi="Times New Roman" w:cs="Times New Roman"/>
          <w:b w:val="0"/>
          <w:lang w:eastAsia="zh-CN"/>
        </w:rPr>
        <w:t>x can be {3,6,10}, and other values can be used</w:t>
      </w:r>
      <w:r w:rsidRPr="00EB07C1">
        <w:rPr>
          <w:rFonts w:ascii="Times New Roman" w:hAnsi="Times New Roman" w:cs="Times New Roman"/>
          <w:b w:val="0"/>
        </w:rPr>
        <w:t>.</w:t>
      </w:r>
    </w:p>
    <w:p w14:paraId="1103B448" w14:textId="77777777" w:rsidR="00057BAC" w:rsidRPr="00EB07C1" w:rsidRDefault="00057BAC" w:rsidP="00F27B6D">
      <w:pPr>
        <w:rPr>
          <w:rFonts w:ascii="Times New Roman" w:hAnsi="Times New Roman" w:cs="Times New Roman"/>
          <w:lang w:eastAsia="x-none"/>
        </w:rPr>
      </w:pPr>
    </w:p>
    <w:p w14:paraId="7E01CA13" w14:textId="77777777" w:rsidR="00057BAC" w:rsidRPr="00EB07C1" w:rsidRDefault="00057BAC" w:rsidP="00F27B6D">
      <w:pPr>
        <w:rPr>
          <w:rFonts w:ascii="Times New Roman" w:hAnsi="Times New Roman" w:cs="Times New Roman"/>
          <w:color w:val="1F497D"/>
        </w:rPr>
      </w:pPr>
    </w:p>
    <w:bookmarkEnd w:id="5"/>
    <w:p w14:paraId="59981EB4" w14:textId="77777777" w:rsidR="00057BAC" w:rsidRPr="00EB07C1" w:rsidRDefault="00057BAC" w:rsidP="00F27B6D">
      <w:pPr>
        <w:rPr>
          <w:rFonts w:ascii="Times New Roman" w:hAnsi="Times New Roman" w:cs="Times New Roman"/>
        </w:rPr>
      </w:pPr>
    </w:p>
    <w:p w14:paraId="3BDEC093" w14:textId="77777777" w:rsidR="00057BAC" w:rsidRPr="00EB07C1" w:rsidRDefault="00057BAC" w:rsidP="00F27B6D">
      <w:pPr>
        <w:pStyle w:val="Heading5"/>
        <w:rPr>
          <w:rFonts w:ascii="Times New Roman" w:hAnsi="Times New Roman" w:cs="Times New Roman"/>
        </w:rPr>
      </w:pPr>
      <w:r w:rsidRPr="00EB07C1">
        <w:rPr>
          <w:rFonts w:ascii="Times New Roman" w:hAnsi="Times New Roman" w:cs="Times New Roman"/>
        </w:rPr>
        <w:t xml:space="preserve">Appendix 3: R18 TDD CJT EVM </w:t>
      </w:r>
    </w:p>
    <w:p w14:paraId="6B8E916E" w14:textId="77777777" w:rsidR="00057BAC" w:rsidRPr="00EB07C1" w:rsidRDefault="00057BAC" w:rsidP="00F27B6D">
      <w:pPr>
        <w:rPr>
          <w:rFonts w:ascii="Times New Roman" w:hAnsi="Times New Roman" w:cs="Times New Roman"/>
        </w:rPr>
      </w:pPr>
    </w:p>
    <w:tbl>
      <w:tblPr>
        <w:tblW w:w="9110" w:type="dxa"/>
        <w:tblLook w:val="04A0" w:firstRow="1" w:lastRow="0" w:firstColumn="1" w:lastColumn="0" w:noHBand="0" w:noVBand="1"/>
      </w:tblPr>
      <w:tblGrid>
        <w:gridCol w:w="10"/>
        <w:gridCol w:w="1250"/>
        <w:gridCol w:w="1477"/>
        <w:gridCol w:w="6363"/>
        <w:gridCol w:w="10"/>
      </w:tblGrid>
      <w:tr w:rsidR="00057BAC" w:rsidRPr="00EB07C1" w14:paraId="3514A5B3" w14:textId="77777777" w:rsidTr="00AF702A">
        <w:trPr>
          <w:gridAfter w:val="1"/>
          <w:wAfter w:w="10" w:type="dxa"/>
          <w:trHeight w:val="390"/>
        </w:trPr>
        <w:tc>
          <w:tcPr>
            <w:tcW w:w="9100" w:type="dxa"/>
            <w:gridSpan w:val="4"/>
            <w:tcBorders>
              <w:top w:val="nil"/>
              <w:left w:val="nil"/>
              <w:bottom w:val="single" w:sz="8" w:space="0" w:color="auto"/>
              <w:right w:val="nil"/>
            </w:tcBorders>
            <w:shd w:val="clear" w:color="auto" w:fill="auto"/>
            <w:noWrap/>
            <w:vAlign w:val="center"/>
          </w:tcPr>
          <w:p w14:paraId="576E147B" w14:textId="77777777" w:rsidR="00057BAC" w:rsidRPr="00EB07C1" w:rsidRDefault="00057BAC" w:rsidP="00F27B6D">
            <w:pPr>
              <w:jc w:val="center"/>
              <w:rPr>
                <w:rFonts w:ascii="Times New Roman" w:eastAsia="Times New Roman" w:hAnsi="Times New Roman" w:cs="Times New Roman"/>
                <w:color w:val="000000"/>
                <w:sz w:val="28"/>
                <w:szCs w:val="28"/>
                <w:lang w:eastAsia="zh-CN"/>
              </w:rPr>
            </w:pPr>
            <w:r w:rsidRPr="00EB07C1">
              <w:rPr>
                <w:rFonts w:ascii="Times New Roman" w:eastAsia="Times New Roman" w:hAnsi="Times New Roman" w:cs="Times New Roman"/>
                <w:color w:val="000000"/>
                <w:sz w:val="28"/>
                <w:szCs w:val="28"/>
                <w:lang w:eastAsia="zh-CN"/>
              </w:rPr>
              <w:t>Rel-18 SLS Assumptions for TDD CJT SRS</w:t>
            </w:r>
          </w:p>
        </w:tc>
      </w:tr>
      <w:tr w:rsidR="00057BAC" w:rsidRPr="00EB07C1" w14:paraId="5BF7EE6C" w14:textId="77777777" w:rsidTr="00AF702A">
        <w:trPr>
          <w:gridAfter w:val="1"/>
          <w:wAfter w:w="10" w:type="dxa"/>
          <w:trHeight w:val="405"/>
        </w:trPr>
        <w:tc>
          <w:tcPr>
            <w:tcW w:w="2737"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tcPr>
          <w:p w14:paraId="742596E5"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Parameter</w:t>
            </w:r>
          </w:p>
        </w:tc>
        <w:tc>
          <w:tcPr>
            <w:tcW w:w="6363" w:type="dxa"/>
            <w:tcBorders>
              <w:top w:val="nil"/>
              <w:left w:val="nil"/>
              <w:bottom w:val="single" w:sz="8" w:space="0" w:color="auto"/>
              <w:right w:val="single" w:sz="8" w:space="0" w:color="auto"/>
            </w:tcBorders>
            <w:shd w:val="clear" w:color="000000" w:fill="D9D9D9"/>
            <w:noWrap/>
            <w:vAlign w:val="center"/>
          </w:tcPr>
          <w:p w14:paraId="611ACB59"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Value</w:t>
            </w:r>
          </w:p>
        </w:tc>
      </w:tr>
      <w:tr w:rsidR="00057BAC" w:rsidRPr="00EB07C1" w14:paraId="6528256E" w14:textId="77777777" w:rsidTr="00AF702A">
        <w:trPr>
          <w:gridAfter w:val="1"/>
          <w:wAfter w:w="10" w:type="dxa"/>
          <w:trHeight w:val="42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1827DF3"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Duplex, Waveform </w:t>
            </w:r>
          </w:p>
        </w:tc>
        <w:tc>
          <w:tcPr>
            <w:tcW w:w="6363" w:type="dxa"/>
            <w:tcBorders>
              <w:top w:val="nil"/>
              <w:left w:val="nil"/>
              <w:bottom w:val="single" w:sz="8" w:space="0" w:color="auto"/>
              <w:right w:val="single" w:sz="8" w:space="0" w:color="auto"/>
            </w:tcBorders>
            <w:shd w:val="clear" w:color="auto" w:fill="auto"/>
            <w:vAlign w:val="center"/>
          </w:tcPr>
          <w:p w14:paraId="1626AF84"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TDD, OFDM </w:t>
            </w:r>
          </w:p>
        </w:tc>
      </w:tr>
      <w:tr w:rsidR="00057BAC" w:rsidRPr="00EB07C1" w14:paraId="1C69A200"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030DBEE"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Multiple access </w:t>
            </w:r>
          </w:p>
        </w:tc>
        <w:tc>
          <w:tcPr>
            <w:tcW w:w="6363" w:type="dxa"/>
            <w:tcBorders>
              <w:top w:val="nil"/>
              <w:left w:val="nil"/>
              <w:bottom w:val="single" w:sz="8" w:space="0" w:color="auto"/>
              <w:right w:val="single" w:sz="8" w:space="0" w:color="auto"/>
            </w:tcBorders>
            <w:shd w:val="clear" w:color="auto" w:fill="auto"/>
            <w:vAlign w:val="center"/>
          </w:tcPr>
          <w:p w14:paraId="7D7213AC"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OFDMA </w:t>
            </w:r>
          </w:p>
        </w:tc>
      </w:tr>
      <w:tr w:rsidR="00057BAC" w:rsidRPr="00EB07C1" w14:paraId="01BB9324"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789EDD"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Scenario</w:t>
            </w:r>
          </w:p>
        </w:tc>
        <w:tc>
          <w:tcPr>
            <w:tcW w:w="6363" w:type="dxa"/>
            <w:tcBorders>
              <w:top w:val="nil"/>
              <w:left w:val="nil"/>
              <w:bottom w:val="single" w:sz="8" w:space="0" w:color="auto"/>
              <w:right w:val="single" w:sz="8" w:space="0" w:color="auto"/>
            </w:tcBorders>
            <w:shd w:val="clear" w:color="auto" w:fill="auto"/>
            <w:vAlign w:val="center"/>
          </w:tcPr>
          <w:p w14:paraId="7D7334FC" w14:textId="77777777" w:rsidR="00057BAC" w:rsidRPr="00EB07C1" w:rsidRDefault="00057BAC" w:rsidP="00F27B6D">
            <w:pPr>
              <w:rPr>
                <w:rFonts w:ascii="Times New Roman" w:eastAsia="Times New Roman" w:hAnsi="Times New Roman" w:cs="Times New Roman"/>
                <w:color w:val="000000"/>
                <w:sz w:val="18"/>
                <w:szCs w:val="18"/>
                <w:lang w:eastAsia="zh-CN"/>
              </w:rPr>
            </w:pPr>
          </w:p>
          <w:tbl>
            <w:tblPr>
              <w:tblW w:w="0" w:type="auto"/>
              <w:tblCellSpacing w:w="0" w:type="dxa"/>
              <w:tblCellMar>
                <w:left w:w="0" w:type="dxa"/>
                <w:right w:w="0" w:type="dxa"/>
              </w:tblCellMar>
              <w:tblLook w:val="04A0" w:firstRow="1" w:lastRow="0" w:firstColumn="1" w:lastColumn="0" w:noHBand="0" w:noVBand="1"/>
            </w:tblPr>
            <w:tblGrid>
              <w:gridCol w:w="5920"/>
            </w:tblGrid>
            <w:tr w:rsidR="00057BAC" w:rsidRPr="00EB07C1" w14:paraId="5EC5FE19" w14:textId="77777777" w:rsidTr="00AF702A">
              <w:trPr>
                <w:trHeight w:val="5535"/>
                <w:tblCellSpacing w:w="0" w:type="dxa"/>
              </w:trPr>
              <w:tc>
                <w:tcPr>
                  <w:tcW w:w="5920" w:type="dxa"/>
                  <w:tcBorders>
                    <w:top w:val="nil"/>
                    <w:left w:val="nil"/>
                    <w:bottom w:val="single" w:sz="8" w:space="0" w:color="auto"/>
                    <w:right w:val="single" w:sz="8" w:space="0" w:color="auto"/>
                  </w:tcBorders>
                  <w:shd w:val="clear" w:color="auto" w:fill="auto"/>
                  <w:vAlign w:val="center"/>
                </w:tcPr>
                <w:p w14:paraId="47C4AA4C" w14:textId="4FEC4ADA"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hAnsi="Times New Roman" w:cs="Times New Roman"/>
                      <w:noProof/>
                    </w:rPr>
                    <w:lastRenderedPageBreak/>
                    <mc:AlternateContent>
                      <mc:Choice Requires="wpg">
                        <w:drawing>
                          <wp:anchor distT="0" distB="0" distL="114300" distR="114300" simplePos="0" relativeHeight="251659264" behindDoc="0" locked="0" layoutInCell="1" allowOverlap="1" wp14:anchorId="24CAB770" wp14:editId="089825BC">
                            <wp:simplePos x="0" y="0"/>
                            <wp:positionH relativeFrom="column">
                              <wp:posOffset>1450975</wp:posOffset>
                            </wp:positionH>
                            <wp:positionV relativeFrom="paragraph">
                              <wp:posOffset>1523365</wp:posOffset>
                            </wp:positionV>
                            <wp:extent cx="1342390" cy="1271905"/>
                            <wp:effectExtent l="0" t="0" r="0" b="0"/>
                            <wp:wrapNone/>
                            <wp:docPr id="13621473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2390" cy="1271905"/>
                                      <a:chOff x="0" y="0"/>
                                      <a:chExt cx="1343024" cy="1271905"/>
                                    </a:xfrm>
                                  </wpg:grpSpPr>
                                  <pic:pic xmlns:pic="http://schemas.openxmlformats.org/drawingml/2006/picture">
                                    <pic:nvPicPr>
                                      <pic:cNvPr id="1537358989" name="Picture 3"/>
                                      <pic:cNvPicPr>
                                        <a:picLocks noChangeAspect="1"/>
                                      </pic:cNvPicPr>
                                    </pic:nvPicPr>
                                    <pic:blipFill>
                                      <a:blip r:embed="rId33"/>
                                      <a:srcRect t="17475" r="65870" b="25870"/>
                                      <a:stretch>
                                        <a:fillRect/>
                                      </a:stretch>
                                    </pic:blipFill>
                                    <pic:spPr>
                                      <a:xfrm>
                                        <a:off x="0" y="0"/>
                                        <a:ext cx="1343024" cy="1114711"/>
                                      </a:xfrm>
                                      <a:prstGeom prst="rect">
                                        <a:avLst/>
                                      </a:prstGeom>
                                    </pic:spPr>
                                  </pic:pic>
                                  <wps:wsp>
                                    <wps:cNvPr id="1650311421" name="TextBox 4"/>
                                    <wps:cNvSpPr txBox="1"/>
                                    <wps:spPr>
                                      <a:xfrm>
                                        <a:off x="152399" y="1009650"/>
                                        <a:ext cx="1010762" cy="2622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CCFCE1" w14:textId="77777777" w:rsidR="00057BAC" w:rsidRDefault="00057BAC" w:rsidP="00057BAC">
                                          <w:pPr>
                                            <w:rPr>
                                              <w:rFonts w:hAnsi="Calibri"/>
                                              <w:b/>
                                              <w:bCs/>
                                              <w:color w:val="000000" w:themeColor="text1"/>
                                            </w:rPr>
                                          </w:pPr>
                                          <w:r>
                                            <w:rPr>
                                              <w:rFonts w:hAnsi="Calibri"/>
                                              <w:b/>
                                              <w:bCs/>
                                              <w:color w:val="000000" w:themeColor="text1"/>
                                            </w:rPr>
                                            <w:t xml:space="preserve">Outdoor </w:t>
                                          </w:r>
                                          <w:proofErr w:type="spellStart"/>
                                          <w:r>
                                            <w:rPr>
                                              <w:rFonts w:hAnsi="Calibri"/>
                                              <w:b/>
                                              <w:bCs/>
                                              <w:color w:val="000000" w:themeColor="text1"/>
                                            </w:rPr>
                                            <w:t>OptA</w:t>
                                          </w:r>
                                          <w:proofErr w:type="spellEnd"/>
                                        </w:p>
                                      </w:txbxContent>
                                    </wps:txbx>
                                    <wps:bodyPr wrap="none" rtlCol="0" anchor="t">
                                      <a:spAutoFit/>
                                    </wps:bodyPr>
                                  </wps:wsp>
                                </wpg:wgp>
                              </a:graphicData>
                            </a:graphic>
                            <wp14:sizeRelH relativeFrom="page">
                              <wp14:pctWidth>0</wp14:pctWidth>
                            </wp14:sizeRelH>
                            <wp14:sizeRelV relativeFrom="page">
                              <wp14:pctHeight>0</wp14:pctHeight>
                            </wp14:sizeRelV>
                          </wp:anchor>
                        </w:drawing>
                      </mc:Choice>
                      <mc:Fallback>
                        <w:pict>
                          <v:group w14:anchorId="24CAB770" id="Group 1" o:spid="_x0000_s1026" style="position:absolute;margin-left:114.25pt;margin-top:119.95pt;width:105.7pt;height:100.15pt;z-index:251659264" coordsize="13430,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">
                            <v:shape id="Picture 3" o:spid="_x0000_s1027" type="#_x0000_t75" style="position:absolute;width:13430;height:11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">
                              <v:imagedata r:id="rId34" o:title="" croptop="11452f" cropbottom="16954f" cropright="43169f"/>
                            </v:shape>
                            <v:shapetype id="_x0000_t202" coordsize="21600,21600" o:spt="202" path="m,l,21600r21600,l21600,xe">
                              <v:stroke joinstyle="miter"/>
                              <v:path gradientshapeok="t" o:connecttype="rect"/>
                            </v:shapetype>
                            <v:shape id="TextBox 4" o:spid="_x0000_s1028" type="#_x0000_t202" style="position:absolute;left:1523;top:10096;width:10108;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" filled="f" stroked="f">
                              <v:textbox style="mso-fit-shape-to-text:t">
                                <w:txbxContent>
                                  <w:p w14:paraId="41CCFCE1" w14:textId="77777777" w:rsidR="00057BAC" w:rsidRDefault="00057BAC" w:rsidP="00057BAC">
                                    <w:pPr>
                                      <w:rPr>
                                        <w:rFonts w:hAnsi="Calibri"/>
                                        <w:b/>
                                        <w:bCs/>
                                        <w:color w:val="000000" w:themeColor="text1"/>
                                      </w:rPr>
                                    </w:pPr>
                                    <w:r>
                                      <w:rPr>
                                        <w:rFonts w:hAnsi="Calibri"/>
                                        <w:b/>
                                        <w:bCs/>
                                        <w:color w:val="000000" w:themeColor="text1"/>
                                      </w:rPr>
                                      <w:t xml:space="preserve">Outdoor </w:t>
                                    </w:r>
                                    <w:proofErr w:type="spellStart"/>
                                    <w:r>
                                      <w:rPr>
                                        <w:rFonts w:hAnsi="Calibri"/>
                                        <w:b/>
                                        <w:bCs/>
                                        <w:color w:val="000000" w:themeColor="text1"/>
                                      </w:rPr>
                                      <w:t>OptA</w:t>
                                    </w:r>
                                    <w:proofErr w:type="spellEnd"/>
                                  </w:p>
                                </w:txbxContent>
                              </v:textbox>
                            </v:shape>
                          </v:group>
                        </w:pict>
                      </mc:Fallback>
                    </mc:AlternateContent>
                  </w:r>
                  <w:r w:rsidRPr="00EB07C1">
                    <w:rPr>
                      <w:rFonts w:ascii="Times New Roman" w:eastAsia="Times New Roman" w:hAnsi="Times New Roman" w:cs="Times New Roman"/>
                      <w:color w:val="000000"/>
                      <w:sz w:val="18"/>
                      <w:szCs w:val="18"/>
                      <w:lang w:eastAsia="zh-CN"/>
                    </w:rPr>
                    <w:t xml:space="preserve">Companies can simulate from the </w:t>
                  </w:r>
                  <w:r w:rsidRPr="00EB07C1">
                    <w:rPr>
                      <w:rFonts w:ascii="Times New Roman" w:eastAsia="Times New Roman" w:hAnsi="Times New Roman" w:cs="Times New Roman"/>
                      <w:color w:val="000000" w:themeColor="text1"/>
                      <w:sz w:val="18"/>
                      <w:szCs w:val="18"/>
                      <w:lang w:eastAsia="zh-CN"/>
                    </w:rPr>
                    <w:t>following 2 layouts</w:t>
                  </w:r>
                  <w:r w:rsidRPr="00EB07C1">
                    <w:rPr>
                      <w:rFonts w:ascii="Times New Roman" w:eastAsia="Times New Roman" w:hAnsi="Times New Roman" w:cs="Times New Roman"/>
                      <w:color w:val="000000"/>
                      <w:sz w:val="18"/>
                      <w:szCs w:val="18"/>
                      <w:lang w:eastAsia="zh-CN"/>
                    </w:rPr>
                    <w:t xml:space="preserve">. </w:t>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t xml:space="preserve">1) Outdoor (typical 57-sector, or 21-sector, SLS): </w:t>
                  </w:r>
                  <w:r w:rsidRPr="00EB07C1">
                    <w:rPr>
                      <w:rFonts w:ascii="Times New Roman" w:eastAsia="Times New Roman" w:hAnsi="Times New Roman" w:cs="Times New Roman"/>
                      <w:color w:val="000000"/>
                      <w:sz w:val="18"/>
                      <w:szCs w:val="18"/>
                      <w:lang w:eastAsia="zh-CN"/>
                    </w:rPr>
                    <w:br/>
                  </w:r>
                  <w:proofErr w:type="spellStart"/>
                  <w:r w:rsidRPr="00EB07C1">
                    <w:rPr>
                      <w:rFonts w:ascii="Times New Roman" w:eastAsia="Times New Roman" w:hAnsi="Times New Roman" w:cs="Times New Roman"/>
                      <w:color w:val="000000"/>
                      <w:sz w:val="18"/>
                      <w:szCs w:val="18"/>
                      <w:lang w:eastAsia="zh-CN"/>
                    </w:rPr>
                    <w:t>OptionA</w:t>
                  </w:r>
                  <w:proofErr w:type="spellEnd"/>
                  <w:r w:rsidRPr="00EB07C1">
                    <w:rPr>
                      <w:rFonts w:ascii="Times New Roman" w:eastAsia="Times New Roman" w:hAnsi="Times New Roman" w:cs="Times New Roman"/>
                      <w:color w:val="000000"/>
                      <w:sz w:val="18"/>
                      <w:szCs w:val="18"/>
                      <w:lang w:eastAsia="zh-CN"/>
                    </w:rPr>
                    <w:t xml:space="preserve">: 1 TRP per sector, 3 sectors per site. N_TRP (#TRPs): 2, 3, </w:t>
                  </w:r>
                  <w:proofErr w:type="gramStart"/>
                  <w:r w:rsidRPr="00EB07C1">
                    <w:rPr>
                      <w:rFonts w:ascii="Times New Roman" w:eastAsia="Times New Roman" w:hAnsi="Times New Roman" w:cs="Times New Roman"/>
                      <w:color w:val="000000"/>
                      <w:sz w:val="18"/>
                      <w:szCs w:val="18"/>
                      <w:lang w:eastAsia="zh-CN"/>
                    </w:rPr>
                    <w:t>4  (</w:t>
                  </w:r>
                  <w:proofErr w:type="gramEnd"/>
                  <w:r w:rsidRPr="00EB07C1">
                    <w:rPr>
                      <w:rFonts w:ascii="Times New Roman" w:eastAsia="Times New Roman" w:hAnsi="Times New Roman" w:cs="Times New Roman"/>
                      <w:color w:val="000000"/>
                      <w:sz w:val="18"/>
                      <w:szCs w:val="18"/>
                      <w:lang w:eastAsia="zh-CN"/>
                    </w:rPr>
                    <w:t xml:space="preserve">N_TRP is semi-statically chosen based on, e.g. RSRP). The N_TRP TRPs can be selected either only from the same site (intra-site - limited to 3 TRPs), or also from other sites (inter-site) - company should describe what is assumed  </w:t>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r>
                  <w:proofErr w:type="spellStart"/>
                  <w:r w:rsidRPr="00EB07C1">
                    <w:rPr>
                      <w:rFonts w:ascii="Times New Roman" w:eastAsia="Times New Roman" w:hAnsi="Times New Roman" w:cs="Times New Roman"/>
                      <w:color w:val="000000"/>
                      <w:sz w:val="18"/>
                      <w:szCs w:val="18"/>
                      <w:lang w:eastAsia="zh-CN"/>
                    </w:rPr>
                    <w:t>OptionB</w:t>
                  </w:r>
                  <w:proofErr w:type="spellEnd"/>
                  <w:r w:rsidRPr="00EB07C1">
                    <w:rPr>
                      <w:rFonts w:ascii="Times New Roman" w:eastAsia="Times New Roman" w:hAnsi="Times New Roman" w:cs="Times New Roman"/>
                      <w:color w:val="000000"/>
                      <w:sz w:val="18"/>
                      <w:szCs w:val="18"/>
                      <w:lang w:eastAsia="zh-CN"/>
                    </w:rPr>
                    <w:t>: N_TRP co-located (at BS) panels per sector - companies describe how the panels are (azimuthally) oriented</w:t>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t>- Dense Urban (macro only) 200m ISD or Urban Macro 500m ISD</w:t>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t xml:space="preserve">2) Indoor Hotspot: </w:t>
                  </w:r>
                  <w:r w:rsidRPr="00EB07C1">
                    <w:rPr>
                      <w:rFonts w:ascii="Times New Roman" w:eastAsia="Times New Roman" w:hAnsi="Times New Roman" w:cs="Times New Roman"/>
                      <w:color w:val="000000"/>
                      <w:sz w:val="18"/>
                      <w:szCs w:val="18"/>
                      <w:lang w:eastAsia="zh-CN"/>
                    </w:rPr>
                    <w:br/>
                    <w:t>model in TS 38.802</w:t>
                  </w:r>
                  <w:r w:rsidRPr="00EB07C1">
                    <w:rPr>
                      <w:rFonts w:ascii="Times New Roman" w:eastAsia="Times New Roman" w:hAnsi="Times New Roman" w:cs="Times New Roman"/>
                      <w:color w:val="000000"/>
                      <w:sz w:val="18"/>
                      <w:szCs w:val="18"/>
                      <w:lang w:eastAsia="zh-CN"/>
                    </w:rPr>
                    <w:br/>
                    <w:t>- N_TRP (#TRPs): 2, 3, 4 (N_TRP is semi-statically chosen based on, e.g. RSRP)</w:t>
                  </w:r>
                </w:p>
              </w:tc>
            </w:tr>
          </w:tbl>
          <w:p w14:paraId="6CB1F2C6" w14:textId="77777777" w:rsidR="00057BAC" w:rsidRPr="00EB07C1" w:rsidRDefault="00057BAC" w:rsidP="00F27B6D">
            <w:pPr>
              <w:rPr>
                <w:rFonts w:ascii="Times New Roman" w:eastAsia="Times New Roman" w:hAnsi="Times New Roman" w:cs="Times New Roman"/>
                <w:color w:val="000000"/>
                <w:sz w:val="18"/>
                <w:szCs w:val="18"/>
                <w:lang w:eastAsia="zh-CN"/>
              </w:rPr>
            </w:pPr>
          </w:p>
        </w:tc>
      </w:tr>
      <w:tr w:rsidR="00057BAC" w:rsidRPr="00EB07C1" w14:paraId="2C81B30C"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4086D46"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lastRenderedPageBreak/>
              <w:t>Frequency Range</w:t>
            </w:r>
          </w:p>
        </w:tc>
        <w:tc>
          <w:tcPr>
            <w:tcW w:w="6363" w:type="dxa"/>
            <w:tcBorders>
              <w:top w:val="nil"/>
              <w:left w:val="nil"/>
              <w:bottom w:val="single" w:sz="8" w:space="0" w:color="auto"/>
              <w:right w:val="single" w:sz="8" w:space="0" w:color="auto"/>
            </w:tcBorders>
            <w:shd w:val="clear" w:color="auto" w:fill="auto"/>
            <w:vAlign w:val="center"/>
          </w:tcPr>
          <w:p w14:paraId="2254DBD1"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FR1 only, 3.5GHz</w:t>
            </w:r>
          </w:p>
        </w:tc>
      </w:tr>
      <w:tr w:rsidR="00057BAC" w:rsidRPr="00EB07C1" w14:paraId="5A76BC8B"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6BEB033"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Inter-BS (site) distance</w:t>
            </w:r>
          </w:p>
        </w:tc>
        <w:tc>
          <w:tcPr>
            <w:tcW w:w="6363" w:type="dxa"/>
            <w:tcBorders>
              <w:top w:val="nil"/>
              <w:left w:val="nil"/>
              <w:bottom w:val="single" w:sz="8" w:space="0" w:color="auto"/>
              <w:right w:val="single" w:sz="8" w:space="0" w:color="auto"/>
            </w:tcBorders>
            <w:shd w:val="clear" w:color="auto" w:fill="auto"/>
            <w:vAlign w:val="center"/>
          </w:tcPr>
          <w:p w14:paraId="5C7A4A06"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Outdoor: 200m or 500m</w:t>
            </w:r>
            <w:r w:rsidRPr="00EB07C1">
              <w:rPr>
                <w:rFonts w:ascii="Times New Roman" w:eastAsia="Times New Roman" w:hAnsi="Times New Roman" w:cs="Times New Roman"/>
                <w:color w:val="000000"/>
                <w:sz w:val="18"/>
                <w:szCs w:val="18"/>
                <w:lang w:eastAsia="zh-CN"/>
              </w:rPr>
              <w:br/>
              <w:t>Indoor Hotspot: per TS 38.802</w:t>
            </w:r>
          </w:p>
        </w:tc>
      </w:tr>
      <w:tr w:rsidR="00057BAC" w:rsidRPr="00EB07C1" w14:paraId="1EB8357B"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82BFDB6"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Channel generation model</w:t>
            </w:r>
          </w:p>
        </w:tc>
        <w:tc>
          <w:tcPr>
            <w:tcW w:w="6363" w:type="dxa"/>
            <w:tcBorders>
              <w:top w:val="nil"/>
              <w:left w:val="nil"/>
              <w:bottom w:val="single" w:sz="8" w:space="0" w:color="auto"/>
              <w:right w:val="single" w:sz="8" w:space="0" w:color="auto"/>
            </w:tcBorders>
            <w:shd w:val="clear" w:color="auto" w:fill="auto"/>
            <w:vAlign w:val="center"/>
          </w:tcPr>
          <w:p w14:paraId="6AB0E118"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According to the TR 38.901 </w:t>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t>Difference in propagation delays between UE and N_TRP TRPs is taken into account in the composite Channel Impulse Response (</w:t>
            </w:r>
            <w:proofErr w:type="gramStart"/>
            <w:r w:rsidRPr="00EB07C1">
              <w:rPr>
                <w:rFonts w:ascii="Times New Roman" w:eastAsia="Times New Roman" w:hAnsi="Times New Roman" w:cs="Times New Roman"/>
                <w:color w:val="000000"/>
                <w:sz w:val="18"/>
                <w:szCs w:val="18"/>
                <w:lang w:eastAsia="zh-CN"/>
              </w:rPr>
              <w:t>CIR)  for</w:t>
            </w:r>
            <w:proofErr w:type="gramEnd"/>
            <w:r w:rsidRPr="00EB07C1">
              <w:rPr>
                <w:rFonts w:ascii="Times New Roman" w:eastAsia="Times New Roman" w:hAnsi="Times New Roman" w:cs="Times New Roman"/>
                <w:color w:val="000000"/>
                <w:sz w:val="18"/>
                <w:szCs w:val="18"/>
                <w:lang w:eastAsia="zh-CN"/>
              </w:rPr>
              <w:t xml:space="preserve"> CJT.</w:t>
            </w:r>
            <w:r w:rsidRPr="00EB07C1">
              <w:rPr>
                <w:rFonts w:ascii="Times New Roman" w:eastAsia="Times New Roman" w:hAnsi="Times New Roman" w:cs="Times New Roman"/>
                <w:color w:val="000000"/>
                <w:sz w:val="18"/>
                <w:szCs w:val="18"/>
                <w:lang w:eastAsia="zh-CN"/>
              </w:rPr>
              <w:br/>
              <w:t>Otherwise, company should state if per-TRP delay offset (to "zero") is performed in the simulation.</w:t>
            </w:r>
            <w:r w:rsidRPr="00EB07C1">
              <w:rPr>
                <w:rFonts w:ascii="Times New Roman" w:eastAsia="Times New Roman" w:hAnsi="Times New Roman" w:cs="Times New Roman"/>
                <w:color w:val="000000"/>
                <w:sz w:val="18"/>
                <w:szCs w:val="18"/>
                <w:lang w:eastAsia="zh-CN"/>
              </w:rPr>
              <w:br/>
            </w:r>
            <w:r w:rsidRPr="00EB07C1">
              <w:rPr>
                <w:rFonts w:ascii="Times New Roman" w:eastAsia="Times New Roman" w:hAnsi="Times New Roman" w:cs="Times New Roman"/>
                <w:color w:val="000000"/>
                <w:sz w:val="18"/>
                <w:szCs w:val="18"/>
                <w:lang w:eastAsia="zh-CN"/>
              </w:rPr>
              <w:br/>
              <w:t xml:space="preserve">Per WID, ideal synchronization and backhaul should be assumed. </w:t>
            </w:r>
            <w:r w:rsidRPr="00EB07C1">
              <w:rPr>
                <w:rFonts w:ascii="Times New Roman" w:eastAsia="Times New Roman" w:hAnsi="Times New Roman" w:cs="Times New Roman"/>
                <w:color w:val="000000"/>
                <w:sz w:val="18"/>
                <w:szCs w:val="18"/>
                <w:lang w:eastAsia="zh-CN"/>
              </w:rPr>
              <w:br/>
              <w:t>Optionally, companies may present results with phase/frequency error and should state the assumed frequency error models and values.</w:t>
            </w:r>
          </w:p>
        </w:tc>
      </w:tr>
      <w:tr w:rsidR="00057BAC" w:rsidRPr="00EB07C1" w14:paraId="4057A169"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E86868"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Antenna setup and port layouts at gNB</w:t>
            </w:r>
          </w:p>
        </w:tc>
        <w:tc>
          <w:tcPr>
            <w:tcW w:w="6363" w:type="dxa"/>
            <w:tcBorders>
              <w:top w:val="nil"/>
              <w:left w:val="nil"/>
              <w:bottom w:val="single" w:sz="8" w:space="0" w:color="auto"/>
              <w:right w:val="single" w:sz="8" w:space="0" w:color="auto"/>
            </w:tcBorders>
            <w:shd w:val="clear" w:color="auto" w:fill="auto"/>
            <w:vAlign w:val="center"/>
          </w:tcPr>
          <w:p w14:paraId="3DFA2484"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- 8 ports: (4,4,2,1,1,1,4), (</w:t>
            </w:r>
            <w:proofErr w:type="spellStart"/>
            <w:r w:rsidRPr="00EB07C1">
              <w:rPr>
                <w:rFonts w:ascii="Times New Roman" w:eastAsia="Times New Roman" w:hAnsi="Times New Roman" w:cs="Times New Roman"/>
                <w:color w:val="000000"/>
                <w:sz w:val="18"/>
                <w:szCs w:val="18"/>
                <w:lang w:eastAsia="zh-CN"/>
              </w:rPr>
              <w:t>dH,dV</w:t>
            </w:r>
            <w:proofErr w:type="spellEnd"/>
            <w:r w:rsidRPr="00EB07C1">
              <w:rPr>
                <w:rFonts w:ascii="Times New Roman" w:eastAsia="Times New Roman" w:hAnsi="Times New Roman" w:cs="Times New Roman"/>
                <w:color w:val="000000"/>
                <w:sz w:val="18"/>
                <w:szCs w:val="18"/>
                <w:lang w:eastAsia="zh-CN"/>
              </w:rPr>
              <w:t>) = (0.5, 0.8)λ</w:t>
            </w:r>
            <w:r w:rsidRPr="00EB07C1">
              <w:rPr>
                <w:rFonts w:ascii="Times New Roman" w:eastAsia="Times New Roman" w:hAnsi="Times New Roman" w:cs="Times New Roman"/>
                <w:color w:val="000000"/>
                <w:sz w:val="18"/>
                <w:szCs w:val="18"/>
                <w:lang w:eastAsia="zh-CN"/>
              </w:rPr>
              <w:br/>
              <w:t>- 16 ports: (8,4,2,1,1,2,4), (</w:t>
            </w:r>
            <w:proofErr w:type="spellStart"/>
            <w:r w:rsidRPr="00EB07C1">
              <w:rPr>
                <w:rFonts w:ascii="Times New Roman" w:eastAsia="Times New Roman" w:hAnsi="Times New Roman" w:cs="Times New Roman"/>
                <w:color w:val="000000"/>
                <w:sz w:val="18"/>
                <w:szCs w:val="18"/>
                <w:lang w:eastAsia="zh-CN"/>
              </w:rPr>
              <w:t>dH,dV</w:t>
            </w:r>
            <w:proofErr w:type="spellEnd"/>
            <w:r w:rsidRPr="00EB07C1">
              <w:rPr>
                <w:rFonts w:ascii="Times New Roman" w:eastAsia="Times New Roman" w:hAnsi="Times New Roman" w:cs="Times New Roman"/>
                <w:color w:val="000000"/>
                <w:sz w:val="18"/>
                <w:szCs w:val="18"/>
                <w:lang w:eastAsia="zh-CN"/>
              </w:rPr>
              <w:t>) = (0.5, 0.8)λ</w:t>
            </w:r>
            <w:r w:rsidRPr="00EB07C1">
              <w:rPr>
                <w:rFonts w:ascii="Times New Roman" w:eastAsia="Times New Roman" w:hAnsi="Times New Roman" w:cs="Times New Roman"/>
                <w:color w:val="000000"/>
                <w:sz w:val="18"/>
                <w:szCs w:val="18"/>
                <w:lang w:eastAsia="zh-CN"/>
              </w:rPr>
              <w:br/>
              <w:t>- 32 ports: (8,8,2,1,1,2,8), (</w:t>
            </w:r>
            <w:proofErr w:type="spellStart"/>
            <w:r w:rsidRPr="00EB07C1">
              <w:rPr>
                <w:rFonts w:ascii="Times New Roman" w:eastAsia="Times New Roman" w:hAnsi="Times New Roman" w:cs="Times New Roman"/>
                <w:color w:val="000000"/>
                <w:sz w:val="18"/>
                <w:szCs w:val="18"/>
                <w:lang w:eastAsia="zh-CN"/>
              </w:rPr>
              <w:t>dH,dV</w:t>
            </w:r>
            <w:proofErr w:type="spellEnd"/>
            <w:r w:rsidRPr="00EB07C1">
              <w:rPr>
                <w:rFonts w:ascii="Times New Roman" w:eastAsia="Times New Roman" w:hAnsi="Times New Roman" w:cs="Times New Roman"/>
                <w:color w:val="000000"/>
                <w:sz w:val="18"/>
                <w:szCs w:val="18"/>
                <w:lang w:eastAsia="zh-CN"/>
              </w:rPr>
              <w:t xml:space="preserve">) = (0.5, 0.8)λ </w:t>
            </w:r>
            <w:r w:rsidRPr="00EB07C1">
              <w:rPr>
                <w:rFonts w:ascii="Times New Roman" w:eastAsia="Times New Roman" w:hAnsi="Times New Roman" w:cs="Times New Roman"/>
                <w:color w:val="000000"/>
                <w:sz w:val="18"/>
                <w:szCs w:val="18"/>
                <w:lang w:eastAsia="zh-CN"/>
              </w:rPr>
              <w:br/>
              <w:t>- 64 ports: (8,8,2,1,1,4,8), (</w:t>
            </w:r>
            <w:proofErr w:type="spellStart"/>
            <w:r w:rsidRPr="00EB07C1">
              <w:rPr>
                <w:rFonts w:ascii="Times New Roman" w:eastAsia="Times New Roman" w:hAnsi="Times New Roman" w:cs="Times New Roman"/>
                <w:color w:val="000000"/>
                <w:sz w:val="18"/>
                <w:szCs w:val="18"/>
                <w:lang w:eastAsia="zh-CN"/>
              </w:rPr>
              <w:t>dH,dV</w:t>
            </w:r>
            <w:proofErr w:type="spellEnd"/>
            <w:r w:rsidRPr="00EB07C1">
              <w:rPr>
                <w:rFonts w:ascii="Times New Roman" w:eastAsia="Times New Roman" w:hAnsi="Times New Roman" w:cs="Times New Roman"/>
                <w:color w:val="000000"/>
                <w:sz w:val="18"/>
                <w:szCs w:val="18"/>
                <w:lang w:eastAsia="zh-CN"/>
              </w:rPr>
              <w:t xml:space="preserve">) = (0.5, 0.8)λ </w:t>
            </w:r>
            <w:r w:rsidRPr="00EB07C1">
              <w:rPr>
                <w:rFonts w:ascii="Times New Roman" w:eastAsia="Times New Roman" w:hAnsi="Times New Roman" w:cs="Times New Roman"/>
                <w:color w:val="000000"/>
                <w:sz w:val="18"/>
                <w:szCs w:val="18"/>
                <w:lang w:eastAsia="zh-CN"/>
              </w:rPr>
              <w:br/>
              <w:t>Total #ports = N_TRP x {8,16,32,64}</w:t>
            </w:r>
          </w:p>
        </w:tc>
      </w:tr>
      <w:tr w:rsidR="00057BAC" w:rsidRPr="00EB07C1" w14:paraId="7726297C"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CD82197"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Antenna setup and port layouts at UE</w:t>
            </w:r>
          </w:p>
        </w:tc>
        <w:tc>
          <w:tcPr>
            <w:tcW w:w="6363" w:type="dxa"/>
            <w:tcBorders>
              <w:top w:val="nil"/>
              <w:left w:val="nil"/>
              <w:bottom w:val="single" w:sz="8" w:space="0" w:color="auto"/>
              <w:right w:val="single" w:sz="8" w:space="0" w:color="auto"/>
            </w:tcBorders>
            <w:shd w:val="clear" w:color="auto" w:fill="auto"/>
            <w:vAlign w:val="center"/>
          </w:tcPr>
          <w:p w14:paraId="0A8DA601"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br/>
              <w:t>4RX: (1,2,2,1,1,1,2), (</w:t>
            </w:r>
            <w:proofErr w:type="spellStart"/>
            <w:proofErr w:type="gramStart"/>
            <w:r w:rsidRPr="00EB07C1">
              <w:rPr>
                <w:rFonts w:ascii="Times New Roman" w:eastAsia="Times New Roman" w:hAnsi="Times New Roman" w:cs="Times New Roman"/>
                <w:color w:val="000000"/>
                <w:sz w:val="18"/>
                <w:szCs w:val="18"/>
                <w:lang w:eastAsia="zh-CN"/>
              </w:rPr>
              <w:t>dH,dV</w:t>
            </w:r>
            <w:proofErr w:type="spellEnd"/>
            <w:proofErr w:type="gramEnd"/>
            <w:r w:rsidRPr="00EB07C1">
              <w:rPr>
                <w:rFonts w:ascii="Times New Roman" w:eastAsia="Times New Roman" w:hAnsi="Times New Roman" w:cs="Times New Roman"/>
                <w:color w:val="000000"/>
                <w:sz w:val="18"/>
                <w:szCs w:val="18"/>
                <w:lang w:eastAsia="zh-CN"/>
              </w:rPr>
              <w:t>) = (0.5, 0.5)λ for rank &gt; 2</w:t>
            </w:r>
          </w:p>
        </w:tc>
      </w:tr>
      <w:tr w:rsidR="00057BAC" w:rsidRPr="00EB07C1" w14:paraId="2BCFDF43"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E1271EF"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BS Tx power </w:t>
            </w:r>
          </w:p>
        </w:tc>
        <w:tc>
          <w:tcPr>
            <w:tcW w:w="6363" w:type="dxa"/>
            <w:tcBorders>
              <w:top w:val="nil"/>
              <w:left w:val="nil"/>
              <w:bottom w:val="single" w:sz="8" w:space="0" w:color="auto"/>
              <w:right w:val="single" w:sz="8" w:space="0" w:color="auto"/>
            </w:tcBorders>
            <w:shd w:val="clear" w:color="auto" w:fill="auto"/>
            <w:vAlign w:val="center"/>
          </w:tcPr>
          <w:p w14:paraId="74A9A946"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Dense Urban or Urban Macro:</w:t>
            </w:r>
            <w:r w:rsidRPr="00EB07C1">
              <w:rPr>
                <w:rFonts w:ascii="Times New Roman" w:eastAsia="Times New Roman" w:hAnsi="Times New Roman" w:cs="Times New Roman"/>
                <w:color w:val="000000"/>
                <w:sz w:val="18"/>
                <w:szCs w:val="18"/>
                <w:lang w:eastAsia="zh-CN"/>
              </w:rPr>
              <w:br/>
              <w:t>- Per TRP: 44 dBm for 20MHz, 47dBm for 40MHz, 51dBm for 100MHz</w:t>
            </w:r>
            <w:r w:rsidRPr="00EB07C1">
              <w:rPr>
                <w:rFonts w:ascii="Times New Roman" w:eastAsia="Times New Roman" w:hAnsi="Times New Roman" w:cs="Times New Roman"/>
                <w:color w:val="000000"/>
                <w:sz w:val="18"/>
                <w:szCs w:val="18"/>
                <w:lang w:eastAsia="zh-CN"/>
              </w:rPr>
              <w:br/>
              <w:t>Indoor: per TRP 24dBm</w:t>
            </w:r>
          </w:p>
        </w:tc>
      </w:tr>
      <w:tr w:rsidR="00057BAC" w:rsidRPr="00EB07C1" w14:paraId="45F3F36C"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0B4D87E"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BS antenna height </w:t>
            </w:r>
          </w:p>
        </w:tc>
        <w:tc>
          <w:tcPr>
            <w:tcW w:w="6363" w:type="dxa"/>
            <w:tcBorders>
              <w:top w:val="nil"/>
              <w:left w:val="nil"/>
              <w:bottom w:val="single" w:sz="8" w:space="0" w:color="auto"/>
              <w:right w:val="single" w:sz="8" w:space="0" w:color="auto"/>
            </w:tcBorders>
            <w:shd w:val="clear" w:color="auto" w:fill="auto"/>
            <w:vAlign w:val="center"/>
          </w:tcPr>
          <w:p w14:paraId="14E23ABC"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Depending on scenarios (cf. table A.2.1-1 of TS 38.802): DU (25m), </w:t>
            </w:r>
            <w:proofErr w:type="spellStart"/>
            <w:r w:rsidRPr="00EB07C1">
              <w:rPr>
                <w:rFonts w:ascii="Times New Roman" w:eastAsia="Times New Roman" w:hAnsi="Times New Roman" w:cs="Times New Roman"/>
                <w:color w:val="000000"/>
                <w:sz w:val="18"/>
                <w:szCs w:val="18"/>
                <w:lang w:eastAsia="zh-CN"/>
              </w:rPr>
              <w:t>UMa</w:t>
            </w:r>
            <w:proofErr w:type="spellEnd"/>
            <w:r w:rsidRPr="00EB07C1">
              <w:rPr>
                <w:rFonts w:ascii="Times New Roman" w:eastAsia="Times New Roman" w:hAnsi="Times New Roman" w:cs="Times New Roman"/>
                <w:color w:val="000000"/>
                <w:sz w:val="18"/>
                <w:szCs w:val="18"/>
                <w:lang w:eastAsia="zh-CN"/>
              </w:rPr>
              <w:t xml:space="preserve"> (25m), Indoor Hotspot (3m)</w:t>
            </w:r>
          </w:p>
        </w:tc>
      </w:tr>
      <w:tr w:rsidR="00057BAC" w:rsidRPr="00EB07C1" w14:paraId="1F9488EE"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ACE47C2"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UE antenna height &amp; gain</w:t>
            </w:r>
          </w:p>
        </w:tc>
        <w:tc>
          <w:tcPr>
            <w:tcW w:w="6363" w:type="dxa"/>
            <w:tcBorders>
              <w:top w:val="nil"/>
              <w:left w:val="nil"/>
              <w:bottom w:val="single" w:sz="8" w:space="0" w:color="auto"/>
              <w:right w:val="single" w:sz="8" w:space="0" w:color="auto"/>
            </w:tcBorders>
            <w:shd w:val="clear" w:color="auto" w:fill="auto"/>
            <w:vAlign w:val="center"/>
          </w:tcPr>
          <w:p w14:paraId="16A3A8EF"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Follow TR36.873 </w:t>
            </w:r>
          </w:p>
        </w:tc>
      </w:tr>
      <w:tr w:rsidR="00057BAC" w:rsidRPr="00EB07C1" w14:paraId="2CBD07FB"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055DD77"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UE receiver noise figure</w:t>
            </w:r>
          </w:p>
        </w:tc>
        <w:tc>
          <w:tcPr>
            <w:tcW w:w="6363" w:type="dxa"/>
            <w:tcBorders>
              <w:top w:val="nil"/>
              <w:left w:val="nil"/>
              <w:bottom w:val="single" w:sz="8" w:space="0" w:color="auto"/>
              <w:right w:val="single" w:sz="8" w:space="0" w:color="auto"/>
            </w:tcBorders>
            <w:shd w:val="clear" w:color="auto" w:fill="auto"/>
            <w:vAlign w:val="center"/>
          </w:tcPr>
          <w:p w14:paraId="191DF141"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9dB</w:t>
            </w:r>
          </w:p>
        </w:tc>
      </w:tr>
      <w:tr w:rsidR="00057BAC" w:rsidRPr="00EB07C1" w14:paraId="10AE84E5"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AE7F8F4"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Modulation </w:t>
            </w:r>
          </w:p>
        </w:tc>
        <w:tc>
          <w:tcPr>
            <w:tcW w:w="6363" w:type="dxa"/>
            <w:tcBorders>
              <w:top w:val="nil"/>
              <w:left w:val="nil"/>
              <w:bottom w:val="single" w:sz="8" w:space="0" w:color="auto"/>
              <w:right w:val="single" w:sz="8" w:space="0" w:color="auto"/>
            </w:tcBorders>
            <w:shd w:val="clear" w:color="auto" w:fill="auto"/>
            <w:vAlign w:val="center"/>
          </w:tcPr>
          <w:p w14:paraId="6046A180"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Up to 256QAM </w:t>
            </w:r>
          </w:p>
        </w:tc>
      </w:tr>
      <w:tr w:rsidR="00057BAC" w:rsidRPr="00EB07C1" w14:paraId="68ACED15" w14:textId="77777777" w:rsidTr="00AF702A">
        <w:trPr>
          <w:gridAfter w:val="1"/>
          <w:wAfter w:w="10" w:type="dxa"/>
          <w:trHeight w:val="390"/>
        </w:trPr>
        <w:tc>
          <w:tcPr>
            <w:tcW w:w="27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22CED0E"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Coding on PDSCH </w:t>
            </w:r>
          </w:p>
        </w:tc>
        <w:tc>
          <w:tcPr>
            <w:tcW w:w="6363" w:type="dxa"/>
            <w:tcBorders>
              <w:top w:val="nil"/>
              <w:left w:val="nil"/>
              <w:bottom w:val="single" w:sz="8" w:space="0" w:color="auto"/>
              <w:right w:val="single" w:sz="8" w:space="0" w:color="auto"/>
            </w:tcBorders>
            <w:shd w:val="clear" w:color="auto" w:fill="auto"/>
            <w:vAlign w:val="center"/>
          </w:tcPr>
          <w:p w14:paraId="608EFDD6"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LDPC</w:t>
            </w:r>
            <w:r w:rsidRPr="00EB07C1">
              <w:rPr>
                <w:rFonts w:ascii="Times New Roman" w:eastAsia="Times New Roman" w:hAnsi="Times New Roman" w:cs="Times New Roman"/>
                <w:color w:val="000000"/>
                <w:sz w:val="18"/>
                <w:szCs w:val="18"/>
                <w:lang w:eastAsia="zh-CN"/>
              </w:rPr>
              <w:br/>
              <w:t xml:space="preserve">Max code-block size=8448bit </w:t>
            </w:r>
          </w:p>
        </w:tc>
      </w:tr>
      <w:tr w:rsidR="00057BAC" w:rsidRPr="00EB07C1" w14:paraId="6B88E914" w14:textId="77777777" w:rsidTr="00AF702A">
        <w:trPr>
          <w:gridBefore w:val="1"/>
          <w:wBefore w:w="10" w:type="dxa"/>
          <w:trHeight w:val="375"/>
        </w:trPr>
        <w:tc>
          <w:tcPr>
            <w:tcW w:w="125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14:paraId="4D101F83"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lastRenderedPageBreak/>
              <w:t>Numerology</w:t>
            </w:r>
          </w:p>
        </w:tc>
        <w:tc>
          <w:tcPr>
            <w:tcW w:w="1477" w:type="dxa"/>
            <w:tcBorders>
              <w:top w:val="single" w:sz="8" w:space="0" w:color="auto"/>
              <w:left w:val="nil"/>
              <w:bottom w:val="single" w:sz="8" w:space="0" w:color="auto"/>
              <w:right w:val="nil"/>
            </w:tcBorders>
            <w:shd w:val="clear" w:color="auto" w:fill="auto"/>
            <w:noWrap/>
            <w:vAlign w:val="center"/>
          </w:tcPr>
          <w:p w14:paraId="7E95B91B"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Slot/non-slot </w:t>
            </w:r>
          </w:p>
        </w:tc>
        <w:tc>
          <w:tcPr>
            <w:tcW w:w="6373" w:type="dxa"/>
            <w:gridSpan w:val="2"/>
            <w:tcBorders>
              <w:top w:val="nil"/>
              <w:left w:val="single" w:sz="8" w:space="0" w:color="auto"/>
              <w:bottom w:val="single" w:sz="8" w:space="0" w:color="auto"/>
              <w:right w:val="single" w:sz="8" w:space="0" w:color="auto"/>
            </w:tcBorders>
            <w:shd w:val="clear" w:color="auto" w:fill="auto"/>
            <w:vAlign w:val="center"/>
          </w:tcPr>
          <w:p w14:paraId="50EB3CD0"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14 OFDM symbol slot</w:t>
            </w:r>
          </w:p>
        </w:tc>
      </w:tr>
      <w:tr w:rsidR="00057BAC" w:rsidRPr="00EB07C1" w14:paraId="0AC1410C" w14:textId="77777777" w:rsidTr="00AF702A">
        <w:trPr>
          <w:gridBefore w:val="1"/>
          <w:wBefore w:w="10" w:type="dxa"/>
          <w:trHeight w:val="375"/>
        </w:trPr>
        <w:tc>
          <w:tcPr>
            <w:tcW w:w="1250" w:type="dxa"/>
            <w:vMerge/>
            <w:tcBorders>
              <w:top w:val="single" w:sz="8" w:space="0" w:color="auto"/>
              <w:left w:val="single" w:sz="8" w:space="0" w:color="auto"/>
              <w:bottom w:val="single" w:sz="8" w:space="0" w:color="000000"/>
              <w:right w:val="single" w:sz="8" w:space="0" w:color="000000"/>
            </w:tcBorders>
            <w:vAlign w:val="center"/>
          </w:tcPr>
          <w:p w14:paraId="7E628538" w14:textId="77777777" w:rsidR="00057BAC" w:rsidRPr="00EB07C1" w:rsidRDefault="00057BAC" w:rsidP="00F27B6D">
            <w:pPr>
              <w:rPr>
                <w:rFonts w:ascii="Times New Roman" w:eastAsia="Times New Roman" w:hAnsi="Times New Roman" w:cs="Times New Roman"/>
                <w:color w:val="000000"/>
                <w:sz w:val="18"/>
                <w:szCs w:val="18"/>
                <w:lang w:eastAsia="zh-CN"/>
              </w:rPr>
            </w:pPr>
          </w:p>
        </w:tc>
        <w:tc>
          <w:tcPr>
            <w:tcW w:w="1477" w:type="dxa"/>
            <w:tcBorders>
              <w:top w:val="nil"/>
              <w:left w:val="nil"/>
              <w:bottom w:val="single" w:sz="8" w:space="0" w:color="auto"/>
              <w:right w:val="single" w:sz="8" w:space="0" w:color="auto"/>
            </w:tcBorders>
            <w:shd w:val="clear" w:color="auto" w:fill="auto"/>
            <w:noWrap/>
            <w:vAlign w:val="center"/>
          </w:tcPr>
          <w:p w14:paraId="249DB759"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SCS </w:t>
            </w:r>
          </w:p>
        </w:tc>
        <w:tc>
          <w:tcPr>
            <w:tcW w:w="6373" w:type="dxa"/>
            <w:gridSpan w:val="2"/>
            <w:tcBorders>
              <w:top w:val="nil"/>
              <w:left w:val="nil"/>
              <w:bottom w:val="single" w:sz="8" w:space="0" w:color="auto"/>
              <w:right w:val="single" w:sz="8" w:space="0" w:color="auto"/>
            </w:tcBorders>
            <w:shd w:val="clear" w:color="auto" w:fill="auto"/>
            <w:vAlign w:val="center"/>
          </w:tcPr>
          <w:p w14:paraId="518F8A80"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 xml:space="preserve">30kHz </w:t>
            </w:r>
          </w:p>
        </w:tc>
      </w:tr>
      <w:tr w:rsidR="00057BAC" w:rsidRPr="00EB07C1" w14:paraId="560EF4BD" w14:textId="77777777" w:rsidTr="00AF702A">
        <w:trPr>
          <w:gridBefore w:val="1"/>
          <w:wBefore w:w="10" w:type="dxa"/>
          <w:trHeight w:val="300"/>
        </w:trPr>
        <w:tc>
          <w:tcPr>
            <w:tcW w:w="27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2E91618"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Number of RBs</w:t>
            </w:r>
          </w:p>
        </w:tc>
        <w:tc>
          <w:tcPr>
            <w:tcW w:w="6373" w:type="dxa"/>
            <w:gridSpan w:val="2"/>
            <w:tcBorders>
              <w:top w:val="nil"/>
              <w:left w:val="nil"/>
              <w:bottom w:val="single" w:sz="8" w:space="0" w:color="auto"/>
              <w:right w:val="single" w:sz="8" w:space="0" w:color="auto"/>
            </w:tcBorders>
            <w:shd w:val="clear" w:color="auto" w:fill="auto"/>
            <w:vAlign w:val="center"/>
          </w:tcPr>
          <w:p w14:paraId="33015B0E"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52RB for 20MHz, 104RB for 40MHz, 272RB for 100MHz</w:t>
            </w:r>
          </w:p>
        </w:tc>
      </w:tr>
      <w:tr w:rsidR="00057BAC" w:rsidRPr="00EB07C1" w14:paraId="2BD9498B" w14:textId="77777777" w:rsidTr="00AF702A">
        <w:trPr>
          <w:gridBefore w:val="1"/>
          <w:wBefore w:w="10" w:type="dxa"/>
          <w:trHeight w:val="315"/>
        </w:trPr>
        <w:tc>
          <w:tcPr>
            <w:tcW w:w="27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6CFC989"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Frame structure </w:t>
            </w:r>
          </w:p>
        </w:tc>
        <w:tc>
          <w:tcPr>
            <w:tcW w:w="6373" w:type="dxa"/>
            <w:gridSpan w:val="2"/>
            <w:tcBorders>
              <w:top w:val="nil"/>
              <w:left w:val="nil"/>
              <w:bottom w:val="single" w:sz="8" w:space="0" w:color="000000"/>
              <w:right w:val="single" w:sz="8" w:space="0" w:color="000000"/>
            </w:tcBorders>
            <w:shd w:val="clear" w:color="auto" w:fill="auto"/>
            <w:vAlign w:val="center"/>
          </w:tcPr>
          <w:p w14:paraId="3C733C33"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DSUDD, or companies to state the used frame structure</w:t>
            </w:r>
          </w:p>
        </w:tc>
      </w:tr>
      <w:tr w:rsidR="00057BAC" w:rsidRPr="00EB07C1" w14:paraId="02B7AD36" w14:textId="77777777" w:rsidTr="00AF702A">
        <w:trPr>
          <w:gridBefore w:val="1"/>
          <w:wBefore w:w="10" w:type="dxa"/>
          <w:trHeight w:val="810"/>
        </w:trPr>
        <w:tc>
          <w:tcPr>
            <w:tcW w:w="2727" w:type="dxa"/>
            <w:gridSpan w:val="2"/>
            <w:tcBorders>
              <w:top w:val="single" w:sz="8" w:space="0" w:color="auto"/>
              <w:left w:val="single" w:sz="8" w:space="0" w:color="auto"/>
              <w:bottom w:val="nil"/>
              <w:right w:val="single" w:sz="8" w:space="0" w:color="000000"/>
            </w:tcBorders>
            <w:shd w:val="clear" w:color="auto" w:fill="auto"/>
            <w:noWrap/>
            <w:vAlign w:val="center"/>
          </w:tcPr>
          <w:p w14:paraId="49E72B3E"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MIMO scheme</w:t>
            </w:r>
          </w:p>
        </w:tc>
        <w:tc>
          <w:tcPr>
            <w:tcW w:w="6373" w:type="dxa"/>
            <w:gridSpan w:val="2"/>
            <w:tcBorders>
              <w:top w:val="nil"/>
              <w:left w:val="nil"/>
              <w:bottom w:val="single" w:sz="8" w:space="0" w:color="auto"/>
              <w:right w:val="single" w:sz="8" w:space="0" w:color="auto"/>
            </w:tcBorders>
            <w:shd w:val="clear" w:color="auto" w:fill="auto"/>
            <w:vAlign w:val="center"/>
          </w:tcPr>
          <w:p w14:paraId="4472C9E2"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SU/MU-MIMO with rank adaptation is a baseline </w:t>
            </w:r>
            <w:r w:rsidRPr="00EB07C1">
              <w:rPr>
                <w:rFonts w:ascii="Times New Roman" w:eastAsia="Times New Roman" w:hAnsi="Times New Roman" w:cs="Times New Roman"/>
                <w:color w:val="000000"/>
                <w:sz w:val="18"/>
                <w:szCs w:val="18"/>
                <w:lang w:eastAsia="zh-CN"/>
              </w:rPr>
              <w:br/>
              <w:t xml:space="preserve">For low RU, SU-MIMO or SU/MU-MIMO with rank adaptation are assumed </w:t>
            </w:r>
            <w:r w:rsidRPr="00EB07C1">
              <w:rPr>
                <w:rFonts w:ascii="Times New Roman" w:eastAsia="Times New Roman" w:hAnsi="Times New Roman" w:cs="Times New Roman"/>
                <w:color w:val="000000"/>
                <w:sz w:val="18"/>
                <w:szCs w:val="18"/>
                <w:lang w:eastAsia="zh-CN"/>
              </w:rPr>
              <w:br/>
              <w:t xml:space="preserve">For medium/high RU, SU/MU-MIMO with rank adaptation is assumed </w:t>
            </w:r>
          </w:p>
        </w:tc>
      </w:tr>
      <w:tr w:rsidR="00057BAC" w:rsidRPr="00EB07C1" w14:paraId="416980BB" w14:textId="77777777" w:rsidTr="00AF702A">
        <w:trPr>
          <w:gridBefore w:val="1"/>
          <w:wBefore w:w="10" w:type="dxa"/>
          <w:trHeight w:val="465"/>
        </w:trPr>
        <w:tc>
          <w:tcPr>
            <w:tcW w:w="27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B7C9661"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MIMO layers</w:t>
            </w:r>
          </w:p>
        </w:tc>
        <w:tc>
          <w:tcPr>
            <w:tcW w:w="6373" w:type="dxa"/>
            <w:gridSpan w:val="2"/>
            <w:tcBorders>
              <w:top w:val="nil"/>
              <w:left w:val="nil"/>
              <w:bottom w:val="single" w:sz="8" w:space="0" w:color="auto"/>
              <w:right w:val="single" w:sz="8" w:space="0" w:color="auto"/>
            </w:tcBorders>
            <w:shd w:val="clear" w:color="auto" w:fill="auto"/>
            <w:vAlign w:val="center"/>
          </w:tcPr>
          <w:p w14:paraId="55A1F60F"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For all evaluation, companies to provide the assumption on the maximum MU layers </w:t>
            </w:r>
          </w:p>
        </w:tc>
      </w:tr>
      <w:tr w:rsidR="00057BAC" w:rsidRPr="00EB07C1" w14:paraId="6BFBD997" w14:textId="77777777" w:rsidTr="00AF702A">
        <w:trPr>
          <w:gridBefore w:val="1"/>
          <w:wBefore w:w="10" w:type="dxa"/>
          <w:trHeight w:val="435"/>
        </w:trPr>
        <w:tc>
          <w:tcPr>
            <w:tcW w:w="27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77C5343"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 xml:space="preserve">Overhead </w:t>
            </w:r>
          </w:p>
        </w:tc>
        <w:tc>
          <w:tcPr>
            <w:tcW w:w="6373" w:type="dxa"/>
            <w:gridSpan w:val="2"/>
            <w:tcBorders>
              <w:top w:val="nil"/>
              <w:left w:val="nil"/>
              <w:bottom w:val="single" w:sz="8" w:space="0" w:color="auto"/>
              <w:right w:val="single" w:sz="8" w:space="0" w:color="auto"/>
            </w:tcBorders>
            <w:shd w:val="clear" w:color="auto" w:fill="auto"/>
            <w:vAlign w:val="center"/>
          </w:tcPr>
          <w:p w14:paraId="4792F633" w14:textId="77777777" w:rsidR="00057BAC" w:rsidRPr="00EB07C1" w:rsidRDefault="00057BAC" w:rsidP="00F27B6D">
            <w:pPr>
              <w:rPr>
                <w:rFonts w:ascii="Times New Roman" w:eastAsia="Times New Roman" w:hAnsi="Times New Roman" w:cs="Times New Roman"/>
                <w:color w:val="000000"/>
                <w:sz w:val="18"/>
                <w:szCs w:val="18"/>
                <w:lang w:eastAsia="zh-CN"/>
              </w:rPr>
            </w:pPr>
            <w:r w:rsidRPr="00EB07C1">
              <w:rPr>
                <w:rFonts w:ascii="Times New Roman" w:eastAsia="Times New Roman" w:hAnsi="Times New Roman" w:cs="Times New Roman"/>
                <w:color w:val="000000"/>
                <w:sz w:val="18"/>
                <w:szCs w:val="18"/>
                <w:lang w:eastAsia="zh-CN"/>
              </w:rPr>
              <w:t>Companies shall provide the downlink overhead assumption</w:t>
            </w:r>
          </w:p>
        </w:tc>
      </w:tr>
      <w:tr w:rsidR="00057BAC" w:rsidRPr="00EB07C1" w14:paraId="45B741CE" w14:textId="77777777" w:rsidTr="00AF702A">
        <w:trPr>
          <w:gridBefore w:val="1"/>
          <w:wBefore w:w="10" w:type="dxa"/>
          <w:trHeight w:val="360"/>
        </w:trPr>
        <w:tc>
          <w:tcPr>
            <w:tcW w:w="2727" w:type="dxa"/>
            <w:gridSpan w:val="2"/>
            <w:tcBorders>
              <w:top w:val="single" w:sz="8" w:space="0" w:color="auto"/>
              <w:left w:val="single" w:sz="8" w:space="0" w:color="auto"/>
              <w:bottom w:val="nil"/>
              <w:right w:val="single" w:sz="8" w:space="0" w:color="000000"/>
            </w:tcBorders>
            <w:shd w:val="clear" w:color="auto" w:fill="auto"/>
            <w:noWrap/>
            <w:vAlign w:val="center"/>
          </w:tcPr>
          <w:p w14:paraId="37D7789B"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Traffic model</w:t>
            </w:r>
          </w:p>
        </w:tc>
        <w:tc>
          <w:tcPr>
            <w:tcW w:w="6373" w:type="dxa"/>
            <w:gridSpan w:val="2"/>
            <w:tcBorders>
              <w:top w:val="nil"/>
              <w:left w:val="nil"/>
              <w:bottom w:val="nil"/>
              <w:right w:val="single" w:sz="8" w:space="0" w:color="000000"/>
            </w:tcBorders>
            <w:shd w:val="clear" w:color="auto" w:fill="auto"/>
            <w:vAlign w:val="center"/>
          </w:tcPr>
          <w:p w14:paraId="603AAACC"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FTP 1 or FTP 3 with 20%, 50% or 70% traffic load</w:t>
            </w:r>
          </w:p>
        </w:tc>
      </w:tr>
      <w:tr w:rsidR="00057BAC" w:rsidRPr="00EB07C1" w14:paraId="7BEEFF13" w14:textId="77777777" w:rsidTr="00AF702A">
        <w:trPr>
          <w:gridBefore w:val="1"/>
          <w:wBefore w:w="10" w:type="dxa"/>
          <w:trHeight w:val="840"/>
        </w:trPr>
        <w:tc>
          <w:tcPr>
            <w:tcW w:w="27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26452AE"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UE distribution</w:t>
            </w:r>
          </w:p>
        </w:tc>
        <w:tc>
          <w:tcPr>
            <w:tcW w:w="6373" w:type="dxa"/>
            <w:gridSpan w:val="2"/>
            <w:tcBorders>
              <w:top w:val="single" w:sz="8" w:space="0" w:color="auto"/>
              <w:left w:val="nil"/>
              <w:bottom w:val="single" w:sz="8" w:space="0" w:color="auto"/>
              <w:right w:val="single" w:sz="8" w:space="0" w:color="auto"/>
            </w:tcBorders>
            <w:shd w:val="clear" w:color="auto" w:fill="auto"/>
            <w:vAlign w:val="center"/>
          </w:tcPr>
          <w:p w14:paraId="7DC4A4B0"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According to TS 38.802</w:t>
            </w:r>
            <w:r w:rsidRPr="00EB07C1">
              <w:rPr>
                <w:rFonts w:ascii="Times New Roman" w:eastAsia="Times New Roman" w:hAnsi="Times New Roman" w:cs="Times New Roman"/>
                <w:color w:val="000000" w:themeColor="text1"/>
                <w:sz w:val="18"/>
                <w:szCs w:val="18"/>
                <w:lang w:eastAsia="zh-CN"/>
              </w:rPr>
              <w:br/>
              <w:t xml:space="preserve">- DU and </w:t>
            </w:r>
            <w:proofErr w:type="spellStart"/>
            <w:r w:rsidRPr="00EB07C1">
              <w:rPr>
                <w:rFonts w:ascii="Times New Roman" w:eastAsia="Times New Roman" w:hAnsi="Times New Roman" w:cs="Times New Roman"/>
                <w:color w:val="000000" w:themeColor="text1"/>
                <w:sz w:val="18"/>
                <w:szCs w:val="18"/>
                <w:lang w:eastAsia="zh-CN"/>
              </w:rPr>
              <w:t>UMa</w:t>
            </w:r>
            <w:proofErr w:type="spellEnd"/>
            <w:r w:rsidRPr="00EB07C1">
              <w:rPr>
                <w:rFonts w:ascii="Times New Roman" w:eastAsia="Times New Roman" w:hAnsi="Times New Roman" w:cs="Times New Roman"/>
                <w:color w:val="000000" w:themeColor="text1"/>
                <w:sz w:val="18"/>
                <w:szCs w:val="18"/>
                <w:lang w:eastAsia="zh-CN"/>
              </w:rPr>
              <w:t xml:space="preserve">: 80% indoor (3km/h), 20% outdoor (30km/h) </w:t>
            </w:r>
            <w:r w:rsidRPr="00EB07C1">
              <w:rPr>
                <w:rFonts w:ascii="Times New Roman" w:eastAsia="Times New Roman" w:hAnsi="Times New Roman" w:cs="Times New Roman"/>
                <w:color w:val="000000" w:themeColor="text1"/>
                <w:sz w:val="18"/>
                <w:szCs w:val="18"/>
                <w:lang w:eastAsia="zh-CN"/>
              </w:rPr>
              <w:br/>
              <w:t>- Indoor Hotspot: 100% indoor (3km/h)</w:t>
            </w:r>
          </w:p>
        </w:tc>
      </w:tr>
      <w:tr w:rsidR="00057BAC" w:rsidRPr="00EB07C1" w14:paraId="2A0F27AC" w14:textId="77777777" w:rsidTr="00AF702A">
        <w:trPr>
          <w:gridBefore w:val="1"/>
          <w:wBefore w:w="10" w:type="dxa"/>
          <w:trHeight w:val="405"/>
        </w:trPr>
        <w:tc>
          <w:tcPr>
            <w:tcW w:w="27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ABC87F2"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UE receiver</w:t>
            </w:r>
          </w:p>
        </w:tc>
        <w:tc>
          <w:tcPr>
            <w:tcW w:w="6373" w:type="dxa"/>
            <w:gridSpan w:val="2"/>
            <w:tcBorders>
              <w:top w:val="nil"/>
              <w:left w:val="nil"/>
              <w:bottom w:val="single" w:sz="8" w:space="0" w:color="auto"/>
              <w:right w:val="single" w:sz="8" w:space="0" w:color="auto"/>
            </w:tcBorders>
            <w:shd w:val="clear" w:color="auto" w:fill="auto"/>
            <w:vAlign w:val="center"/>
          </w:tcPr>
          <w:p w14:paraId="4DB8151F"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MMSE-IRC as the baseline receiver</w:t>
            </w:r>
          </w:p>
        </w:tc>
      </w:tr>
      <w:tr w:rsidR="00057BAC" w:rsidRPr="00EB07C1" w14:paraId="7416D096" w14:textId="77777777" w:rsidTr="00AF702A">
        <w:trPr>
          <w:gridBefore w:val="1"/>
          <w:wBefore w:w="10" w:type="dxa"/>
          <w:trHeight w:val="315"/>
        </w:trPr>
        <w:tc>
          <w:tcPr>
            <w:tcW w:w="27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271AA0F"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DL Channel estimation</w:t>
            </w:r>
          </w:p>
        </w:tc>
        <w:tc>
          <w:tcPr>
            <w:tcW w:w="6373" w:type="dxa"/>
            <w:gridSpan w:val="2"/>
            <w:tcBorders>
              <w:top w:val="nil"/>
              <w:left w:val="nil"/>
              <w:bottom w:val="single" w:sz="8" w:space="0" w:color="auto"/>
              <w:right w:val="single" w:sz="8" w:space="0" w:color="auto"/>
            </w:tcBorders>
            <w:shd w:val="clear" w:color="auto" w:fill="auto"/>
            <w:vAlign w:val="center"/>
          </w:tcPr>
          <w:p w14:paraId="7D95BA3E"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Realistic</w:t>
            </w:r>
          </w:p>
        </w:tc>
      </w:tr>
      <w:tr w:rsidR="00057BAC" w:rsidRPr="00EB07C1" w14:paraId="745D6425" w14:textId="77777777" w:rsidTr="00AF702A">
        <w:trPr>
          <w:gridBefore w:val="1"/>
          <w:wBefore w:w="10" w:type="dxa"/>
          <w:trHeight w:val="420"/>
        </w:trPr>
        <w:tc>
          <w:tcPr>
            <w:tcW w:w="2727" w:type="dxa"/>
            <w:gridSpan w:val="2"/>
            <w:tcBorders>
              <w:top w:val="single" w:sz="8" w:space="0" w:color="auto"/>
              <w:left w:val="single" w:sz="8" w:space="0" w:color="auto"/>
              <w:bottom w:val="nil"/>
              <w:right w:val="single" w:sz="8" w:space="0" w:color="000000"/>
            </w:tcBorders>
            <w:shd w:val="clear" w:color="auto" w:fill="auto"/>
            <w:noWrap/>
            <w:vAlign w:val="center"/>
          </w:tcPr>
          <w:p w14:paraId="2A4CF245"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Evaluation Metric</w:t>
            </w:r>
          </w:p>
        </w:tc>
        <w:tc>
          <w:tcPr>
            <w:tcW w:w="6373" w:type="dxa"/>
            <w:gridSpan w:val="2"/>
            <w:tcBorders>
              <w:top w:val="nil"/>
              <w:left w:val="nil"/>
              <w:bottom w:val="single" w:sz="8" w:space="0" w:color="auto"/>
              <w:right w:val="single" w:sz="8" w:space="0" w:color="auto"/>
            </w:tcBorders>
            <w:shd w:val="clear" w:color="auto" w:fill="auto"/>
            <w:vAlign w:val="center"/>
          </w:tcPr>
          <w:p w14:paraId="64F70A92"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DL throughput</w:t>
            </w:r>
          </w:p>
        </w:tc>
      </w:tr>
      <w:tr w:rsidR="00057BAC" w:rsidRPr="00EB07C1" w14:paraId="65F01788" w14:textId="77777777" w:rsidTr="00AF702A">
        <w:trPr>
          <w:gridBefore w:val="1"/>
          <w:wBefore w:w="10" w:type="dxa"/>
          <w:trHeight w:val="315"/>
        </w:trPr>
        <w:tc>
          <w:tcPr>
            <w:tcW w:w="2727" w:type="dxa"/>
            <w:gridSpan w:val="2"/>
            <w:tcBorders>
              <w:top w:val="single" w:sz="8" w:space="0" w:color="auto"/>
              <w:left w:val="single" w:sz="8" w:space="0" w:color="auto"/>
              <w:bottom w:val="nil"/>
              <w:right w:val="single" w:sz="8" w:space="0" w:color="000000"/>
            </w:tcBorders>
            <w:shd w:val="clear" w:color="auto" w:fill="auto"/>
            <w:noWrap/>
            <w:vAlign w:val="center"/>
          </w:tcPr>
          <w:p w14:paraId="3DD7C8DE"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Baseline for performance evaluation</w:t>
            </w:r>
          </w:p>
        </w:tc>
        <w:tc>
          <w:tcPr>
            <w:tcW w:w="6373" w:type="dxa"/>
            <w:gridSpan w:val="2"/>
            <w:tcBorders>
              <w:top w:val="nil"/>
              <w:left w:val="nil"/>
              <w:bottom w:val="single" w:sz="8" w:space="0" w:color="auto"/>
              <w:right w:val="single" w:sz="8" w:space="0" w:color="auto"/>
            </w:tcBorders>
            <w:shd w:val="clear" w:color="auto" w:fill="auto"/>
            <w:vAlign w:val="center"/>
          </w:tcPr>
          <w:p w14:paraId="1A41B602"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R17 SRS design</w:t>
            </w:r>
          </w:p>
        </w:tc>
      </w:tr>
      <w:tr w:rsidR="00057BAC" w:rsidRPr="00EB07C1" w14:paraId="1ACA9092" w14:textId="77777777" w:rsidTr="00AF702A">
        <w:trPr>
          <w:gridBefore w:val="1"/>
          <w:wBefore w:w="10" w:type="dxa"/>
          <w:trHeight w:val="1350"/>
        </w:trPr>
        <w:tc>
          <w:tcPr>
            <w:tcW w:w="2727"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46C3AE13"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SRS modeling for UL channel estimation</w:t>
            </w:r>
          </w:p>
        </w:tc>
        <w:tc>
          <w:tcPr>
            <w:tcW w:w="6373" w:type="dxa"/>
            <w:gridSpan w:val="2"/>
            <w:tcBorders>
              <w:top w:val="nil"/>
              <w:left w:val="nil"/>
              <w:bottom w:val="single" w:sz="8" w:space="0" w:color="auto"/>
              <w:right w:val="single" w:sz="8" w:space="0" w:color="auto"/>
            </w:tcBorders>
            <w:shd w:val="clear" w:color="auto" w:fill="auto"/>
            <w:vAlign w:val="center"/>
          </w:tcPr>
          <w:p w14:paraId="5BF9D76E" w14:textId="77777777" w:rsidR="00057BAC" w:rsidRPr="00EB07C1" w:rsidRDefault="00057BAC" w:rsidP="00F27B6D">
            <w:pPr>
              <w:rPr>
                <w:rFonts w:ascii="Times New Roman" w:eastAsia="Times New Roman" w:hAnsi="Times New Roman" w:cs="Times New Roman"/>
                <w:color w:val="000000" w:themeColor="text1"/>
                <w:sz w:val="18"/>
                <w:szCs w:val="18"/>
                <w:lang w:eastAsia="zh-CN"/>
              </w:rPr>
            </w:pPr>
            <w:r w:rsidRPr="00EB07C1">
              <w:rPr>
                <w:rFonts w:ascii="Times New Roman" w:eastAsia="Times New Roman" w:hAnsi="Times New Roman" w:cs="Times New Roman"/>
                <w:color w:val="000000" w:themeColor="text1"/>
                <w:sz w:val="18"/>
                <w:szCs w:val="18"/>
                <w:lang w:eastAsia="zh-CN"/>
              </w:rPr>
              <w:t>Companies to state the used SRS periodicity.</w:t>
            </w:r>
            <w:r w:rsidRPr="00EB07C1">
              <w:rPr>
                <w:rFonts w:ascii="Times New Roman" w:eastAsia="Times New Roman" w:hAnsi="Times New Roman" w:cs="Times New Roman"/>
                <w:color w:val="000000" w:themeColor="text1"/>
                <w:sz w:val="18"/>
                <w:szCs w:val="18"/>
                <w:lang w:eastAsia="zh-CN"/>
              </w:rPr>
              <w:br/>
              <w:t xml:space="preserve">Companies to state the SRS channel estimation modeling </w:t>
            </w:r>
            <w:r w:rsidRPr="00EB07C1">
              <w:rPr>
                <w:rFonts w:ascii="Times New Roman" w:eastAsia="Times New Roman" w:hAnsi="Times New Roman" w:cs="Times New Roman"/>
                <w:color w:val="000000" w:themeColor="text1"/>
                <w:sz w:val="18"/>
                <w:szCs w:val="18"/>
                <w:lang w:eastAsia="zh-CN"/>
              </w:rPr>
              <w:br/>
              <w:t>Number of ports = 2 or 4</w:t>
            </w:r>
            <w:r w:rsidRPr="00EB07C1">
              <w:rPr>
                <w:rFonts w:ascii="Times New Roman" w:eastAsia="Times New Roman" w:hAnsi="Times New Roman" w:cs="Times New Roman"/>
                <w:color w:val="000000" w:themeColor="text1"/>
                <w:sz w:val="18"/>
                <w:szCs w:val="18"/>
                <w:lang w:eastAsia="zh-CN"/>
              </w:rPr>
              <w:br/>
              <w:t>Tx power = 23 dBm</w:t>
            </w:r>
          </w:p>
        </w:tc>
      </w:tr>
    </w:tbl>
    <w:p w14:paraId="6819034F" w14:textId="77777777" w:rsidR="00057BAC" w:rsidRPr="00EB07C1" w:rsidRDefault="00057BAC" w:rsidP="00F27B6D">
      <w:pPr>
        <w:rPr>
          <w:rFonts w:ascii="Times New Roman" w:hAnsi="Times New Roman" w:cs="Times New Roman"/>
        </w:rPr>
      </w:pPr>
    </w:p>
    <w:p w14:paraId="22A0D879" w14:textId="77777777" w:rsidR="00057BAC" w:rsidRPr="00EB07C1" w:rsidRDefault="00057BAC" w:rsidP="00F27B6D">
      <w:pPr>
        <w:pStyle w:val="Heading5"/>
        <w:rPr>
          <w:rFonts w:ascii="Times New Roman" w:hAnsi="Times New Roman" w:cs="Times New Roman"/>
        </w:rPr>
      </w:pPr>
      <w:r w:rsidRPr="00EB07C1">
        <w:rPr>
          <w:rFonts w:ascii="Times New Roman" w:hAnsi="Times New Roman" w:cs="Times New Roman"/>
        </w:rPr>
        <w:t>Appendix 4: R18 TDD CJT EVM for LLS</w:t>
      </w:r>
    </w:p>
    <w:p w14:paraId="0F9D6D95" w14:textId="77777777" w:rsidR="00057BAC" w:rsidRPr="00EB07C1" w:rsidRDefault="00057BAC" w:rsidP="00057BAC">
      <w:pPr>
        <w:pStyle w:val="References"/>
        <w:numPr>
          <w:ilvl w:val="0"/>
          <w:numId w:val="0"/>
        </w:numPr>
        <w:ind w:left="360" w:hanging="360"/>
        <w:rPr>
          <w:rFonts w:ascii="Times New Roman" w:hAnsi="Times New Roman" w:cs="Times New Roman"/>
          <w:color w:val="000000" w:themeColor="text1"/>
          <w:szCs w:val="22"/>
        </w:rPr>
      </w:pPr>
    </w:p>
    <w:tbl>
      <w:tblPr>
        <w:tblW w:w="9740" w:type="dxa"/>
        <w:tblLook w:val="04A0" w:firstRow="1" w:lastRow="0" w:firstColumn="1" w:lastColumn="0" w:noHBand="0" w:noVBand="1"/>
      </w:tblPr>
      <w:tblGrid>
        <w:gridCol w:w="1860"/>
        <w:gridCol w:w="7880"/>
      </w:tblGrid>
      <w:tr w:rsidR="00057BAC" w:rsidRPr="00EB07C1" w14:paraId="7751BF1E" w14:textId="77777777" w:rsidTr="00AF702A">
        <w:trPr>
          <w:trHeight w:val="390"/>
        </w:trPr>
        <w:tc>
          <w:tcPr>
            <w:tcW w:w="9740" w:type="dxa"/>
            <w:gridSpan w:val="2"/>
            <w:tcBorders>
              <w:top w:val="nil"/>
              <w:left w:val="nil"/>
              <w:bottom w:val="single" w:sz="8" w:space="0" w:color="auto"/>
              <w:right w:val="nil"/>
            </w:tcBorders>
            <w:shd w:val="clear" w:color="auto" w:fill="auto"/>
            <w:noWrap/>
            <w:vAlign w:val="center"/>
          </w:tcPr>
          <w:p w14:paraId="25819584" w14:textId="77777777" w:rsidR="00057BAC" w:rsidRPr="00EB07C1" w:rsidRDefault="00057BAC" w:rsidP="00AF702A">
            <w:pPr>
              <w:jc w:val="center"/>
              <w:rPr>
                <w:rFonts w:ascii="Times New Roman" w:hAnsi="Times New Roman" w:cs="Times New Roman"/>
                <w:color w:val="000000" w:themeColor="text1"/>
                <w:sz w:val="28"/>
                <w:szCs w:val="28"/>
                <w:lang w:eastAsia="zh-CN"/>
              </w:rPr>
            </w:pPr>
            <w:r w:rsidRPr="00EB07C1">
              <w:rPr>
                <w:rFonts w:ascii="Times New Roman" w:hAnsi="Times New Roman" w:cs="Times New Roman"/>
                <w:color w:val="000000" w:themeColor="text1"/>
                <w:sz w:val="28"/>
                <w:szCs w:val="28"/>
                <w:lang w:eastAsia="zh-CN"/>
              </w:rPr>
              <w:t>Rel-18 LLS Assumptions for TDD CJT SRS</w:t>
            </w:r>
          </w:p>
        </w:tc>
      </w:tr>
      <w:tr w:rsidR="00057BAC" w:rsidRPr="00EB07C1" w14:paraId="7AAD277F" w14:textId="77777777" w:rsidTr="00AF702A">
        <w:trPr>
          <w:trHeight w:val="525"/>
        </w:trPr>
        <w:tc>
          <w:tcPr>
            <w:tcW w:w="1860" w:type="dxa"/>
            <w:tcBorders>
              <w:top w:val="nil"/>
              <w:left w:val="single" w:sz="8" w:space="0" w:color="auto"/>
              <w:bottom w:val="single" w:sz="8" w:space="0" w:color="auto"/>
              <w:right w:val="single" w:sz="8" w:space="0" w:color="auto"/>
            </w:tcBorders>
            <w:shd w:val="clear" w:color="000000" w:fill="D9D9D9"/>
            <w:noWrap/>
            <w:vAlign w:val="center"/>
          </w:tcPr>
          <w:p w14:paraId="161DDDC2"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Parameter</w:t>
            </w:r>
          </w:p>
        </w:tc>
        <w:tc>
          <w:tcPr>
            <w:tcW w:w="7880" w:type="dxa"/>
            <w:tcBorders>
              <w:top w:val="nil"/>
              <w:left w:val="nil"/>
              <w:bottom w:val="single" w:sz="8" w:space="0" w:color="auto"/>
              <w:right w:val="single" w:sz="8" w:space="0" w:color="auto"/>
            </w:tcBorders>
            <w:shd w:val="clear" w:color="000000" w:fill="D9D9D9"/>
            <w:noWrap/>
            <w:vAlign w:val="center"/>
          </w:tcPr>
          <w:p w14:paraId="12D118B2"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Value</w:t>
            </w:r>
          </w:p>
        </w:tc>
      </w:tr>
      <w:tr w:rsidR="00057BAC" w:rsidRPr="00EB07C1" w14:paraId="3035EDBE" w14:textId="77777777" w:rsidTr="00AF702A">
        <w:trPr>
          <w:trHeight w:val="435"/>
        </w:trPr>
        <w:tc>
          <w:tcPr>
            <w:tcW w:w="1860" w:type="dxa"/>
            <w:tcBorders>
              <w:top w:val="nil"/>
              <w:left w:val="single" w:sz="8" w:space="0" w:color="auto"/>
              <w:bottom w:val="single" w:sz="8" w:space="0" w:color="auto"/>
              <w:right w:val="single" w:sz="8" w:space="0" w:color="auto"/>
            </w:tcBorders>
            <w:shd w:val="clear" w:color="000000" w:fill="FFFFFF"/>
            <w:vAlign w:val="center"/>
          </w:tcPr>
          <w:p w14:paraId="5FD1343D"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Scenario</w:t>
            </w:r>
          </w:p>
        </w:tc>
        <w:tc>
          <w:tcPr>
            <w:tcW w:w="7880" w:type="dxa"/>
            <w:tcBorders>
              <w:top w:val="nil"/>
              <w:left w:val="nil"/>
              <w:bottom w:val="single" w:sz="8" w:space="0" w:color="auto"/>
              <w:right w:val="single" w:sz="8" w:space="0" w:color="auto"/>
            </w:tcBorders>
            <w:shd w:val="clear" w:color="000000" w:fill="FFFFFF"/>
            <w:vAlign w:val="center"/>
          </w:tcPr>
          <w:p w14:paraId="77CDE0CC"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N_TRP (#TRPs): 2, 3, 4</w:t>
            </w:r>
          </w:p>
        </w:tc>
      </w:tr>
      <w:tr w:rsidR="00057BAC" w:rsidRPr="00EB07C1" w14:paraId="77D72E92" w14:textId="77777777" w:rsidTr="00AF702A">
        <w:trPr>
          <w:trHeight w:val="720"/>
        </w:trPr>
        <w:tc>
          <w:tcPr>
            <w:tcW w:w="1860" w:type="dxa"/>
            <w:tcBorders>
              <w:top w:val="nil"/>
              <w:left w:val="single" w:sz="8" w:space="0" w:color="auto"/>
              <w:bottom w:val="single" w:sz="8" w:space="0" w:color="auto"/>
              <w:right w:val="single" w:sz="8" w:space="0" w:color="auto"/>
            </w:tcBorders>
            <w:shd w:val="clear" w:color="000000" w:fill="FFFFFF"/>
            <w:vAlign w:val="center"/>
          </w:tcPr>
          <w:p w14:paraId="1FEE60C6"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 xml:space="preserve">Carrier frequency and subcarrier spacing </w:t>
            </w:r>
          </w:p>
        </w:tc>
        <w:tc>
          <w:tcPr>
            <w:tcW w:w="7880" w:type="dxa"/>
            <w:tcBorders>
              <w:top w:val="nil"/>
              <w:left w:val="nil"/>
              <w:bottom w:val="single" w:sz="8" w:space="0" w:color="auto"/>
              <w:right w:val="single" w:sz="8" w:space="0" w:color="auto"/>
            </w:tcBorders>
            <w:shd w:val="clear" w:color="000000" w:fill="FFFFFF"/>
            <w:vAlign w:val="center"/>
          </w:tcPr>
          <w:p w14:paraId="1703621A"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3.5 GHz with 30 kHz SCS</w:t>
            </w:r>
          </w:p>
        </w:tc>
      </w:tr>
      <w:tr w:rsidR="00057BAC" w:rsidRPr="00EB07C1" w14:paraId="16636E74" w14:textId="77777777" w:rsidTr="00AF702A">
        <w:trPr>
          <w:trHeight w:val="615"/>
        </w:trPr>
        <w:tc>
          <w:tcPr>
            <w:tcW w:w="1860" w:type="dxa"/>
            <w:tcBorders>
              <w:top w:val="nil"/>
              <w:left w:val="single" w:sz="8" w:space="0" w:color="auto"/>
              <w:bottom w:val="single" w:sz="8" w:space="0" w:color="auto"/>
              <w:right w:val="single" w:sz="8" w:space="0" w:color="auto"/>
            </w:tcBorders>
            <w:shd w:val="clear" w:color="000000" w:fill="FFFFFF"/>
            <w:vAlign w:val="center"/>
          </w:tcPr>
          <w:p w14:paraId="1522A0E9"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System bandwidth</w:t>
            </w:r>
          </w:p>
        </w:tc>
        <w:tc>
          <w:tcPr>
            <w:tcW w:w="7880" w:type="dxa"/>
            <w:tcBorders>
              <w:top w:val="nil"/>
              <w:left w:val="nil"/>
              <w:bottom w:val="single" w:sz="8" w:space="0" w:color="auto"/>
              <w:right w:val="single" w:sz="8" w:space="0" w:color="auto"/>
            </w:tcBorders>
            <w:shd w:val="clear" w:color="000000" w:fill="FFFFFF"/>
            <w:vAlign w:val="center"/>
          </w:tcPr>
          <w:p w14:paraId="6C83C683"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20MHz, 40MHz, 100MHz</w:t>
            </w:r>
          </w:p>
        </w:tc>
      </w:tr>
      <w:tr w:rsidR="00057BAC" w:rsidRPr="00EB07C1" w14:paraId="37AC0C44" w14:textId="77777777" w:rsidTr="00AF702A">
        <w:trPr>
          <w:trHeight w:val="3120"/>
        </w:trPr>
        <w:tc>
          <w:tcPr>
            <w:tcW w:w="1860" w:type="dxa"/>
            <w:tcBorders>
              <w:top w:val="nil"/>
              <w:left w:val="single" w:sz="8" w:space="0" w:color="auto"/>
              <w:bottom w:val="single" w:sz="8" w:space="0" w:color="auto"/>
              <w:right w:val="single" w:sz="8" w:space="0" w:color="auto"/>
            </w:tcBorders>
            <w:shd w:val="clear" w:color="000000" w:fill="FFFFFF"/>
            <w:vAlign w:val="center"/>
          </w:tcPr>
          <w:p w14:paraId="7F910A1D"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lastRenderedPageBreak/>
              <w:t>Channel model</w:t>
            </w:r>
          </w:p>
        </w:tc>
        <w:tc>
          <w:tcPr>
            <w:tcW w:w="7880" w:type="dxa"/>
            <w:tcBorders>
              <w:top w:val="nil"/>
              <w:left w:val="nil"/>
              <w:bottom w:val="single" w:sz="8" w:space="0" w:color="auto"/>
              <w:right w:val="single" w:sz="8" w:space="0" w:color="auto"/>
            </w:tcBorders>
            <w:shd w:val="clear" w:color="000000" w:fill="FFFFFF"/>
            <w:vAlign w:val="center"/>
          </w:tcPr>
          <w:p w14:paraId="7A3E00A7"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 xml:space="preserve">CDL-B or CDL-C in TR 38.901 with 30ns or 300ns delay spread as baseline for MU-MIMO and SU-MIMO </w:t>
            </w:r>
            <w:r w:rsidRPr="00EB07C1">
              <w:rPr>
                <w:rFonts w:ascii="Times New Roman" w:hAnsi="Times New Roman" w:cs="Times New Roman"/>
                <w:color w:val="000000" w:themeColor="text1"/>
                <w:sz w:val="18"/>
                <w:szCs w:val="18"/>
                <w:lang w:eastAsia="zh-CN"/>
              </w:rPr>
              <w:br/>
              <w:t xml:space="preserve">Note: Other delay spread is not precluded. </w:t>
            </w:r>
            <w:r w:rsidRPr="00EB07C1">
              <w:rPr>
                <w:rFonts w:ascii="Times New Roman" w:hAnsi="Times New Roman" w:cs="Times New Roman"/>
                <w:color w:val="000000" w:themeColor="text1"/>
                <w:sz w:val="18"/>
                <w:szCs w:val="18"/>
                <w:lang w:eastAsia="zh-CN"/>
              </w:rPr>
              <w:br/>
            </w:r>
            <w:r w:rsidRPr="00EB07C1">
              <w:rPr>
                <w:rFonts w:ascii="Times New Roman" w:hAnsi="Times New Roman" w:cs="Times New Roman"/>
                <w:color w:val="000000" w:themeColor="text1"/>
                <w:sz w:val="18"/>
                <w:szCs w:val="18"/>
                <w:lang w:eastAsia="zh-CN"/>
              </w:rPr>
              <w:br/>
              <w:t>Difference in propagation delays between UE and N_TRP TRPs is taken into account in the composite Channel Impulse Response (</w:t>
            </w:r>
            <w:proofErr w:type="gramStart"/>
            <w:r w:rsidRPr="00EB07C1">
              <w:rPr>
                <w:rFonts w:ascii="Times New Roman" w:hAnsi="Times New Roman" w:cs="Times New Roman"/>
                <w:color w:val="000000" w:themeColor="text1"/>
                <w:sz w:val="18"/>
                <w:szCs w:val="18"/>
                <w:lang w:eastAsia="zh-CN"/>
              </w:rPr>
              <w:t>CIR)  for</w:t>
            </w:r>
            <w:proofErr w:type="gramEnd"/>
            <w:r w:rsidRPr="00EB07C1">
              <w:rPr>
                <w:rFonts w:ascii="Times New Roman" w:hAnsi="Times New Roman" w:cs="Times New Roman"/>
                <w:color w:val="000000" w:themeColor="text1"/>
                <w:sz w:val="18"/>
                <w:szCs w:val="18"/>
                <w:lang w:eastAsia="zh-CN"/>
              </w:rPr>
              <w:t xml:space="preserve"> CJT.</w:t>
            </w:r>
            <w:r w:rsidRPr="00EB07C1">
              <w:rPr>
                <w:rFonts w:ascii="Times New Roman" w:hAnsi="Times New Roman" w:cs="Times New Roman"/>
                <w:color w:val="000000" w:themeColor="text1"/>
                <w:sz w:val="18"/>
                <w:szCs w:val="18"/>
                <w:lang w:eastAsia="zh-CN"/>
              </w:rPr>
              <w:br/>
              <w:t>Otherwise, company should state if per-TRP delay offset (to "zero") is performed in the simulation.</w:t>
            </w:r>
            <w:r w:rsidRPr="00EB07C1">
              <w:rPr>
                <w:rFonts w:ascii="Times New Roman" w:hAnsi="Times New Roman" w:cs="Times New Roman"/>
                <w:color w:val="000000" w:themeColor="text1"/>
                <w:sz w:val="18"/>
                <w:szCs w:val="18"/>
                <w:lang w:eastAsia="zh-CN"/>
              </w:rPr>
              <w:br/>
            </w:r>
            <w:r w:rsidRPr="00EB07C1">
              <w:rPr>
                <w:rFonts w:ascii="Times New Roman" w:hAnsi="Times New Roman" w:cs="Times New Roman"/>
                <w:color w:val="000000" w:themeColor="text1"/>
                <w:sz w:val="18"/>
                <w:szCs w:val="18"/>
                <w:lang w:eastAsia="zh-CN"/>
              </w:rPr>
              <w:br/>
              <w:t xml:space="preserve">Per WID, ideal synchronization and backhaul should be assumed. </w:t>
            </w:r>
            <w:r w:rsidRPr="00EB07C1">
              <w:rPr>
                <w:rFonts w:ascii="Times New Roman" w:hAnsi="Times New Roman" w:cs="Times New Roman"/>
                <w:color w:val="000000" w:themeColor="text1"/>
                <w:sz w:val="18"/>
                <w:szCs w:val="18"/>
                <w:lang w:eastAsia="zh-CN"/>
              </w:rPr>
              <w:br/>
              <w:t>Optionally, companies may present results with phase/frequency error and should state the assumed frequency error models and values.</w:t>
            </w:r>
          </w:p>
        </w:tc>
      </w:tr>
      <w:tr w:rsidR="00057BAC" w:rsidRPr="00EB07C1" w14:paraId="4B718E72" w14:textId="77777777" w:rsidTr="00AF702A">
        <w:trPr>
          <w:trHeight w:val="450"/>
        </w:trPr>
        <w:tc>
          <w:tcPr>
            <w:tcW w:w="1860" w:type="dxa"/>
            <w:tcBorders>
              <w:top w:val="nil"/>
              <w:left w:val="single" w:sz="8" w:space="0" w:color="auto"/>
              <w:bottom w:val="single" w:sz="8" w:space="0" w:color="auto"/>
              <w:right w:val="single" w:sz="8" w:space="0" w:color="auto"/>
            </w:tcBorders>
            <w:shd w:val="clear" w:color="000000" w:fill="FFFFFF"/>
            <w:vAlign w:val="center"/>
          </w:tcPr>
          <w:p w14:paraId="5E5F6172"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UE velocity</w:t>
            </w:r>
          </w:p>
        </w:tc>
        <w:tc>
          <w:tcPr>
            <w:tcW w:w="7880" w:type="dxa"/>
            <w:tcBorders>
              <w:top w:val="nil"/>
              <w:left w:val="nil"/>
              <w:bottom w:val="single" w:sz="8" w:space="0" w:color="auto"/>
              <w:right w:val="single" w:sz="8" w:space="0" w:color="auto"/>
            </w:tcBorders>
            <w:shd w:val="clear" w:color="000000" w:fill="FFFFFF"/>
            <w:vAlign w:val="center"/>
          </w:tcPr>
          <w:p w14:paraId="0C2A3CF7"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3km/h</w:t>
            </w:r>
          </w:p>
        </w:tc>
      </w:tr>
      <w:tr w:rsidR="00057BAC" w:rsidRPr="00EB07C1" w14:paraId="0D4C320E" w14:textId="77777777" w:rsidTr="00AF702A">
        <w:trPr>
          <w:trHeight w:val="525"/>
        </w:trPr>
        <w:tc>
          <w:tcPr>
            <w:tcW w:w="1860" w:type="dxa"/>
            <w:tcBorders>
              <w:top w:val="nil"/>
              <w:left w:val="single" w:sz="8" w:space="0" w:color="auto"/>
              <w:bottom w:val="single" w:sz="8" w:space="0" w:color="auto"/>
              <w:right w:val="single" w:sz="8" w:space="0" w:color="auto"/>
            </w:tcBorders>
            <w:shd w:val="clear" w:color="000000" w:fill="FFFFFF"/>
            <w:vAlign w:val="center"/>
          </w:tcPr>
          <w:p w14:paraId="5E728686"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Antennas at UE</w:t>
            </w:r>
          </w:p>
        </w:tc>
        <w:tc>
          <w:tcPr>
            <w:tcW w:w="7880" w:type="dxa"/>
            <w:tcBorders>
              <w:top w:val="nil"/>
              <w:left w:val="nil"/>
              <w:bottom w:val="single" w:sz="8" w:space="0" w:color="auto"/>
              <w:right w:val="single" w:sz="8" w:space="0" w:color="auto"/>
            </w:tcBorders>
            <w:shd w:val="clear" w:color="000000" w:fill="FFFFFF"/>
            <w:vAlign w:val="center"/>
          </w:tcPr>
          <w:p w14:paraId="6A9FBE16"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1T4R, 2T4R, 4T4R</w:t>
            </w:r>
          </w:p>
        </w:tc>
      </w:tr>
      <w:tr w:rsidR="00057BAC" w:rsidRPr="00EB07C1" w14:paraId="49357F97" w14:textId="77777777" w:rsidTr="00AF702A">
        <w:trPr>
          <w:trHeight w:val="1020"/>
        </w:trPr>
        <w:tc>
          <w:tcPr>
            <w:tcW w:w="1860" w:type="dxa"/>
            <w:tcBorders>
              <w:top w:val="nil"/>
              <w:left w:val="single" w:sz="8" w:space="0" w:color="auto"/>
              <w:bottom w:val="single" w:sz="8" w:space="0" w:color="auto"/>
              <w:right w:val="single" w:sz="8" w:space="0" w:color="auto"/>
            </w:tcBorders>
            <w:shd w:val="clear" w:color="000000" w:fill="FFFFFF"/>
            <w:vAlign w:val="center"/>
          </w:tcPr>
          <w:p w14:paraId="3F28F151"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Antennas at gNB</w:t>
            </w:r>
          </w:p>
        </w:tc>
        <w:tc>
          <w:tcPr>
            <w:tcW w:w="7880" w:type="dxa"/>
            <w:tcBorders>
              <w:top w:val="nil"/>
              <w:left w:val="nil"/>
              <w:bottom w:val="single" w:sz="8" w:space="0" w:color="auto"/>
              <w:right w:val="single" w:sz="8" w:space="0" w:color="auto"/>
            </w:tcBorders>
            <w:shd w:val="clear" w:color="000000" w:fill="FFFFFF"/>
            <w:vAlign w:val="center"/>
          </w:tcPr>
          <w:p w14:paraId="20BE8D0A"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64 ports: (8,8,2,1,1,4,8), (</w:t>
            </w:r>
            <w:proofErr w:type="spellStart"/>
            <w:proofErr w:type="gramStart"/>
            <w:r w:rsidRPr="00EB07C1">
              <w:rPr>
                <w:rFonts w:ascii="Times New Roman" w:hAnsi="Times New Roman" w:cs="Times New Roman"/>
                <w:color w:val="000000" w:themeColor="text1"/>
                <w:sz w:val="18"/>
                <w:szCs w:val="18"/>
                <w:lang w:eastAsia="zh-CN"/>
              </w:rPr>
              <w:t>dH,dV</w:t>
            </w:r>
            <w:proofErr w:type="spellEnd"/>
            <w:proofErr w:type="gramEnd"/>
            <w:r w:rsidRPr="00EB07C1">
              <w:rPr>
                <w:rFonts w:ascii="Times New Roman" w:hAnsi="Times New Roman" w:cs="Times New Roman"/>
                <w:color w:val="000000" w:themeColor="text1"/>
                <w:sz w:val="18"/>
                <w:szCs w:val="18"/>
                <w:lang w:eastAsia="zh-CN"/>
              </w:rPr>
              <w:t xml:space="preserve">) = (0.5, 0.8)λ </w:t>
            </w:r>
            <w:r w:rsidRPr="00EB07C1">
              <w:rPr>
                <w:rFonts w:ascii="Times New Roman" w:hAnsi="Times New Roman" w:cs="Times New Roman"/>
                <w:color w:val="000000" w:themeColor="text1"/>
                <w:sz w:val="18"/>
                <w:szCs w:val="18"/>
                <w:lang w:eastAsia="zh-CN"/>
              </w:rPr>
              <w:br/>
              <w:t>32 ports: (8,8,2,1,1,2,8), (</w:t>
            </w:r>
            <w:proofErr w:type="spellStart"/>
            <w:r w:rsidRPr="00EB07C1">
              <w:rPr>
                <w:rFonts w:ascii="Times New Roman" w:hAnsi="Times New Roman" w:cs="Times New Roman"/>
                <w:color w:val="000000" w:themeColor="text1"/>
                <w:sz w:val="18"/>
                <w:szCs w:val="18"/>
                <w:lang w:eastAsia="zh-CN"/>
              </w:rPr>
              <w:t>dH,dV</w:t>
            </w:r>
            <w:proofErr w:type="spellEnd"/>
            <w:r w:rsidRPr="00EB07C1">
              <w:rPr>
                <w:rFonts w:ascii="Times New Roman" w:hAnsi="Times New Roman" w:cs="Times New Roman"/>
                <w:color w:val="000000" w:themeColor="text1"/>
                <w:sz w:val="18"/>
                <w:szCs w:val="18"/>
                <w:lang w:eastAsia="zh-CN"/>
              </w:rPr>
              <w:t xml:space="preserve">) = (0.5, 0.8)λ </w:t>
            </w:r>
            <w:r w:rsidRPr="00EB07C1">
              <w:rPr>
                <w:rFonts w:ascii="Times New Roman" w:hAnsi="Times New Roman" w:cs="Times New Roman"/>
                <w:color w:val="000000" w:themeColor="text1"/>
                <w:sz w:val="18"/>
                <w:szCs w:val="18"/>
                <w:lang w:eastAsia="zh-CN"/>
              </w:rPr>
              <w:br/>
              <w:t>16 ports: (8,4,2,1,1,2,4), (</w:t>
            </w:r>
            <w:proofErr w:type="spellStart"/>
            <w:r w:rsidRPr="00EB07C1">
              <w:rPr>
                <w:rFonts w:ascii="Times New Roman" w:hAnsi="Times New Roman" w:cs="Times New Roman"/>
                <w:color w:val="000000" w:themeColor="text1"/>
                <w:sz w:val="18"/>
                <w:szCs w:val="18"/>
                <w:lang w:eastAsia="zh-CN"/>
              </w:rPr>
              <w:t>dH,dV</w:t>
            </w:r>
            <w:proofErr w:type="spellEnd"/>
            <w:r w:rsidRPr="00EB07C1">
              <w:rPr>
                <w:rFonts w:ascii="Times New Roman" w:hAnsi="Times New Roman" w:cs="Times New Roman"/>
                <w:color w:val="000000" w:themeColor="text1"/>
                <w:sz w:val="18"/>
                <w:szCs w:val="18"/>
                <w:lang w:eastAsia="zh-CN"/>
              </w:rPr>
              <w:t>) = (0.5, 0.8)λ</w:t>
            </w:r>
          </w:p>
        </w:tc>
      </w:tr>
      <w:tr w:rsidR="00057BAC" w:rsidRPr="00EB07C1" w14:paraId="4543ACDE" w14:textId="77777777" w:rsidTr="00AF702A">
        <w:trPr>
          <w:trHeight w:val="405"/>
        </w:trPr>
        <w:tc>
          <w:tcPr>
            <w:tcW w:w="1860" w:type="dxa"/>
            <w:tcBorders>
              <w:top w:val="nil"/>
              <w:left w:val="single" w:sz="8" w:space="0" w:color="auto"/>
              <w:bottom w:val="single" w:sz="8" w:space="0" w:color="auto"/>
              <w:right w:val="single" w:sz="8" w:space="0" w:color="auto"/>
            </w:tcBorders>
            <w:shd w:val="clear" w:color="000000" w:fill="FFFFFF"/>
            <w:vAlign w:val="center"/>
          </w:tcPr>
          <w:p w14:paraId="246C9E39"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Rank and MCS</w:t>
            </w:r>
          </w:p>
        </w:tc>
        <w:tc>
          <w:tcPr>
            <w:tcW w:w="7880" w:type="dxa"/>
            <w:tcBorders>
              <w:top w:val="nil"/>
              <w:left w:val="nil"/>
              <w:bottom w:val="single" w:sz="8" w:space="0" w:color="auto"/>
              <w:right w:val="single" w:sz="8" w:space="0" w:color="auto"/>
            </w:tcBorders>
            <w:shd w:val="clear" w:color="000000" w:fill="FFFFFF"/>
            <w:vAlign w:val="center"/>
          </w:tcPr>
          <w:p w14:paraId="75FEA66D"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Rank/MCS can be adaptive or fixed.</w:t>
            </w:r>
          </w:p>
        </w:tc>
      </w:tr>
      <w:tr w:rsidR="00057BAC" w:rsidRPr="00EB07C1" w14:paraId="35807F24" w14:textId="77777777" w:rsidTr="00AF702A">
        <w:trPr>
          <w:trHeight w:val="705"/>
        </w:trPr>
        <w:tc>
          <w:tcPr>
            <w:tcW w:w="1860" w:type="dxa"/>
            <w:tcBorders>
              <w:top w:val="nil"/>
              <w:left w:val="single" w:sz="8" w:space="0" w:color="auto"/>
              <w:bottom w:val="single" w:sz="8" w:space="0" w:color="auto"/>
              <w:right w:val="single" w:sz="8" w:space="0" w:color="auto"/>
            </w:tcBorders>
            <w:shd w:val="clear" w:color="000000" w:fill="FFFFFF"/>
            <w:vAlign w:val="center"/>
          </w:tcPr>
          <w:p w14:paraId="504B917F"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Evaluation metrics</w:t>
            </w:r>
          </w:p>
        </w:tc>
        <w:tc>
          <w:tcPr>
            <w:tcW w:w="7880" w:type="dxa"/>
            <w:tcBorders>
              <w:top w:val="nil"/>
              <w:left w:val="nil"/>
              <w:bottom w:val="single" w:sz="8" w:space="0" w:color="auto"/>
              <w:right w:val="single" w:sz="8" w:space="0" w:color="auto"/>
            </w:tcBorders>
            <w:shd w:val="clear" w:color="000000" w:fill="FFFFFF"/>
            <w:vAlign w:val="center"/>
          </w:tcPr>
          <w:p w14:paraId="7E198E99"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MSE, BLER or throughput</w:t>
            </w:r>
          </w:p>
        </w:tc>
      </w:tr>
      <w:tr w:rsidR="00057BAC" w:rsidRPr="00EB07C1" w14:paraId="751AD3D8" w14:textId="77777777" w:rsidTr="00AF702A">
        <w:trPr>
          <w:trHeight w:val="420"/>
        </w:trPr>
        <w:tc>
          <w:tcPr>
            <w:tcW w:w="1860" w:type="dxa"/>
            <w:tcBorders>
              <w:top w:val="nil"/>
              <w:left w:val="single" w:sz="8" w:space="0" w:color="auto"/>
              <w:bottom w:val="single" w:sz="8" w:space="0" w:color="auto"/>
              <w:right w:val="single" w:sz="8" w:space="0" w:color="auto"/>
            </w:tcBorders>
            <w:shd w:val="clear" w:color="000000" w:fill="FFFFFF"/>
            <w:vAlign w:val="center"/>
          </w:tcPr>
          <w:p w14:paraId="1D9A4FC9"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Baseline</w:t>
            </w:r>
          </w:p>
        </w:tc>
        <w:tc>
          <w:tcPr>
            <w:tcW w:w="7880" w:type="dxa"/>
            <w:tcBorders>
              <w:top w:val="nil"/>
              <w:left w:val="nil"/>
              <w:bottom w:val="single" w:sz="8" w:space="0" w:color="auto"/>
              <w:right w:val="single" w:sz="8" w:space="0" w:color="auto"/>
            </w:tcBorders>
            <w:shd w:val="clear" w:color="000000" w:fill="FFFFFF"/>
            <w:vAlign w:val="center"/>
          </w:tcPr>
          <w:p w14:paraId="43F3A557"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R17 SRS design</w:t>
            </w:r>
          </w:p>
        </w:tc>
      </w:tr>
      <w:tr w:rsidR="00057BAC" w:rsidRPr="00EB07C1" w14:paraId="6D45AFF2" w14:textId="77777777" w:rsidTr="00AF702A">
        <w:trPr>
          <w:trHeight w:val="420"/>
        </w:trPr>
        <w:tc>
          <w:tcPr>
            <w:tcW w:w="1860" w:type="dxa"/>
            <w:tcBorders>
              <w:top w:val="nil"/>
              <w:left w:val="single" w:sz="8" w:space="0" w:color="auto"/>
              <w:bottom w:val="single" w:sz="8" w:space="0" w:color="auto"/>
              <w:right w:val="single" w:sz="8" w:space="0" w:color="auto"/>
            </w:tcBorders>
            <w:shd w:val="clear" w:color="000000" w:fill="FFFFFF"/>
            <w:vAlign w:val="center"/>
          </w:tcPr>
          <w:p w14:paraId="213DEC1F"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Precoding granularity</w:t>
            </w:r>
          </w:p>
        </w:tc>
        <w:tc>
          <w:tcPr>
            <w:tcW w:w="7880" w:type="dxa"/>
            <w:tcBorders>
              <w:top w:val="nil"/>
              <w:left w:val="nil"/>
              <w:bottom w:val="single" w:sz="8" w:space="0" w:color="auto"/>
              <w:right w:val="single" w:sz="8" w:space="0" w:color="auto"/>
            </w:tcBorders>
            <w:shd w:val="clear" w:color="000000" w:fill="FFFFFF"/>
            <w:vAlign w:val="center"/>
          </w:tcPr>
          <w:p w14:paraId="5F983568"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Fixed: 2, 4 or wideband for DL, wideband for UL.</w:t>
            </w:r>
          </w:p>
        </w:tc>
      </w:tr>
      <w:tr w:rsidR="00057BAC" w:rsidRPr="00EB07C1" w14:paraId="53E6F4C0" w14:textId="77777777" w:rsidTr="00AF702A">
        <w:trPr>
          <w:trHeight w:val="960"/>
        </w:trPr>
        <w:tc>
          <w:tcPr>
            <w:tcW w:w="1860" w:type="dxa"/>
            <w:tcBorders>
              <w:top w:val="nil"/>
              <w:left w:val="single" w:sz="8" w:space="0" w:color="auto"/>
              <w:bottom w:val="single" w:sz="8" w:space="0" w:color="auto"/>
              <w:right w:val="single" w:sz="8" w:space="0" w:color="auto"/>
            </w:tcBorders>
            <w:shd w:val="clear" w:color="000000" w:fill="FFFFFF"/>
            <w:vAlign w:val="center"/>
          </w:tcPr>
          <w:p w14:paraId="257BB699"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 xml:space="preserve">SRS configurations </w:t>
            </w:r>
          </w:p>
        </w:tc>
        <w:tc>
          <w:tcPr>
            <w:tcW w:w="7880" w:type="dxa"/>
            <w:tcBorders>
              <w:top w:val="nil"/>
              <w:left w:val="nil"/>
              <w:bottom w:val="single" w:sz="8" w:space="0" w:color="auto"/>
              <w:right w:val="single" w:sz="8" w:space="0" w:color="auto"/>
            </w:tcBorders>
            <w:shd w:val="clear" w:color="000000" w:fill="FFFFFF"/>
            <w:vAlign w:val="center"/>
          </w:tcPr>
          <w:p w14:paraId="1618E3C7"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Companies to state the used SRS periodicity.</w:t>
            </w:r>
            <w:r w:rsidRPr="00EB07C1">
              <w:rPr>
                <w:rFonts w:ascii="Times New Roman" w:hAnsi="Times New Roman" w:cs="Times New Roman"/>
                <w:color w:val="000000" w:themeColor="text1"/>
                <w:sz w:val="18"/>
                <w:szCs w:val="18"/>
                <w:lang w:eastAsia="zh-CN"/>
              </w:rPr>
              <w:br/>
              <w:t>Frequency hopping</w:t>
            </w:r>
            <w:r w:rsidRPr="00EB07C1">
              <w:rPr>
                <w:rFonts w:ascii="Times New Roman" w:hAnsi="Times New Roman" w:cs="Times New Roman"/>
                <w:color w:val="000000" w:themeColor="text1"/>
                <w:sz w:val="18"/>
                <w:szCs w:val="18"/>
                <w:lang w:eastAsia="zh-CN"/>
              </w:rPr>
              <w:t>：</w:t>
            </w:r>
            <w:r w:rsidRPr="00EB07C1">
              <w:rPr>
                <w:rFonts w:ascii="Times New Roman" w:hAnsi="Times New Roman" w:cs="Times New Roman"/>
                <w:color w:val="000000" w:themeColor="text1"/>
                <w:sz w:val="18"/>
                <w:szCs w:val="18"/>
                <w:lang w:eastAsia="zh-CN"/>
              </w:rPr>
              <w:t>Companies to state whether SRS frequency hopping is enabled and the hopping pattern if so.</w:t>
            </w:r>
          </w:p>
        </w:tc>
      </w:tr>
      <w:tr w:rsidR="00057BAC" w:rsidRPr="00EB07C1" w14:paraId="20A38DC1" w14:textId="77777777" w:rsidTr="00AF702A">
        <w:trPr>
          <w:trHeight w:val="435"/>
        </w:trPr>
        <w:tc>
          <w:tcPr>
            <w:tcW w:w="1860" w:type="dxa"/>
            <w:tcBorders>
              <w:top w:val="nil"/>
              <w:left w:val="single" w:sz="8" w:space="0" w:color="auto"/>
              <w:bottom w:val="single" w:sz="8" w:space="0" w:color="auto"/>
              <w:right w:val="single" w:sz="8" w:space="0" w:color="auto"/>
            </w:tcBorders>
            <w:shd w:val="clear" w:color="000000" w:fill="FFFFFF"/>
            <w:vAlign w:val="center"/>
          </w:tcPr>
          <w:p w14:paraId="5E485113"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DL SNR</w:t>
            </w:r>
          </w:p>
        </w:tc>
        <w:tc>
          <w:tcPr>
            <w:tcW w:w="7880" w:type="dxa"/>
            <w:tcBorders>
              <w:top w:val="nil"/>
              <w:left w:val="nil"/>
              <w:bottom w:val="single" w:sz="8" w:space="0" w:color="auto"/>
              <w:right w:val="single" w:sz="8" w:space="0" w:color="auto"/>
            </w:tcBorders>
            <w:shd w:val="clear" w:color="000000" w:fill="FFFFFF"/>
            <w:vAlign w:val="center"/>
          </w:tcPr>
          <w:p w14:paraId="175B3240" w14:textId="77777777" w:rsidR="00057BAC" w:rsidRPr="00EB07C1" w:rsidRDefault="00057BAC" w:rsidP="00AF702A">
            <w:pPr>
              <w:rPr>
                <w:rFonts w:ascii="Times New Roman" w:hAnsi="Times New Roman" w:cs="Times New Roman"/>
                <w:color w:val="000000" w:themeColor="text1"/>
                <w:sz w:val="18"/>
                <w:szCs w:val="18"/>
                <w:lang w:eastAsia="zh-CN"/>
              </w:rPr>
            </w:pPr>
            <w:r w:rsidRPr="00EB07C1">
              <w:rPr>
                <w:rFonts w:ascii="Times New Roman" w:hAnsi="Times New Roman" w:cs="Times New Roman"/>
                <w:color w:val="000000" w:themeColor="text1"/>
                <w:sz w:val="18"/>
                <w:szCs w:val="18"/>
                <w:lang w:eastAsia="zh-CN"/>
              </w:rPr>
              <w:t>Companies to state the used difference between DL SNR and UL SNR</w:t>
            </w:r>
          </w:p>
        </w:tc>
      </w:tr>
    </w:tbl>
    <w:p w14:paraId="3D81EA0C" w14:textId="77777777" w:rsidR="00057BAC" w:rsidRPr="00EB07C1" w:rsidRDefault="00057BAC" w:rsidP="00057BAC">
      <w:pPr>
        <w:pStyle w:val="References"/>
        <w:numPr>
          <w:ilvl w:val="0"/>
          <w:numId w:val="0"/>
        </w:numPr>
        <w:ind w:left="360" w:hanging="360"/>
        <w:rPr>
          <w:rFonts w:ascii="Times New Roman" w:hAnsi="Times New Roman" w:cs="Times New Roman"/>
          <w:color w:val="000000" w:themeColor="text1"/>
          <w:szCs w:val="22"/>
        </w:rPr>
      </w:pPr>
    </w:p>
    <w:p w14:paraId="6ADBDC03" w14:textId="77777777" w:rsidR="00057BAC" w:rsidRPr="00EB07C1" w:rsidRDefault="00057BAC" w:rsidP="00057BAC">
      <w:pPr>
        <w:rPr>
          <w:rFonts w:ascii="Times New Roman" w:hAnsi="Times New Roman" w:cs="Times New Roman"/>
        </w:rPr>
      </w:pPr>
    </w:p>
    <w:p w14:paraId="2F449252" w14:textId="77777777" w:rsidR="00057BAC" w:rsidRPr="00EB07C1" w:rsidRDefault="00057BAC" w:rsidP="00057BAC">
      <w:pPr>
        <w:rPr>
          <w:rFonts w:ascii="Times New Roman" w:eastAsia="Batang" w:hAnsi="Times New Roman" w:cs="Times New Roman"/>
          <w:szCs w:val="24"/>
          <w:lang w:val="en-GB" w:eastAsia="x-none"/>
        </w:rPr>
      </w:pPr>
    </w:p>
    <w:p w14:paraId="47F05225" w14:textId="77777777" w:rsidR="00057BAC" w:rsidRPr="00EB07C1" w:rsidRDefault="00057BAC" w:rsidP="00057BAC">
      <w:pPr>
        <w:rPr>
          <w:rFonts w:ascii="Times New Roman" w:eastAsia="Batang" w:hAnsi="Times New Roman" w:cs="Times New Roman"/>
          <w:lang w:eastAsia="x-none"/>
        </w:rPr>
      </w:pPr>
    </w:p>
    <w:p w14:paraId="2425C528" w14:textId="77777777" w:rsidR="00057BAC" w:rsidRPr="00EB07C1" w:rsidRDefault="00057BAC" w:rsidP="00057BAC">
      <w:pPr>
        <w:rPr>
          <w:rFonts w:ascii="Times New Roman" w:hAnsi="Times New Roman" w:cs="Times New Roman"/>
          <w:lang w:val="en-GB"/>
        </w:rPr>
      </w:pPr>
    </w:p>
    <w:p w14:paraId="58094E8B" w14:textId="77777777" w:rsidR="00057BAC" w:rsidRPr="00EB07C1" w:rsidRDefault="00057BAC" w:rsidP="00057BAC">
      <w:pPr>
        <w:rPr>
          <w:rFonts w:ascii="Times New Roman" w:eastAsia="Batang" w:hAnsi="Times New Roman" w:cs="Times New Roman"/>
          <w:b/>
          <w:bCs/>
          <w:szCs w:val="24"/>
          <w:highlight w:val="green"/>
          <w:lang w:val="en-GB" w:eastAsia="x-none"/>
        </w:rPr>
      </w:pPr>
    </w:p>
    <w:p w14:paraId="4C50FE2B" w14:textId="77777777" w:rsidR="00057BAC" w:rsidRPr="00EB07C1" w:rsidRDefault="00057BAC" w:rsidP="00057BAC">
      <w:pPr>
        <w:rPr>
          <w:rFonts w:ascii="Times New Roman" w:eastAsia="Batang" w:hAnsi="Times New Roman" w:cs="Times New Roman"/>
          <w:b/>
          <w:bCs/>
          <w:iCs/>
          <w:lang w:val="en-GB" w:eastAsia="en-US"/>
        </w:rPr>
      </w:pPr>
    </w:p>
    <w:p w14:paraId="685B84BE" w14:textId="77777777" w:rsidR="00057BAC" w:rsidRPr="00EB07C1" w:rsidRDefault="00057BAC" w:rsidP="00057BAC">
      <w:pPr>
        <w:spacing w:after="160" w:line="259" w:lineRule="auto"/>
        <w:rPr>
          <w:rFonts w:ascii="Times New Roman" w:eastAsia="DengXian" w:hAnsi="Times New Roman" w:cs="Times New Roman"/>
        </w:rPr>
      </w:pPr>
    </w:p>
    <w:p w14:paraId="7935FDFD" w14:textId="77777777" w:rsidR="00057BAC" w:rsidRPr="00EB07C1" w:rsidRDefault="00057BAC">
      <w:pPr>
        <w:rPr>
          <w:rFonts w:ascii="Times New Roman" w:hAnsi="Times New Roman" w:cs="Times New Roman"/>
        </w:rPr>
      </w:pPr>
    </w:p>
    <w:sectPr w:rsidR="00057BAC" w:rsidRPr="00EB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1467A8F"/>
    <w:multiLevelType w:val="hybridMultilevel"/>
    <w:tmpl w:val="495CD18A"/>
    <w:lvl w:ilvl="0" w:tplc="0409000F">
      <w:start w:val="1"/>
      <w:numFmt w:val="decimal"/>
      <w:lvlText w:val="%1."/>
      <w:lvlJc w:val="left"/>
      <w:pPr>
        <w:ind w:left="840" w:hanging="420"/>
      </w:pPr>
      <w:rPr>
        <w:rFonts w:hint="default"/>
      </w:rPr>
    </w:lvl>
    <w:lvl w:ilvl="1" w:tplc="5C6C2CFC">
      <w:numFmt w:val="bullet"/>
      <w:lvlText w:val="-"/>
      <w:lvlJc w:val="left"/>
      <w:pPr>
        <w:ind w:left="1260" w:hanging="420"/>
      </w:pPr>
      <w:rPr>
        <w:rFonts w:ascii="Times New Roman" w:eastAsia="Times New Roman" w:hAnsi="Times New Roman" w:cs="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2511DCB"/>
    <w:multiLevelType w:val="multilevel"/>
    <w:tmpl w:val="4D182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A92AB4"/>
    <w:multiLevelType w:val="multilevel"/>
    <w:tmpl w:val="DD083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C30F4F"/>
    <w:multiLevelType w:val="hybridMultilevel"/>
    <w:tmpl w:val="63EA6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3872F3"/>
    <w:multiLevelType w:val="hybridMultilevel"/>
    <w:tmpl w:val="97DEAA4A"/>
    <w:styleLink w:val="StyleBulletedSymbolsymbolLeft025Hanging0251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5802B68"/>
    <w:multiLevelType w:val="hybridMultilevel"/>
    <w:tmpl w:val="01768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A5913"/>
    <w:multiLevelType w:val="multilevel"/>
    <w:tmpl w:val="06FA5913"/>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434F3D"/>
    <w:multiLevelType w:val="hybridMultilevel"/>
    <w:tmpl w:val="0B54CF88"/>
    <w:lvl w:ilvl="0" w:tplc="CE02CAF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D16807"/>
    <w:multiLevelType w:val="hybridMultilevel"/>
    <w:tmpl w:val="20641304"/>
    <w:lvl w:ilvl="0" w:tplc="0409000F">
      <w:start w:val="1"/>
      <w:numFmt w:val="decimal"/>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8AE4EE42">
      <w:start w:val="1"/>
      <w:numFmt w:val="bullet"/>
      <w:lvlText w:val="•"/>
      <w:lvlJc w:val="left"/>
      <w:pPr>
        <w:ind w:left="1680" w:hanging="420"/>
      </w:pPr>
      <w:rPr>
        <w:rFonts w:ascii="Arial" w:hAnsi="Arial"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0A713290"/>
    <w:multiLevelType w:val="hybridMultilevel"/>
    <w:tmpl w:val="DA9E6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A911A06"/>
    <w:multiLevelType w:val="hybridMultilevel"/>
    <w:tmpl w:val="445E1DC0"/>
    <w:lvl w:ilvl="0" w:tplc="9B42B070">
      <w:start w:val="2"/>
      <w:numFmt w:val="bullet"/>
      <w:lvlText w:val="-"/>
      <w:lvlJc w:val="left"/>
      <w:pPr>
        <w:ind w:left="720" w:hanging="360"/>
      </w:pPr>
      <w:rPr>
        <w:rFonts w:ascii="Times New Roman" w:eastAsia="Microsoft YaHei" w:hAnsi="Times New Roman" w:cs="Times New Roman" w:hint="default"/>
      </w:rPr>
    </w:lvl>
    <w:lvl w:ilvl="1" w:tplc="7E527244">
      <w:start w:val="1"/>
      <w:numFmt w:val="bullet"/>
      <w:lvlText w:val=""/>
      <w:lvlJc w:val="left"/>
      <w:pPr>
        <w:ind w:left="1200" w:hanging="420"/>
      </w:pPr>
      <w:rPr>
        <w:rFonts w:ascii="Wingdings" w:hAnsi="Wingdings" w:hint="default"/>
        <w:sz w:val="16"/>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4" w15:restartNumberingAfterBreak="0">
    <w:nsid w:val="0C2F2A20"/>
    <w:multiLevelType w:val="hybridMultilevel"/>
    <w:tmpl w:val="8B909FB8"/>
    <w:styleLink w:val="StyleBullet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DD272C5"/>
    <w:multiLevelType w:val="multilevel"/>
    <w:tmpl w:val="0DD272C5"/>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0B63DE"/>
    <w:multiLevelType w:val="hybridMultilevel"/>
    <w:tmpl w:val="490A823C"/>
    <w:lvl w:ilvl="0" w:tplc="AAF043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17C0595"/>
    <w:multiLevelType w:val="hybridMultilevel"/>
    <w:tmpl w:val="9A5A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A80843"/>
    <w:multiLevelType w:val="hybridMultilevel"/>
    <w:tmpl w:val="4CF00C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17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F338BE"/>
    <w:multiLevelType w:val="multilevel"/>
    <w:tmpl w:val="11F338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2404D3B"/>
    <w:multiLevelType w:val="multilevel"/>
    <w:tmpl w:val="12404D3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7803C43"/>
    <w:multiLevelType w:val="hybridMultilevel"/>
    <w:tmpl w:val="F1F010A8"/>
    <w:lvl w:ilvl="0" w:tplc="4F887256">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88C5805"/>
    <w:multiLevelType w:val="hybridMultilevel"/>
    <w:tmpl w:val="F9D2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93A798C"/>
    <w:multiLevelType w:val="multilevel"/>
    <w:tmpl w:val="8A72CAC4"/>
    <w:styleLink w:val="StyleBulletedSymbolsymbolLeft025Hanging025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E56728"/>
    <w:multiLevelType w:val="hybridMultilevel"/>
    <w:tmpl w:val="7B1EB6B4"/>
    <w:lvl w:ilvl="0" w:tplc="0409000F">
      <w:start w:val="1"/>
      <w:numFmt w:val="decimal"/>
      <w:lvlText w:val="%1."/>
      <w:lvlJc w:val="left"/>
      <w:pPr>
        <w:ind w:left="840" w:hanging="420"/>
      </w:pPr>
      <w:rPr>
        <w:rFonts w:hint="default"/>
      </w:rPr>
    </w:lvl>
    <w:lvl w:ilvl="1" w:tplc="5C6C2CFC">
      <w:numFmt w:val="bullet"/>
      <w:lvlText w:val="-"/>
      <w:lvlJc w:val="left"/>
      <w:pPr>
        <w:ind w:left="1260" w:hanging="420"/>
      </w:pPr>
      <w:rPr>
        <w:rFonts w:ascii="Times New Roman" w:eastAsia="Times New Roman" w:hAnsi="Times New Roman" w:cs="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1B193497"/>
    <w:multiLevelType w:val="hybridMultilevel"/>
    <w:tmpl w:val="84D67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830BE9"/>
    <w:multiLevelType w:val="hybridMultilevel"/>
    <w:tmpl w:val="4FF833B6"/>
    <w:lvl w:ilvl="0" w:tplc="0409000F">
      <w:start w:val="1"/>
      <w:numFmt w:val="decimal"/>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1F8E4AF6"/>
    <w:multiLevelType w:val="hybridMultilevel"/>
    <w:tmpl w:val="74F8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6A456C"/>
    <w:multiLevelType w:val="multilevel"/>
    <w:tmpl w:val="792C0A42"/>
    <w:styleLink w:val="StyleBulletedSymbolsymbolLeft025Hanging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0DC4BE4"/>
    <w:multiLevelType w:val="hybridMultilevel"/>
    <w:tmpl w:val="3B2A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2F556BA"/>
    <w:multiLevelType w:val="hybridMultilevel"/>
    <w:tmpl w:val="E598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24F57E64"/>
    <w:multiLevelType w:val="hybridMultilevel"/>
    <w:tmpl w:val="46941FDC"/>
    <w:lvl w:ilvl="0" w:tplc="0409000F">
      <w:start w:val="1"/>
      <w:numFmt w:val="decimal"/>
      <w:lvlText w:val="%1."/>
      <w:lvlJc w:val="left"/>
      <w:pPr>
        <w:ind w:left="840" w:hanging="420"/>
      </w:pPr>
      <w:rPr>
        <w:rFonts w:hint="default"/>
      </w:rPr>
    </w:lvl>
    <w:lvl w:ilvl="1" w:tplc="5C6C2CFC">
      <w:numFmt w:val="bullet"/>
      <w:lvlText w:val="-"/>
      <w:lvlJc w:val="left"/>
      <w:pPr>
        <w:ind w:left="1260" w:hanging="420"/>
      </w:pPr>
      <w:rPr>
        <w:rFonts w:ascii="Times New Roman" w:eastAsia="Times New Roman" w:hAnsi="Times New Roman" w:cs="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2A2B6E74"/>
    <w:multiLevelType w:val="hybridMultilevel"/>
    <w:tmpl w:val="5D784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0" w15:restartNumberingAfterBreak="0">
    <w:nsid w:val="2D252A2B"/>
    <w:multiLevelType w:val="multilevel"/>
    <w:tmpl w:val="2D252A2B"/>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2D39301A"/>
    <w:multiLevelType w:val="hybridMultilevel"/>
    <w:tmpl w:val="35CEB09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093227A"/>
    <w:multiLevelType w:val="multilevel"/>
    <w:tmpl w:val="30932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0AA185D"/>
    <w:multiLevelType w:val="multilevel"/>
    <w:tmpl w:val="D9124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2C0513"/>
    <w:multiLevelType w:val="multilevel"/>
    <w:tmpl w:val="322C0513"/>
    <w:styleLink w:val="StyleBulletedSymbolsymbolLeft025Hanging025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FD5C01"/>
    <w:multiLevelType w:val="multilevel"/>
    <w:tmpl w:val="BF34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3601F0E"/>
    <w:multiLevelType w:val="hybridMultilevel"/>
    <w:tmpl w:val="3952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E47285"/>
    <w:multiLevelType w:val="hybridMultilevel"/>
    <w:tmpl w:val="2F649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54" w15:restartNumberingAfterBreak="0">
    <w:nsid w:val="37ED4D38"/>
    <w:multiLevelType w:val="multilevel"/>
    <w:tmpl w:val="37ED4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1B1993"/>
    <w:multiLevelType w:val="multilevel"/>
    <w:tmpl w:val="FDB6CAEA"/>
    <w:lvl w:ilvl="0">
      <w:numFmt w:val="decimal"/>
      <w:lvlText w:val=""/>
      <w:lvlJc w:val="left"/>
      <w:pPr>
        <w:tabs>
          <w:tab w:val="num" w:pos="720"/>
        </w:tabs>
        <w:ind w:left="720" w:hanging="360"/>
      </w:pPr>
      <w:rPr>
        <w:rFonts w:ascii="Symbol" w:hAnsi="Symbol" w:hint="default"/>
        <w:i w:val="0"/>
        <w:iCs w:val="0"/>
      </w:rPr>
    </w:lvl>
    <w:lvl w:ilvl="1">
      <w:numFmt w:val="decimal"/>
      <w:lvlText w:val="o"/>
      <w:lvlJc w:val="left"/>
      <w:pPr>
        <w:ind w:left="1440" w:hanging="360"/>
      </w:pPr>
      <w:rPr>
        <w:rFonts w:ascii="Courier New" w:hAnsi="Courier New" w:cs="Courier New" w:hint="default"/>
      </w:rPr>
    </w:lvl>
    <w:lvl w:ilvl="2">
      <w:numFmt w:val="decimal"/>
      <w:lvlText w:val=""/>
      <w:lvlJc w:val="left"/>
      <w:pPr>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9268AB"/>
    <w:multiLevelType w:val="multilevel"/>
    <w:tmpl w:val="6B201E48"/>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9" w15:restartNumberingAfterBreak="0">
    <w:nsid w:val="3BB02111"/>
    <w:multiLevelType w:val="multilevel"/>
    <w:tmpl w:val="3BB021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CFB265E"/>
    <w:multiLevelType w:val="hybridMultilevel"/>
    <w:tmpl w:val="333AC87C"/>
    <w:lvl w:ilvl="0" w:tplc="0409000F">
      <w:start w:val="1"/>
      <w:numFmt w:val="decimal"/>
      <w:lvlText w:val="%1."/>
      <w:lvlJc w:val="left"/>
      <w:pPr>
        <w:ind w:left="840" w:hanging="420"/>
      </w:pPr>
      <w:rPr>
        <w:rFonts w:hint="default"/>
      </w:rPr>
    </w:lvl>
    <w:lvl w:ilvl="1" w:tplc="5C6C2CFC">
      <w:numFmt w:val="bullet"/>
      <w:lvlText w:val="-"/>
      <w:lvlJc w:val="left"/>
      <w:pPr>
        <w:ind w:left="1260" w:hanging="420"/>
      </w:pPr>
      <w:rPr>
        <w:rFonts w:ascii="Times New Roman" w:eastAsia="Times New Roman" w:hAnsi="Times New Roman" w:cs="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15:restartNumberingAfterBreak="0">
    <w:nsid w:val="4088556D"/>
    <w:multiLevelType w:val="multilevel"/>
    <w:tmpl w:val="206E6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6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43123F63"/>
    <w:multiLevelType w:val="multilevel"/>
    <w:tmpl w:val="111A83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31F2CDA"/>
    <w:multiLevelType w:val="multilevel"/>
    <w:tmpl w:val="C12C65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42163F9"/>
    <w:multiLevelType w:val="hybridMultilevel"/>
    <w:tmpl w:val="11F8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68519EC"/>
    <w:multiLevelType w:val="hybridMultilevel"/>
    <w:tmpl w:val="4C0CDD04"/>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1" w15:restartNumberingAfterBreak="0">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73" w15:restartNumberingAfterBreak="0">
    <w:nsid w:val="484D6BD0"/>
    <w:multiLevelType w:val="multilevel"/>
    <w:tmpl w:val="484D6BD0"/>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6433A9"/>
    <w:multiLevelType w:val="multilevel"/>
    <w:tmpl w:val="34169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7"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8" w15:restartNumberingAfterBreak="0">
    <w:nsid w:val="4D4A52EC"/>
    <w:multiLevelType w:val="hybridMultilevel"/>
    <w:tmpl w:val="C0A4FE46"/>
    <w:lvl w:ilvl="0" w:tplc="0409000F">
      <w:start w:val="1"/>
      <w:numFmt w:val="decimal"/>
      <w:lvlText w:val="%1."/>
      <w:lvlJc w:val="left"/>
      <w:pPr>
        <w:ind w:left="840" w:hanging="420"/>
      </w:pPr>
      <w:rPr>
        <w:rFonts w:hint="default"/>
      </w:rPr>
    </w:lvl>
    <w:lvl w:ilvl="1" w:tplc="5C6C2CFC">
      <w:numFmt w:val="bullet"/>
      <w:lvlText w:val="-"/>
      <w:lvlJc w:val="left"/>
      <w:pPr>
        <w:ind w:left="1260" w:hanging="420"/>
      </w:pPr>
      <w:rPr>
        <w:rFonts w:ascii="Times New Roman" w:eastAsia="Times New Roman" w:hAnsi="Times New Roman" w:cs="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9"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000D3"/>
    <w:multiLevelType w:val="multilevel"/>
    <w:tmpl w:val="4FE0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83" w15:restartNumberingAfterBreak="0">
    <w:nsid w:val="51BD7650"/>
    <w:multiLevelType w:val="hybridMultilevel"/>
    <w:tmpl w:val="79205B40"/>
    <w:lvl w:ilvl="0" w:tplc="9B42B070">
      <w:start w:val="2"/>
      <w:numFmt w:val="bullet"/>
      <w:lvlText w:val="-"/>
      <w:lvlJc w:val="left"/>
      <w:pPr>
        <w:ind w:left="720" w:hanging="360"/>
      </w:pPr>
      <w:rPr>
        <w:rFonts w:ascii="Times New Roman" w:eastAsia="Microsoft YaHei" w:hAnsi="Times New Roman" w:cs="Times New Roman" w:hint="default"/>
      </w:rPr>
    </w:lvl>
    <w:lvl w:ilvl="1" w:tplc="04090001">
      <w:start w:val="1"/>
      <w:numFmt w:val="bullet"/>
      <w:lvlText w:val=""/>
      <w:lvlJc w:val="left"/>
      <w:pPr>
        <w:ind w:left="1200" w:hanging="420"/>
      </w:pPr>
      <w:rPr>
        <w:rFonts w:ascii="Symbol" w:hAnsi="Symbol" w:hint="default"/>
        <w:sz w:val="16"/>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8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85" w15:restartNumberingAfterBreak="0">
    <w:nsid w:val="5EF514F2"/>
    <w:multiLevelType w:val="hybridMultilevel"/>
    <w:tmpl w:val="8C3AEEE6"/>
    <w:lvl w:ilvl="0" w:tplc="0409000F">
      <w:start w:val="1"/>
      <w:numFmt w:val="decimal"/>
      <w:lvlText w:val="%1."/>
      <w:lvlJc w:val="left"/>
      <w:pPr>
        <w:ind w:left="840" w:hanging="420"/>
      </w:pPr>
      <w:rPr>
        <w:rFonts w:hint="default"/>
      </w:rPr>
    </w:lvl>
    <w:lvl w:ilvl="1" w:tplc="5C6C2CFC">
      <w:numFmt w:val="bullet"/>
      <w:lvlText w:val="-"/>
      <w:lvlJc w:val="left"/>
      <w:pPr>
        <w:ind w:left="1260" w:hanging="420"/>
      </w:pPr>
      <w:rPr>
        <w:rFonts w:ascii="Times New Roman" w:eastAsia="Times New Roman" w:hAnsi="Times New Roman" w:cs="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6" w15:restartNumberingAfterBreak="0">
    <w:nsid w:val="5F1912B1"/>
    <w:multiLevelType w:val="multilevel"/>
    <w:tmpl w:val="5F1912B1"/>
    <w:lvl w:ilvl="0">
      <w:start w:val="1"/>
      <w:numFmt w:val="bullet"/>
      <w:pStyle w:val="bullet1"/>
      <w:lvlText w:val=""/>
      <w:lvlJc w:val="left"/>
      <w:pPr>
        <w:ind w:left="502"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0624C5C"/>
    <w:multiLevelType w:val="multilevel"/>
    <w:tmpl w:val="483A2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2285524"/>
    <w:multiLevelType w:val="hybridMultilevel"/>
    <w:tmpl w:val="C7BC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0" w15:restartNumberingAfterBreak="0">
    <w:nsid w:val="65B50D10"/>
    <w:multiLevelType w:val="hybridMultilevel"/>
    <w:tmpl w:val="8C4CA0BE"/>
    <w:styleLink w:val="StyleBulletedSymbolsymbolLeft025Hanging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25279A"/>
    <w:multiLevelType w:val="hybridMultilevel"/>
    <w:tmpl w:val="ECCA99F4"/>
    <w:lvl w:ilvl="0" w:tplc="0409000F">
      <w:start w:val="1"/>
      <w:numFmt w:val="decimal"/>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8AE4EE42">
      <w:start w:val="1"/>
      <w:numFmt w:val="bullet"/>
      <w:lvlText w:val="•"/>
      <w:lvlJc w:val="left"/>
      <w:pPr>
        <w:ind w:left="1680" w:hanging="420"/>
      </w:pPr>
      <w:rPr>
        <w:rFonts w:ascii="Arial" w:hAnsi="Arial"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2"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9551C99"/>
    <w:multiLevelType w:val="multilevel"/>
    <w:tmpl w:val="69551C99"/>
    <w:styleLink w:val="StyleBullete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A5D36AB"/>
    <w:multiLevelType w:val="hybridMultilevel"/>
    <w:tmpl w:val="698A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7B33D3"/>
    <w:multiLevelType w:val="hybridMultilevel"/>
    <w:tmpl w:val="E3E68EB2"/>
    <w:lvl w:ilvl="0" w:tplc="0409000F">
      <w:start w:val="1"/>
      <w:numFmt w:val="decimal"/>
      <w:lvlText w:val="%1."/>
      <w:lvlJc w:val="left"/>
      <w:pPr>
        <w:ind w:left="840" w:hanging="420"/>
      </w:pPr>
      <w:rPr>
        <w:rFonts w:hint="default"/>
      </w:rPr>
    </w:lvl>
    <w:lvl w:ilvl="1" w:tplc="5C6C2CFC">
      <w:numFmt w:val="bullet"/>
      <w:lvlText w:val="-"/>
      <w:lvlJc w:val="left"/>
      <w:pPr>
        <w:ind w:left="1260" w:hanging="420"/>
      </w:pPr>
      <w:rPr>
        <w:rFonts w:ascii="Times New Roman" w:eastAsia="Times New Roman" w:hAnsi="Times New Roman" w:cs="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6" w15:restartNumberingAfterBreak="0">
    <w:nsid w:val="6DFB0983"/>
    <w:multiLevelType w:val="hybridMultilevel"/>
    <w:tmpl w:val="63EA6C7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6E1C6465"/>
    <w:multiLevelType w:val="hybridMultilevel"/>
    <w:tmpl w:val="F774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04D0E5A"/>
    <w:multiLevelType w:val="hybridMultilevel"/>
    <w:tmpl w:val="AC4EBF82"/>
    <w:lvl w:ilvl="0" w:tplc="EDB00074">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71B0387C"/>
    <w:multiLevelType w:val="hybridMultilevel"/>
    <w:tmpl w:val="C010C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47164BE"/>
    <w:multiLevelType w:val="hybridMultilevel"/>
    <w:tmpl w:val="303C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5" w15:restartNumberingAfterBreak="0">
    <w:nsid w:val="7AF67D1E"/>
    <w:multiLevelType w:val="hybridMultilevel"/>
    <w:tmpl w:val="5FB2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B9727EF"/>
    <w:multiLevelType w:val="multilevel"/>
    <w:tmpl w:val="92008D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BC87F27"/>
    <w:multiLevelType w:val="multilevel"/>
    <w:tmpl w:val="55EEDE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0" w15:restartNumberingAfterBreak="0">
    <w:nsid w:val="7D810C14"/>
    <w:multiLevelType w:val="multilevel"/>
    <w:tmpl w:val="E2CC5A4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00" w:hanging="36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11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47195935">
    <w:abstractNumId w:val="29"/>
  </w:num>
  <w:num w:numId="2" w16cid:durableId="1353336761">
    <w:abstractNumId w:val="85"/>
  </w:num>
  <w:num w:numId="3" w16cid:durableId="1006401720">
    <w:abstractNumId w:val="27"/>
  </w:num>
  <w:num w:numId="4" w16cid:durableId="1866476357">
    <w:abstractNumId w:val="1"/>
  </w:num>
  <w:num w:numId="5" w16cid:durableId="877745779">
    <w:abstractNumId w:val="35"/>
  </w:num>
  <w:num w:numId="6" w16cid:durableId="884025670">
    <w:abstractNumId w:val="95"/>
  </w:num>
  <w:num w:numId="7" w16cid:durableId="796145160">
    <w:abstractNumId w:val="60"/>
  </w:num>
  <w:num w:numId="8" w16cid:durableId="469633059">
    <w:abstractNumId w:val="11"/>
  </w:num>
  <w:num w:numId="9" w16cid:durableId="1217208379">
    <w:abstractNumId w:val="91"/>
  </w:num>
  <w:num w:numId="10" w16cid:durableId="542716039">
    <w:abstractNumId w:val="78"/>
  </w:num>
  <w:num w:numId="11" w16cid:durableId="1757825812">
    <w:abstractNumId w:val="57"/>
  </w:num>
  <w:num w:numId="12" w16cid:durableId="330832769">
    <w:abstractNumId w:val="14"/>
  </w:num>
  <w:num w:numId="13" w16cid:durableId="1512066454">
    <w:abstractNumId w:val="87"/>
  </w:num>
  <w:num w:numId="14" w16cid:durableId="1176454785">
    <w:abstractNumId w:val="13"/>
  </w:num>
  <w:num w:numId="15" w16cid:durableId="273168972">
    <w:abstractNumId w:val="41"/>
  </w:num>
  <w:num w:numId="16" w16cid:durableId="1180581833">
    <w:abstractNumId w:val="83"/>
  </w:num>
  <w:num w:numId="17" w16cid:durableId="1251692974">
    <w:abstractNumId w:val="12"/>
  </w:num>
  <w:num w:numId="18" w16cid:durableId="1101685220">
    <w:abstractNumId w:val="37"/>
  </w:num>
  <w:num w:numId="19" w16cid:durableId="974718982">
    <w:abstractNumId w:val="70"/>
  </w:num>
  <w:num w:numId="20" w16cid:durableId="60908429">
    <w:abstractNumId w:val="23"/>
  </w:num>
  <w:num w:numId="21" w16cid:durableId="1710372419">
    <w:abstractNumId w:val="52"/>
  </w:num>
  <w:num w:numId="22" w16cid:durableId="1631597030">
    <w:abstractNumId w:val="64"/>
  </w:num>
  <w:num w:numId="23" w16cid:durableId="330644152">
    <w:abstractNumId w:val="40"/>
  </w:num>
  <w:num w:numId="24" w16cid:durableId="1822506398">
    <w:abstractNumId w:val="58"/>
  </w:num>
  <w:num w:numId="25" w16cid:durableId="471215722">
    <w:abstractNumId w:val="100"/>
  </w:num>
  <w:num w:numId="26" w16cid:durableId="1278416943">
    <w:abstractNumId w:val="106"/>
  </w:num>
  <w:num w:numId="27" w16cid:durableId="1937982762">
    <w:abstractNumId w:val="97"/>
  </w:num>
  <w:num w:numId="28" w16cid:durableId="395056400">
    <w:abstractNumId w:val="90"/>
  </w:num>
  <w:num w:numId="29" w16cid:durableId="1113135364">
    <w:abstractNumId w:val="6"/>
  </w:num>
  <w:num w:numId="30" w16cid:durableId="1511607285">
    <w:abstractNumId w:val="31"/>
  </w:num>
  <w:num w:numId="31" w16cid:durableId="745109602">
    <w:abstractNumId w:val="25"/>
  </w:num>
  <w:num w:numId="32" w16cid:durableId="501552572">
    <w:abstractNumId w:val="28"/>
  </w:num>
  <w:num w:numId="33" w16cid:durableId="1883399627">
    <w:abstractNumId w:val="50"/>
  </w:num>
  <w:num w:numId="34" w16cid:durableId="1987197000">
    <w:abstractNumId w:val="34"/>
  </w:num>
  <w:num w:numId="35" w16cid:durableId="1328436546">
    <w:abstractNumId w:val="20"/>
  </w:num>
  <w:num w:numId="36" w16cid:durableId="2097749326">
    <w:abstractNumId w:val="79"/>
  </w:num>
  <w:num w:numId="37" w16cid:durableId="1572109004">
    <w:abstractNumId w:val="86"/>
  </w:num>
  <w:num w:numId="38" w16cid:durableId="818152252">
    <w:abstractNumId w:val="98"/>
  </w:num>
  <w:num w:numId="39" w16cid:durableId="1011685831">
    <w:abstractNumId w:val="46"/>
  </w:num>
  <w:num w:numId="40" w16cid:durableId="477693068">
    <w:abstractNumId w:val="24"/>
  </w:num>
  <w:num w:numId="41" w16cid:durableId="771901400">
    <w:abstractNumId w:val="9"/>
  </w:num>
  <w:num w:numId="42" w16cid:durableId="1984502200">
    <w:abstractNumId w:val="32"/>
  </w:num>
  <w:num w:numId="43" w16cid:durableId="1454517057">
    <w:abstractNumId w:val="54"/>
  </w:num>
  <w:num w:numId="44" w16cid:durableId="409472323">
    <w:abstractNumId w:val="4"/>
  </w:num>
  <w:num w:numId="45" w16cid:durableId="1860971675">
    <w:abstractNumId w:val="88"/>
  </w:num>
  <w:num w:numId="46" w16cid:durableId="1956521961">
    <w:abstractNumId w:val="102"/>
  </w:num>
  <w:num w:numId="47" w16cid:durableId="1527329435">
    <w:abstractNumId w:val="45"/>
  </w:num>
  <w:num w:numId="48" w16cid:durableId="582688848">
    <w:abstractNumId w:val="71"/>
  </w:num>
  <w:num w:numId="49" w16cid:durableId="1131753205">
    <w:abstractNumId w:val="33"/>
  </w:num>
  <w:num w:numId="50" w16cid:durableId="148308001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2441214">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91586458">
    <w:abstractNumId w:val="5"/>
  </w:num>
  <w:num w:numId="53" w16cid:durableId="418599198">
    <w:abstractNumId w:val="30"/>
  </w:num>
  <w:num w:numId="54" w16cid:durableId="925917539">
    <w:abstractNumId w:val="59"/>
  </w:num>
  <w:num w:numId="55" w16cid:durableId="1660966238">
    <w:abstractNumId w:val="96"/>
  </w:num>
  <w:num w:numId="56" w16cid:durableId="1067072735">
    <w:abstractNumId w:val="7"/>
  </w:num>
  <w:num w:numId="57" w16cid:durableId="2142724246">
    <w:abstractNumId w:val="67"/>
  </w:num>
  <w:num w:numId="58" w16cid:durableId="451095990">
    <w:abstractNumId w:val="51"/>
  </w:num>
  <w:num w:numId="59" w16cid:durableId="1509371934">
    <w:abstractNumId w:val="16"/>
  </w:num>
  <w:num w:numId="60" w16cid:durableId="840311456">
    <w:abstractNumId w:val="55"/>
  </w:num>
  <w:num w:numId="61" w16cid:durableId="181018818">
    <w:abstractNumId w:val="94"/>
  </w:num>
  <w:num w:numId="62" w16cid:durableId="1076198250">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51025500">
    <w:abstractNumId w:val="15"/>
  </w:num>
  <w:num w:numId="64" w16cid:durableId="406538982">
    <w:abstractNumId w:val="18"/>
  </w:num>
  <w:num w:numId="65" w16cid:durableId="295186640">
    <w:abstractNumId w:val="73"/>
  </w:num>
  <w:num w:numId="66" w16cid:durableId="1233157918">
    <w:abstractNumId w:val="66"/>
  </w:num>
  <w:num w:numId="67" w16cid:durableId="155995486">
    <w:abstractNumId w:val="26"/>
  </w:num>
  <w:num w:numId="68" w16cid:durableId="1414476770">
    <w:abstractNumId w:val="80"/>
  </w:num>
  <w:num w:numId="69" w16cid:durableId="783111285">
    <w:abstractNumId w:val="10"/>
  </w:num>
  <w:num w:numId="70" w16cid:durableId="1544365322">
    <w:abstractNumId w:val="17"/>
  </w:num>
  <w:num w:numId="71" w16cid:durableId="929774719">
    <w:abstractNumId w:val="3"/>
  </w:num>
  <w:num w:numId="72" w16cid:durableId="305936129">
    <w:abstractNumId w:val="8"/>
  </w:num>
  <w:num w:numId="73" w16cid:durableId="1464690443">
    <w:abstractNumId w:val="103"/>
  </w:num>
  <w:num w:numId="74" w16cid:durableId="1515415039">
    <w:abstractNumId w:val="42"/>
  </w:num>
  <w:num w:numId="75" w16cid:durableId="711804429">
    <w:abstractNumId w:val="0"/>
  </w:num>
  <w:num w:numId="76" w16cid:durableId="614139494">
    <w:abstractNumId w:val="77"/>
  </w:num>
  <w:num w:numId="77" w16cid:durableId="369578294">
    <w:abstractNumId w:val="82"/>
  </w:num>
  <w:num w:numId="78" w16cid:durableId="1256011368">
    <w:abstractNumId w:val="84"/>
  </w:num>
  <w:num w:numId="79" w16cid:durableId="1620986764">
    <w:abstractNumId w:val="107"/>
  </w:num>
  <w:num w:numId="80" w16cid:durableId="211507511">
    <w:abstractNumId w:val="48"/>
  </w:num>
  <w:num w:numId="81" w16cid:durableId="1546716036">
    <w:abstractNumId w:val="68"/>
  </w:num>
  <w:num w:numId="82" w16cid:durableId="61370814">
    <w:abstractNumId w:val="56"/>
  </w:num>
  <w:num w:numId="83" w16cid:durableId="1175149057">
    <w:abstractNumId w:val="75"/>
  </w:num>
  <w:num w:numId="84" w16cid:durableId="262151720">
    <w:abstractNumId w:val="111"/>
  </w:num>
  <w:num w:numId="85" w16cid:durableId="707729627">
    <w:abstractNumId w:val="76"/>
  </w:num>
  <w:num w:numId="86" w16cid:durableId="1315916439">
    <w:abstractNumId w:val="69"/>
  </w:num>
  <w:num w:numId="87" w16cid:durableId="1159272311">
    <w:abstractNumId w:val="104"/>
  </w:num>
  <w:num w:numId="88" w16cid:durableId="1637683318">
    <w:abstractNumId w:val="62"/>
  </w:num>
  <w:num w:numId="89" w16cid:durableId="757365838">
    <w:abstractNumId w:val="53"/>
  </w:num>
  <w:num w:numId="90" w16cid:durableId="465584392">
    <w:abstractNumId w:val="39"/>
  </w:num>
  <w:num w:numId="91" w16cid:durableId="495849698">
    <w:abstractNumId w:val="81"/>
  </w:num>
  <w:num w:numId="92" w16cid:durableId="1706523190">
    <w:abstractNumId w:val="109"/>
  </w:num>
  <w:num w:numId="93" w16cid:durableId="1079055191">
    <w:abstractNumId w:val="99"/>
  </w:num>
  <w:num w:numId="94" w16cid:durableId="743376095">
    <w:abstractNumId w:val="22"/>
  </w:num>
  <w:num w:numId="95" w16cid:durableId="288315678">
    <w:abstractNumId w:val="112"/>
  </w:num>
  <w:num w:numId="96" w16cid:durableId="712655472">
    <w:abstractNumId w:val="43"/>
  </w:num>
  <w:num w:numId="97" w16cid:durableId="60645504">
    <w:abstractNumId w:val="101"/>
  </w:num>
  <w:num w:numId="98" w16cid:durableId="1639215074">
    <w:abstractNumId w:val="36"/>
  </w:num>
  <w:num w:numId="99" w16cid:durableId="214856580">
    <w:abstractNumId w:val="89"/>
  </w:num>
  <w:num w:numId="100" w16cid:durableId="1011644058">
    <w:abstractNumId w:val="6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1" w16cid:durableId="1384208274">
    <w:abstractNumId w:val="72"/>
  </w:num>
  <w:num w:numId="102" w16cid:durableId="1025788476">
    <w:abstractNumId w:val="49"/>
  </w:num>
  <w:num w:numId="103" w16cid:durableId="526868968">
    <w:abstractNumId w:val="93"/>
  </w:num>
  <w:num w:numId="104" w16cid:durableId="1330672352">
    <w:abstractNumId w:val="61"/>
  </w:num>
  <w:num w:numId="105" w16cid:durableId="1089960035">
    <w:abstractNumId w:val="74"/>
  </w:num>
  <w:num w:numId="106" w16cid:durableId="1034231406">
    <w:abstractNumId w:val="2"/>
  </w:num>
  <w:num w:numId="107" w16cid:durableId="557471061">
    <w:abstractNumId w:val="47"/>
  </w:num>
  <w:num w:numId="108" w16cid:durableId="1589536796">
    <w:abstractNumId w:val="92"/>
  </w:num>
  <w:num w:numId="109" w16cid:durableId="1181045722">
    <w:abstractNumId w:val="21"/>
  </w:num>
  <w:num w:numId="110" w16cid:durableId="395975365">
    <w:abstractNumId w:val="44"/>
  </w:num>
  <w:num w:numId="111" w16cid:durableId="805242355">
    <w:abstractNumId w:val="38"/>
  </w:num>
  <w:num w:numId="112" w16cid:durableId="998775664">
    <w:abstractNumId w:val="110"/>
    <w:lvlOverride w:ilvl="0"/>
    <w:lvlOverride w:ilvl="1"/>
    <w:lvlOverride w:ilvl="2"/>
    <w:lvlOverride w:ilvl="3"/>
    <w:lvlOverride w:ilvl="4"/>
    <w:lvlOverride w:ilvl="5"/>
    <w:lvlOverride w:ilvl="6"/>
    <w:lvlOverride w:ilvl="7"/>
    <w:lvlOverride w:ilvl="8"/>
  </w:num>
  <w:num w:numId="113" w16cid:durableId="28842683">
    <w:abstractNumId w:val="19"/>
    <w:lvlOverride w:ilvl="0"/>
    <w:lvlOverride w:ilvl="1"/>
    <w:lvlOverride w:ilvl="2"/>
    <w:lvlOverride w:ilvl="3"/>
    <w:lvlOverride w:ilvl="4"/>
    <w:lvlOverride w:ilvl="5"/>
    <w:lvlOverride w:ilvl="6"/>
    <w:lvlOverride w:ilvl="7"/>
    <w:lvlOverride w:ilvl="8"/>
  </w:num>
  <w:num w:numId="114" w16cid:durableId="1254053272">
    <w:abstractNumId w:val="67"/>
    <w:lvlOverride w:ilvl="0"/>
    <w:lvlOverride w:ilvl="1"/>
    <w:lvlOverride w:ilvl="2"/>
    <w:lvlOverride w:ilvl="3"/>
    <w:lvlOverride w:ilvl="4"/>
    <w:lvlOverride w:ilvl="5"/>
    <w:lvlOverride w:ilvl="6"/>
    <w:lvlOverride w:ilvl="7"/>
    <w:lvlOverride w:ilvl="8"/>
  </w:num>
  <w:num w:numId="115" w16cid:durableId="1590112441">
    <w:abstractNumId w:val="10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AC"/>
    <w:rsid w:val="00013549"/>
    <w:rsid w:val="0004266A"/>
    <w:rsid w:val="00057BAC"/>
    <w:rsid w:val="000743CF"/>
    <w:rsid w:val="00094B21"/>
    <w:rsid w:val="00122D8D"/>
    <w:rsid w:val="00132F13"/>
    <w:rsid w:val="001361B1"/>
    <w:rsid w:val="00197F8A"/>
    <w:rsid w:val="001A566B"/>
    <w:rsid w:val="00211EEE"/>
    <w:rsid w:val="00240099"/>
    <w:rsid w:val="002837BB"/>
    <w:rsid w:val="00294846"/>
    <w:rsid w:val="002F3718"/>
    <w:rsid w:val="00351574"/>
    <w:rsid w:val="003654BE"/>
    <w:rsid w:val="00384215"/>
    <w:rsid w:val="003F114F"/>
    <w:rsid w:val="00473CD3"/>
    <w:rsid w:val="004B46AA"/>
    <w:rsid w:val="004B4C4C"/>
    <w:rsid w:val="004F2781"/>
    <w:rsid w:val="004F3C24"/>
    <w:rsid w:val="00567D51"/>
    <w:rsid w:val="00577043"/>
    <w:rsid w:val="005820DE"/>
    <w:rsid w:val="00583651"/>
    <w:rsid w:val="00591CBF"/>
    <w:rsid w:val="005A1907"/>
    <w:rsid w:val="005B68B8"/>
    <w:rsid w:val="005D66EC"/>
    <w:rsid w:val="00652D41"/>
    <w:rsid w:val="006D1B4F"/>
    <w:rsid w:val="007264C8"/>
    <w:rsid w:val="00735E9C"/>
    <w:rsid w:val="007877E8"/>
    <w:rsid w:val="007A3081"/>
    <w:rsid w:val="00845917"/>
    <w:rsid w:val="00957A98"/>
    <w:rsid w:val="0097773C"/>
    <w:rsid w:val="009E071C"/>
    <w:rsid w:val="009F75A5"/>
    <w:rsid w:val="00A45779"/>
    <w:rsid w:val="00A7716E"/>
    <w:rsid w:val="00AC33A7"/>
    <w:rsid w:val="00B813C2"/>
    <w:rsid w:val="00B81765"/>
    <w:rsid w:val="00BF21B8"/>
    <w:rsid w:val="00C10AAB"/>
    <w:rsid w:val="00C115C7"/>
    <w:rsid w:val="00CB22B0"/>
    <w:rsid w:val="00D24B16"/>
    <w:rsid w:val="00D55DC4"/>
    <w:rsid w:val="00D82A57"/>
    <w:rsid w:val="00D87B21"/>
    <w:rsid w:val="00DA5D17"/>
    <w:rsid w:val="00DD1C77"/>
    <w:rsid w:val="00DE27F6"/>
    <w:rsid w:val="00E20B95"/>
    <w:rsid w:val="00E46CD8"/>
    <w:rsid w:val="00E83231"/>
    <w:rsid w:val="00EB07C1"/>
    <w:rsid w:val="00EF444E"/>
    <w:rsid w:val="00F27B6D"/>
    <w:rsid w:val="00F35CFF"/>
    <w:rsid w:val="00F60B73"/>
    <w:rsid w:val="00F70CC9"/>
    <w:rsid w:val="00FE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277E"/>
  <w15:chartTrackingRefBased/>
  <w15:docId w15:val="{F6CA97AC-9F90-4D2B-AD0D-C1F9CD9C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99"/>
    <w:pPr>
      <w:spacing w:after="0" w:line="240" w:lineRule="auto"/>
    </w:pPr>
    <w:rPr>
      <w:kern w:val="0"/>
      <w:lang w:eastAsia="ko-KR"/>
      <w14:ligatures w14:val="none"/>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057B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2A,2,H2,UNDERRUBRIK 1-2,DO NOT USE_h2,h2,h21,H2 Char,h2 Char,Header 2,Header2,22,heading2,2nd level,H21,H22,H23,H24,H25,R2,E2,†berschrift 2,õberschrift 2,Head 2,l2,TitreProp,ITT t2,PA Major Section,Livello 2"/>
    <w:basedOn w:val="Normal"/>
    <w:next w:val="Normal"/>
    <w:link w:val="Heading2Char"/>
    <w:unhideWhenUsed/>
    <w:qFormat/>
    <w:rsid w:val="00057B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Normal"/>
    <w:next w:val="Normal"/>
    <w:link w:val="Heading3Char"/>
    <w:uiPriority w:val="9"/>
    <w:unhideWhenUsed/>
    <w:qFormat/>
    <w:rsid w:val="00057BA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unhideWhenUsed/>
    <w:qFormat/>
    <w:rsid w:val="00057BA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5,Heading5,H5"/>
    <w:basedOn w:val="Normal"/>
    <w:next w:val="Normal"/>
    <w:link w:val="Heading5Char"/>
    <w:unhideWhenUsed/>
    <w:qFormat/>
    <w:rsid w:val="00057BA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H6"/>
    <w:next w:val="Normal"/>
    <w:link w:val="Heading6Char"/>
    <w:uiPriority w:val="9"/>
    <w:qFormat/>
    <w:rsid w:val="00057BAC"/>
    <w:pPr>
      <w:outlineLvl w:val="5"/>
    </w:pPr>
  </w:style>
  <w:style w:type="paragraph" w:styleId="Heading7">
    <w:name w:val="heading 7"/>
    <w:basedOn w:val="H6"/>
    <w:next w:val="Normal"/>
    <w:link w:val="Heading7Char"/>
    <w:uiPriority w:val="9"/>
    <w:qFormat/>
    <w:rsid w:val="00057BAC"/>
    <w:pPr>
      <w:outlineLvl w:val="6"/>
    </w:pPr>
  </w:style>
  <w:style w:type="paragraph" w:styleId="Heading8">
    <w:name w:val="heading 8"/>
    <w:aliases w:val="Table Heading"/>
    <w:basedOn w:val="Heading1"/>
    <w:next w:val="Normal"/>
    <w:link w:val="Heading8Char"/>
    <w:uiPriority w:val="9"/>
    <w:qFormat/>
    <w:rsid w:val="00057BAC"/>
    <w:pPr>
      <w:pBdr>
        <w:top w:val="single" w:sz="12" w:space="3" w:color="auto"/>
      </w:pBdr>
      <w:spacing w:after="180"/>
      <w:outlineLvl w:val="7"/>
    </w:pPr>
    <w:rPr>
      <w:rFonts w:ascii="Arial" w:eastAsia="Times New Roman" w:hAnsi="Arial" w:cs="Times New Roman"/>
      <w:color w:val="auto"/>
      <w:sz w:val="36"/>
      <w:szCs w:val="20"/>
      <w:lang w:val="en-GB" w:eastAsia="en-US"/>
    </w:rPr>
  </w:style>
  <w:style w:type="paragraph" w:styleId="Heading9">
    <w:name w:val="heading 9"/>
    <w:aliases w:val="Figure Heading,FH"/>
    <w:basedOn w:val="Heading8"/>
    <w:next w:val="Normal"/>
    <w:link w:val="Heading9Char"/>
    <w:uiPriority w:val="9"/>
    <w:qFormat/>
    <w:rsid w:val="00057B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057BAC"/>
    <w:rPr>
      <w:rFonts w:asciiTheme="majorHAnsi" w:eastAsiaTheme="majorEastAsia" w:hAnsiTheme="majorHAnsi" w:cstheme="majorBidi"/>
      <w:color w:val="2F5496" w:themeColor="accent1" w:themeShade="BF"/>
      <w:kern w:val="0"/>
      <w:sz w:val="32"/>
      <w:szCs w:val="32"/>
      <w:lang w:eastAsia="en-GB"/>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link w:val="Heading2"/>
    <w:rsid w:val="00057BAC"/>
    <w:rPr>
      <w:rFonts w:asciiTheme="majorHAnsi" w:eastAsiaTheme="majorEastAsia" w:hAnsiTheme="majorHAnsi" w:cstheme="majorBidi"/>
      <w:color w:val="2F5496" w:themeColor="accent1" w:themeShade="BF"/>
      <w:kern w:val="0"/>
      <w:sz w:val="26"/>
      <w:szCs w:val="26"/>
      <w:lang w:eastAsia="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rsid w:val="00057BAC"/>
    <w:rPr>
      <w:rFonts w:asciiTheme="majorHAnsi" w:eastAsiaTheme="majorEastAsia" w:hAnsiTheme="majorHAnsi" w:cstheme="majorBidi"/>
      <w:color w:val="1F3763" w:themeColor="accent1" w:themeShade="7F"/>
      <w:kern w:val="0"/>
      <w:sz w:val="24"/>
      <w:szCs w:val="24"/>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57BAC"/>
    <w:rPr>
      <w:rFonts w:asciiTheme="majorHAnsi" w:eastAsiaTheme="majorEastAsia" w:hAnsiTheme="majorHAnsi" w:cstheme="majorBidi"/>
      <w:i/>
      <w:iCs/>
      <w:color w:val="2F5496" w:themeColor="accent1" w:themeShade="BF"/>
      <w:kern w:val="0"/>
      <w:sz w:val="20"/>
      <w:szCs w:val="20"/>
      <w:lang w:eastAsia="en-GB"/>
    </w:rPr>
  </w:style>
  <w:style w:type="character" w:customStyle="1" w:styleId="Heading5Char">
    <w:name w:val="Heading 5 Char"/>
    <w:aliases w:val="h5 Char,Heading5 Char,H5 Char"/>
    <w:basedOn w:val="DefaultParagraphFont"/>
    <w:link w:val="Heading5"/>
    <w:rsid w:val="00057BAC"/>
    <w:rPr>
      <w:rFonts w:asciiTheme="majorHAnsi" w:eastAsiaTheme="majorEastAsia" w:hAnsiTheme="majorHAnsi" w:cstheme="majorBidi"/>
      <w:color w:val="2F5496" w:themeColor="accent1" w:themeShade="BF"/>
      <w:kern w:val="0"/>
      <w:sz w:val="20"/>
      <w:szCs w:val="20"/>
      <w:lang w:eastAsia="en-GB"/>
    </w:rPr>
  </w:style>
  <w:style w:type="character" w:customStyle="1" w:styleId="Heading6Char">
    <w:name w:val="Heading 6 Char"/>
    <w:basedOn w:val="DefaultParagraphFont"/>
    <w:link w:val="Heading6"/>
    <w:uiPriority w:val="9"/>
    <w:rsid w:val="00057BAC"/>
    <w:rPr>
      <w:rFonts w:ascii="Arial" w:eastAsia="Times New Roman" w:hAnsi="Arial" w:cs="Times New Roman"/>
      <w:kern w:val="0"/>
      <w:sz w:val="20"/>
      <w:szCs w:val="20"/>
      <w:lang w:val="en-GB" w:eastAsia="en-US"/>
    </w:rPr>
  </w:style>
  <w:style w:type="character" w:customStyle="1" w:styleId="Heading7Char">
    <w:name w:val="Heading 7 Char"/>
    <w:basedOn w:val="DefaultParagraphFont"/>
    <w:link w:val="Heading7"/>
    <w:uiPriority w:val="9"/>
    <w:rsid w:val="00057BAC"/>
    <w:rPr>
      <w:rFonts w:ascii="Arial" w:eastAsia="Times New Roman" w:hAnsi="Arial" w:cs="Times New Roman"/>
      <w:kern w:val="0"/>
      <w:sz w:val="20"/>
      <w:szCs w:val="20"/>
      <w:lang w:val="en-GB" w:eastAsia="en-US"/>
    </w:rPr>
  </w:style>
  <w:style w:type="character" w:customStyle="1" w:styleId="Heading8Char">
    <w:name w:val="Heading 8 Char"/>
    <w:aliases w:val="Table Heading Char"/>
    <w:basedOn w:val="DefaultParagraphFont"/>
    <w:link w:val="Heading8"/>
    <w:uiPriority w:val="9"/>
    <w:rsid w:val="00057BAC"/>
    <w:rPr>
      <w:rFonts w:ascii="Arial" w:eastAsia="Times New Roman" w:hAnsi="Arial" w:cs="Times New Roman"/>
      <w:kern w:val="0"/>
      <w:sz w:val="36"/>
      <w:szCs w:val="20"/>
      <w:lang w:val="en-GB" w:eastAsia="en-US"/>
    </w:rPr>
  </w:style>
  <w:style w:type="character" w:customStyle="1" w:styleId="Heading9Char">
    <w:name w:val="Heading 9 Char"/>
    <w:aliases w:val="Figure Heading Char,FH Char"/>
    <w:basedOn w:val="DefaultParagraphFont"/>
    <w:link w:val="Heading9"/>
    <w:uiPriority w:val="9"/>
    <w:rsid w:val="00057BAC"/>
    <w:rPr>
      <w:rFonts w:ascii="Arial" w:eastAsia="Times New Roman" w:hAnsi="Arial" w:cs="Times New Roman"/>
      <w:kern w:val="0"/>
      <w:sz w:val="36"/>
      <w:szCs w:val="20"/>
      <w:lang w:val="en-GB" w:eastAsia="en-US"/>
    </w:rPr>
  </w:style>
  <w:style w:type="paragraph" w:styleId="ListParagraph">
    <w:name w:val="List Paragraph"/>
    <w:aliases w:val="- Bullets,Lista1,?? ??,?????,????,列出段落1,中等深浅网格 1 - 着色 21,列表段落,¥¡¡¡¡ì¬º¥¹¥È¶ÎÂä,ÁÐ³ö¶ÎÂä,列表段落1,—ño’i—Ž,¥ê¥¹¥È¶ÎÂä,목록 단락,1st level - Bullet List Paragraph,Lettre d'introduction,Paragrafo elenco,Normal bullet 2,Bullet list,リスト段落,목록단락,列出段落,列"/>
    <w:basedOn w:val="Normal"/>
    <w:link w:val="ListParagraphChar"/>
    <w:uiPriority w:val="34"/>
    <w:qFormat/>
    <w:rsid w:val="00057BAC"/>
    <w:pPr>
      <w:wordWrap w:val="0"/>
      <w:ind w:left="720"/>
      <w:jc w:val="both"/>
    </w:pPr>
    <w:rPr>
      <w:rFonts w:ascii="Malgun Gothic" w:eastAsia="Malgun Gothic" w:hAnsi="Malgun Gothic" w:cs="Calibri"/>
      <w:lang w:eastAsia="en-US"/>
    </w:rPr>
  </w:style>
  <w:style w:type="table" w:styleId="TableGrid">
    <w:name w:val="Table Grid"/>
    <w:aliases w:val="TableGrid"/>
    <w:basedOn w:val="TableNormal"/>
    <w:uiPriority w:val="39"/>
    <w:qFormat/>
    <w:rsid w:val="00057BAC"/>
    <w:pPr>
      <w:spacing w:after="0" w:line="240" w:lineRule="auto"/>
    </w:pPr>
    <w:rPr>
      <w:rFonts w:ascii="Times New Roman" w:eastAsia="Batang" w:hAnsi="Times New Roman" w:cs="Times New Roman"/>
      <w:kern w:val="0"/>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057BAC"/>
    <w:rPr>
      <w:rFonts w:ascii="Arial" w:hAnsi="Arial" w:cs="Arial"/>
      <w:sz w:val="18"/>
      <w:lang w:eastAsia="en-US"/>
    </w:rPr>
  </w:style>
  <w:style w:type="paragraph" w:customStyle="1" w:styleId="TAL">
    <w:name w:val="TAL"/>
    <w:basedOn w:val="Normal"/>
    <w:link w:val="TALCar"/>
    <w:qFormat/>
    <w:rsid w:val="00057BAC"/>
    <w:pPr>
      <w:keepNext/>
      <w:keepLines/>
    </w:pPr>
    <w:rPr>
      <w:rFonts w:ascii="Arial" w:hAnsi="Arial" w:cs="Arial"/>
      <w:kern w:val="2"/>
      <w:sz w:val="18"/>
      <w:lang w:eastAsia="en-US"/>
    </w:rPr>
  </w:style>
  <w:style w:type="character" w:customStyle="1" w:styleId="TACChar">
    <w:name w:val="TAC Char"/>
    <w:link w:val="TAC"/>
    <w:qFormat/>
    <w:locked/>
    <w:rsid w:val="00057BAC"/>
    <w:rPr>
      <w:rFonts w:ascii="Arial" w:hAnsi="Arial" w:cs="Arial"/>
      <w:sz w:val="18"/>
      <w:lang w:eastAsia="en-US"/>
    </w:rPr>
  </w:style>
  <w:style w:type="paragraph" w:customStyle="1" w:styleId="TAC">
    <w:name w:val="TAC"/>
    <w:basedOn w:val="TAL"/>
    <w:link w:val="TACChar"/>
    <w:qFormat/>
    <w:rsid w:val="00057BAC"/>
    <w:pPr>
      <w:jc w:val="center"/>
    </w:pPr>
  </w:style>
  <w:style w:type="character" w:customStyle="1" w:styleId="THChar">
    <w:name w:val="TH Char"/>
    <w:link w:val="TH"/>
    <w:qFormat/>
    <w:locked/>
    <w:rsid w:val="00057BAC"/>
    <w:rPr>
      <w:rFonts w:ascii="Arial" w:hAnsi="Arial" w:cs="Arial"/>
      <w:b/>
      <w:lang w:eastAsia="en-US"/>
    </w:rPr>
  </w:style>
  <w:style w:type="paragraph" w:customStyle="1" w:styleId="TH">
    <w:name w:val="TH"/>
    <w:basedOn w:val="Normal"/>
    <w:link w:val="THChar"/>
    <w:qFormat/>
    <w:rsid w:val="00057BAC"/>
    <w:pPr>
      <w:keepNext/>
      <w:keepLines/>
      <w:spacing w:before="60"/>
      <w:jc w:val="center"/>
    </w:pPr>
    <w:rPr>
      <w:rFonts w:ascii="Arial" w:hAnsi="Arial" w:cs="Arial"/>
      <w:b/>
      <w:kern w:val="2"/>
      <w:lang w:eastAsia="en-US"/>
    </w:rPr>
  </w:style>
  <w:style w:type="paragraph" w:customStyle="1" w:styleId="TAH">
    <w:name w:val="TAH"/>
    <w:basedOn w:val="TAC"/>
    <w:link w:val="TAHCar"/>
    <w:qFormat/>
    <w:rsid w:val="00057BAC"/>
    <w:rPr>
      <w:b/>
    </w:rPr>
  </w:style>
  <w:style w:type="character" w:customStyle="1" w:styleId="TAHCar">
    <w:name w:val="TAH Car"/>
    <w:link w:val="TAH"/>
    <w:qFormat/>
    <w:locked/>
    <w:rsid w:val="00057BAC"/>
    <w:rPr>
      <w:rFonts w:ascii="Arial" w:hAnsi="Arial" w:cs="Arial"/>
      <w:b/>
      <w:sz w:val="18"/>
      <w:lang w:eastAsia="en-US"/>
    </w:rPr>
  </w:style>
  <w:style w:type="character" w:customStyle="1" w:styleId="B1Char1">
    <w:name w:val="B1 Char1"/>
    <w:link w:val="B1"/>
    <w:qFormat/>
    <w:locked/>
    <w:rsid w:val="00057BAC"/>
    <w:rPr>
      <w:lang w:eastAsia="en-US"/>
    </w:rPr>
  </w:style>
  <w:style w:type="paragraph" w:customStyle="1" w:styleId="B1">
    <w:name w:val="B1"/>
    <w:basedOn w:val="Normal"/>
    <w:link w:val="B1Char1"/>
    <w:qFormat/>
    <w:rsid w:val="00057BAC"/>
    <w:pPr>
      <w:ind w:left="568" w:hanging="284"/>
    </w:pPr>
    <w:rPr>
      <w:kern w:val="2"/>
      <w:lang w:eastAsia="en-US"/>
    </w:rPr>
  </w:style>
  <w:style w:type="paragraph" w:customStyle="1" w:styleId="TAN">
    <w:name w:val="TAN"/>
    <w:basedOn w:val="TAL"/>
    <w:link w:val="TANChar"/>
    <w:uiPriority w:val="99"/>
    <w:qFormat/>
    <w:rsid w:val="00057BAC"/>
    <w:pPr>
      <w:overflowPunct w:val="0"/>
      <w:autoSpaceDE w:val="0"/>
      <w:autoSpaceDN w:val="0"/>
      <w:adjustRightInd w:val="0"/>
      <w:ind w:left="851" w:hanging="851"/>
    </w:pPr>
    <w:rPr>
      <w:rFonts w:eastAsia="Times New Roman"/>
      <w:lang w:eastAsia="zh-CN"/>
    </w:rPr>
  </w:style>
  <w:style w:type="character" w:customStyle="1" w:styleId="listauto1Char">
    <w:name w:val="list auto 1 Char"/>
    <w:link w:val="listauto1"/>
    <w:locked/>
    <w:rsid w:val="00057BAC"/>
    <w:rPr>
      <w:rFonts w:ascii="SimSun" w:eastAsia="SimSun" w:hAnsi="SimSun"/>
      <w:b/>
      <w:bCs/>
      <w:lang w:eastAsia="en-US"/>
    </w:rPr>
  </w:style>
  <w:style w:type="paragraph" w:customStyle="1" w:styleId="listauto1">
    <w:name w:val="list auto 1"/>
    <w:basedOn w:val="Normal"/>
    <w:link w:val="listauto1Char"/>
    <w:rsid w:val="00057BAC"/>
    <w:pPr>
      <w:numPr>
        <w:numId w:val="22"/>
      </w:numPr>
      <w:spacing w:line="276" w:lineRule="auto"/>
      <w:contextualSpacing/>
      <w:jc w:val="both"/>
    </w:pPr>
    <w:rPr>
      <w:rFonts w:ascii="SimSun" w:hAnsi="SimSun"/>
      <w:b/>
      <w:bCs/>
      <w:kern w:val="2"/>
      <w:lang w:eastAsia="en-US"/>
    </w:rPr>
  </w:style>
  <w:style w:type="paragraph" w:customStyle="1" w:styleId="listauto2">
    <w:name w:val="list auto 2"/>
    <w:basedOn w:val="Normal"/>
    <w:uiPriority w:val="99"/>
    <w:rsid w:val="00057BAC"/>
    <w:pPr>
      <w:numPr>
        <w:ilvl w:val="1"/>
        <w:numId w:val="22"/>
      </w:numPr>
      <w:tabs>
        <w:tab w:val="num" w:pos="360"/>
      </w:tabs>
      <w:spacing w:line="276" w:lineRule="auto"/>
      <w:ind w:left="990" w:hanging="540"/>
      <w:contextualSpacing/>
      <w:jc w:val="both"/>
    </w:pPr>
    <w:rPr>
      <w:rFonts w:ascii="SimSun" w:hAnsi="SimSun"/>
      <w:b/>
      <w:bCs/>
      <w:lang w:eastAsia="en-US"/>
    </w:rPr>
  </w:style>
  <w:style w:type="paragraph" w:customStyle="1" w:styleId="References">
    <w:name w:val="References"/>
    <w:basedOn w:val="Normal"/>
    <w:qFormat/>
    <w:rsid w:val="00057BAC"/>
    <w:pPr>
      <w:numPr>
        <w:numId w:val="24"/>
      </w:numPr>
      <w:tabs>
        <w:tab w:val="num" w:pos="360"/>
      </w:tabs>
      <w:snapToGrid w:val="0"/>
      <w:spacing w:after="60" w:line="259" w:lineRule="auto"/>
      <w:ind w:left="0" w:firstLine="0"/>
      <w:jc w:val="both"/>
    </w:pPr>
    <w:rPr>
      <w:szCs w:val="16"/>
      <w:lang w:eastAsia="en-US"/>
    </w:rPr>
  </w:style>
  <w:style w:type="paragraph" w:styleId="BodyText">
    <w:name w:val="Body Text"/>
    <w:aliases w:val="bt,正文文本,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rsid w:val="00057BAC"/>
    <w:pPr>
      <w:widowControl w:val="0"/>
      <w:spacing w:after="120"/>
      <w:jc w:val="both"/>
    </w:pPr>
    <w:rPr>
      <w:kern w:val="2"/>
      <w:sz w:val="21"/>
      <w:lang w:eastAsia="zh-CN"/>
    </w:rPr>
  </w:style>
  <w:style w:type="character" w:customStyle="1" w:styleId="BodyTextChar">
    <w:name w:val="Body Text Char"/>
    <w:aliases w:val="bt Char,正文文本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057BAC"/>
    <w:rPr>
      <w:sz w:val="21"/>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목록 단락 Char,1st level - Bullet List Paragraph Char"/>
    <w:link w:val="ListParagraph"/>
    <w:uiPriority w:val="34"/>
    <w:qFormat/>
    <w:locked/>
    <w:rsid w:val="00057BAC"/>
    <w:rPr>
      <w:rFonts w:ascii="Malgun Gothic" w:eastAsia="Malgun Gothic" w:hAnsi="Malgun Gothic" w:cs="Calibri"/>
      <w:kern w:val="0"/>
      <w:sz w:val="20"/>
      <w:szCs w:val="20"/>
      <w:lang w:eastAsia="en-US"/>
    </w:rPr>
  </w:style>
  <w:style w:type="character" w:styleId="CommentReference">
    <w:name w:val="annotation reference"/>
    <w:basedOn w:val="DefaultParagraphFont"/>
    <w:unhideWhenUsed/>
    <w:qFormat/>
    <w:rsid w:val="00057BAC"/>
    <w:rPr>
      <w:sz w:val="21"/>
      <w:szCs w:val="21"/>
    </w:rPr>
  </w:style>
  <w:style w:type="paragraph" w:styleId="CommentText">
    <w:name w:val="annotation text"/>
    <w:basedOn w:val="Normal"/>
    <w:link w:val="CommentTextChar"/>
    <w:uiPriority w:val="99"/>
    <w:unhideWhenUsed/>
    <w:qFormat/>
    <w:rsid w:val="00057BAC"/>
    <w:pPr>
      <w:widowControl w:val="0"/>
    </w:pPr>
    <w:rPr>
      <w:kern w:val="2"/>
      <w:sz w:val="21"/>
      <w:lang w:eastAsia="zh-CN"/>
    </w:rPr>
  </w:style>
  <w:style w:type="character" w:customStyle="1" w:styleId="CommentTextChar">
    <w:name w:val="Comment Text Char"/>
    <w:basedOn w:val="DefaultParagraphFont"/>
    <w:link w:val="CommentText"/>
    <w:uiPriority w:val="99"/>
    <w:qFormat/>
    <w:rsid w:val="00057BAC"/>
    <w:rPr>
      <w:sz w:val="21"/>
    </w:rPr>
  </w:style>
  <w:style w:type="paragraph" w:customStyle="1" w:styleId="Style1">
    <w:name w:val="Style1"/>
    <w:basedOn w:val="Normal"/>
    <w:link w:val="Style1Char"/>
    <w:qFormat/>
    <w:rsid w:val="00057BAC"/>
    <w:pPr>
      <w:spacing w:after="100" w:afterAutospacing="1" w:line="300" w:lineRule="auto"/>
      <w:ind w:firstLine="360"/>
      <w:contextualSpacing/>
      <w:jc w:val="both"/>
    </w:pPr>
    <w:rPr>
      <w:lang w:eastAsia="zh-CN"/>
    </w:rPr>
  </w:style>
  <w:style w:type="character" w:customStyle="1" w:styleId="Style1Char">
    <w:name w:val="Style1 Char"/>
    <w:link w:val="Style1"/>
    <w:qFormat/>
    <w:rsid w:val="00057BAC"/>
    <w:rPr>
      <w:rFonts w:ascii="Times New Roman" w:eastAsia="SimSun" w:hAnsi="Times New Roman" w:cs="Times New Roman"/>
      <w:kern w:val="0"/>
      <w:sz w:val="20"/>
      <w:szCs w:val="20"/>
    </w:rPr>
  </w:style>
  <w:style w:type="character" w:customStyle="1" w:styleId="bullet1Char">
    <w:name w:val="bullet1 Char"/>
    <w:link w:val="bullet1"/>
    <w:qFormat/>
    <w:locked/>
    <w:rsid w:val="00057BAC"/>
    <w:rPr>
      <w:rFonts w:ascii="Times" w:eastAsia="Batang" w:hAnsi="Times" w:cs="Times"/>
      <w:szCs w:val="24"/>
      <w:lang w:eastAsia="en-US"/>
    </w:rPr>
  </w:style>
  <w:style w:type="paragraph" w:customStyle="1" w:styleId="bullet1">
    <w:name w:val="bullet1"/>
    <w:basedOn w:val="Normal"/>
    <w:link w:val="bullet1Char"/>
    <w:qFormat/>
    <w:rsid w:val="00057BAC"/>
    <w:pPr>
      <w:numPr>
        <w:numId w:val="37"/>
      </w:numPr>
      <w:spacing w:line="256" w:lineRule="auto"/>
      <w:jc w:val="both"/>
    </w:pPr>
    <w:rPr>
      <w:rFonts w:ascii="Times" w:eastAsia="Batang" w:hAnsi="Times" w:cs="Times"/>
      <w:kern w:val="2"/>
      <w:szCs w:val="24"/>
      <w:lang w:eastAsia="en-US"/>
    </w:rPr>
  </w:style>
  <w:style w:type="character" w:customStyle="1" w:styleId="bullet2Char">
    <w:name w:val="bullet2 Char"/>
    <w:link w:val="bullet2"/>
    <w:qFormat/>
    <w:locked/>
    <w:rsid w:val="00057BAC"/>
    <w:rPr>
      <w:rFonts w:ascii="Times New Roman" w:eastAsia="Batang" w:hAnsi="Times New Roman" w:cs="Times New Roman"/>
      <w:szCs w:val="24"/>
      <w:lang w:eastAsia="en-US"/>
    </w:rPr>
  </w:style>
  <w:style w:type="paragraph" w:customStyle="1" w:styleId="bullet2">
    <w:name w:val="bullet2"/>
    <w:basedOn w:val="Normal"/>
    <w:link w:val="bullet2Char"/>
    <w:qFormat/>
    <w:rsid w:val="00057BAC"/>
    <w:pPr>
      <w:numPr>
        <w:ilvl w:val="1"/>
        <w:numId w:val="37"/>
      </w:numPr>
      <w:spacing w:line="256" w:lineRule="auto"/>
      <w:jc w:val="both"/>
    </w:pPr>
    <w:rPr>
      <w:rFonts w:eastAsia="Batang"/>
      <w:kern w:val="2"/>
      <w:szCs w:val="24"/>
      <w:lang w:eastAsia="en-US"/>
    </w:rPr>
  </w:style>
  <w:style w:type="paragraph" w:customStyle="1" w:styleId="bullet3">
    <w:name w:val="bullet3"/>
    <w:basedOn w:val="Normal"/>
    <w:link w:val="bullet3Char"/>
    <w:uiPriority w:val="99"/>
    <w:qFormat/>
    <w:rsid w:val="00057BAC"/>
    <w:pPr>
      <w:numPr>
        <w:ilvl w:val="2"/>
        <w:numId w:val="37"/>
      </w:numPr>
      <w:spacing w:line="256" w:lineRule="auto"/>
      <w:ind w:hanging="180"/>
    </w:pPr>
    <w:rPr>
      <w:rFonts w:ascii="Times" w:eastAsia="Batang" w:hAnsi="Times"/>
      <w:szCs w:val="24"/>
      <w:lang w:eastAsia="en-US"/>
    </w:rPr>
  </w:style>
  <w:style w:type="paragraph" w:customStyle="1" w:styleId="bullet4">
    <w:name w:val="bullet4"/>
    <w:basedOn w:val="Normal"/>
    <w:link w:val="bullet4Char"/>
    <w:uiPriority w:val="99"/>
    <w:qFormat/>
    <w:rsid w:val="00057BAC"/>
    <w:pPr>
      <w:numPr>
        <w:ilvl w:val="3"/>
        <w:numId w:val="37"/>
      </w:numPr>
      <w:spacing w:line="256" w:lineRule="auto"/>
    </w:pPr>
    <w:rPr>
      <w:rFonts w:ascii="Times" w:eastAsia="Batang" w:hAnsi="Times"/>
      <w:szCs w:val="24"/>
      <w:lang w:eastAsia="en-US"/>
    </w:rPr>
  </w:style>
  <w:style w:type="character" w:customStyle="1" w:styleId="CaptionChar">
    <w:name w:val="Caption Char"/>
    <w:aliases w:val="cap Char,Caption Char1 Char Char,cap Char Char1 Char,Caption Char Char1 Char Char,cap Char2 Char,条目 Char,cap Char Char Char Char Char Char Char Char,Caption Char2 Char,Caption Char Char Char Char,Caption Char Char1 Char1,fig and tbl Char"/>
    <w:basedOn w:val="DefaultParagraphFont"/>
    <w:link w:val="Caption"/>
    <w:qFormat/>
    <w:locked/>
    <w:rsid w:val="00057BAC"/>
    <w:rPr>
      <w:rFonts w:ascii="Times New Roman" w:eastAsia="SimSun" w:hAnsi="Times New Roman" w:cs="Times New Roman"/>
      <w:b/>
      <w:bCs/>
      <w:sz w:val="20"/>
      <w:szCs w:val="20"/>
      <w:lang w:eastAsia="en-US"/>
    </w:rPr>
  </w:style>
  <w:style w:type="paragraph" w:styleId="Caption">
    <w:name w:val="caption"/>
    <w:aliases w:val="cap,Caption Char1 Char,cap Char Char1,Caption Char Char1 Char,cap Char2,条目,cap Char Char Char Char Char Char Char,Caption Char2,Caption Char Char Char,Caption Char Char1,fig and tbl,fighead2,Table Caption,fighead21,cap1,题注,cap2,cap11,fighead22,캡"/>
    <w:basedOn w:val="Normal"/>
    <w:next w:val="Normal"/>
    <w:link w:val="CaptionChar"/>
    <w:unhideWhenUsed/>
    <w:qFormat/>
    <w:rsid w:val="00057BAC"/>
    <w:pPr>
      <w:snapToGrid w:val="0"/>
      <w:spacing w:after="120"/>
      <w:jc w:val="center"/>
    </w:pPr>
    <w:rPr>
      <w:b/>
      <w:bCs/>
      <w:kern w:val="2"/>
      <w:lang w:eastAsia="en-US"/>
    </w:rPr>
  </w:style>
  <w:style w:type="paragraph" w:customStyle="1" w:styleId="default">
    <w:name w:val="default"/>
    <w:basedOn w:val="Normal"/>
    <w:rsid w:val="00057BAC"/>
    <w:pPr>
      <w:spacing w:before="100" w:beforeAutospacing="1" w:after="100" w:afterAutospacing="1"/>
    </w:pPr>
    <w:rPr>
      <w:rFonts w:ascii="Calibri" w:hAnsi="Calibri" w:cs="Calibri"/>
    </w:rPr>
  </w:style>
  <w:style w:type="character" w:styleId="Emphasis">
    <w:name w:val="Emphasis"/>
    <w:basedOn w:val="DefaultParagraphFont"/>
    <w:uiPriority w:val="20"/>
    <w:qFormat/>
    <w:rsid w:val="00057BAC"/>
    <w:rPr>
      <w:i/>
      <w:iCs/>
    </w:rPr>
  </w:style>
  <w:style w:type="numbering" w:customStyle="1" w:styleId="NoList1">
    <w:name w:val="No List1"/>
    <w:next w:val="NoList"/>
    <w:uiPriority w:val="99"/>
    <w:semiHidden/>
    <w:unhideWhenUsed/>
    <w:rsid w:val="00057BAC"/>
  </w:style>
  <w:style w:type="paragraph" w:customStyle="1" w:styleId="H6">
    <w:name w:val="H6"/>
    <w:basedOn w:val="Heading5"/>
    <w:next w:val="Normal"/>
    <w:rsid w:val="00057BAC"/>
    <w:pPr>
      <w:spacing w:before="120" w:after="180"/>
      <w:ind w:left="1985" w:hanging="1985"/>
      <w:outlineLvl w:val="9"/>
    </w:pPr>
    <w:rPr>
      <w:rFonts w:ascii="Arial" w:eastAsia="Times New Roman" w:hAnsi="Arial" w:cs="Times New Roman"/>
      <w:color w:val="auto"/>
      <w:lang w:val="en-GB" w:eastAsia="en-US"/>
    </w:rPr>
  </w:style>
  <w:style w:type="paragraph" w:styleId="TOC9">
    <w:name w:val="toc 9"/>
    <w:basedOn w:val="TOC8"/>
    <w:uiPriority w:val="39"/>
    <w:rsid w:val="00057BAC"/>
    <w:pPr>
      <w:ind w:left="1418" w:hanging="1418"/>
    </w:pPr>
  </w:style>
  <w:style w:type="paragraph" w:styleId="TOC8">
    <w:name w:val="toc 8"/>
    <w:basedOn w:val="TOC1"/>
    <w:uiPriority w:val="39"/>
    <w:rsid w:val="00057BAC"/>
    <w:pPr>
      <w:spacing w:before="180"/>
      <w:ind w:left="2693" w:hanging="2693"/>
    </w:pPr>
    <w:rPr>
      <w:b/>
    </w:rPr>
  </w:style>
  <w:style w:type="paragraph" w:styleId="TOC1">
    <w:name w:val="toc 1"/>
    <w:aliases w:val="Observation TOC2"/>
    <w:uiPriority w:val="39"/>
    <w:rsid w:val="00057BAC"/>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kern w:val="0"/>
      <w:szCs w:val="20"/>
      <w:lang w:val="en-GB" w:eastAsia="en-US"/>
    </w:rPr>
  </w:style>
  <w:style w:type="paragraph" w:customStyle="1" w:styleId="EQ">
    <w:name w:val="EQ"/>
    <w:basedOn w:val="Normal"/>
    <w:next w:val="Normal"/>
    <w:uiPriority w:val="99"/>
    <w:qFormat/>
    <w:rsid w:val="00057BAC"/>
    <w:pPr>
      <w:keepLines/>
      <w:tabs>
        <w:tab w:val="center" w:pos="4536"/>
        <w:tab w:val="right" w:pos="9072"/>
      </w:tabs>
    </w:pPr>
    <w:rPr>
      <w:rFonts w:eastAsia="Times New Roman"/>
      <w:noProof/>
      <w:lang w:val="en-GB" w:eastAsia="en-US"/>
    </w:rPr>
  </w:style>
  <w:style w:type="character" w:customStyle="1" w:styleId="ZGSM">
    <w:name w:val="ZGSM"/>
    <w:rsid w:val="00057BAC"/>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57BAC"/>
    <w:pPr>
      <w:widowControl w:val="0"/>
      <w:overflowPunct w:val="0"/>
      <w:autoSpaceDE w:val="0"/>
      <w:autoSpaceDN w:val="0"/>
      <w:adjustRightInd w:val="0"/>
      <w:spacing w:after="0" w:line="240" w:lineRule="auto"/>
      <w:textAlignment w:val="baseline"/>
    </w:pPr>
    <w:rPr>
      <w:rFonts w:ascii="Arial" w:eastAsia="Times New Roman" w:hAnsi="Arial" w:cs="Times New Roman"/>
      <w:b/>
      <w:noProof/>
      <w:kern w:val="0"/>
      <w:sz w:val="18"/>
      <w:szCs w:val="20"/>
      <w:lang w:val="en-GB" w:eastAsia="ja-JP"/>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057BAC"/>
    <w:rPr>
      <w:rFonts w:ascii="Arial" w:eastAsia="Times New Roman" w:hAnsi="Arial" w:cs="Times New Roman"/>
      <w:b/>
      <w:noProof/>
      <w:kern w:val="0"/>
      <w:sz w:val="18"/>
      <w:szCs w:val="20"/>
      <w:lang w:val="en-GB" w:eastAsia="ja-JP"/>
    </w:rPr>
  </w:style>
  <w:style w:type="paragraph" w:customStyle="1" w:styleId="ZD">
    <w:name w:val="ZD"/>
    <w:rsid w:val="00057BAC"/>
    <w:pPr>
      <w:framePr w:wrap="notBeside" w:vAnchor="page" w:hAnchor="margin" w:y="15764"/>
      <w:widowControl w:val="0"/>
      <w:spacing w:after="0" w:line="240" w:lineRule="auto"/>
    </w:pPr>
    <w:rPr>
      <w:rFonts w:ascii="Arial" w:eastAsia="Times New Roman" w:hAnsi="Arial" w:cs="Times New Roman"/>
      <w:noProof/>
      <w:kern w:val="0"/>
      <w:sz w:val="32"/>
      <w:szCs w:val="20"/>
      <w:lang w:val="en-GB" w:eastAsia="en-US"/>
    </w:rPr>
  </w:style>
  <w:style w:type="paragraph" w:styleId="TOC5">
    <w:name w:val="toc 5"/>
    <w:basedOn w:val="TOC4"/>
    <w:uiPriority w:val="39"/>
    <w:rsid w:val="00057BAC"/>
    <w:pPr>
      <w:ind w:left="1701" w:hanging="1701"/>
    </w:pPr>
  </w:style>
  <w:style w:type="paragraph" w:styleId="TOC4">
    <w:name w:val="toc 4"/>
    <w:basedOn w:val="TOC3"/>
    <w:uiPriority w:val="39"/>
    <w:rsid w:val="00057BAC"/>
    <w:pPr>
      <w:ind w:left="1418" w:hanging="1418"/>
    </w:pPr>
  </w:style>
  <w:style w:type="paragraph" w:styleId="TOC3">
    <w:name w:val="toc 3"/>
    <w:basedOn w:val="TOC2"/>
    <w:uiPriority w:val="39"/>
    <w:rsid w:val="00057BAC"/>
    <w:pPr>
      <w:ind w:left="1134" w:hanging="1134"/>
    </w:pPr>
  </w:style>
  <w:style w:type="paragraph" w:styleId="TOC2">
    <w:name w:val="toc 2"/>
    <w:basedOn w:val="TOC1"/>
    <w:uiPriority w:val="39"/>
    <w:rsid w:val="00057BAC"/>
    <w:pPr>
      <w:keepNext w:val="0"/>
      <w:spacing w:before="0"/>
      <w:ind w:left="851" w:hanging="851"/>
    </w:pPr>
    <w:rPr>
      <w:sz w:val="20"/>
    </w:rPr>
  </w:style>
  <w:style w:type="paragraph" w:styleId="Footer">
    <w:name w:val="footer"/>
    <w:basedOn w:val="Header"/>
    <w:link w:val="FooterChar"/>
    <w:uiPriority w:val="99"/>
    <w:rsid w:val="00057BAC"/>
    <w:pPr>
      <w:jc w:val="center"/>
    </w:pPr>
    <w:rPr>
      <w:i/>
    </w:rPr>
  </w:style>
  <w:style w:type="character" w:customStyle="1" w:styleId="FooterChar">
    <w:name w:val="Footer Char"/>
    <w:basedOn w:val="DefaultParagraphFont"/>
    <w:link w:val="Footer"/>
    <w:uiPriority w:val="99"/>
    <w:rsid w:val="00057BAC"/>
    <w:rPr>
      <w:rFonts w:ascii="Arial" w:eastAsia="Times New Roman" w:hAnsi="Arial" w:cs="Times New Roman"/>
      <w:b/>
      <w:i/>
      <w:noProof/>
      <w:kern w:val="0"/>
      <w:sz w:val="18"/>
      <w:szCs w:val="20"/>
      <w:lang w:val="en-GB" w:eastAsia="ja-JP"/>
    </w:rPr>
  </w:style>
  <w:style w:type="paragraph" w:customStyle="1" w:styleId="TT">
    <w:name w:val="TT"/>
    <w:basedOn w:val="Heading1"/>
    <w:next w:val="Normal"/>
    <w:qFormat/>
    <w:rsid w:val="00057BAC"/>
    <w:pPr>
      <w:pBdr>
        <w:top w:val="single" w:sz="12" w:space="3" w:color="auto"/>
      </w:pBdr>
      <w:spacing w:after="180"/>
      <w:ind w:left="1134" w:hanging="1134"/>
      <w:outlineLvl w:val="9"/>
    </w:pPr>
    <w:rPr>
      <w:rFonts w:ascii="Arial" w:eastAsia="Times New Roman" w:hAnsi="Arial" w:cs="Times New Roman"/>
      <w:color w:val="auto"/>
      <w:sz w:val="36"/>
      <w:szCs w:val="20"/>
      <w:lang w:val="en-GB" w:eastAsia="en-US"/>
    </w:rPr>
  </w:style>
  <w:style w:type="paragraph" w:customStyle="1" w:styleId="NF">
    <w:name w:val="NF"/>
    <w:basedOn w:val="NO"/>
    <w:rsid w:val="00057BAC"/>
    <w:pPr>
      <w:keepNext/>
    </w:pPr>
    <w:rPr>
      <w:rFonts w:ascii="Arial" w:hAnsi="Arial"/>
      <w:sz w:val="18"/>
    </w:rPr>
  </w:style>
  <w:style w:type="paragraph" w:customStyle="1" w:styleId="NO">
    <w:name w:val="NO"/>
    <w:basedOn w:val="Normal"/>
    <w:link w:val="NOChar"/>
    <w:rsid w:val="00057BAC"/>
    <w:pPr>
      <w:keepLines/>
      <w:ind w:left="1135" w:hanging="851"/>
    </w:pPr>
    <w:rPr>
      <w:rFonts w:eastAsia="Times New Roman"/>
      <w:lang w:val="en-GB" w:eastAsia="en-US"/>
    </w:rPr>
  </w:style>
  <w:style w:type="paragraph" w:customStyle="1" w:styleId="PL">
    <w:name w:val="PL"/>
    <w:link w:val="PLChar"/>
    <w:qFormat/>
    <w:rsid w:val="00057B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kern w:val="0"/>
      <w:sz w:val="16"/>
      <w:szCs w:val="20"/>
      <w:lang w:val="en-GB" w:eastAsia="en-US"/>
    </w:rPr>
  </w:style>
  <w:style w:type="paragraph" w:customStyle="1" w:styleId="TAR">
    <w:name w:val="TAR"/>
    <w:basedOn w:val="TAL"/>
    <w:rsid w:val="00057BAC"/>
  </w:style>
  <w:style w:type="character" w:customStyle="1" w:styleId="TALChar">
    <w:name w:val="TAL Char"/>
    <w:qFormat/>
    <w:rsid w:val="00057BAC"/>
    <w:rPr>
      <w:rFonts w:ascii="Arial" w:hAnsi="Arial"/>
      <w:sz w:val="18"/>
      <w:lang w:val="en-GB"/>
    </w:rPr>
  </w:style>
  <w:style w:type="paragraph" w:customStyle="1" w:styleId="LD">
    <w:name w:val="LD"/>
    <w:rsid w:val="00057BAC"/>
    <w:pPr>
      <w:keepNext/>
      <w:keepLines/>
      <w:spacing w:after="0" w:line="180" w:lineRule="exact"/>
    </w:pPr>
    <w:rPr>
      <w:rFonts w:ascii="Courier New" w:eastAsia="Times New Roman" w:hAnsi="Courier New" w:cs="Times New Roman"/>
      <w:noProof/>
      <w:kern w:val="0"/>
      <w:sz w:val="20"/>
      <w:szCs w:val="20"/>
      <w:lang w:val="en-GB" w:eastAsia="en-US"/>
    </w:rPr>
  </w:style>
  <w:style w:type="paragraph" w:customStyle="1" w:styleId="EX">
    <w:name w:val="EX"/>
    <w:basedOn w:val="Normal"/>
    <w:link w:val="EXChar"/>
    <w:qFormat/>
    <w:rsid w:val="00057BAC"/>
    <w:pPr>
      <w:keepLines/>
      <w:ind w:left="1702" w:hanging="1418"/>
    </w:pPr>
    <w:rPr>
      <w:rFonts w:eastAsia="Times New Roman"/>
      <w:lang w:val="en-GB" w:eastAsia="en-US"/>
    </w:rPr>
  </w:style>
  <w:style w:type="paragraph" w:customStyle="1" w:styleId="FP">
    <w:name w:val="FP"/>
    <w:basedOn w:val="Normal"/>
    <w:rsid w:val="00057BAC"/>
    <w:rPr>
      <w:rFonts w:eastAsia="Times New Roman"/>
      <w:lang w:val="en-GB" w:eastAsia="en-US"/>
    </w:rPr>
  </w:style>
  <w:style w:type="paragraph" w:customStyle="1" w:styleId="NW">
    <w:name w:val="NW"/>
    <w:basedOn w:val="NO"/>
    <w:rsid w:val="00057BAC"/>
  </w:style>
  <w:style w:type="paragraph" w:customStyle="1" w:styleId="EW">
    <w:name w:val="EW"/>
    <w:basedOn w:val="EX"/>
    <w:rsid w:val="00057BAC"/>
  </w:style>
  <w:style w:type="character" w:customStyle="1" w:styleId="B10">
    <w:name w:val="B1 (文字)"/>
    <w:uiPriority w:val="99"/>
    <w:qFormat/>
    <w:locked/>
    <w:rsid w:val="00057BAC"/>
    <w:rPr>
      <w:lang w:val="en-GB"/>
    </w:rPr>
  </w:style>
  <w:style w:type="paragraph" w:styleId="TOC6">
    <w:name w:val="toc 6"/>
    <w:basedOn w:val="TOC5"/>
    <w:next w:val="Normal"/>
    <w:uiPriority w:val="39"/>
    <w:rsid w:val="00057BAC"/>
    <w:pPr>
      <w:ind w:left="1985" w:hanging="1985"/>
    </w:pPr>
  </w:style>
  <w:style w:type="paragraph" w:styleId="TOC7">
    <w:name w:val="toc 7"/>
    <w:basedOn w:val="TOC6"/>
    <w:next w:val="Normal"/>
    <w:uiPriority w:val="39"/>
    <w:rsid w:val="00057BAC"/>
    <w:pPr>
      <w:ind w:left="2268" w:hanging="2268"/>
    </w:pPr>
  </w:style>
  <w:style w:type="paragraph" w:customStyle="1" w:styleId="EditorsNote">
    <w:name w:val="Editor's Note"/>
    <w:basedOn w:val="NO"/>
    <w:rsid w:val="00057BAC"/>
    <w:rPr>
      <w:color w:val="FF0000"/>
    </w:rPr>
  </w:style>
  <w:style w:type="paragraph" w:customStyle="1" w:styleId="ZA">
    <w:name w:val="ZA"/>
    <w:rsid w:val="00057BAC"/>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kern w:val="0"/>
      <w:sz w:val="40"/>
      <w:szCs w:val="20"/>
      <w:lang w:val="en-GB" w:eastAsia="en-US"/>
    </w:rPr>
  </w:style>
  <w:style w:type="paragraph" w:customStyle="1" w:styleId="ZB">
    <w:name w:val="ZB"/>
    <w:rsid w:val="00057BAC"/>
    <w:pPr>
      <w:framePr w:w="10206" w:h="284" w:hRule="exact" w:wrap="notBeside" w:vAnchor="page" w:hAnchor="margin" w:y="1986"/>
      <w:widowControl w:val="0"/>
      <w:spacing w:after="0" w:line="240" w:lineRule="auto"/>
      <w:ind w:right="28"/>
      <w:jc w:val="right"/>
    </w:pPr>
    <w:rPr>
      <w:rFonts w:ascii="Arial" w:eastAsia="Times New Roman" w:hAnsi="Arial" w:cs="Times New Roman"/>
      <w:i/>
      <w:noProof/>
      <w:kern w:val="0"/>
      <w:sz w:val="20"/>
      <w:szCs w:val="20"/>
      <w:lang w:val="en-GB" w:eastAsia="en-US"/>
    </w:rPr>
  </w:style>
  <w:style w:type="paragraph" w:customStyle="1" w:styleId="ZT">
    <w:name w:val="ZT"/>
    <w:rsid w:val="00057BAC"/>
    <w:pPr>
      <w:framePr w:wrap="notBeside" w:hAnchor="margin" w:yAlign="center"/>
      <w:widowControl w:val="0"/>
      <w:spacing w:after="0" w:line="240" w:lineRule="atLeast"/>
      <w:jc w:val="right"/>
    </w:pPr>
    <w:rPr>
      <w:rFonts w:ascii="Arial" w:eastAsia="Times New Roman" w:hAnsi="Arial" w:cs="Times New Roman"/>
      <w:b/>
      <w:kern w:val="0"/>
      <w:sz w:val="34"/>
      <w:szCs w:val="20"/>
      <w:lang w:val="en-GB" w:eastAsia="en-US"/>
    </w:rPr>
  </w:style>
  <w:style w:type="paragraph" w:customStyle="1" w:styleId="ZU">
    <w:name w:val="ZU"/>
    <w:rsid w:val="00057BAC"/>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kern w:val="0"/>
      <w:sz w:val="20"/>
      <w:szCs w:val="20"/>
      <w:lang w:val="en-GB" w:eastAsia="en-US"/>
    </w:rPr>
  </w:style>
  <w:style w:type="paragraph" w:customStyle="1" w:styleId="ZH">
    <w:name w:val="ZH"/>
    <w:rsid w:val="00057BAC"/>
    <w:pPr>
      <w:framePr w:wrap="notBeside" w:vAnchor="page" w:hAnchor="margin" w:xAlign="center" w:y="6805"/>
      <w:widowControl w:val="0"/>
      <w:spacing w:after="0" w:line="240" w:lineRule="auto"/>
    </w:pPr>
    <w:rPr>
      <w:rFonts w:ascii="Arial" w:eastAsia="Times New Roman" w:hAnsi="Arial" w:cs="Times New Roman"/>
      <w:noProof/>
      <w:kern w:val="0"/>
      <w:sz w:val="20"/>
      <w:szCs w:val="20"/>
      <w:lang w:val="en-GB" w:eastAsia="en-US"/>
    </w:rPr>
  </w:style>
  <w:style w:type="paragraph" w:customStyle="1" w:styleId="TF">
    <w:name w:val="TF"/>
    <w:aliases w:val="left"/>
    <w:basedOn w:val="TH"/>
    <w:link w:val="TFZchn"/>
    <w:rsid w:val="00057BAC"/>
    <w:pPr>
      <w:keepNext w:val="0"/>
      <w:spacing w:before="0" w:after="240"/>
    </w:pPr>
    <w:rPr>
      <w:rFonts w:eastAsia="Times New Roman" w:cs="Times New Roman"/>
      <w:sz w:val="20"/>
      <w:szCs w:val="20"/>
      <w:lang w:val="en-GB"/>
    </w:rPr>
  </w:style>
  <w:style w:type="character" w:customStyle="1" w:styleId="TFZchn">
    <w:name w:val="TF Zchn"/>
    <w:link w:val="TF"/>
    <w:locked/>
    <w:rsid w:val="00057BAC"/>
    <w:rPr>
      <w:rFonts w:ascii="Arial" w:eastAsia="Times New Roman" w:hAnsi="Arial" w:cs="Times New Roman"/>
      <w:b/>
      <w:sz w:val="20"/>
      <w:szCs w:val="20"/>
      <w:lang w:val="en-GB" w:eastAsia="en-US"/>
    </w:rPr>
  </w:style>
  <w:style w:type="paragraph" w:customStyle="1" w:styleId="ZG">
    <w:name w:val="ZG"/>
    <w:rsid w:val="00057BAC"/>
    <w:pPr>
      <w:framePr w:wrap="notBeside" w:vAnchor="page" w:hAnchor="margin" w:xAlign="right" w:y="6805"/>
      <w:widowControl w:val="0"/>
      <w:spacing w:after="0" w:line="240" w:lineRule="auto"/>
      <w:jc w:val="right"/>
    </w:pPr>
    <w:rPr>
      <w:rFonts w:ascii="Arial" w:eastAsia="Times New Roman" w:hAnsi="Arial" w:cs="Times New Roman"/>
      <w:noProof/>
      <w:kern w:val="0"/>
      <w:sz w:val="20"/>
      <w:szCs w:val="20"/>
      <w:lang w:val="en-GB" w:eastAsia="en-US"/>
    </w:rPr>
  </w:style>
  <w:style w:type="paragraph" w:customStyle="1" w:styleId="B2">
    <w:name w:val="B2"/>
    <w:basedOn w:val="Normal"/>
    <w:link w:val="B2Char"/>
    <w:qFormat/>
    <w:rsid w:val="00057BAC"/>
    <w:pPr>
      <w:ind w:left="851" w:hanging="284"/>
    </w:pPr>
    <w:rPr>
      <w:rFonts w:eastAsia="Times New Roman"/>
      <w:lang w:val="en-GB" w:eastAsia="en-US"/>
    </w:rPr>
  </w:style>
  <w:style w:type="character" w:customStyle="1" w:styleId="B2Char">
    <w:name w:val="B2 Char"/>
    <w:link w:val="B2"/>
    <w:qFormat/>
    <w:rsid w:val="00057BAC"/>
    <w:rPr>
      <w:rFonts w:ascii="Times New Roman" w:eastAsia="Times New Roman" w:hAnsi="Times New Roman" w:cs="Times New Roman"/>
      <w:kern w:val="0"/>
      <w:sz w:val="20"/>
      <w:szCs w:val="20"/>
      <w:lang w:val="en-GB" w:eastAsia="en-US"/>
    </w:rPr>
  </w:style>
  <w:style w:type="paragraph" w:customStyle="1" w:styleId="B3">
    <w:name w:val="B3"/>
    <w:basedOn w:val="Normal"/>
    <w:link w:val="B3Char"/>
    <w:qFormat/>
    <w:rsid w:val="00057BAC"/>
    <w:pPr>
      <w:ind w:left="1135" w:hanging="284"/>
    </w:pPr>
    <w:rPr>
      <w:rFonts w:eastAsia="Times New Roman"/>
      <w:lang w:val="en-GB" w:eastAsia="en-US"/>
    </w:rPr>
  </w:style>
  <w:style w:type="paragraph" w:customStyle="1" w:styleId="B4">
    <w:name w:val="B4"/>
    <w:basedOn w:val="Normal"/>
    <w:link w:val="B4Char"/>
    <w:qFormat/>
    <w:rsid w:val="00057BAC"/>
    <w:pPr>
      <w:ind w:left="1418" w:hanging="284"/>
    </w:pPr>
    <w:rPr>
      <w:rFonts w:eastAsia="Times New Roman"/>
      <w:lang w:val="en-GB" w:eastAsia="en-US"/>
    </w:rPr>
  </w:style>
  <w:style w:type="paragraph" w:customStyle="1" w:styleId="B5">
    <w:name w:val="B5"/>
    <w:basedOn w:val="Normal"/>
    <w:link w:val="B5Char"/>
    <w:qFormat/>
    <w:rsid w:val="00057BAC"/>
    <w:pPr>
      <w:ind w:left="1702" w:hanging="284"/>
    </w:pPr>
    <w:rPr>
      <w:rFonts w:eastAsia="Times New Roman"/>
      <w:lang w:val="en-GB" w:eastAsia="en-US"/>
    </w:rPr>
  </w:style>
  <w:style w:type="paragraph" w:customStyle="1" w:styleId="ZTD">
    <w:name w:val="ZTD"/>
    <w:basedOn w:val="ZB"/>
    <w:rsid w:val="00057BAC"/>
    <w:pPr>
      <w:framePr w:hRule="auto" w:wrap="notBeside" w:y="852"/>
    </w:pPr>
    <w:rPr>
      <w:i w:val="0"/>
      <w:sz w:val="40"/>
    </w:rPr>
  </w:style>
  <w:style w:type="paragraph" w:customStyle="1" w:styleId="ZV">
    <w:name w:val="ZV"/>
    <w:basedOn w:val="ZU"/>
    <w:rsid w:val="00057BAC"/>
    <w:pPr>
      <w:framePr w:wrap="notBeside" w:y="16161"/>
    </w:pPr>
  </w:style>
  <w:style w:type="paragraph" w:customStyle="1" w:styleId="TAJ">
    <w:name w:val="TAJ"/>
    <w:basedOn w:val="TH"/>
    <w:rsid w:val="00057BAC"/>
    <w:rPr>
      <w:rFonts w:eastAsia="Times New Roman" w:cs="Times New Roman"/>
      <w:sz w:val="20"/>
      <w:szCs w:val="20"/>
      <w:lang w:val="en-GB"/>
    </w:rPr>
  </w:style>
  <w:style w:type="paragraph" w:customStyle="1" w:styleId="Guidance">
    <w:name w:val="Guidance"/>
    <w:basedOn w:val="Normal"/>
    <w:rsid w:val="00057BAC"/>
    <w:rPr>
      <w:rFonts w:eastAsia="Times New Roman"/>
      <w:i/>
      <w:color w:val="0000FF"/>
      <w:lang w:val="en-GB" w:eastAsia="en-US"/>
    </w:rPr>
  </w:style>
  <w:style w:type="character" w:styleId="Hyperlink">
    <w:name w:val="Hyperlink"/>
    <w:uiPriority w:val="99"/>
    <w:qFormat/>
    <w:rsid w:val="00057BAC"/>
    <w:rPr>
      <w:color w:val="0000FF"/>
      <w:u w:val="single"/>
    </w:rPr>
  </w:style>
  <w:style w:type="paragraph" w:styleId="BalloonText">
    <w:name w:val="Balloon Text"/>
    <w:basedOn w:val="Normal"/>
    <w:link w:val="BalloonTextChar"/>
    <w:uiPriority w:val="99"/>
    <w:rsid w:val="00057BAC"/>
    <w:rPr>
      <w:rFonts w:ascii="Segoe UI" w:eastAsia="Times New Roman" w:hAnsi="Segoe UI" w:cs="Segoe UI"/>
      <w:sz w:val="18"/>
      <w:szCs w:val="18"/>
      <w:lang w:val="en-GB" w:eastAsia="en-US"/>
    </w:rPr>
  </w:style>
  <w:style w:type="character" w:customStyle="1" w:styleId="BalloonTextChar">
    <w:name w:val="Balloon Text Char"/>
    <w:basedOn w:val="DefaultParagraphFont"/>
    <w:link w:val="BalloonText"/>
    <w:uiPriority w:val="99"/>
    <w:rsid w:val="00057BAC"/>
    <w:rPr>
      <w:rFonts w:ascii="Segoe UI" w:eastAsia="Times New Roman" w:hAnsi="Segoe UI" w:cs="Segoe UI"/>
      <w:kern w:val="0"/>
      <w:sz w:val="18"/>
      <w:szCs w:val="18"/>
      <w:lang w:val="en-GB" w:eastAsia="en-US"/>
    </w:rPr>
  </w:style>
  <w:style w:type="paragraph" w:styleId="CommentSubject">
    <w:name w:val="annotation subject"/>
    <w:basedOn w:val="CommentText"/>
    <w:next w:val="CommentText"/>
    <w:link w:val="CommentSubjectChar"/>
    <w:uiPriority w:val="99"/>
    <w:rsid w:val="00057BAC"/>
    <w:pPr>
      <w:widowControl/>
      <w:spacing w:after="180"/>
    </w:pPr>
    <w:rPr>
      <w:rFonts w:ascii="Times New Roman" w:eastAsia="Times New Roman" w:hAnsi="Times New Roman" w:cs="Times New Roman"/>
      <w:b/>
      <w:bCs/>
      <w:kern w:val="0"/>
      <w:sz w:val="20"/>
      <w:szCs w:val="20"/>
      <w:lang w:val="en-GB" w:eastAsia="en-US"/>
    </w:rPr>
  </w:style>
  <w:style w:type="character" w:customStyle="1" w:styleId="CommentSubjectChar">
    <w:name w:val="Comment Subject Char"/>
    <w:basedOn w:val="CommentTextChar"/>
    <w:link w:val="CommentSubject"/>
    <w:uiPriority w:val="99"/>
    <w:rsid w:val="00057BAC"/>
    <w:rPr>
      <w:rFonts w:ascii="Times New Roman" w:eastAsia="Times New Roman" w:hAnsi="Times New Roman" w:cs="Times New Roman"/>
      <w:b/>
      <w:bCs/>
      <w:kern w:val="0"/>
      <w:sz w:val="20"/>
      <w:szCs w:val="20"/>
      <w:lang w:val="en-GB" w:eastAsia="en-US"/>
    </w:rPr>
  </w:style>
  <w:style w:type="paragraph" w:styleId="NormalWeb">
    <w:name w:val="Normal (Web)"/>
    <w:basedOn w:val="Normal"/>
    <w:uiPriority w:val="99"/>
    <w:unhideWhenUsed/>
    <w:qFormat/>
    <w:rsid w:val="00057BAC"/>
    <w:pPr>
      <w:spacing w:before="100" w:beforeAutospacing="1" w:after="100" w:afterAutospacing="1"/>
    </w:pPr>
    <w:rPr>
      <w:rFonts w:eastAsia="Times New Roman"/>
      <w:sz w:val="24"/>
      <w:szCs w:val="24"/>
      <w:lang w:eastAsia="en-US"/>
    </w:rPr>
  </w:style>
  <w:style w:type="paragraph" w:styleId="Revision">
    <w:name w:val="Revision"/>
    <w:hidden/>
    <w:uiPriority w:val="99"/>
    <w:semiHidden/>
    <w:rsid w:val="00057BAC"/>
    <w:pPr>
      <w:spacing w:after="0" w:line="240" w:lineRule="auto"/>
    </w:pPr>
    <w:rPr>
      <w:rFonts w:ascii="Times New Roman" w:eastAsia="Times New Roman" w:hAnsi="Times New Roman" w:cs="Times New Roman"/>
      <w:kern w:val="0"/>
      <w:sz w:val="20"/>
      <w:szCs w:val="20"/>
      <w:lang w:val="en-GB" w:eastAsia="en-US"/>
    </w:rPr>
  </w:style>
  <w:style w:type="paragraph" w:customStyle="1" w:styleId="RAN1bullet2">
    <w:name w:val="RAN1 bullet2"/>
    <w:basedOn w:val="Normal"/>
    <w:link w:val="RAN1bullet2Char"/>
    <w:qFormat/>
    <w:rsid w:val="00057BAC"/>
    <w:pPr>
      <w:numPr>
        <w:ilvl w:val="1"/>
        <w:numId w:val="71"/>
      </w:numPr>
      <w:tabs>
        <w:tab w:val="left" w:pos="1440"/>
      </w:tabs>
    </w:pPr>
    <w:rPr>
      <w:rFonts w:ascii="Times" w:eastAsia="Batang" w:hAnsi="Times"/>
      <w:lang w:eastAsia="en-US"/>
    </w:rPr>
  </w:style>
  <w:style w:type="character" w:customStyle="1" w:styleId="RAN1bullet2Char">
    <w:name w:val="RAN1 bullet2 Char"/>
    <w:link w:val="RAN1bullet2"/>
    <w:qFormat/>
    <w:rsid w:val="00057BAC"/>
    <w:rPr>
      <w:rFonts w:ascii="Times" w:eastAsia="Batang" w:hAnsi="Times" w:cs="Times New Roman"/>
      <w:kern w:val="0"/>
      <w:sz w:val="20"/>
      <w:szCs w:val="20"/>
      <w:lang w:eastAsia="en-US"/>
    </w:rPr>
  </w:style>
  <w:style w:type="paragraph" w:customStyle="1" w:styleId="RAN1bullet1">
    <w:name w:val="RAN1 bullet1"/>
    <w:basedOn w:val="Normal"/>
    <w:link w:val="RAN1bullet1Char"/>
    <w:qFormat/>
    <w:rsid w:val="00057BAC"/>
    <w:pPr>
      <w:numPr>
        <w:numId w:val="72"/>
      </w:numPr>
    </w:pPr>
    <w:rPr>
      <w:rFonts w:ascii="Times" w:eastAsia="Batang" w:hAnsi="Times"/>
      <w:szCs w:val="24"/>
      <w:lang w:val="en-GB" w:eastAsia="x-none"/>
    </w:rPr>
  </w:style>
  <w:style w:type="character" w:customStyle="1" w:styleId="RAN1bullet1Char">
    <w:name w:val="RAN1 bullet1 Char"/>
    <w:link w:val="RAN1bullet1"/>
    <w:rsid w:val="00057BAC"/>
    <w:rPr>
      <w:rFonts w:ascii="Times" w:eastAsia="Batang" w:hAnsi="Times" w:cs="Times New Roman"/>
      <w:kern w:val="0"/>
      <w:sz w:val="20"/>
      <w:szCs w:val="24"/>
      <w:lang w:val="en-GB" w:eastAsia="x-none"/>
    </w:rPr>
  </w:style>
  <w:style w:type="paragraph" w:customStyle="1" w:styleId="RAN1tdoc">
    <w:name w:val="RAN1 tdoc"/>
    <w:basedOn w:val="Normal"/>
    <w:link w:val="RAN1tdocChar"/>
    <w:qFormat/>
    <w:rsid w:val="00057BAC"/>
    <w:pPr>
      <w:ind w:left="720" w:hanging="720"/>
    </w:pPr>
    <w:rPr>
      <w:rFonts w:ascii="Times" w:eastAsia="Batang" w:hAnsi="Times"/>
      <w:b/>
      <w:color w:val="0000FF"/>
      <w:szCs w:val="24"/>
      <w:u w:val="single" w:color="0000FF"/>
      <w:lang w:val="en-GB" w:eastAsia="x-none"/>
    </w:rPr>
  </w:style>
  <w:style w:type="character" w:customStyle="1" w:styleId="RAN1tdocChar">
    <w:name w:val="RAN1 tdoc Char"/>
    <w:link w:val="RAN1tdoc"/>
    <w:rsid w:val="00057BAC"/>
    <w:rPr>
      <w:rFonts w:ascii="Times" w:eastAsia="Batang" w:hAnsi="Times" w:cs="Times New Roman"/>
      <w:b/>
      <w:color w:val="0000FF"/>
      <w:kern w:val="0"/>
      <w:sz w:val="20"/>
      <w:szCs w:val="24"/>
      <w:u w:val="single" w:color="0000FF"/>
      <w:lang w:val="en-GB" w:eastAsia="x-none"/>
    </w:rPr>
  </w:style>
  <w:style w:type="paragraph" w:customStyle="1" w:styleId="RAN1bullet3">
    <w:name w:val="RAN1 bullet3"/>
    <w:basedOn w:val="RAN1bullet2"/>
    <w:link w:val="RAN1bullet3Char"/>
    <w:qFormat/>
    <w:rsid w:val="00057BAC"/>
    <w:pPr>
      <w:numPr>
        <w:ilvl w:val="2"/>
        <w:numId w:val="73"/>
      </w:numPr>
    </w:pPr>
  </w:style>
  <w:style w:type="character" w:customStyle="1" w:styleId="RAN1bullet3Char">
    <w:name w:val="RAN1 bullet3 Char"/>
    <w:link w:val="RAN1bullet3"/>
    <w:qFormat/>
    <w:rsid w:val="00057BAC"/>
    <w:rPr>
      <w:rFonts w:ascii="Times" w:eastAsia="Batang" w:hAnsi="Times" w:cs="Times New Roman"/>
      <w:kern w:val="0"/>
      <w:sz w:val="20"/>
      <w:szCs w:val="20"/>
      <w:lang w:eastAsia="en-US"/>
    </w:rPr>
  </w:style>
  <w:style w:type="paragraph" w:customStyle="1" w:styleId="Proposal">
    <w:name w:val="Proposal"/>
    <w:basedOn w:val="Normal"/>
    <w:link w:val="ProposalChar"/>
    <w:uiPriority w:val="99"/>
    <w:qFormat/>
    <w:rsid w:val="00057BAC"/>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uiPriority w:val="99"/>
    <w:qFormat/>
    <w:rsid w:val="00057BAC"/>
    <w:rPr>
      <w:rFonts w:ascii="Times New Roman" w:eastAsia="Times New Roman" w:hAnsi="Times New Roman" w:cs="Times New Roman"/>
      <w:b/>
      <w:bCs/>
      <w:kern w:val="0"/>
      <w:sz w:val="20"/>
      <w:szCs w:val="20"/>
      <w:lang w:val="en-GB"/>
    </w:rPr>
  </w:style>
  <w:style w:type="paragraph" w:customStyle="1" w:styleId="ZchnZchn">
    <w:name w:val="Zchn Zchn"/>
    <w:rsid w:val="00057BAC"/>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bullet">
    <w:name w:val="bullet"/>
    <w:basedOn w:val="ListParagraph"/>
    <w:link w:val="bulletChar"/>
    <w:qFormat/>
    <w:rsid w:val="00057BAC"/>
    <w:pPr>
      <w:numPr>
        <w:numId w:val="74"/>
      </w:numPr>
      <w:wordWrap/>
      <w:ind w:left="0"/>
      <w:contextualSpacing/>
      <w:jc w:val="left"/>
    </w:pPr>
    <w:rPr>
      <w:rFonts w:ascii="Times New Roman" w:eastAsia="Times New Roman" w:hAnsi="Times New Roman" w:cs="Times New Roman"/>
      <w:szCs w:val="24"/>
    </w:rPr>
  </w:style>
  <w:style w:type="character" w:customStyle="1" w:styleId="bulletChar">
    <w:name w:val="bullet Char"/>
    <w:link w:val="bullet"/>
    <w:rsid w:val="00057BAC"/>
    <w:rPr>
      <w:rFonts w:ascii="Times New Roman" w:eastAsia="Times New Roman" w:hAnsi="Times New Roman" w:cs="Times New Roman"/>
      <w:kern w:val="0"/>
      <w:sz w:val="20"/>
      <w:szCs w:val="24"/>
      <w:lang w:eastAsia="en-US"/>
    </w:rPr>
  </w:style>
  <w:style w:type="paragraph" w:styleId="TOCHeading">
    <w:name w:val="TOC Heading"/>
    <w:basedOn w:val="Heading1"/>
    <w:next w:val="Normal"/>
    <w:uiPriority w:val="39"/>
    <w:unhideWhenUsed/>
    <w:qFormat/>
    <w:rsid w:val="00057BAC"/>
    <w:pPr>
      <w:spacing w:line="259" w:lineRule="auto"/>
      <w:outlineLvl w:val="9"/>
    </w:pPr>
    <w:rPr>
      <w:rFonts w:ascii="Calibri Light" w:eastAsia="Times New Roman" w:hAnsi="Calibri Light" w:cs="Times New Roman"/>
      <w:color w:val="2F5496"/>
      <w:lang w:eastAsia="en-US"/>
    </w:rPr>
  </w:style>
  <w:style w:type="paragraph" w:customStyle="1" w:styleId="Comments">
    <w:name w:val="Comments"/>
    <w:basedOn w:val="Normal"/>
    <w:link w:val="CommentsChar"/>
    <w:qFormat/>
    <w:rsid w:val="00057BAC"/>
    <w:pPr>
      <w:spacing w:before="40"/>
    </w:pPr>
    <w:rPr>
      <w:rFonts w:ascii="Arial" w:eastAsia="MS Mincho" w:hAnsi="Arial"/>
      <w:i/>
      <w:sz w:val="18"/>
      <w:szCs w:val="24"/>
      <w:lang w:val="en-GB"/>
    </w:rPr>
  </w:style>
  <w:style w:type="character" w:customStyle="1" w:styleId="CommentsChar">
    <w:name w:val="Comments Char"/>
    <w:link w:val="Comments"/>
    <w:rsid w:val="00057BAC"/>
    <w:rPr>
      <w:rFonts w:ascii="Arial" w:eastAsia="MS Mincho" w:hAnsi="Arial" w:cs="Times New Roman"/>
      <w:i/>
      <w:kern w:val="0"/>
      <w:sz w:val="18"/>
      <w:szCs w:val="24"/>
      <w:lang w:val="en-GB" w:eastAsia="en-GB"/>
    </w:rPr>
  </w:style>
  <w:style w:type="paragraph" w:customStyle="1" w:styleId="onecomwebmail-msonormal">
    <w:name w:val="onecomwebmail-msonormal"/>
    <w:basedOn w:val="Normal"/>
    <w:rsid w:val="00057BAC"/>
    <w:pPr>
      <w:spacing w:before="100" w:beforeAutospacing="1" w:after="100" w:afterAutospacing="1"/>
    </w:pPr>
    <w:rPr>
      <w:rFonts w:eastAsia="Times New Roman"/>
      <w:sz w:val="24"/>
      <w:szCs w:val="24"/>
      <w:lang w:eastAsia="en-US"/>
    </w:rPr>
  </w:style>
  <w:style w:type="paragraph" w:customStyle="1" w:styleId="text">
    <w:name w:val="text"/>
    <w:basedOn w:val="Normal"/>
    <w:link w:val="textChar"/>
    <w:qFormat/>
    <w:rsid w:val="00057BAC"/>
    <w:pPr>
      <w:widowControl w:val="0"/>
      <w:spacing w:after="240"/>
      <w:jc w:val="both"/>
    </w:pPr>
    <w:rPr>
      <w:rFonts w:ascii="Calibri" w:hAnsi="Calibri"/>
      <w:kern w:val="2"/>
      <w:sz w:val="24"/>
      <w:lang w:eastAsia="zh-CN"/>
    </w:rPr>
  </w:style>
  <w:style w:type="character" w:customStyle="1" w:styleId="textChar">
    <w:name w:val="text Char"/>
    <w:link w:val="text"/>
    <w:rsid w:val="00057BAC"/>
    <w:rPr>
      <w:rFonts w:ascii="Calibri" w:eastAsia="SimSun" w:hAnsi="Calibri" w:cs="Times New Roman"/>
      <w:sz w:val="24"/>
      <w:szCs w:val="20"/>
    </w:rPr>
  </w:style>
  <w:style w:type="character" w:customStyle="1" w:styleId="bullet3Char">
    <w:name w:val="bullet3 Char"/>
    <w:link w:val="bullet3"/>
    <w:uiPriority w:val="99"/>
    <w:rsid w:val="00057BAC"/>
    <w:rPr>
      <w:rFonts w:ascii="Times" w:eastAsia="Batang" w:hAnsi="Times" w:cs="Times New Roman"/>
      <w:kern w:val="0"/>
      <w:sz w:val="20"/>
      <w:szCs w:val="24"/>
      <w:lang w:eastAsia="en-US"/>
    </w:rPr>
  </w:style>
  <w:style w:type="paragraph" w:customStyle="1" w:styleId="2222">
    <w:name w:val="스타일 스타일 스타일 스타일 양쪽 첫 줄:  2 글자 + 첫 줄:  2 글자 + 첫 줄:  2 글자 + 첫 줄:  2..."/>
    <w:basedOn w:val="Normal"/>
    <w:link w:val="2222Char"/>
    <w:rsid w:val="00057BAC"/>
    <w:pPr>
      <w:spacing w:line="336" w:lineRule="auto"/>
      <w:ind w:firstLineChars="200" w:firstLine="200"/>
      <w:jc w:val="both"/>
    </w:pPr>
    <w:rPr>
      <w:rFonts w:eastAsia="Malgun Gothic" w:cs="Batang"/>
      <w:lang w:val="en-GB" w:eastAsia="en-US"/>
    </w:rPr>
  </w:style>
  <w:style w:type="character" w:customStyle="1" w:styleId="2222Char">
    <w:name w:val="스타일 스타일 스타일 스타일 양쪽 첫 줄:  2 글자 + 첫 줄:  2 글자 + 첫 줄:  2 글자 + 첫 줄:  2... Char"/>
    <w:link w:val="2222"/>
    <w:rsid w:val="00057BAC"/>
    <w:rPr>
      <w:rFonts w:ascii="Times New Roman" w:eastAsia="Malgun Gothic" w:hAnsi="Times New Roman" w:cs="Batang"/>
      <w:kern w:val="0"/>
      <w:sz w:val="20"/>
      <w:szCs w:val="20"/>
      <w:lang w:val="en-GB" w:eastAsia="en-US"/>
    </w:rPr>
  </w:style>
  <w:style w:type="paragraph" w:customStyle="1" w:styleId="tdoc">
    <w:name w:val="tdoc"/>
    <w:basedOn w:val="Normal"/>
    <w:link w:val="tdocChar"/>
    <w:qFormat/>
    <w:rsid w:val="00057BAC"/>
    <w:pPr>
      <w:ind w:left="1440" w:hanging="1440"/>
    </w:pPr>
    <w:rPr>
      <w:rFonts w:ascii="Times" w:eastAsia="Batang" w:hAnsi="Times"/>
      <w:szCs w:val="24"/>
      <w:lang w:val="en-GB" w:eastAsia="en-US"/>
    </w:rPr>
  </w:style>
  <w:style w:type="character" w:customStyle="1" w:styleId="tdocChar">
    <w:name w:val="tdoc Char"/>
    <w:link w:val="tdoc"/>
    <w:rsid w:val="00057BAC"/>
    <w:rPr>
      <w:rFonts w:ascii="Times" w:eastAsia="Batang" w:hAnsi="Times" w:cs="Times New Roman"/>
      <w:kern w:val="0"/>
      <w:sz w:val="20"/>
      <w:szCs w:val="24"/>
      <w:lang w:val="en-GB" w:eastAsia="en-US"/>
    </w:rPr>
  </w:style>
  <w:style w:type="character" w:styleId="Strong">
    <w:name w:val="Strong"/>
    <w:uiPriority w:val="22"/>
    <w:qFormat/>
    <w:rsid w:val="00057BAC"/>
    <w:rPr>
      <w:b/>
      <w:bCs/>
    </w:rPr>
  </w:style>
  <w:style w:type="paragraph" w:customStyle="1" w:styleId="maintext">
    <w:name w:val="main text"/>
    <w:basedOn w:val="Normal"/>
    <w:link w:val="maintextChar"/>
    <w:qFormat/>
    <w:rsid w:val="00057BAC"/>
    <w:pPr>
      <w:spacing w:before="60" w:after="60" w:line="288" w:lineRule="auto"/>
      <w:ind w:firstLineChars="200" w:firstLine="200"/>
      <w:jc w:val="both"/>
    </w:pPr>
    <w:rPr>
      <w:rFonts w:eastAsia="Malgun Gothic"/>
      <w:lang w:val="en-GB"/>
    </w:rPr>
  </w:style>
  <w:style w:type="character" w:customStyle="1" w:styleId="maintextChar">
    <w:name w:val="main text Char"/>
    <w:link w:val="maintext"/>
    <w:qFormat/>
    <w:rsid w:val="00057BAC"/>
    <w:rPr>
      <w:rFonts w:ascii="Times New Roman" w:eastAsia="Malgun Gothic" w:hAnsi="Times New Roman" w:cs="Times New Roman"/>
      <w:kern w:val="0"/>
      <w:sz w:val="20"/>
      <w:szCs w:val="20"/>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57BAC"/>
    <w:rPr>
      <w:sz w:val="16"/>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57BAC"/>
    <w:pPr>
      <w:keepLines/>
      <w:ind w:left="454" w:hanging="454"/>
    </w:pPr>
    <w:rPr>
      <w:kern w:val="2"/>
      <w:sz w:val="1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057BAC"/>
    <w:rPr>
      <w:rFonts w:ascii="Times New Roman" w:eastAsia="SimSun" w:hAnsi="Times New Roman" w:cs="Times New Roman"/>
      <w:kern w:val="0"/>
      <w:sz w:val="20"/>
      <w:szCs w:val="20"/>
      <w:lang w:eastAsia="en-GB"/>
      <w14:ligatures w14:val="none"/>
    </w:rPr>
  </w:style>
  <w:style w:type="character" w:customStyle="1" w:styleId="DocumentMapChar">
    <w:name w:val="Document Map Char"/>
    <w:link w:val="DocumentMap"/>
    <w:uiPriority w:val="99"/>
    <w:rsid w:val="00057BAC"/>
    <w:rPr>
      <w:rFonts w:ascii="Tahoma" w:hAnsi="Tahoma" w:cs="Tahoma"/>
      <w:shd w:val="clear" w:color="auto" w:fill="000080"/>
      <w:lang w:eastAsia="en-US"/>
    </w:rPr>
  </w:style>
  <w:style w:type="paragraph" w:styleId="DocumentMap">
    <w:name w:val="Document Map"/>
    <w:basedOn w:val="Normal"/>
    <w:link w:val="DocumentMapChar"/>
    <w:uiPriority w:val="99"/>
    <w:rsid w:val="00057BAC"/>
    <w:pPr>
      <w:shd w:val="clear" w:color="auto" w:fill="000080"/>
    </w:pPr>
    <w:rPr>
      <w:rFonts w:ascii="Tahoma" w:hAnsi="Tahoma" w:cs="Tahoma"/>
      <w:kern w:val="2"/>
      <w:lang w:eastAsia="en-US"/>
    </w:rPr>
  </w:style>
  <w:style w:type="character" w:customStyle="1" w:styleId="DocumentMapChar1">
    <w:name w:val="Document Map Char1"/>
    <w:basedOn w:val="DefaultParagraphFont"/>
    <w:uiPriority w:val="99"/>
    <w:semiHidden/>
    <w:rsid w:val="00057BAC"/>
    <w:rPr>
      <w:rFonts w:ascii="Segoe UI" w:eastAsia="SimSun" w:hAnsi="Segoe UI" w:cs="Segoe UI"/>
      <w:kern w:val="0"/>
      <w:sz w:val="16"/>
      <w:szCs w:val="16"/>
      <w:lang w:eastAsia="en-GB"/>
      <w14:ligatures w14:val="none"/>
    </w:rPr>
  </w:style>
  <w:style w:type="paragraph" w:styleId="List4">
    <w:name w:val="List 4"/>
    <w:basedOn w:val="Normal"/>
    <w:rsid w:val="00057BAC"/>
    <w:pPr>
      <w:ind w:left="1132" w:hanging="283"/>
      <w:contextualSpacing/>
    </w:pPr>
    <w:rPr>
      <w:rFonts w:eastAsia="Times New Roman"/>
      <w:lang w:val="en-GB" w:eastAsia="en-US"/>
    </w:rPr>
  </w:style>
  <w:style w:type="character" w:customStyle="1" w:styleId="NOChar">
    <w:name w:val="NO Char"/>
    <w:link w:val="NO"/>
    <w:rsid w:val="00057BAC"/>
    <w:rPr>
      <w:rFonts w:ascii="Times New Roman" w:eastAsia="Times New Roman" w:hAnsi="Times New Roman" w:cs="Times New Roman"/>
      <w:kern w:val="0"/>
      <w:sz w:val="20"/>
      <w:szCs w:val="20"/>
      <w:lang w:val="en-GB" w:eastAsia="en-US"/>
    </w:rPr>
  </w:style>
  <w:style w:type="table" w:customStyle="1" w:styleId="TableGrid1">
    <w:name w:val="Table Grid1"/>
    <w:basedOn w:val="TableNormal"/>
    <w:next w:val="TableGrid"/>
    <w:uiPriority w:val="39"/>
    <w:qFormat/>
    <w:rsid w:val="00057BAC"/>
    <w:pPr>
      <w:spacing w:after="0" w:line="240" w:lineRule="auto"/>
    </w:pPr>
    <w:rPr>
      <w:rFonts w:ascii="Calibri" w:eastAsia="Times New Roma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057BAC"/>
  </w:style>
  <w:style w:type="paragraph" w:styleId="Index2">
    <w:name w:val="index 2"/>
    <w:basedOn w:val="Index1"/>
    <w:rsid w:val="00057BAC"/>
    <w:pPr>
      <w:ind w:left="284"/>
    </w:pPr>
  </w:style>
  <w:style w:type="paragraph" w:styleId="Index1">
    <w:name w:val="index 1"/>
    <w:basedOn w:val="Normal"/>
    <w:rsid w:val="00057BAC"/>
    <w:pPr>
      <w:keepLines/>
    </w:pPr>
    <w:rPr>
      <w:rFonts w:eastAsia="Times New Roman"/>
      <w:lang w:val="en-GB" w:eastAsia="en-US"/>
    </w:rPr>
  </w:style>
  <w:style w:type="paragraph" w:styleId="ListNumber2">
    <w:name w:val="List Number 2"/>
    <w:basedOn w:val="ListNumber"/>
    <w:rsid w:val="00057BAC"/>
    <w:pPr>
      <w:ind w:left="851"/>
    </w:pPr>
  </w:style>
  <w:style w:type="paragraph" w:styleId="ListNumber">
    <w:name w:val="List Number"/>
    <w:basedOn w:val="List"/>
    <w:rsid w:val="00057BAC"/>
  </w:style>
  <w:style w:type="paragraph" w:styleId="List">
    <w:name w:val="List"/>
    <w:basedOn w:val="Normal"/>
    <w:link w:val="ListChar"/>
    <w:rsid w:val="00057BAC"/>
    <w:pPr>
      <w:ind w:left="568" w:hanging="284"/>
    </w:pPr>
    <w:rPr>
      <w:rFonts w:eastAsia="Times New Roman"/>
      <w:lang w:val="en-GB" w:eastAsia="en-US"/>
    </w:rPr>
  </w:style>
  <w:style w:type="character" w:styleId="FootnoteReference">
    <w:name w:val="footnote reference"/>
    <w:rsid w:val="00057BAC"/>
    <w:rPr>
      <w:b/>
      <w:position w:val="6"/>
      <w:sz w:val="16"/>
    </w:rPr>
  </w:style>
  <w:style w:type="paragraph" w:styleId="ListBullet2">
    <w:name w:val="List Bullet 2"/>
    <w:aliases w:val="lb2"/>
    <w:basedOn w:val="ListBullet"/>
    <w:rsid w:val="00057BAC"/>
    <w:pPr>
      <w:ind w:left="851"/>
    </w:pPr>
  </w:style>
  <w:style w:type="paragraph" w:styleId="ListBullet">
    <w:name w:val="List Bullet"/>
    <w:basedOn w:val="List"/>
    <w:rsid w:val="00057BAC"/>
  </w:style>
  <w:style w:type="paragraph" w:styleId="ListBullet3">
    <w:name w:val="List Bullet 3"/>
    <w:basedOn w:val="ListBullet2"/>
    <w:rsid w:val="00057BAC"/>
    <w:pPr>
      <w:ind w:left="1135"/>
    </w:pPr>
  </w:style>
  <w:style w:type="paragraph" w:styleId="List2">
    <w:name w:val="List 2"/>
    <w:basedOn w:val="List"/>
    <w:link w:val="List2Char"/>
    <w:rsid w:val="00057BAC"/>
    <w:pPr>
      <w:ind w:left="851"/>
    </w:pPr>
  </w:style>
  <w:style w:type="paragraph" w:styleId="List3">
    <w:name w:val="List 3"/>
    <w:basedOn w:val="List2"/>
    <w:link w:val="List3Char"/>
    <w:rsid w:val="00057BAC"/>
    <w:pPr>
      <w:ind w:left="1135"/>
    </w:pPr>
  </w:style>
  <w:style w:type="paragraph" w:styleId="List5">
    <w:name w:val="List 5"/>
    <w:basedOn w:val="List4"/>
    <w:rsid w:val="00057BAC"/>
    <w:pPr>
      <w:ind w:left="1702" w:hanging="284"/>
      <w:contextualSpacing w:val="0"/>
    </w:pPr>
  </w:style>
  <w:style w:type="paragraph" w:styleId="ListBullet4">
    <w:name w:val="List Bullet 4"/>
    <w:basedOn w:val="ListBullet3"/>
    <w:rsid w:val="00057BAC"/>
    <w:pPr>
      <w:ind w:left="1418"/>
    </w:pPr>
  </w:style>
  <w:style w:type="paragraph" w:styleId="ListBullet5">
    <w:name w:val="List Bullet 5"/>
    <w:basedOn w:val="ListBullet4"/>
    <w:rsid w:val="00057BAC"/>
    <w:pPr>
      <w:ind w:left="1702"/>
    </w:pPr>
  </w:style>
  <w:style w:type="paragraph" w:customStyle="1" w:styleId="CRCoverPage">
    <w:name w:val="CR Cover Page"/>
    <w:link w:val="CRCoverPageChar"/>
    <w:qFormat/>
    <w:rsid w:val="00057BAC"/>
    <w:pPr>
      <w:spacing w:after="120" w:line="240" w:lineRule="auto"/>
    </w:pPr>
    <w:rPr>
      <w:rFonts w:ascii="Arial" w:eastAsia="Times New Roman" w:hAnsi="Arial" w:cs="Times New Roman"/>
      <w:kern w:val="0"/>
      <w:sz w:val="20"/>
      <w:szCs w:val="20"/>
      <w:lang w:val="en-GB" w:eastAsia="en-US"/>
    </w:rPr>
  </w:style>
  <w:style w:type="paragraph" w:customStyle="1" w:styleId="tdoc-header">
    <w:name w:val="tdoc-header"/>
    <w:rsid w:val="00057BAC"/>
    <w:pPr>
      <w:spacing w:after="0" w:line="240" w:lineRule="auto"/>
    </w:pPr>
    <w:rPr>
      <w:rFonts w:ascii="Arial" w:eastAsia="Times New Roman" w:hAnsi="Arial" w:cs="Times New Roman"/>
      <w:noProof/>
      <w:kern w:val="0"/>
      <w:sz w:val="24"/>
      <w:szCs w:val="20"/>
      <w:lang w:val="en-GB" w:eastAsia="en-US"/>
    </w:rPr>
  </w:style>
  <w:style w:type="character" w:styleId="FollowedHyperlink">
    <w:name w:val="FollowedHyperlink"/>
    <w:uiPriority w:val="99"/>
    <w:rsid w:val="00057BAC"/>
    <w:rPr>
      <w:color w:val="800080"/>
      <w:u w:val="single"/>
    </w:rPr>
  </w:style>
  <w:style w:type="character" w:styleId="PlaceholderText">
    <w:name w:val="Placeholder Text"/>
    <w:basedOn w:val="DefaultParagraphFont"/>
    <w:uiPriority w:val="99"/>
    <w:rsid w:val="00057BAC"/>
    <w:rPr>
      <w:color w:val="808080"/>
    </w:rPr>
  </w:style>
  <w:style w:type="table" w:customStyle="1" w:styleId="TableGrid2">
    <w:name w:val="Table Grid2"/>
    <w:basedOn w:val="TableNormal"/>
    <w:next w:val="TableGrid"/>
    <w:uiPriority w:val="39"/>
    <w:qFormat/>
    <w:rsid w:val="00057BAC"/>
    <w:pPr>
      <w:spacing w:after="0" w:line="240" w:lineRule="auto"/>
    </w:pPr>
    <w:rPr>
      <w:rFonts w:ascii="Calibri" w:eastAsia="Times New Roma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57BAC"/>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sz w:val="20"/>
      <w:szCs w:val="20"/>
    </w:rPr>
  </w:style>
  <w:style w:type="paragraph" w:customStyle="1" w:styleId="41">
    <w:name w:val="标题41"/>
    <w:basedOn w:val="Normal"/>
    <w:next w:val="NormalIndent"/>
    <w:rsid w:val="00057BAC"/>
    <w:pPr>
      <w:widowControl w:val="0"/>
      <w:ind w:firstLine="420"/>
      <w:jc w:val="both"/>
    </w:pPr>
    <w:rPr>
      <w:rFonts w:eastAsia="Times New Roman"/>
      <w:kern w:val="2"/>
      <w:sz w:val="21"/>
      <w:lang w:eastAsia="zh-CN"/>
    </w:rPr>
  </w:style>
  <w:style w:type="paragraph" w:customStyle="1" w:styleId="a0">
    <w:name w:val="表格文字居左"/>
    <w:basedOn w:val="Normal"/>
    <w:next w:val="Normal"/>
    <w:rsid w:val="00057BAC"/>
    <w:pPr>
      <w:widowControl w:val="0"/>
      <w:jc w:val="both"/>
    </w:pPr>
    <w:rPr>
      <w:rFonts w:ascii="Arial" w:eastAsia="Times New Roman" w:hAnsi="Arial" w:cs="SimSun"/>
      <w:kern w:val="2"/>
      <w:sz w:val="21"/>
      <w:lang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057BAC"/>
    <w:rPr>
      <w:rFonts w:ascii="Arial" w:hAnsi="Arial"/>
      <w:sz w:val="32"/>
      <w:lang w:eastAsia="en-US"/>
    </w:rPr>
  </w:style>
  <w:style w:type="paragraph" w:customStyle="1" w:styleId="z-TopofForm1">
    <w:name w:val="z-Top of Form1"/>
    <w:basedOn w:val="Normal"/>
    <w:next w:val="Normal"/>
    <w:hidden/>
    <w:uiPriority w:val="99"/>
    <w:unhideWhenUsed/>
    <w:rsid w:val="00057BAC"/>
    <w:pPr>
      <w:pBdr>
        <w:bottom w:val="single" w:sz="6" w:space="1" w:color="auto"/>
      </w:pBdr>
      <w:jc w:val="center"/>
    </w:pPr>
    <w:rPr>
      <w:rFonts w:ascii="Arial" w:eastAsia="Times New Roman" w:hAnsi="Arial"/>
      <w:vanish/>
      <w:sz w:val="16"/>
      <w:szCs w:val="16"/>
      <w:lang w:eastAsia="zh-CN"/>
    </w:rPr>
  </w:style>
  <w:style w:type="character" w:customStyle="1" w:styleId="z-TopofFormChar">
    <w:name w:val="z-Top of Form Char"/>
    <w:basedOn w:val="DefaultParagraphFont"/>
    <w:link w:val="z-TopofForm"/>
    <w:uiPriority w:val="99"/>
    <w:rsid w:val="00057BAC"/>
    <w:rPr>
      <w:rFonts w:ascii="Arial" w:eastAsia="Times New Roman" w:hAnsi="Arial"/>
      <w:vanish/>
      <w:sz w:val="16"/>
      <w:szCs w:val="16"/>
    </w:rPr>
  </w:style>
  <w:style w:type="character" w:customStyle="1" w:styleId="hps">
    <w:name w:val="hps"/>
    <w:basedOn w:val="DefaultParagraphFont"/>
    <w:rsid w:val="00057BAC"/>
  </w:style>
  <w:style w:type="paragraph" w:customStyle="1" w:styleId="z-BottomofForm1">
    <w:name w:val="z-Bottom of Form1"/>
    <w:basedOn w:val="Normal"/>
    <w:next w:val="Normal"/>
    <w:hidden/>
    <w:uiPriority w:val="99"/>
    <w:unhideWhenUsed/>
    <w:rsid w:val="00057BAC"/>
    <w:pPr>
      <w:pBdr>
        <w:top w:val="single" w:sz="6" w:space="1" w:color="auto"/>
      </w:pBdr>
      <w:jc w:val="center"/>
    </w:pPr>
    <w:rPr>
      <w:rFonts w:ascii="Arial" w:eastAsia="Times New Roman" w:hAnsi="Arial"/>
      <w:vanish/>
      <w:sz w:val="16"/>
      <w:szCs w:val="16"/>
      <w:lang w:eastAsia="zh-CN"/>
    </w:rPr>
  </w:style>
  <w:style w:type="character" w:customStyle="1" w:styleId="z-BottomofFormChar">
    <w:name w:val="z-Bottom of Form Char"/>
    <w:basedOn w:val="DefaultParagraphFont"/>
    <w:link w:val="z-BottomofForm"/>
    <w:uiPriority w:val="99"/>
    <w:rsid w:val="00057BAC"/>
    <w:rPr>
      <w:rFonts w:ascii="Arial" w:eastAsia="Times New Roman" w:hAnsi="Arial"/>
      <w:vanish/>
      <w:sz w:val="16"/>
      <w:szCs w:val="16"/>
    </w:rPr>
  </w:style>
  <w:style w:type="paragraph" w:customStyle="1" w:styleId="Date1">
    <w:name w:val="Date1"/>
    <w:basedOn w:val="Normal"/>
    <w:next w:val="Normal"/>
    <w:uiPriority w:val="99"/>
    <w:unhideWhenUsed/>
    <w:rsid w:val="00057BAC"/>
    <w:pPr>
      <w:spacing w:after="200" w:line="276" w:lineRule="auto"/>
      <w:ind w:leftChars="2500" w:left="100"/>
    </w:pPr>
    <w:rPr>
      <w:rFonts w:eastAsia="Times New Roman"/>
      <w:lang w:eastAsia="zh-CN"/>
    </w:rPr>
  </w:style>
  <w:style w:type="character" w:customStyle="1" w:styleId="DateChar">
    <w:name w:val="Date Char"/>
    <w:basedOn w:val="DefaultParagraphFont"/>
    <w:link w:val="Date"/>
    <w:uiPriority w:val="99"/>
    <w:rsid w:val="00057BAC"/>
    <w:rPr>
      <w:rFonts w:ascii="Times New Roman" w:eastAsia="Times New Roman" w:hAnsi="Times New Roman"/>
    </w:rPr>
  </w:style>
  <w:style w:type="paragraph" w:customStyle="1" w:styleId="tablecell">
    <w:name w:val="tablecell"/>
    <w:basedOn w:val="Normal"/>
    <w:qFormat/>
    <w:rsid w:val="00057BAC"/>
    <w:pPr>
      <w:snapToGrid w:val="0"/>
      <w:spacing w:before="40" w:after="40"/>
    </w:pPr>
    <w:rPr>
      <w:rFonts w:eastAsia="Times New Roman"/>
      <w:lang w:eastAsia="en-US"/>
    </w:rPr>
  </w:style>
  <w:style w:type="character" w:customStyle="1" w:styleId="shorttext">
    <w:name w:val="short_text"/>
    <w:basedOn w:val="DefaultParagraphFont"/>
    <w:rsid w:val="00057BAC"/>
  </w:style>
  <w:style w:type="paragraph" w:customStyle="1" w:styleId="tableheader">
    <w:name w:val="tableheader"/>
    <w:basedOn w:val="Normal"/>
    <w:qFormat/>
    <w:rsid w:val="00057BAC"/>
    <w:pPr>
      <w:snapToGrid w:val="0"/>
      <w:spacing w:before="40" w:after="40"/>
      <w:jc w:val="center"/>
    </w:pPr>
    <w:rPr>
      <w:rFonts w:eastAsia="Times New Roman" w:cs="Calibri"/>
      <w:b/>
      <w:bCs/>
      <w:color w:val="000000"/>
      <w:lang w:eastAsia="en-US"/>
    </w:rPr>
  </w:style>
  <w:style w:type="paragraph" w:styleId="PlainText">
    <w:name w:val="Plain Text"/>
    <w:basedOn w:val="Normal"/>
    <w:link w:val="PlainTextChar"/>
    <w:uiPriority w:val="99"/>
    <w:unhideWhenUsed/>
    <w:rsid w:val="00057BAC"/>
    <w:rPr>
      <w:rFonts w:eastAsia="Calibri"/>
      <w:szCs w:val="21"/>
      <w:lang w:val="en-GB" w:eastAsia="en-US"/>
    </w:rPr>
  </w:style>
  <w:style w:type="character" w:customStyle="1" w:styleId="PlainTextChar">
    <w:name w:val="Plain Text Char"/>
    <w:basedOn w:val="DefaultParagraphFont"/>
    <w:link w:val="PlainText"/>
    <w:uiPriority w:val="99"/>
    <w:rsid w:val="00057BAC"/>
    <w:rPr>
      <w:rFonts w:ascii="Times New Roman" w:eastAsia="Calibri" w:hAnsi="Times New Roman" w:cs="Times New Roman"/>
      <w:kern w:val="0"/>
      <w:sz w:val="20"/>
      <w:szCs w:val="21"/>
      <w:lang w:val="en-GB" w:eastAsia="en-US"/>
    </w:rPr>
  </w:style>
  <w:style w:type="character" w:customStyle="1" w:styleId="apple-converted-space">
    <w:name w:val="apple-converted-space"/>
    <w:basedOn w:val="DefaultParagraphFont"/>
    <w:qFormat/>
    <w:rsid w:val="00057BAC"/>
  </w:style>
  <w:style w:type="character" w:customStyle="1" w:styleId="keyword">
    <w:name w:val="keyword"/>
    <w:basedOn w:val="DefaultParagraphFont"/>
    <w:rsid w:val="00057BAC"/>
  </w:style>
  <w:style w:type="paragraph" w:customStyle="1" w:styleId="Test">
    <w:name w:val="Test"/>
    <w:basedOn w:val="Normal"/>
    <w:rsid w:val="00057BAC"/>
    <w:pPr>
      <w:spacing w:before="60" w:after="60" w:line="280" w:lineRule="atLeast"/>
      <w:ind w:left="2160"/>
      <w:jc w:val="both"/>
    </w:pPr>
    <w:rPr>
      <w:rFonts w:eastAsia="MS Mincho"/>
      <w:lang w:val="en-GB" w:eastAsia="en-US"/>
    </w:rPr>
  </w:style>
  <w:style w:type="paragraph" w:customStyle="1" w:styleId="Doc-text2">
    <w:name w:val="Doc-text2"/>
    <w:basedOn w:val="Normal"/>
    <w:link w:val="Doc-text2Char"/>
    <w:qFormat/>
    <w:rsid w:val="00057BAC"/>
    <w:pPr>
      <w:spacing w:after="200" w:line="276" w:lineRule="auto"/>
    </w:pPr>
    <w:rPr>
      <w:rFonts w:eastAsia="Times New Roman"/>
      <w:lang w:eastAsia="zh-CN"/>
    </w:rPr>
  </w:style>
  <w:style w:type="character" w:customStyle="1" w:styleId="Doc-text2Char">
    <w:name w:val="Doc-text2 Char"/>
    <w:link w:val="Doc-text2"/>
    <w:rsid w:val="00057BAC"/>
    <w:rPr>
      <w:rFonts w:ascii="Times New Roman" w:eastAsia="Times New Roman" w:hAnsi="Times New Roman" w:cs="Times New Roman"/>
      <w:kern w:val="0"/>
      <w:sz w:val="20"/>
      <w:szCs w:val="20"/>
    </w:rPr>
  </w:style>
  <w:style w:type="paragraph" w:customStyle="1" w:styleId="BodyTextIndent1">
    <w:name w:val="Body Text Indent1"/>
    <w:basedOn w:val="Normal"/>
    <w:next w:val="BodyTextIndent"/>
    <w:link w:val="BodyTextIndentChar"/>
    <w:uiPriority w:val="99"/>
    <w:unhideWhenUsed/>
    <w:rsid w:val="00057BAC"/>
    <w:pPr>
      <w:spacing w:after="120" w:line="276" w:lineRule="auto"/>
      <w:ind w:left="360"/>
    </w:pPr>
    <w:rPr>
      <w:rFonts w:eastAsia="Times New Roman"/>
      <w:lang w:eastAsia="zh-CN"/>
    </w:rPr>
  </w:style>
  <w:style w:type="character" w:customStyle="1" w:styleId="BodyTextIndentChar">
    <w:name w:val="Body Text Indent Char"/>
    <w:basedOn w:val="DefaultParagraphFont"/>
    <w:link w:val="BodyTextIndent1"/>
    <w:uiPriority w:val="99"/>
    <w:rsid w:val="00057BAC"/>
    <w:rPr>
      <w:rFonts w:ascii="Times New Roman" w:eastAsia="Times New Roman" w:hAnsi="Times New Roman" w:cs="Times New Roman"/>
      <w:kern w:val="0"/>
      <w:sz w:val="20"/>
      <w:szCs w:val="20"/>
    </w:rPr>
  </w:style>
  <w:style w:type="paragraph" w:customStyle="1" w:styleId="ordinary-output">
    <w:name w:val="ordinary-output"/>
    <w:basedOn w:val="Normal"/>
    <w:rsid w:val="00057BAC"/>
    <w:pPr>
      <w:spacing w:before="100" w:beforeAutospacing="1" w:after="100" w:afterAutospacing="1" w:line="322" w:lineRule="atLeast"/>
    </w:pPr>
    <w:rPr>
      <w:rFonts w:ascii="SimSun" w:eastAsia="Times New Roman" w:hAnsi="SimSun" w:cs="SimSun"/>
      <w:color w:val="333333"/>
      <w:sz w:val="26"/>
      <w:szCs w:val="26"/>
      <w:lang w:eastAsia="zh-CN"/>
    </w:rPr>
  </w:style>
  <w:style w:type="character" w:customStyle="1" w:styleId="ordinary-span-edit2">
    <w:name w:val="ordinary-span-edit2"/>
    <w:basedOn w:val="DefaultParagraphFont"/>
    <w:rsid w:val="00057BAC"/>
  </w:style>
  <w:style w:type="character" w:customStyle="1" w:styleId="PLChar">
    <w:name w:val="PL Char"/>
    <w:link w:val="PL"/>
    <w:qFormat/>
    <w:rsid w:val="00057BAC"/>
    <w:rPr>
      <w:rFonts w:ascii="Courier New" w:eastAsia="Times New Roman" w:hAnsi="Courier New" w:cs="Times New Roman"/>
      <w:noProof/>
      <w:kern w:val="0"/>
      <w:sz w:val="16"/>
      <w:szCs w:val="20"/>
      <w:lang w:val="en-GB" w:eastAsia="en-US"/>
    </w:rPr>
  </w:style>
  <w:style w:type="paragraph" w:customStyle="1" w:styleId="3GPPNormalText">
    <w:name w:val="3GPP Normal Text"/>
    <w:basedOn w:val="BodyText"/>
    <w:link w:val="3GPPNormalTextChar"/>
    <w:qFormat/>
    <w:rsid w:val="00057BAC"/>
    <w:pPr>
      <w:widowControl/>
      <w:tabs>
        <w:tab w:val="left" w:pos="1440"/>
      </w:tabs>
      <w:ind w:left="1440" w:hanging="1440"/>
    </w:pPr>
    <w:rPr>
      <w:rFonts w:ascii="Times New Roman" w:eastAsia="MS Mincho" w:hAnsi="Times New Roman" w:cs="Times New Roman"/>
      <w:kern w:val="0"/>
      <w:sz w:val="22"/>
      <w:szCs w:val="24"/>
    </w:rPr>
  </w:style>
  <w:style w:type="character" w:customStyle="1" w:styleId="3GPPNormalTextChar">
    <w:name w:val="3GPP Normal Text Char"/>
    <w:link w:val="3GPPNormalText"/>
    <w:qFormat/>
    <w:rsid w:val="00057BAC"/>
    <w:rPr>
      <w:rFonts w:ascii="Times New Roman" w:eastAsia="MS Mincho" w:hAnsi="Times New Roman" w:cs="Times New Roman"/>
      <w:kern w:val="0"/>
      <w:szCs w:val="24"/>
    </w:rPr>
  </w:style>
  <w:style w:type="paragraph" w:styleId="ListNumber3">
    <w:name w:val="List Number 3"/>
    <w:basedOn w:val="Normal"/>
    <w:rsid w:val="00057BAC"/>
    <w:pPr>
      <w:numPr>
        <w:numId w:val="75"/>
      </w:numPr>
      <w:tabs>
        <w:tab w:val="clear" w:pos="926"/>
        <w:tab w:val="num" w:pos="360"/>
      </w:tabs>
      <w:ind w:left="0" w:firstLine="0"/>
    </w:pPr>
    <w:rPr>
      <w:rFonts w:eastAsia="Times New Roman"/>
      <w:lang w:val="en-GB" w:eastAsia="en-US"/>
    </w:rPr>
  </w:style>
  <w:style w:type="table" w:customStyle="1" w:styleId="1">
    <w:name w:val="网格型1"/>
    <w:basedOn w:val="TableNormal"/>
    <w:next w:val="TableGrid"/>
    <w:rsid w:val="00057BAC"/>
    <w:pPr>
      <w:overflowPunct w:val="0"/>
      <w:autoSpaceDE w:val="0"/>
      <w:autoSpaceDN w:val="0"/>
      <w:adjustRightInd w:val="0"/>
      <w:spacing w:after="180" w:line="240" w:lineRule="auto"/>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057BAC"/>
    <w:pPr>
      <w:widowControl w:val="0"/>
      <w:numPr>
        <w:numId w:val="76"/>
      </w:numPr>
      <w:jc w:val="both"/>
    </w:pPr>
    <w:rPr>
      <w:rFonts w:eastAsia="Calibri"/>
      <w:kern w:val="2"/>
      <w:sz w:val="21"/>
      <w:szCs w:val="24"/>
      <w:lang w:eastAsia="en-US"/>
    </w:rPr>
  </w:style>
  <w:style w:type="character" w:customStyle="1" w:styleId="ReferenceChar">
    <w:name w:val="Reference Char"/>
    <w:link w:val="Reference"/>
    <w:rsid w:val="00057BAC"/>
    <w:rPr>
      <w:rFonts w:ascii="Times New Roman" w:eastAsia="Calibri" w:hAnsi="Times New Roman" w:cs="Times New Roman"/>
      <w:sz w:val="21"/>
      <w:szCs w:val="24"/>
      <w:lang w:eastAsia="en-US"/>
    </w:rPr>
  </w:style>
  <w:style w:type="paragraph" w:customStyle="1" w:styleId="Subtitle1">
    <w:name w:val="Subtitle1"/>
    <w:basedOn w:val="Normal"/>
    <w:next w:val="Normal"/>
    <w:uiPriority w:val="11"/>
    <w:qFormat/>
    <w:rsid w:val="00057BAC"/>
    <w:pPr>
      <w:numPr>
        <w:ilvl w:val="1"/>
      </w:numPr>
      <w:snapToGrid w:val="0"/>
    </w:pPr>
    <w:rPr>
      <w:rFonts w:ascii="Calibri Light" w:eastAsia="Times New Roman" w:hAnsi="Calibri Light"/>
      <w:b/>
      <w:i/>
      <w:iCs/>
      <w:color w:val="4472C4"/>
      <w:spacing w:val="15"/>
      <w:szCs w:val="24"/>
      <w:lang w:eastAsia="zh-CN"/>
    </w:rPr>
  </w:style>
  <w:style w:type="character" w:customStyle="1" w:styleId="SubtitleChar">
    <w:name w:val="Subtitle Char"/>
    <w:basedOn w:val="DefaultParagraphFont"/>
    <w:link w:val="Subtitle"/>
    <w:uiPriority w:val="11"/>
    <w:rsid w:val="00057BAC"/>
    <w:rPr>
      <w:rFonts w:ascii="Calibri Light" w:eastAsia="Times New Roman" w:hAnsi="Calibri Light" w:cs="Times New Roman"/>
      <w:b/>
      <w:i/>
      <w:iCs/>
      <w:color w:val="4472C4"/>
      <w:spacing w:val="15"/>
      <w:szCs w:val="24"/>
    </w:rPr>
  </w:style>
  <w:style w:type="table" w:customStyle="1" w:styleId="TableGridLight1">
    <w:name w:val="Table Grid Light1"/>
    <w:basedOn w:val="TableNormal"/>
    <w:uiPriority w:val="40"/>
    <w:rsid w:val="00057BAC"/>
    <w:pPr>
      <w:spacing w:after="0" w:line="240" w:lineRule="auto"/>
    </w:pPr>
    <w:rPr>
      <w:rFonts w:ascii="Calibri" w:eastAsia="Times New Roma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57BAC"/>
    <w:pPr>
      <w:spacing w:after="0" w:line="240" w:lineRule="auto"/>
    </w:pPr>
    <w:rPr>
      <w:rFonts w:ascii="Calibri" w:eastAsia="Times New Roma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57BAC"/>
  </w:style>
  <w:style w:type="paragraph" w:styleId="Title">
    <w:name w:val="Title"/>
    <w:aliases w:val="Heading 31"/>
    <w:basedOn w:val="Normal"/>
    <w:link w:val="TitleChar1"/>
    <w:qFormat/>
    <w:rsid w:val="00057BA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057BAC"/>
    <w:rPr>
      <w:rFonts w:asciiTheme="majorHAnsi" w:eastAsiaTheme="majorEastAsia" w:hAnsiTheme="majorHAnsi" w:cstheme="majorBidi"/>
      <w:spacing w:val="-10"/>
      <w:kern w:val="28"/>
      <w:sz w:val="56"/>
      <w:szCs w:val="56"/>
      <w:lang w:eastAsia="en-GB"/>
      <w14:ligatures w14:val="none"/>
    </w:rPr>
  </w:style>
  <w:style w:type="character" w:customStyle="1" w:styleId="TitleChar1">
    <w:name w:val="Title Char1"/>
    <w:aliases w:val="Heading 31 Char"/>
    <w:link w:val="Title"/>
    <w:rsid w:val="00057BAC"/>
    <w:rPr>
      <w:rFonts w:ascii="Arial" w:eastAsia="MS Mincho" w:hAnsi="Arial" w:cs="Times New Roman"/>
      <w:b/>
      <w:kern w:val="0"/>
      <w:sz w:val="24"/>
      <w:szCs w:val="20"/>
      <w:lang w:val="de-DE" w:eastAsia="ja-JP"/>
    </w:rPr>
  </w:style>
  <w:style w:type="character" w:customStyle="1" w:styleId="B1Char">
    <w:name w:val="B1 Char"/>
    <w:qFormat/>
    <w:locked/>
    <w:rsid w:val="00057BAC"/>
    <w:rPr>
      <w:rFonts w:ascii="Times New Roman" w:eastAsia="SimSun" w:hAnsi="Times New Roman" w:cs="Times New Roman"/>
      <w:sz w:val="20"/>
      <w:szCs w:val="20"/>
      <w:lang w:val="en-GB"/>
    </w:rPr>
  </w:style>
  <w:style w:type="paragraph" w:customStyle="1" w:styleId="TableText">
    <w:name w:val="TableText"/>
    <w:basedOn w:val="BodyTextIndent"/>
    <w:rsid w:val="00057BAC"/>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57BA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INDENT1">
    <w:name w:val="INDENT1"/>
    <w:basedOn w:val="Normal"/>
    <w:rsid w:val="00057BAC"/>
    <w:pPr>
      <w:ind w:left="851"/>
    </w:pPr>
    <w:rPr>
      <w:rFonts w:eastAsia="MS Mincho"/>
      <w:lang w:val="en-GB" w:eastAsia="ja-JP"/>
    </w:rPr>
  </w:style>
  <w:style w:type="paragraph" w:customStyle="1" w:styleId="INDENT2">
    <w:name w:val="INDENT2"/>
    <w:basedOn w:val="Normal"/>
    <w:rsid w:val="00057BAC"/>
    <w:pPr>
      <w:ind w:left="1135" w:hanging="284"/>
    </w:pPr>
    <w:rPr>
      <w:rFonts w:eastAsia="MS Mincho"/>
      <w:lang w:val="en-GB" w:eastAsia="ja-JP"/>
    </w:rPr>
  </w:style>
  <w:style w:type="paragraph" w:customStyle="1" w:styleId="INDENT3">
    <w:name w:val="INDENT3"/>
    <w:basedOn w:val="Normal"/>
    <w:rsid w:val="00057BAC"/>
    <w:pPr>
      <w:ind w:left="1701" w:hanging="567"/>
    </w:pPr>
    <w:rPr>
      <w:rFonts w:eastAsia="MS Mincho"/>
      <w:lang w:val="en-GB" w:eastAsia="ja-JP"/>
    </w:rPr>
  </w:style>
  <w:style w:type="paragraph" w:customStyle="1" w:styleId="FigureTitle">
    <w:name w:val="Figure_Title"/>
    <w:basedOn w:val="Normal"/>
    <w:next w:val="Normal"/>
    <w:rsid w:val="00057BAC"/>
    <w:pPr>
      <w:keepLines/>
      <w:tabs>
        <w:tab w:val="left" w:pos="794"/>
        <w:tab w:val="left" w:pos="1191"/>
        <w:tab w:val="left" w:pos="1588"/>
        <w:tab w:val="left" w:pos="1985"/>
      </w:tabs>
      <w:spacing w:before="120" w:after="480"/>
      <w:jc w:val="center"/>
    </w:pPr>
    <w:rPr>
      <w:rFonts w:eastAsia="MS Mincho"/>
      <w:b/>
      <w:sz w:val="24"/>
      <w:lang w:val="en-GB" w:eastAsia="ja-JP"/>
    </w:rPr>
  </w:style>
  <w:style w:type="paragraph" w:customStyle="1" w:styleId="RecCCITT">
    <w:name w:val="Rec_CCITT_#"/>
    <w:basedOn w:val="Normal"/>
    <w:rsid w:val="00057BAC"/>
    <w:pPr>
      <w:keepNext/>
      <w:keepLines/>
    </w:pPr>
    <w:rPr>
      <w:rFonts w:eastAsia="MS Mincho"/>
      <w:b/>
      <w:lang w:val="en-GB" w:eastAsia="ja-JP"/>
    </w:rPr>
  </w:style>
  <w:style w:type="paragraph" w:customStyle="1" w:styleId="enumlev2">
    <w:name w:val="enumlev2"/>
    <w:basedOn w:val="Normal"/>
    <w:rsid w:val="00057BAC"/>
    <w:pPr>
      <w:tabs>
        <w:tab w:val="left" w:pos="794"/>
        <w:tab w:val="left" w:pos="1191"/>
        <w:tab w:val="left" w:pos="1588"/>
        <w:tab w:val="left" w:pos="1985"/>
      </w:tabs>
      <w:spacing w:before="86"/>
      <w:ind w:left="1588" w:hanging="397"/>
      <w:jc w:val="both"/>
    </w:pPr>
    <w:rPr>
      <w:rFonts w:eastAsia="MS Mincho"/>
      <w:lang w:eastAsia="ja-JP"/>
    </w:rPr>
  </w:style>
  <w:style w:type="paragraph" w:customStyle="1" w:styleId="CouvRecTitle">
    <w:name w:val="Couv Rec Title"/>
    <w:basedOn w:val="Normal"/>
    <w:rsid w:val="00057BAC"/>
    <w:pPr>
      <w:keepNext/>
      <w:keepLines/>
      <w:spacing w:before="240"/>
      <w:ind w:left="1418"/>
    </w:pPr>
    <w:rPr>
      <w:rFonts w:ascii="Arial" w:eastAsia="MS Mincho" w:hAnsi="Arial"/>
      <w:b/>
      <w:sz w:val="36"/>
      <w:lang w:eastAsia="ja-JP"/>
    </w:rPr>
  </w:style>
  <w:style w:type="paragraph" w:customStyle="1" w:styleId="TitleText">
    <w:name w:val="Title Text"/>
    <w:basedOn w:val="Normal"/>
    <w:next w:val="Normal"/>
    <w:rsid w:val="00057BAC"/>
    <w:pPr>
      <w:spacing w:after="220"/>
    </w:pPr>
    <w:rPr>
      <w:rFonts w:eastAsia="MS Mincho"/>
      <w:b/>
      <w:lang w:eastAsia="ja-JP"/>
    </w:rPr>
  </w:style>
  <w:style w:type="paragraph" w:customStyle="1" w:styleId="91">
    <w:name w:val="目录 91"/>
    <w:basedOn w:val="TOC8"/>
    <w:rsid w:val="00057BAC"/>
  </w:style>
  <w:style w:type="paragraph" w:customStyle="1" w:styleId="CRfront">
    <w:name w:val="CR_front"/>
    <w:next w:val="Normal"/>
    <w:rsid w:val="00057BAC"/>
    <w:pPr>
      <w:spacing w:after="0" w:line="240" w:lineRule="auto"/>
    </w:pPr>
    <w:rPr>
      <w:rFonts w:ascii="Arial" w:eastAsia="MS Mincho" w:hAnsi="Arial" w:cs="Times New Roman"/>
      <w:kern w:val="0"/>
      <w:sz w:val="20"/>
      <w:szCs w:val="20"/>
      <w:lang w:val="en-GB" w:eastAsia="en-US"/>
    </w:rPr>
  </w:style>
  <w:style w:type="paragraph" w:customStyle="1" w:styleId="berschrift2Head2A2">
    <w:name w:val="Überschrift 2.Head2A.2"/>
    <w:basedOn w:val="Heading1"/>
    <w:next w:val="Normal"/>
    <w:rsid w:val="00057BAC"/>
    <w:pPr>
      <w:tabs>
        <w:tab w:val="num" w:pos="432"/>
      </w:tabs>
      <w:spacing w:before="180" w:after="180"/>
      <w:ind w:left="432" w:hanging="432"/>
      <w:outlineLvl w:val="1"/>
    </w:pPr>
    <w:rPr>
      <w:rFonts w:ascii="Arial" w:eastAsia="MS Mincho" w:hAnsi="Arial" w:cs="Times New Roman"/>
      <w:color w:val="auto"/>
      <w:szCs w:val="20"/>
      <w:lang w:val="en-GB" w:eastAsia="de-DE"/>
    </w:rPr>
  </w:style>
  <w:style w:type="paragraph" w:customStyle="1" w:styleId="berschrift3h3H3Underrubrik2">
    <w:name w:val="Überschrift 3.h3.H3.Underrubrik2"/>
    <w:basedOn w:val="Heading2"/>
    <w:next w:val="Normal"/>
    <w:rsid w:val="00057BAC"/>
    <w:pPr>
      <w:numPr>
        <w:ilvl w:val="1"/>
      </w:numPr>
      <w:tabs>
        <w:tab w:val="num" w:pos="576"/>
      </w:tabs>
      <w:spacing w:before="120" w:after="180"/>
      <w:ind w:left="576" w:hanging="576"/>
      <w:outlineLvl w:val="2"/>
    </w:pPr>
    <w:rPr>
      <w:rFonts w:ascii="Arial" w:eastAsia="MS Mincho" w:hAnsi="Arial" w:cs="Times New Roman"/>
      <w:color w:val="auto"/>
      <w:sz w:val="28"/>
      <w:szCs w:val="20"/>
      <w:lang w:val="en-GB" w:eastAsia="de-DE"/>
    </w:rPr>
  </w:style>
  <w:style w:type="paragraph" w:customStyle="1" w:styleId="Bullets">
    <w:name w:val="Bullets"/>
    <w:basedOn w:val="BodyText"/>
    <w:rsid w:val="00057BAC"/>
    <w:pPr>
      <w:spacing w:after="0"/>
    </w:pPr>
    <w:rPr>
      <w:rFonts w:ascii="Times New Roman" w:eastAsia="Times New Roman" w:hAnsi="Times New Roman" w:cs="Times New Roman"/>
      <w:color w:val="0000FF"/>
      <w:szCs w:val="20"/>
    </w:rPr>
  </w:style>
  <w:style w:type="paragraph" w:customStyle="1" w:styleId="BalloonText1">
    <w:name w:val="Balloon Text1"/>
    <w:basedOn w:val="Normal"/>
    <w:semiHidden/>
    <w:rsid w:val="00057BAC"/>
    <w:rPr>
      <w:rFonts w:ascii="Tahoma" w:eastAsia="MS Mincho" w:hAnsi="Tahoma" w:cs="Tahoma"/>
      <w:sz w:val="16"/>
      <w:szCs w:val="16"/>
      <w:lang w:val="en-GB" w:eastAsia="ja-JP"/>
    </w:rPr>
  </w:style>
  <w:style w:type="paragraph" w:customStyle="1" w:styleId="Normal-Figure">
    <w:name w:val="Normal-Figure"/>
    <w:basedOn w:val="Normal"/>
    <w:rsid w:val="00057BAC"/>
    <w:pPr>
      <w:spacing w:before="360" w:line="240" w:lineRule="atLeast"/>
      <w:jc w:val="center"/>
    </w:pPr>
    <w:rPr>
      <w:rFonts w:eastAsia="MS Mincho"/>
      <w:lang w:eastAsia="ja-JP"/>
    </w:rPr>
  </w:style>
  <w:style w:type="paragraph" w:styleId="BodyTextIndent2">
    <w:name w:val="Body Text Indent 2"/>
    <w:basedOn w:val="Normal"/>
    <w:link w:val="BodyTextIndent2Char"/>
    <w:rsid w:val="00057BAC"/>
    <w:pPr>
      <w:ind w:leftChars="100" w:left="200"/>
    </w:pPr>
    <w:rPr>
      <w:rFonts w:eastAsia="MS Mincho"/>
      <w:lang w:val="en-GB" w:eastAsia="ja-JP"/>
    </w:rPr>
  </w:style>
  <w:style w:type="character" w:customStyle="1" w:styleId="BodyTextIndent2Char">
    <w:name w:val="Body Text Indent 2 Char"/>
    <w:basedOn w:val="DefaultParagraphFont"/>
    <w:link w:val="BodyTextIndent2"/>
    <w:rsid w:val="00057BAC"/>
    <w:rPr>
      <w:rFonts w:ascii="Times New Roman" w:eastAsia="MS Mincho" w:hAnsi="Times New Roman" w:cs="Times New Roman"/>
      <w:kern w:val="0"/>
      <w:sz w:val="20"/>
      <w:szCs w:val="20"/>
      <w:lang w:val="en-GB" w:eastAsia="ja-JP"/>
    </w:rPr>
  </w:style>
  <w:style w:type="paragraph" w:styleId="BodyText2">
    <w:name w:val="Body Text 2"/>
    <w:basedOn w:val="Normal"/>
    <w:link w:val="BodyText2Char"/>
    <w:rsid w:val="00057BAC"/>
    <w:rPr>
      <w:rFonts w:eastAsia="MS Mincho"/>
      <w:i/>
      <w:iCs/>
      <w:lang w:val="en-GB" w:eastAsia="ja-JP"/>
    </w:rPr>
  </w:style>
  <w:style w:type="character" w:customStyle="1" w:styleId="BodyText2Char">
    <w:name w:val="Body Text 2 Char"/>
    <w:basedOn w:val="DefaultParagraphFont"/>
    <w:link w:val="BodyText2"/>
    <w:rsid w:val="00057BAC"/>
    <w:rPr>
      <w:rFonts w:ascii="Times New Roman" w:eastAsia="MS Mincho" w:hAnsi="Times New Roman" w:cs="Times New Roman"/>
      <w:i/>
      <w:iCs/>
      <w:kern w:val="0"/>
      <w:sz w:val="20"/>
      <w:szCs w:val="20"/>
      <w:lang w:val="en-GB" w:eastAsia="ja-JP"/>
    </w:rPr>
  </w:style>
  <w:style w:type="character" w:customStyle="1" w:styleId="ListChar">
    <w:name w:val="List Char"/>
    <w:link w:val="List"/>
    <w:rsid w:val="00057BAC"/>
    <w:rPr>
      <w:rFonts w:ascii="Times New Roman" w:eastAsia="Times New Roman" w:hAnsi="Times New Roman" w:cs="Times New Roman"/>
      <w:kern w:val="0"/>
      <w:sz w:val="20"/>
      <w:szCs w:val="20"/>
      <w:lang w:val="en-GB" w:eastAsia="en-US"/>
    </w:rPr>
  </w:style>
  <w:style w:type="character" w:customStyle="1" w:styleId="List2Char">
    <w:name w:val="List 2 Char"/>
    <w:basedOn w:val="ListChar"/>
    <w:link w:val="List2"/>
    <w:rsid w:val="00057BAC"/>
    <w:rPr>
      <w:rFonts w:ascii="Times New Roman" w:eastAsia="Times New Roman" w:hAnsi="Times New Roman" w:cs="Times New Roman"/>
      <w:kern w:val="0"/>
      <w:sz w:val="20"/>
      <w:szCs w:val="20"/>
      <w:lang w:val="en-GB" w:eastAsia="en-US"/>
    </w:rPr>
  </w:style>
  <w:style w:type="character" w:customStyle="1" w:styleId="List3Char">
    <w:name w:val="List 3 Char"/>
    <w:basedOn w:val="List2Char"/>
    <w:link w:val="List3"/>
    <w:rsid w:val="00057BAC"/>
    <w:rPr>
      <w:rFonts w:ascii="Times New Roman" w:eastAsia="Times New Roman" w:hAnsi="Times New Roman" w:cs="Times New Roman"/>
      <w:kern w:val="0"/>
      <w:sz w:val="20"/>
      <w:szCs w:val="20"/>
      <w:lang w:val="en-GB" w:eastAsia="en-US"/>
    </w:rPr>
  </w:style>
  <w:style w:type="character" w:customStyle="1" w:styleId="B3Char">
    <w:name w:val="B3 Char"/>
    <w:basedOn w:val="List3Char"/>
    <w:link w:val="B3"/>
    <w:qFormat/>
    <w:rsid w:val="00057BAC"/>
    <w:rPr>
      <w:rFonts w:ascii="Times New Roman" w:eastAsia="Times New Roman" w:hAnsi="Times New Roman" w:cs="Times New Roman"/>
      <w:kern w:val="0"/>
      <w:sz w:val="20"/>
      <w:szCs w:val="20"/>
      <w:lang w:val="en-GB" w:eastAsia="en-US"/>
    </w:rPr>
  </w:style>
  <w:style w:type="paragraph" w:styleId="ListContinue2">
    <w:name w:val="List Continue 2"/>
    <w:basedOn w:val="Normal"/>
    <w:rsid w:val="00057BAC"/>
    <w:pPr>
      <w:ind w:leftChars="400" w:left="850"/>
    </w:pPr>
    <w:rPr>
      <w:rFonts w:eastAsia="MS Mincho"/>
      <w:lang w:val="en-GB" w:eastAsia="ja-JP"/>
    </w:rPr>
  </w:style>
  <w:style w:type="paragraph" w:styleId="BodyTextIndent">
    <w:name w:val="Body Text Indent"/>
    <w:basedOn w:val="Normal"/>
    <w:link w:val="BodyTextIndentChar1"/>
    <w:uiPriority w:val="99"/>
    <w:rsid w:val="00057BAC"/>
    <w:pPr>
      <w:spacing w:after="120"/>
      <w:ind w:left="283"/>
    </w:pPr>
    <w:rPr>
      <w:rFonts w:eastAsia="Times New Roman"/>
      <w:lang w:val="en-GB" w:eastAsia="en-US"/>
    </w:rPr>
  </w:style>
  <w:style w:type="character" w:customStyle="1" w:styleId="BodyTextIndentChar1">
    <w:name w:val="Body Text Indent Char1"/>
    <w:basedOn w:val="DefaultParagraphFont"/>
    <w:link w:val="BodyTextIndent"/>
    <w:uiPriority w:val="99"/>
    <w:rsid w:val="00057BAC"/>
    <w:rPr>
      <w:rFonts w:ascii="Times New Roman" w:eastAsia="Times New Roman" w:hAnsi="Times New Roman" w:cs="Times New Roman"/>
      <w:kern w:val="0"/>
      <w:sz w:val="20"/>
      <w:szCs w:val="20"/>
      <w:lang w:val="en-GB" w:eastAsia="en-US"/>
    </w:rPr>
  </w:style>
  <w:style w:type="paragraph" w:styleId="BodyTextFirstIndent2">
    <w:name w:val="Body Text First Indent 2"/>
    <w:basedOn w:val="BodyTextIndent"/>
    <w:link w:val="BodyTextFirstIndent2Char"/>
    <w:rsid w:val="00057BAC"/>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57BAC"/>
    <w:rPr>
      <w:rFonts w:ascii="Times New Roman" w:eastAsia="MS Mincho" w:hAnsi="Times New Roman" w:cs="Times New Roman"/>
      <w:kern w:val="0"/>
      <w:sz w:val="20"/>
      <w:szCs w:val="20"/>
      <w:lang w:val="en-GB" w:eastAsia="en-US"/>
    </w:rPr>
  </w:style>
  <w:style w:type="character" w:styleId="PageNumber">
    <w:name w:val="page number"/>
    <w:basedOn w:val="DefaultParagraphFont"/>
    <w:rsid w:val="00057BAC"/>
  </w:style>
  <w:style w:type="paragraph" w:customStyle="1" w:styleId="List1">
    <w:name w:val="List 1"/>
    <w:basedOn w:val="Normal"/>
    <w:rsid w:val="00057BAC"/>
    <w:pPr>
      <w:spacing w:after="120"/>
      <w:ind w:left="568" w:hanging="284"/>
    </w:pPr>
    <w:rPr>
      <w:rFonts w:ascii="Arial" w:eastAsia="MS Mincho" w:hAnsi="Arial"/>
      <w:lang w:val="en-GB" w:eastAsia="ja-JP"/>
    </w:rPr>
  </w:style>
  <w:style w:type="paragraph" w:customStyle="1" w:styleId="assocaitedwith">
    <w:name w:val="assocaited with"/>
    <w:basedOn w:val="Normal"/>
    <w:rsid w:val="00057BAC"/>
    <w:pPr>
      <w:jc w:val="center"/>
    </w:pPr>
    <w:rPr>
      <w:rFonts w:eastAsia="MS Mincho"/>
      <w:lang w:val="en-GB" w:eastAsia="ja-JP"/>
    </w:rPr>
  </w:style>
  <w:style w:type="paragraph" w:customStyle="1" w:styleId="Nor">
    <w:name w:val="Nor'"/>
    <w:basedOn w:val="assocaitedwith"/>
    <w:rsid w:val="00057BAC"/>
    <w:rPr>
      <w:b/>
    </w:rPr>
  </w:style>
  <w:style w:type="table" w:styleId="TableClassic2">
    <w:name w:val="Table Classic 2"/>
    <w:basedOn w:val="TableNormal"/>
    <w:rsid w:val="00057BAC"/>
    <w:pPr>
      <w:spacing w:after="180" w:line="240" w:lineRule="auto"/>
    </w:pPr>
    <w:rPr>
      <w:rFonts w:ascii="CG Times (WN)" w:eastAsia="MS Mincho" w:hAnsi="CG Times (W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57BAC"/>
    <w:pPr>
      <w:spacing w:after="180" w:line="240" w:lineRule="auto"/>
    </w:pPr>
    <w:rPr>
      <w:rFonts w:ascii="CG Times (WN)" w:eastAsia="MS Mincho" w:hAnsi="CG Times (W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57BAC"/>
    <w:pPr>
      <w:spacing w:after="180" w:line="240" w:lineRule="auto"/>
    </w:pPr>
    <w:rPr>
      <w:rFonts w:ascii="CG Times (WN)" w:eastAsia="MS Mincho" w:hAnsi="CG Times (W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57BAC"/>
    <w:pPr>
      <w:spacing w:after="180" w:line="240" w:lineRule="auto"/>
    </w:pPr>
    <w:rPr>
      <w:rFonts w:ascii="CG Times (WN)" w:eastAsia="MS Mincho"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57BAC"/>
    <w:pPr>
      <w:spacing w:after="180" w:line="240" w:lineRule="auto"/>
    </w:pPr>
    <w:rPr>
      <w:rFonts w:ascii="CG Times (WN)" w:eastAsia="MS Mincho" w:hAnsi="CG Times (W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057BAC"/>
    <w:pPr>
      <w:spacing w:after="0" w:line="240" w:lineRule="auto"/>
    </w:pPr>
    <w:rPr>
      <w:rFonts w:ascii="CG Times (WN)" w:eastAsia="MS Mincho" w:hAnsi="CG Times (W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57BAC"/>
    <w:pPr>
      <w:spacing w:after="0" w:line="240" w:lineRule="auto"/>
    </w:pPr>
    <w:rPr>
      <w:rFonts w:ascii="CG Times (WN)" w:eastAsia="MS Mincho" w:hAnsi="CG Times (WN)" w:cs="Times New Roman"/>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57BAC"/>
    <w:pPr>
      <w:spacing w:after="0" w:line="240" w:lineRule="auto"/>
    </w:pPr>
    <w:rPr>
      <w:rFonts w:ascii="CG Times (WN)" w:eastAsia="MS Mincho" w:hAnsi="CG Times (WN)"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57BAC"/>
    <w:pPr>
      <w:spacing w:after="180" w:line="240" w:lineRule="auto"/>
    </w:pPr>
    <w:rPr>
      <w:rFonts w:ascii="CG Times (WN)" w:eastAsia="MS Mincho" w:hAnsi="CG Times (W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57BAC"/>
    <w:pPr>
      <w:spacing w:after="180" w:line="240" w:lineRule="auto"/>
    </w:pPr>
    <w:rPr>
      <w:rFonts w:ascii="CG Times (WN)" w:eastAsia="MS Mincho" w:hAnsi="CG Times (W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57BAC"/>
    <w:pPr>
      <w:spacing w:after="180" w:line="240" w:lineRule="auto"/>
    </w:pPr>
    <w:rPr>
      <w:rFonts w:ascii="CG Times (WN)" w:eastAsia="MS Mincho" w:hAnsi="CG Times (W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57BAC"/>
    <w:pPr>
      <w:spacing w:after="180" w:line="240" w:lineRule="auto"/>
    </w:pPr>
    <w:rPr>
      <w:rFonts w:ascii="CG Times (WN)" w:eastAsia="MS Mincho" w:hAnsi="CG Times (W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057BAC"/>
    <w:pPr>
      <w:widowControl w:val="0"/>
      <w:tabs>
        <w:tab w:val="center" w:pos="4160"/>
        <w:tab w:val="right" w:pos="8300"/>
      </w:tabs>
      <w:jc w:val="both"/>
    </w:pPr>
    <w:rPr>
      <w:rFonts w:ascii="Calibri" w:hAnsi="Calibri"/>
      <w:kern w:val="2"/>
      <w:sz w:val="21"/>
      <w:lang w:eastAsia="zh-CN"/>
    </w:rPr>
  </w:style>
  <w:style w:type="character" w:customStyle="1" w:styleId="MTDisplayEquationChar">
    <w:name w:val="MTDisplayEquation Char"/>
    <w:basedOn w:val="DefaultParagraphFont"/>
    <w:link w:val="MTDisplayEquation"/>
    <w:rsid w:val="00057BAC"/>
    <w:rPr>
      <w:rFonts w:ascii="Calibri" w:eastAsia="SimSun" w:hAnsi="Calibri" w:cs="Times New Roman"/>
      <w:sz w:val="21"/>
    </w:rPr>
  </w:style>
  <w:style w:type="paragraph" w:customStyle="1" w:styleId="00BodyText">
    <w:name w:val="00 BodyText"/>
    <w:basedOn w:val="Normal"/>
    <w:rsid w:val="00057BAC"/>
    <w:pPr>
      <w:spacing w:after="220"/>
    </w:pPr>
    <w:rPr>
      <w:rFonts w:ascii="Arial" w:hAnsi="Arial"/>
      <w:szCs w:val="24"/>
      <w:lang w:eastAsia="en-US"/>
    </w:rPr>
  </w:style>
  <w:style w:type="paragraph" w:customStyle="1" w:styleId="a1">
    <w:name w:val="样式 正文"/>
    <w:basedOn w:val="Normal"/>
    <w:link w:val="Char"/>
    <w:rsid w:val="00057BAC"/>
    <w:pPr>
      <w:widowControl w:val="0"/>
      <w:ind w:firstLineChars="200" w:firstLine="420"/>
      <w:jc w:val="both"/>
    </w:pPr>
    <w:rPr>
      <w:rFonts w:cs="SimSun"/>
      <w:kern w:val="2"/>
      <w:sz w:val="21"/>
      <w:lang w:eastAsia="zh-CN"/>
    </w:rPr>
  </w:style>
  <w:style w:type="character" w:customStyle="1" w:styleId="Char">
    <w:name w:val="样式 正文 Char"/>
    <w:basedOn w:val="DefaultParagraphFont"/>
    <w:link w:val="a1"/>
    <w:rsid w:val="00057BAC"/>
    <w:rPr>
      <w:rFonts w:ascii="Times New Roman" w:eastAsia="SimSun" w:hAnsi="Times New Roman" w:cs="SimSun"/>
      <w:sz w:val="21"/>
      <w:szCs w:val="20"/>
    </w:rPr>
  </w:style>
  <w:style w:type="paragraph" w:customStyle="1" w:styleId="a2">
    <w:name w:val="公式"/>
    <w:basedOn w:val="Normal"/>
    <w:rsid w:val="00057BAC"/>
    <w:pPr>
      <w:widowControl w:val="0"/>
      <w:ind w:firstLine="420"/>
      <w:jc w:val="right"/>
    </w:pPr>
    <w:rPr>
      <w:rFonts w:cs="SimSun"/>
      <w:kern w:val="2"/>
      <w:sz w:val="21"/>
      <w:lang w:eastAsia="zh-CN"/>
    </w:rPr>
  </w:style>
  <w:style w:type="paragraph" w:customStyle="1" w:styleId="Normal9pointspacing">
    <w:name w:val="Normal 9 point spacing"/>
    <w:basedOn w:val="BodyText"/>
    <w:link w:val="Normal9pointspacingChar"/>
    <w:qFormat/>
    <w:rsid w:val="00057BAC"/>
    <w:pPr>
      <w:widowControl/>
      <w:spacing w:before="180" w:after="60"/>
    </w:pPr>
    <w:rPr>
      <w:rFonts w:ascii="Times New Roman" w:eastAsia="MS Mincho" w:hAnsi="Times New Roman" w:cs="Times New Roman"/>
      <w:kern w:val="0"/>
      <w:sz w:val="20"/>
      <w:szCs w:val="24"/>
      <w:lang w:val="en-GB" w:eastAsia="en-US"/>
    </w:rPr>
  </w:style>
  <w:style w:type="character" w:customStyle="1" w:styleId="Normal9pointspacingChar">
    <w:name w:val="Normal 9 point spacing Char"/>
    <w:link w:val="Normal9pointspacing"/>
    <w:rsid w:val="00057BAC"/>
    <w:rPr>
      <w:rFonts w:ascii="Times New Roman" w:eastAsia="MS Mincho" w:hAnsi="Times New Roman" w:cs="Times New Roman"/>
      <w:kern w:val="0"/>
      <w:sz w:val="20"/>
      <w:szCs w:val="24"/>
      <w:lang w:val="en-GB" w:eastAsia="en-US"/>
    </w:rPr>
  </w:style>
  <w:style w:type="paragraph" w:customStyle="1" w:styleId="Doc-title">
    <w:name w:val="Doc-title"/>
    <w:basedOn w:val="Normal"/>
    <w:link w:val="Doc-titleChar"/>
    <w:qFormat/>
    <w:rsid w:val="00057BAC"/>
    <w:pPr>
      <w:spacing w:before="60"/>
      <w:ind w:left="1259" w:hanging="1259"/>
    </w:pPr>
    <w:rPr>
      <w:rFonts w:ascii="Arial" w:hAnsi="Arial" w:cs="Arial"/>
      <w:lang w:eastAsia="zh-CN"/>
    </w:rPr>
  </w:style>
  <w:style w:type="paragraph" w:customStyle="1" w:styleId="Figure">
    <w:name w:val="Figure"/>
    <w:basedOn w:val="Normal"/>
    <w:next w:val="Caption"/>
    <w:rsid w:val="00057BAC"/>
    <w:pPr>
      <w:keepNext/>
      <w:keepLines/>
      <w:spacing w:before="180" w:after="160" w:line="259" w:lineRule="auto"/>
      <w:jc w:val="center"/>
    </w:pPr>
    <w:rPr>
      <w:rFonts w:ascii="Calibri" w:eastAsia="Calibri" w:hAnsi="Calibri"/>
      <w:lang w:eastAsia="en-US"/>
    </w:rPr>
  </w:style>
  <w:style w:type="paragraph" w:customStyle="1" w:styleId="3GPPHeader">
    <w:name w:val="3GPP_Header"/>
    <w:basedOn w:val="Normal"/>
    <w:qFormat/>
    <w:rsid w:val="00057BAC"/>
    <w:pPr>
      <w:tabs>
        <w:tab w:val="left" w:pos="1701"/>
        <w:tab w:val="right" w:pos="9639"/>
      </w:tabs>
      <w:spacing w:after="240" w:line="259" w:lineRule="auto"/>
    </w:pPr>
    <w:rPr>
      <w:rFonts w:ascii="Calibri" w:eastAsia="Calibri" w:hAnsi="Calibri"/>
      <w:b/>
      <w:sz w:val="24"/>
      <w:lang w:eastAsia="en-US"/>
    </w:rPr>
  </w:style>
  <w:style w:type="paragraph" w:customStyle="1" w:styleId="Observation">
    <w:name w:val="Observation"/>
    <w:basedOn w:val="Proposal"/>
    <w:qFormat/>
    <w:rsid w:val="00057BAC"/>
    <w:pPr>
      <w:numPr>
        <w:numId w:val="77"/>
      </w:numPr>
      <w:tabs>
        <w:tab w:val="num" w:pos="360"/>
      </w:tabs>
      <w:spacing w:after="160" w:line="259" w:lineRule="auto"/>
      <w:ind w:left="1701" w:hanging="1701"/>
      <w:jc w:val="left"/>
    </w:pPr>
    <w:rPr>
      <w:rFonts w:ascii="Calibri" w:eastAsia="Calibri" w:hAnsi="Calibri"/>
      <w:lang w:val="en-US" w:eastAsia="en-US"/>
    </w:rPr>
  </w:style>
  <w:style w:type="paragraph" w:customStyle="1" w:styleId="TableofFigures1">
    <w:name w:val="Table of Figures1"/>
    <w:basedOn w:val="Normal"/>
    <w:next w:val="Normal"/>
    <w:rsid w:val="00057BAC"/>
    <w:pPr>
      <w:spacing w:after="160" w:line="259" w:lineRule="auto"/>
      <w:ind w:left="1418" w:hanging="1418"/>
    </w:pPr>
    <w:rPr>
      <w:rFonts w:ascii="Calibri" w:eastAsia="Calibri" w:hAnsi="Calibri"/>
      <w:b/>
      <w:lang w:eastAsia="en-US"/>
    </w:rPr>
  </w:style>
  <w:style w:type="paragraph" w:customStyle="1" w:styleId="references0">
    <w:name w:val="references"/>
    <w:rsid w:val="00057BAC"/>
    <w:pPr>
      <w:numPr>
        <w:numId w:val="78"/>
      </w:numPr>
      <w:spacing w:after="50" w:line="180" w:lineRule="exact"/>
      <w:ind w:left="0" w:firstLine="0"/>
      <w:jc w:val="both"/>
    </w:pPr>
    <w:rPr>
      <w:rFonts w:ascii="Times New Roman" w:eastAsia="MS Mincho" w:hAnsi="Times New Roman" w:cs="Times New Roman"/>
      <w:noProof/>
      <w:kern w:val="0"/>
      <w:sz w:val="16"/>
      <w:szCs w:val="16"/>
      <w:lang w:eastAsia="en-US"/>
    </w:rPr>
  </w:style>
  <w:style w:type="paragraph" w:customStyle="1" w:styleId="IndexHeading1">
    <w:name w:val="Index Heading1"/>
    <w:basedOn w:val="Normal"/>
    <w:next w:val="Normal"/>
    <w:rsid w:val="00057BAC"/>
    <w:pPr>
      <w:pBdr>
        <w:top w:val="single" w:sz="12" w:space="0" w:color="auto"/>
      </w:pBdr>
      <w:spacing w:before="360" w:after="240"/>
    </w:pPr>
    <w:rPr>
      <w:rFonts w:eastAsia="Times New Roman"/>
      <w:b/>
      <w:i/>
      <w:sz w:val="26"/>
      <w:lang w:val="en-GB" w:eastAsia="en-US"/>
    </w:rPr>
  </w:style>
  <w:style w:type="paragraph" w:customStyle="1" w:styleId="CharCharCharCharCharChar">
    <w:name w:val="Char Char Char Char Char Char"/>
    <w:semiHidden/>
    <w:rsid w:val="00057BAC"/>
    <w:pPr>
      <w:keepNext/>
      <w:numPr>
        <w:numId w:val="79"/>
      </w:numPr>
      <w:tabs>
        <w:tab w:val="clear" w:pos="851"/>
        <w:tab w:val="num" w:pos="360"/>
      </w:tabs>
      <w:autoSpaceDE w:val="0"/>
      <w:autoSpaceDN w:val="0"/>
      <w:adjustRightInd w:val="0"/>
      <w:spacing w:before="60" w:after="60" w:line="240" w:lineRule="auto"/>
      <w:ind w:left="0" w:firstLine="0"/>
      <w:jc w:val="both"/>
    </w:pPr>
    <w:rPr>
      <w:rFonts w:ascii="Arial" w:eastAsia="Times New Roman" w:hAnsi="Arial" w:cs="Arial"/>
      <w:color w:val="0000FF"/>
      <w:sz w:val="20"/>
      <w:szCs w:val="20"/>
    </w:rPr>
  </w:style>
  <w:style w:type="paragraph" w:customStyle="1" w:styleId="NumberedList">
    <w:name w:val="Numbered List"/>
    <w:basedOn w:val="Normal"/>
    <w:rsid w:val="00057BAC"/>
    <w:pPr>
      <w:numPr>
        <w:numId w:val="81"/>
      </w:numPr>
      <w:tabs>
        <w:tab w:val="clear" w:pos="432"/>
        <w:tab w:val="num" w:pos="360"/>
      </w:tabs>
      <w:ind w:left="0" w:firstLine="0"/>
      <w:jc w:val="both"/>
    </w:pPr>
    <w:rPr>
      <w:rFonts w:eastAsia="MS Mincho"/>
      <w:lang w:val="en-GB" w:eastAsia="en-US"/>
    </w:rPr>
  </w:style>
  <w:style w:type="paragraph" w:customStyle="1" w:styleId="FigureCaption">
    <w:name w:val="Figure Caption"/>
    <w:aliases w:val="fc Char,Figure Caption Char"/>
    <w:basedOn w:val="Normal"/>
    <w:rsid w:val="00057BAC"/>
    <w:pPr>
      <w:keepLines/>
      <w:spacing w:before="60" w:after="120" w:line="300" w:lineRule="atLeast"/>
      <w:ind w:left="1008" w:hanging="1008"/>
      <w:jc w:val="both"/>
    </w:pPr>
    <w:rPr>
      <w:rFonts w:eastAsia="????"/>
      <w:lang w:eastAsia="en-US"/>
    </w:rPr>
  </w:style>
  <w:style w:type="paragraph" w:customStyle="1" w:styleId="Equation-Numbered">
    <w:name w:val="Equation-Numbered"/>
    <w:basedOn w:val="Normal"/>
    <w:next w:val="Normal"/>
    <w:autoRedefine/>
    <w:rsid w:val="00057BAC"/>
    <w:pPr>
      <w:spacing w:before="120" w:after="120" w:line="240" w:lineRule="atLeast"/>
      <w:jc w:val="right"/>
    </w:pPr>
    <w:rPr>
      <w:rFonts w:eastAsia="Times New Roman"/>
      <w:lang w:eastAsia="en-US"/>
    </w:rPr>
  </w:style>
  <w:style w:type="paragraph" w:customStyle="1" w:styleId="multifig">
    <w:name w:val="multifig"/>
    <w:basedOn w:val="Normal"/>
    <w:rsid w:val="00057BAC"/>
    <w:pPr>
      <w:keepNext/>
      <w:tabs>
        <w:tab w:val="center" w:pos="2160"/>
        <w:tab w:val="center" w:pos="6480"/>
      </w:tabs>
      <w:spacing w:line="240" w:lineRule="atLeast"/>
    </w:pPr>
    <w:rPr>
      <w:rFonts w:eastAsia="Times New Roman"/>
      <w:sz w:val="24"/>
      <w:lang w:eastAsia="en-US"/>
    </w:rPr>
  </w:style>
  <w:style w:type="paragraph" w:customStyle="1" w:styleId="TableCaption">
    <w:name w:val="TableCaption"/>
    <w:basedOn w:val="Normal"/>
    <w:rsid w:val="00057BAC"/>
    <w:pPr>
      <w:keepNext/>
      <w:tabs>
        <w:tab w:val="left" w:pos="936"/>
      </w:tabs>
      <w:spacing w:before="120" w:after="60"/>
      <w:ind w:left="936" w:hanging="936"/>
      <w:jc w:val="both"/>
    </w:pPr>
    <w:rPr>
      <w:rFonts w:eastAsia="Times New Roman"/>
      <w:lang w:eastAsia="en-US"/>
    </w:rPr>
  </w:style>
  <w:style w:type="paragraph" w:customStyle="1" w:styleId="EquationNumbered">
    <w:name w:val="Equation Numbered"/>
    <w:basedOn w:val="Normal"/>
    <w:rsid w:val="00057BAC"/>
    <w:pPr>
      <w:tabs>
        <w:tab w:val="center" w:pos="4320"/>
        <w:tab w:val="right" w:pos="8640"/>
      </w:tabs>
      <w:spacing w:before="60" w:after="60" w:line="300" w:lineRule="atLeast"/>
    </w:pPr>
    <w:rPr>
      <w:rFonts w:eastAsia="Times New Roman"/>
      <w:lang w:eastAsia="en-US"/>
    </w:rPr>
  </w:style>
  <w:style w:type="paragraph" w:customStyle="1" w:styleId="Style10ptChar">
    <w:name w:val="Style 10 pt Char"/>
    <w:basedOn w:val="Normal"/>
    <w:rsid w:val="00057BAC"/>
    <w:pPr>
      <w:spacing w:before="120" w:line="240" w:lineRule="exact"/>
      <w:jc w:val="both"/>
    </w:pPr>
    <w:rPr>
      <w:rFonts w:eastAsia="MS Mincho"/>
      <w:lang w:eastAsia="en-US"/>
    </w:rPr>
  </w:style>
  <w:style w:type="character" w:customStyle="1" w:styleId="Style10ptCharChar">
    <w:name w:val="Style 10 pt Char Char"/>
    <w:rsid w:val="00057BA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57BAC"/>
    <w:pPr>
      <w:spacing w:before="60" w:after="60" w:line="240" w:lineRule="exact"/>
      <w:jc w:val="both"/>
    </w:pPr>
    <w:rPr>
      <w:rFonts w:eastAsia="MS Mincho"/>
      <w:b/>
      <w:lang w:eastAsia="en-US"/>
    </w:rPr>
  </w:style>
  <w:style w:type="character" w:customStyle="1" w:styleId="Style10ptBoldCharChar">
    <w:name w:val="Style 10 pt Bold Char Char"/>
    <w:rsid w:val="00057BA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5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rPr>
  </w:style>
  <w:style w:type="character" w:customStyle="1" w:styleId="HTMLPreformattedChar">
    <w:name w:val="HTML Preformatted Char"/>
    <w:basedOn w:val="DefaultParagraphFont"/>
    <w:link w:val="HTMLPreformatted"/>
    <w:rsid w:val="00057BAC"/>
    <w:rPr>
      <w:rFonts w:ascii="Courier New" w:eastAsia="Batang" w:hAnsi="Courier New" w:cs="Courier New"/>
      <w:kern w:val="0"/>
      <w:sz w:val="20"/>
      <w:szCs w:val="20"/>
      <w:lang w:eastAsia="ko-KR"/>
    </w:rPr>
  </w:style>
  <w:style w:type="paragraph" w:customStyle="1" w:styleId="Bullet0">
    <w:name w:val="Bullet"/>
    <w:basedOn w:val="Normal"/>
    <w:rsid w:val="00057BAC"/>
    <w:pPr>
      <w:numPr>
        <w:numId w:val="80"/>
      </w:numPr>
      <w:tabs>
        <w:tab w:val="clear" w:pos="1440"/>
        <w:tab w:val="num" w:pos="360"/>
      </w:tabs>
      <w:ind w:left="0" w:firstLine="0"/>
    </w:pPr>
    <w:rPr>
      <w:rFonts w:eastAsia="Times New Roman"/>
      <w:sz w:val="24"/>
      <w:szCs w:val="24"/>
      <w:lang w:eastAsia="en-US"/>
    </w:rPr>
  </w:style>
  <w:style w:type="character" w:customStyle="1" w:styleId="FigureCaption1">
    <w:name w:val="Figure Caption1"/>
    <w:aliases w:val="fc Char1,Figure Caption Char Char"/>
    <w:rsid w:val="00057BAC"/>
    <w:rPr>
      <w:rFonts w:ascii="Arial" w:eastAsia="????" w:hAnsi="Arial" w:cs="Arial"/>
      <w:color w:val="0000FF"/>
      <w:kern w:val="2"/>
      <w:lang w:val="en-US" w:eastAsia="en-US" w:bidi="ar-SA"/>
    </w:rPr>
  </w:style>
  <w:style w:type="paragraph" w:customStyle="1" w:styleId="FigureCentered">
    <w:name w:val="FigureCentered"/>
    <w:basedOn w:val="Normal"/>
    <w:next w:val="Normal"/>
    <w:rsid w:val="00057BAC"/>
    <w:pPr>
      <w:keepNext/>
      <w:spacing w:before="60" w:after="60" w:line="240" w:lineRule="atLeast"/>
      <w:jc w:val="center"/>
    </w:pPr>
    <w:rPr>
      <w:rFonts w:eastAsia="Times New Roman"/>
      <w:sz w:val="24"/>
      <w:lang w:eastAsia="en-US"/>
    </w:rPr>
  </w:style>
  <w:style w:type="character" w:customStyle="1" w:styleId="Equation-NumberedChar">
    <w:name w:val="Equation-Numbered Char"/>
    <w:rsid w:val="00057BAC"/>
    <w:rPr>
      <w:rFonts w:ascii="Arial" w:eastAsia="SimSun" w:hAnsi="Arial" w:cs="Arial"/>
      <w:color w:val="0000FF"/>
      <w:kern w:val="2"/>
      <w:sz w:val="22"/>
      <w:lang w:val="en-US" w:eastAsia="en-US" w:bidi="ar-SA"/>
    </w:rPr>
  </w:style>
  <w:style w:type="paragraph" w:customStyle="1" w:styleId="item">
    <w:name w:val="item"/>
    <w:basedOn w:val="Normal"/>
    <w:rsid w:val="00057BAC"/>
    <w:pPr>
      <w:numPr>
        <w:numId w:val="82"/>
      </w:numPr>
      <w:ind w:left="0" w:firstLine="0"/>
      <w:jc w:val="both"/>
    </w:pPr>
    <w:rPr>
      <w:rFonts w:eastAsia="MS Mincho"/>
      <w:lang w:val="en-GB" w:eastAsia="en-US"/>
    </w:rPr>
  </w:style>
  <w:style w:type="paragraph" w:customStyle="1" w:styleId="PaperTableCell">
    <w:name w:val="PaperTableCell"/>
    <w:basedOn w:val="Normal"/>
    <w:rsid w:val="00057BAC"/>
    <w:pPr>
      <w:jc w:val="both"/>
    </w:pPr>
    <w:rPr>
      <w:rFonts w:eastAsia="Times New Roman"/>
      <w:sz w:val="16"/>
      <w:szCs w:val="24"/>
      <w:lang w:eastAsia="en-US"/>
    </w:rPr>
  </w:style>
  <w:style w:type="character" w:styleId="LineNumber">
    <w:name w:val="line number"/>
    <w:rsid w:val="00057BAC"/>
    <w:rPr>
      <w:rFonts w:ascii="Arial" w:eastAsia="SimSun" w:hAnsi="Arial" w:cs="Arial"/>
      <w:color w:val="0000FF"/>
      <w:kern w:val="2"/>
      <w:sz w:val="18"/>
      <w:lang w:val="en-US" w:eastAsia="zh-CN" w:bidi="ar-SA"/>
    </w:rPr>
  </w:style>
  <w:style w:type="paragraph" w:customStyle="1" w:styleId="figure0">
    <w:name w:val="figure"/>
    <w:basedOn w:val="Normal"/>
    <w:rsid w:val="00057BAC"/>
    <w:pPr>
      <w:keepNext/>
      <w:keepLines/>
      <w:spacing w:before="60" w:after="60" w:line="240" w:lineRule="atLeast"/>
      <w:jc w:val="center"/>
    </w:pPr>
    <w:rPr>
      <w:rFonts w:eastAsia="Times New Roman"/>
      <w:lang w:eastAsia="en-US"/>
    </w:rPr>
  </w:style>
  <w:style w:type="character" w:customStyle="1" w:styleId="moz-txt-tag">
    <w:name w:val="moz-txt-tag"/>
    <w:rsid w:val="00057BAC"/>
    <w:rPr>
      <w:rFonts w:ascii="Arial" w:eastAsia="SimSun" w:hAnsi="Arial" w:cs="Arial"/>
      <w:color w:val="0000FF"/>
      <w:kern w:val="2"/>
      <w:lang w:val="en-US" w:eastAsia="zh-CN" w:bidi="ar-SA"/>
    </w:rPr>
  </w:style>
  <w:style w:type="character" w:customStyle="1" w:styleId="GuidanceChar">
    <w:name w:val="Guidance Char"/>
    <w:rsid w:val="00057BAC"/>
    <w:rPr>
      <w:i/>
      <w:color w:val="0000FF"/>
      <w:lang w:val="en-GB" w:eastAsia="en-US" w:bidi="ar-SA"/>
    </w:rPr>
  </w:style>
  <w:style w:type="paragraph" w:customStyle="1" w:styleId="BodyTextIndent31">
    <w:name w:val="Body Text Indent 31"/>
    <w:basedOn w:val="Normal"/>
    <w:next w:val="BodyTextIndent3"/>
    <w:link w:val="BodyTextIndent3Char"/>
    <w:rsid w:val="00057BAC"/>
    <w:pPr>
      <w:ind w:left="1080"/>
    </w:pPr>
    <w:rPr>
      <w:rFonts w:eastAsia="Times New Roman"/>
      <w:lang w:eastAsia="ja-JP"/>
    </w:rPr>
  </w:style>
  <w:style w:type="character" w:customStyle="1" w:styleId="BodyTextIndent3Char">
    <w:name w:val="Body Text Indent 3 Char"/>
    <w:basedOn w:val="DefaultParagraphFont"/>
    <w:link w:val="BodyTextIndent31"/>
    <w:rsid w:val="00057BAC"/>
    <w:rPr>
      <w:rFonts w:ascii="Times New Roman" w:eastAsia="Times New Roman" w:hAnsi="Times New Roman" w:cs="Times New Roman"/>
      <w:kern w:val="0"/>
      <w:sz w:val="20"/>
      <w:szCs w:val="20"/>
      <w:lang w:eastAsia="ja-JP"/>
    </w:rPr>
  </w:style>
  <w:style w:type="paragraph" w:customStyle="1" w:styleId="tah0">
    <w:name w:val="tah"/>
    <w:basedOn w:val="Normal"/>
    <w:rsid w:val="00057BAC"/>
    <w:pPr>
      <w:keepNext/>
      <w:jc w:val="center"/>
    </w:pPr>
    <w:rPr>
      <w:rFonts w:ascii="Arial" w:eastAsia="Calibri" w:hAnsi="Arial" w:cs="Arial"/>
      <w:b/>
      <w:bCs/>
      <w:sz w:val="18"/>
      <w:szCs w:val="18"/>
      <w:lang w:eastAsia="en-US"/>
    </w:rPr>
  </w:style>
  <w:style w:type="paragraph" w:customStyle="1" w:styleId="tac0">
    <w:name w:val="tac"/>
    <w:basedOn w:val="Normal"/>
    <w:rsid w:val="00057BAC"/>
    <w:pPr>
      <w:keepNext/>
      <w:jc w:val="center"/>
    </w:pPr>
    <w:rPr>
      <w:rFonts w:ascii="Arial" w:eastAsia="Calibri" w:hAnsi="Arial" w:cs="Arial"/>
      <w:sz w:val="18"/>
      <w:szCs w:val="18"/>
      <w:lang w:eastAsia="en-US"/>
    </w:rPr>
  </w:style>
  <w:style w:type="paragraph" w:customStyle="1" w:styleId="th0">
    <w:name w:val="th"/>
    <w:basedOn w:val="Normal"/>
    <w:rsid w:val="00057BAC"/>
    <w:pPr>
      <w:keepNext/>
      <w:spacing w:before="60"/>
      <w:jc w:val="center"/>
    </w:pPr>
    <w:rPr>
      <w:rFonts w:ascii="Arial" w:eastAsia="Calibri" w:hAnsi="Arial" w:cs="Arial"/>
      <w:b/>
      <w:bCs/>
      <w:lang w:eastAsia="en-US"/>
    </w:rPr>
  </w:style>
  <w:style w:type="paragraph" w:customStyle="1" w:styleId="CharCharCharCharCharChar1CharChar">
    <w:name w:val="Char Char Char Char Char Char1 Char Char"/>
    <w:next w:val="Normal"/>
    <w:semiHidden/>
    <w:rsid w:val="00057BAC"/>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sz w:val="20"/>
      <w:szCs w:val="20"/>
      <w:lang w:val="en-GB"/>
    </w:rPr>
  </w:style>
  <w:style w:type="paragraph" w:customStyle="1" w:styleId="numberedlist0">
    <w:name w:val="numbered list"/>
    <w:basedOn w:val="ListBullet"/>
    <w:rsid w:val="00057BAC"/>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057BAC"/>
    <w:pPr>
      <w:tabs>
        <w:tab w:val="left" w:pos="1134"/>
      </w:tabs>
    </w:pPr>
    <w:rPr>
      <w:rFonts w:eastAsia="MS Mincho"/>
      <w:lang w:val="en-GB"/>
    </w:rPr>
  </w:style>
  <w:style w:type="paragraph" w:customStyle="1" w:styleId="tabletext0">
    <w:name w:val="table text"/>
    <w:basedOn w:val="Normal"/>
    <w:next w:val="table"/>
    <w:rsid w:val="00057BAC"/>
    <w:rPr>
      <w:rFonts w:eastAsia="MS Mincho"/>
      <w:i/>
      <w:lang w:val="en-GB"/>
    </w:rPr>
  </w:style>
  <w:style w:type="paragraph" w:customStyle="1" w:styleId="table">
    <w:name w:val="table"/>
    <w:basedOn w:val="Normal"/>
    <w:next w:val="Normal"/>
    <w:rsid w:val="00057BAC"/>
    <w:pPr>
      <w:jc w:val="center"/>
    </w:pPr>
    <w:rPr>
      <w:rFonts w:eastAsia="MS Mincho"/>
    </w:rPr>
  </w:style>
  <w:style w:type="paragraph" w:customStyle="1" w:styleId="HE">
    <w:name w:val="HE"/>
    <w:basedOn w:val="Normal"/>
    <w:rsid w:val="00057BAC"/>
    <w:rPr>
      <w:rFonts w:eastAsia="MS Mincho"/>
      <w:b/>
      <w:lang w:val="en-GB"/>
    </w:rPr>
  </w:style>
  <w:style w:type="paragraph" w:customStyle="1" w:styleId="berschrift1H1">
    <w:name w:val="Überschrift 1.H1"/>
    <w:basedOn w:val="Normal"/>
    <w:next w:val="Normal"/>
    <w:rsid w:val="00057BAC"/>
    <w:pPr>
      <w:keepNext/>
      <w:keepLines/>
      <w:numPr>
        <w:numId w:val="86"/>
      </w:numPr>
      <w:pBdr>
        <w:top w:val="single" w:sz="12" w:space="3" w:color="auto"/>
      </w:pBdr>
      <w:tabs>
        <w:tab w:val="clear" w:pos="735"/>
        <w:tab w:val="num" w:pos="360"/>
      </w:tabs>
      <w:spacing w:before="240"/>
      <w:ind w:left="0" w:firstLine="0"/>
      <w:outlineLvl w:val="0"/>
    </w:pPr>
    <w:rPr>
      <w:rFonts w:ascii="Arial" w:eastAsia="Times New Roman" w:hAnsi="Arial"/>
      <w:sz w:val="36"/>
      <w:lang w:val="en-GB" w:eastAsia="de-DE"/>
    </w:rPr>
  </w:style>
  <w:style w:type="paragraph" w:customStyle="1" w:styleId="textintend1">
    <w:name w:val="text intend 1"/>
    <w:basedOn w:val="text"/>
    <w:rsid w:val="00057BAC"/>
    <w:pPr>
      <w:widowControl/>
      <w:numPr>
        <w:numId w:val="83"/>
      </w:numPr>
      <w:tabs>
        <w:tab w:val="clear" w:pos="992"/>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057BAC"/>
    <w:pPr>
      <w:widowControl/>
      <w:numPr>
        <w:numId w:val="84"/>
      </w:numPr>
      <w:tabs>
        <w:tab w:val="clear" w:pos="1418"/>
        <w:tab w:val="num" w:pos="360"/>
      </w:tabs>
      <w:overflowPunct w:val="0"/>
      <w:autoSpaceDE w:val="0"/>
      <w:autoSpaceDN w:val="0"/>
      <w:adjustRightInd w:val="0"/>
      <w:spacing w:after="120"/>
      <w:ind w:left="1500" w:hanging="360"/>
      <w:textAlignment w:val="baseline"/>
    </w:pPr>
    <w:rPr>
      <w:rFonts w:ascii="Times New Roman" w:eastAsia="MS Mincho" w:hAnsi="Times New Roman"/>
      <w:kern w:val="0"/>
      <w:lang w:eastAsia="en-GB"/>
    </w:rPr>
  </w:style>
  <w:style w:type="paragraph" w:customStyle="1" w:styleId="textintend3">
    <w:name w:val="text intend 3"/>
    <w:basedOn w:val="text"/>
    <w:rsid w:val="00057BAC"/>
    <w:pPr>
      <w:widowControl/>
      <w:numPr>
        <w:numId w:val="85"/>
      </w:numPr>
      <w:tabs>
        <w:tab w:val="clear" w:pos="1843"/>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057BAC"/>
    <w:pPr>
      <w:widowControl w:val="0"/>
      <w:numPr>
        <w:numId w:val="87"/>
      </w:numPr>
      <w:spacing w:before="60" w:after="60"/>
      <w:ind w:left="0" w:firstLine="0"/>
      <w:jc w:val="both"/>
    </w:pPr>
    <w:rPr>
      <w:rFonts w:eastAsia="MS Mincho"/>
      <w:lang w:val="en-GB"/>
    </w:rPr>
  </w:style>
  <w:style w:type="paragraph" w:customStyle="1" w:styleId="TdocHeading1">
    <w:name w:val="Tdoc_Heading_1"/>
    <w:basedOn w:val="Heading1"/>
    <w:next w:val="Normal"/>
    <w:autoRedefine/>
    <w:rsid w:val="00057BAC"/>
    <w:pPr>
      <w:keepLines w:val="0"/>
      <w:numPr>
        <w:numId w:val="88"/>
      </w:numPr>
      <w:ind w:left="0" w:firstLine="0"/>
    </w:pPr>
    <w:rPr>
      <w:rFonts w:ascii="Arial" w:eastAsia="Times New Roman" w:hAnsi="Arial" w:cs="Times New Roman"/>
      <w:b/>
      <w:noProof/>
      <w:color w:val="auto"/>
      <w:kern w:val="28"/>
      <w:sz w:val="24"/>
      <w:szCs w:val="20"/>
      <w:lang w:eastAsia="zh-CN"/>
    </w:rPr>
  </w:style>
  <w:style w:type="paragraph" w:customStyle="1" w:styleId="Meetingcaption">
    <w:name w:val="Meeting caption"/>
    <w:basedOn w:val="Normal"/>
    <w:rsid w:val="00057BA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rPr>
  </w:style>
  <w:style w:type="paragraph" w:customStyle="1" w:styleId="para">
    <w:name w:val="para"/>
    <w:basedOn w:val="Normal"/>
    <w:rsid w:val="00057BAC"/>
    <w:pPr>
      <w:spacing w:after="240"/>
      <w:jc w:val="both"/>
    </w:pPr>
    <w:rPr>
      <w:rFonts w:ascii="Helvetica" w:eastAsia="Times New Roman" w:hAnsi="Helvetica"/>
      <w:lang w:val="en-GB"/>
    </w:rPr>
  </w:style>
  <w:style w:type="paragraph" w:customStyle="1" w:styleId="Cell">
    <w:name w:val="Cell"/>
    <w:basedOn w:val="Normal"/>
    <w:rsid w:val="00057BAC"/>
    <w:pPr>
      <w:spacing w:line="240" w:lineRule="exact"/>
      <w:jc w:val="center"/>
    </w:pPr>
    <w:rPr>
      <w:rFonts w:eastAsia="Times New Roman"/>
      <w:sz w:val="16"/>
      <w:lang w:eastAsia="ja-JP"/>
    </w:rPr>
  </w:style>
  <w:style w:type="paragraph" w:customStyle="1" w:styleId="h60">
    <w:name w:val="h6"/>
    <w:basedOn w:val="Normal"/>
    <w:rsid w:val="00057BAC"/>
    <w:pPr>
      <w:spacing w:before="100" w:beforeAutospacing="1" w:after="100" w:afterAutospacing="1"/>
    </w:pPr>
    <w:rPr>
      <w:rFonts w:eastAsia="Times New Roman"/>
      <w:sz w:val="24"/>
      <w:szCs w:val="24"/>
      <w:lang w:eastAsia="ja-JP"/>
    </w:rPr>
  </w:style>
  <w:style w:type="paragraph" w:customStyle="1" w:styleId="b11">
    <w:name w:val="b1"/>
    <w:basedOn w:val="Normal"/>
    <w:qFormat/>
    <w:rsid w:val="00057BAC"/>
    <w:pPr>
      <w:spacing w:before="100" w:beforeAutospacing="1" w:after="100" w:afterAutospacing="1"/>
    </w:pPr>
    <w:rPr>
      <w:rFonts w:eastAsia="Times New Roman"/>
      <w:sz w:val="24"/>
      <w:szCs w:val="24"/>
      <w:lang w:eastAsia="ja-JP"/>
    </w:rPr>
  </w:style>
  <w:style w:type="paragraph" w:customStyle="1" w:styleId="CharCharCharChar">
    <w:name w:val="Char Char Char Char"/>
    <w:rsid w:val="00057BAC"/>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kern w:val="0"/>
      <w:sz w:val="20"/>
      <w:szCs w:val="20"/>
      <w:lang w:val="en-GB" w:eastAsia="en-GB"/>
    </w:rPr>
  </w:style>
  <w:style w:type="paragraph" w:customStyle="1" w:styleId="CharCharCharCharCharCharCharCharCharCharCharChar">
    <w:name w:val="Char Char Char Char Char Char Char Char Char Char Char Char"/>
    <w:semiHidden/>
    <w:rsid w:val="00057BAC"/>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sz w:val="20"/>
      <w:szCs w:val="20"/>
    </w:rPr>
  </w:style>
  <w:style w:type="character" w:customStyle="1" w:styleId="h4CharChar">
    <w:name w:val="h4 Char Char"/>
    <w:rsid w:val="00057BAC"/>
    <w:rPr>
      <w:rFonts w:ascii="Arial" w:hAnsi="Arial"/>
      <w:sz w:val="24"/>
      <w:lang w:val="en-GB" w:eastAsia="ja-JP" w:bidi="ar-SA"/>
    </w:rPr>
  </w:style>
  <w:style w:type="paragraph" w:customStyle="1" w:styleId="NormalAfter3pt">
    <w:name w:val="Normal + After:  3 pt"/>
    <w:basedOn w:val="Normal"/>
    <w:rsid w:val="00057BAC"/>
    <w:pPr>
      <w:tabs>
        <w:tab w:val="num" w:pos="2560"/>
      </w:tabs>
      <w:ind w:left="2560" w:hanging="357"/>
    </w:pPr>
    <w:rPr>
      <w:rFonts w:eastAsia="Times New Roman"/>
      <w:lang w:val="en-AU"/>
    </w:rPr>
  </w:style>
  <w:style w:type="character" w:customStyle="1" w:styleId="B1Zchn">
    <w:name w:val="B1 Zchn"/>
    <w:qFormat/>
    <w:rsid w:val="00057BAC"/>
    <w:rPr>
      <w:rFonts w:ascii="Times New Roman" w:eastAsia="Times New Roman" w:hAnsi="Times New Roman" w:cs="Times New Roman"/>
      <w:sz w:val="20"/>
      <w:szCs w:val="20"/>
      <w:lang w:val="en-GB" w:eastAsia="ko-KR"/>
    </w:rPr>
  </w:style>
  <w:style w:type="character" w:customStyle="1" w:styleId="CharChar5">
    <w:name w:val="Char Char5"/>
    <w:semiHidden/>
    <w:rsid w:val="00057BAC"/>
    <w:rPr>
      <w:rFonts w:ascii="Times New Roman" w:hAnsi="Times New Roman"/>
      <w:lang w:eastAsia="en-US"/>
    </w:rPr>
  </w:style>
  <w:style w:type="paragraph" w:customStyle="1" w:styleId="CharChar3CharCharCharCharCharChar">
    <w:name w:val="Char Char3 Char Char Char Char Char Char"/>
    <w:semiHidden/>
    <w:rsid w:val="00057BAC"/>
    <w:pPr>
      <w:keepNext/>
      <w:autoSpaceDE w:val="0"/>
      <w:autoSpaceDN w:val="0"/>
      <w:adjustRightInd w:val="0"/>
      <w:spacing w:before="60" w:after="60" w:line="240" w:lineRule="auto"/>
      <w:ind w:left="567" w:hanging="283"/>
      <w:jc w:val="both"/>
    </w:pPr>
    <w:rPr>
      <w:rFonts w:ascii="Arial" w:eastAsia="Times New Roman" w:hAnsi="Arial" w:cs="Arial"/>
      <w:color w:val="0000FF"/>
      <w:sz w:val="20"/>
      <w:szCs w:val="20"/>
    </w:rPr>
  </w:style>
  <w:style w:type="paragraph" w:customStyle="1" w:styleId="CharChar1CharChar">
    <w:name w:val="Char Char1 Char Char"/>
    <w:rsid w:val="00057BAC"/>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kern w:val="0"/>
      <w:sz w:val="20"/>
      <w:szCs w:val="20"/>
      <w:lang w:val="en-GB" w:eastAsia="en-GB"/>
    </w:rPr>
  </w:style>
  <w:style w:type="paragraph" w:customStyle="1" w:styleId="TableCell0">
    <w:name w:val="Table Cell"/>
    <w:basedOn w:val="TAC"/>
    <w:link w:val="TableCellChar"/>
    <w:qFormat/>
    <w:rsid w:val="00057BAC"/>
    <w:pPr>
      <w:overflowPunct w:val="0"/>
      <w:autoSpaceDE w:val="0"/>
      <w:autoSpaceDN w:val="0"/>
      <w:adjustRightInd w:val="0"/>
    </w:pPr>
    <w:rPr>
      <w:rFonts w:eastAsia="Times New Roman" w:cs="Times New Roman"/>
      <w:szCs w:val="20"/>
      <w:lang w:eastAsia="zh-CN"/>
    </w:rPr>
  </w:style>
  <w:style w:type="character" w:customStyle="1" w:styleId="TableCellChar">
    <w:name w:val="Table Cell Char"/>
    <w:link w:val="TableCell0"/>
    <w:rsid w:val="00057BAC"/>
    <w:rPr>
      <w:rFonts w:ascii="Arial" w:eastAsia="Times New Roman" w:hAnsi="Arial" w:cs="Times New Roman"/>
      <w:sz w:val="18"/>
      <w:szCs w:val="20"/>
    </w:rPr>
  </w:style>
  <w:style w:type="paragraph" w:customStyle="1" w:styleId="CharCharCharCharCharChar1">
    <w:name w:val="Char Char Char Char Char Char1"/>
    <w:semiHidden/>
    <w:rsid w:val="00057BAC"/>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sz w:val="20"/>
      <w:szCs w:val="20"/>
    </w:rPr>
  </w:style>
  <w:style w:type="paragraph" w:customStyle="1" w:styleId="CharCharCharCharCharChar1CharChar1">
    <w:name w:val="Char Char Char Char Char Char1 Char Char1"/>
    <w:next w:val="Normal"/>
    <w:semiHidden/>
    <w:rsid w:val="00057BAC"/>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sz w:val="20"/>
      <w:szCs w:val="20"/>
      <w:lang w:val="en-GB"/>
    </w:rPr>
  </w:style>
  <w:style w:type="numbering" w:customStyle="1" w:styleId="11">
    <w:name w:val="无列表1"/>
    <w:next w:val="NoList"/>
    <w:uiPriority w:val="99"/>
    <w:semiHidden/>
    <w:unhideWhenUsed/>
    <w:rsid w:val="00057BAC"/>
  </w:style>
  <w:style w:type="character" w:customStyle="1" w:styleId="opdicttext22">
    <w:name w:val="op_dict_text22"/>
    <w:basedOn w:val="DefaultParagraphFont"/>
    <w:rsid w:val="00057BAC"/>
  </w:style>
  <w:style w:type="character" w:customStyle="1" w:styleId="def">
    <w:name w:val="def"/>
    <w:basedOn w:val="DefaultParagraphFont"/>
    <w:rsid w:val="00057BAC"/>
  </w:style>
  <w:style w:type="paragraph" w:customStyle="1" w:styleId="Normalwithindent">
    <w:name w:val="Normal with indent"/>
    <w:basedOn w:val="Normal"/>
    <w:link w:val="NormalwithindentChar"/>
    <w:qFormat/>
    <w:rsid w:val="00057BAC"/>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rsid w:val="00057BAC"/>
    <w:rPr>
      <w:rFonts w:ascii="Times New Roman" w:eastAsia="Malgun Gothic" w:hAnsi="Times New Roman" w:cs="Times New Roman"/>
      <w:kern w:val="0"/>
      <w:sz w:val="20"/>
      <w:szCs w:val="20"/>
      <w:lang w:val="en-GB"/>
    </w:rPr>
  </w:style>
  <w:style w:type="paragraph" w:styleId="NoSpacing">
    <w:name w:val="No Spacing"/>
    <w:uiPriority w:val="1"/>
    <w:qFormat/>
    <w:rsid w:val="00057BAC"/>
    <w:pPr>
      <w:spacing w:after="0" w:line="240" w:lineRule="auto"/>
    </w:pPr>
    <w:rPr>
      <w:rFonts w:ascii="Calibri" w:eastAsia="SimSun" w:hAnsi="Calibri" w:cs="Times New Roman"/>
      <w:kern w:val="0"/>
    </w:rPr>
  </w:style>
  <w:style w:type="character" w:customStyle="1" w:styleId="high-light-bg4">
    <w:name w:val="high-light-bg4"/>
    <w:basedOn w:val="DefaultParagraphFont"/>
    <w:rsid w:val="00057BAC"/>
  </w:style>
  <w:style w:type="character" w:customStyle="1" w:styleId="TitleChar2">
    <w:name w:val="Title Char2"/>
    <w:basedOn w:val="DefaultParagraphFont"/>
    <w:uiPriority w:val="10"/>
    <w:locked/>
    <w:rsid w:val="00057BAC"/>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57BAC"/>
    <w:pPr>
      <w:keepLines w:val="0"/>
      <w:tabs>
        <w:tab w:val="left" w:pos="0"/>
        <w:tab w:val="num" w:pos="360"/>
      </w:tabs>
      <w:spacing w:before="360" w:after="240"/>
      <w:ind w:left="360" w:hanging="360"/>
      <w:outlineLvl w:val="9"/>
    </w:pPr>
    <w:rPr>
      <w:rFonts w:ascii="Times New Roman" w:eastAsia="MS Gothic" w:hAnsi="Times New Roman" w:cs="Times New Roman"/>
      <w:color w:val="auto"/>
      <w:kern w:val="28"/>
      <w:szCs w:val="20"/>
      <w:lang w:val="en-GB" w:eastAsia="ja-JP"/>
    </w:rPr>
  </w:style>
  <w:style w:type="paragraph" w:customStyle="1" w:styleId="lptext">
    <w:name w:val="lˆptext"/>
    <w:basedOn w:val="Normal"/>
    <w:rsid w:val="00057BAC"/>
    <w:pPr>
      <w:spacing w:before="100" w:after="100"/>
      <w:ind w:left="860"/>
    </w:pPr>
    <w:rPr>
      <w:rFonts w:ascii="Times" w:eastAsia="MS Gothic" w:hAnsi="Times"/>
      <w:sz w:val="24"/>
      <w:lang w:val="en-GB" w:eastAsia="ja-JP"/>
    </w:rPr>
  </w:style>
  <w:style w:type="paragraph" w:customStyle="1" w:styleId="a">
    <w:name w:val="佐藤２"/>
    <w:basedOn w:val="Normal"/>
    <w:rsid w:val="00057BAC"/>
    <w:pPr>
      <w:numPr>
        <w:numId w:val="89"/>
      </w:numPr>
      <w:ind w:left="0" w:firstLine="0"/>
    </w:pPr>
    <w:rPr>
      <w:rFonts w:eastAsia="MS Gothic"/>
      <w:sz w:val="24"/>
      <w:lang w:val="en-GB" w:eastAsia="ja-JP"/>
    </w:rPr>
  </w:style>
  <w:style w:type="paragraph" w:customStyle="1" w:styleId="ListBulletLast">
    <w:name w:val="List Bullet Last"/>
    <w:aliases w:val="lbl"/>
    <w:basedOn w:val="ListBullet"/>
    <w:next w:val="BodyText"/>
    <w:rsid w:val="00057BAC"/>
    <w:pPr>
      <w:spacing w:after="240"/>
      <w:ind w:left="714" w:hanging="357"/>
    </w:pPr>
    <w:rPr>
      <w:rFonts w:ascii="Arial" w:eastAsia="MS Gothic" w:hAnsi="Arial"/>
      <w:sz w:val="24"/>
      <w:lang w:eastAsia="ja-JP"/>
    </w:rPr>
  </w:style>
  <w:style w:type="paragraph" w:styleId="BodyText3">
    <w:name w:val="Body Text 3"/>
    <w:basedOn w:val="Normal"/>
    <w:link w:val="BodyText3Char"/>
    <w:rsid w:val="00057BAC"/>
    <w:pPr>
      <w:jc w:val="both"/>
    </w:pPr>
    <w:rPr>
      <w:rFonts w:eastAsia="MS Gothic"/>
      <w:sz w:val="24"/>
      <w:lang w:val="en-GB" w:eastAsia="ja-JP"/>
    </w:rPr>
  </w:style>
  <w:style w:type="character" w:customStyle="1" w:styleId="BodyText3Char">
    <w:name w:val="Body Text 3 Char"/>
    <w:basedOn w:val="DefaultParagraphFont"/>
    <w:link w:val="BodyText3"/>
    <w:rsid w:val="00057BA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057BAC"/>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rsid w:val="00057BAC"/>
    <w:pPr>
      <w:keepNext/>
      <w:widowControl/>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cs="Times New Roman"/>
      <w:kern w:val="0"/>
      <w:sz w:val="24"/>
      <w:szCs w:val="20"/>
      <w:lang w:val="en-GB" w:eastAsia="ja-JP"/>
    </w:rPr>
  </w:style>
  <w:style w:type="paragraph" w:customStyle="1" w:styleId="HTMLBody">
    <w:name w:val="HTML Body"/>
    <w:rsid w:val="00057BAC"/>
    <w:pPr>
      <w:widowControl w:val="0"/>
      <w:autoSpaceDE w:val="0"/>
      <w:autoSpaceDN w:val="0"/>
      <w:adjustRightInd w:val="0"/>
      <w:spacing w:after="0" w:line="240" w:lineRule="auto"/>
    </w:pPr>
    <w:rPr>
      <w:rFonts w:ascii="MS PGothic" w:eastAsia="MS PGothic" w:hAnsi="Century" w:cs="Times New Roman"/>
      <w:kern w:val="0"/>
      <w:sz w:val="20"/>
      <w:szCs w:val="20"/>
      <w:lang w:eastAsia="ja-JP"/>
    </w:rPr>
  </w:style>
  <w:style w:type="character" w:customStyle="1" w:styleId="a3">
    <w:name w:val="図表番号 (文字)"/>
    <w:aliases w:val="cap (文字),cap Char (文字) (文字)1"/>
    <w:rsid w:val="00057BAC"/>
    <w:rPr>
      <w:rFonts w:eastAsia="MS Gothic"/>
      <w:b/>
      <w:noProof w:val="0"/>
      <w:kern w:val="2"/>
      <w:sz w:val="24"/>
      <w:lang w:val="en-GB"/>
    </w:rPr>
  </w:style>
  <w:style w:type="paragraph" w:customStyle="1" w:styleId="Normal1CharChar">
    <w:name w:val="Normal1 Char Char"/>
    <w:rsid w:val="00057BAC"/>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sz w:val="21"/>
      <w:szCs w:val="20"/>
      <w:lang w:val="en-GB" w:eastAsia="ja-JP"/>
    </w:rPr>
  </w:style>
  <w:style w:type="paragraph" w:customStyle="1" w:styleId="CharCharCharCarCarCharCharCarCar">
    <w:name w:val="Char Char Char Car Car Char Char Car Car"/>
    <w:rsid w:val="00057BAC"/>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57BAC"/>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57BAC"/>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057BAC"/>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sz w:val="20"/>
      <w:szCs w:val="20"/>
    </w:rPr>
  </w:style>
  <w:style w:type="paragraph" w:customStyle="1" w:styleId="81">
    <w:name w:val="表 (赤)  81"/>
    <w:basedOn w:val="Normal"/>
    <w:uiPriority w:val="34"/>
    <w:qFormat/>
    <w:rsid w:val="00057BAC"/>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057BAC"/>
    <w:pPr>
      <w:spacing w:after="0" w:line="240" w:lineRule="auto"/>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057BAC"/>
    <w:rPr>
      <w:rFonts w:ascii="Arial" w:eastAsia="SimSun" w:hAnsi="Arial" w:cs="Arial"/>
      <w:kern w:val="0"/>
      <w:sz w:val="20"/>
      <w:szCs w:val="20"/>
    </w:rPr>
  </w:style>
  <w:style w:type="paragraph" w:customStyle="1" w:styleId="msonormal0">
    <w:name w:val="msonormal"/>
    <w:basedOn w:val="Normal"/>
    <w:rsid w:val="00057BAC"/>
    <w:pPr>
      <w:spacing w:before="100" w:beforeAutospacing="1" w:after="100" w:afterAutospacing="1"/>
    </w:pPr>
    <w:rPr>
      <w:rFonts w:ascii="SimSun" w:hAnsi="SimSun" w:cs="SimSun"/>
      <w:sz w:val="24"/>
      <w:szCs w:val="24"/>
      <w:lang w:eastAsia="zh-CN"/>
    </w:rPr>
  </w:style>
  <w:style w:type="paragraph" w:customStyle="1" w:styleId="font5">
    <w:name w:val="font5"/>
    <w:basedOn w:val="Normal"/>
    <w:rsid w:val="00057BAC"/>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57BAC"/>
    <w:pPr>
      <w:spacing w:before="100" w:beforeAutospacing="1" w:after="100" w:afterAutospacing="1"/>
      <w:jc w:val="center"/>
    </w:pPr>
    <w:rPr>
      <w:rFonts w:ascii="SimSun" w:hAnsi="SimSun" w:cs="SimSun"/>
      <w:sz w:val="16"/>
      <w:szCs w:val="16"/>
      <w:lang w:eastAsia="zh-CN"/>
    </w:rPr>
  </w:style>
  <w:style w:type="paragraph" w:customStyle="1" w:styleId="xl66">
    <w:name w:val="xl66"/>
    <w:basedOn w:val="Normal"/>
    <w:rsid w:val="00057BA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eastAsia="zh-CN"/>
    </w:rPr>
  </w:style>
  <w:style w:type="paragraph" w:customStyle="1" w:styleId="xl67">
    <w:name w:val="xl67"/>
    <w:basedOn w:val="Normal"/>
    <w:rsid w:val="00057BAC"/>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eastAsia="zh-CN"/>
    </w:rPr>
  </w:style>
  <w:style w:type="paragraph" w:customStyle="1" w:styleId="xl68">
    <w:name w:val="xl68"/>
    <w:basedOn w:val="Normal"/>
    <w:rsid w:val="00057BAC"/>
    <w:pPr>
      <w:spacing w:before="100" w:beforeAutospacing="1" w:after="100" w:afterAutospacing="1"/>
      <w:jc w:val="center"/>
    </w:pPr>
    <w:rPr>
      <w:rFonts w:ascii="SimSun" w:hAnsi="SimSun" w:cs="SimSun"/>
      <w:sz w:val="15"/>
      <w:szCs w:val="15"/>
      <w:lang w:eastAsia="zh-CN"/>
    </w:rPr>
  </w:style>
  <w:style w:type="paragraph" w:customStyle="1" w:styleId="xl69">
    <w:name w:val="xl69"/>
    <w:basedOn w:val="Normal"/>
    <w:rsid w:val="00057BA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70">
    <w:name w:val="xl70"/>
    <w:basedOn w:val="Normal"/>
    <w:rsid w:val="00057BA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71">
    <w:name w:val="xl71"/>
    <w:basedOn w:val="Normal"/>
    <w:rsid w:val="00057BA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72">
    <w:name w:val="xl72"/>
    <w:basedOn w:val="Normal"/>
    <w:rsid w:val="00057BA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eastAsia="zh-CN"/>
    </w:rPr>
  </w:style>
  <w:style w:type="paragraph" w:customStyle="1" w:styleId="xl73">
    <w:name w:val="xl73"/>
    <w:basedOn w:val="Normal"/>
    <w:rsid w:val="00057BA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74">
    <w:name w:val="xl74"/>
    <w:basedOn w:val="Normal"/>
    <w:rsid w:val="00057BA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75">
    <w:name w:val="xl75"/>
    <w:basedOn w:val="Normal"/>
    <w:rsid w:val="00057BA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76">
    <w:name w:val="xl76"/>
    <w:basedOn w:val="Normal"/>
    <w:rsid w:val="00057BA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eastAsia="zh-CN"/>
    </w:rPr>
  </w:style>
  <w:style w:type="paragraph" w:customStyle="1" w:styleId="xl77">
    <w:name w:val="xl77"/>
    <w:basedOn w:val="Normal"/>
    <w:rsid w:val="00057BA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78">
    <w:name w:val="xl78"/>
    <w:basedOn w:val="Normal"/>
    <w:rsid w:val="00057BA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eastAsia="zh-CN"/>
    </w:rPr>
  </w:style>
  <w:style w:type="paragraph" w:customStyle="1" w:styleId="xl79">
    <w:name w:val="xl79"/>
    <w:basedOn w:val="Normal"/>
    <w:rsid w:val="00057BA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eastAsia="zh-CN"/>
    </w:rPr>
  </w:style>
  <w:style w:type="paragraph" w:customStyle="1" w:styleId="xl80">
    <w:name w:val="xl80"/>
    <w:basedOn w:val="Normal"/>
    <w:rsid w:val="00057BA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81">
    <w:name w:val="xl81"/>
    <w:basedOn w:val="Normal"/>
    <w:rsid w:val="00057BA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82">
    <w:name w:val="xl82"/>
    <w:basedOn w:val="Normal"/>
    <w:rsid w:val="00057BA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83">
    <w:name w:val="xl83"/>
    <w:basedOn w:val="Normal"/>
    <w:rsid w:val="00057BA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eastAsia="zh-CN"/>
    </w:rPr>
  </w:style>
  <w:style w:type="paragraph" w:customStyle="1" w:styleId="xl84">
    <w:name w:val="xl84"/>
    <w:basedOn w:val="Normal"/>
    <w:rsid w:val="00057BA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eastAsia="zh-CN"/>
    </w:rPr>
  </w:style>
  <w:style w:type="paragraph" w:customStyle="1" w:styleId="xl85">
    <w:name w:val="xl85"/>
    <w:basedOn w:val="Normal"/>
    <w:rsid w:val="00057BA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86">
    <w:name w:val="xl86"/>
    <w:basedOn w:val="Normal"/>
    <w:rsid w:val="00057BA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87">
    <w:name w:val="xl87"/>
    <w:basedOn w:val="Normal"/>
    <w:rsid w:val="00057BAC"/>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88">
    <w:name w:val="xl88"/>
    <w:basedOn w:val="Normal"/>
    <w:rsid w:val="00057BA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89">
    <w:name w:val="xl89"/>
    <w:basedOn w:val="Normal"/>
    <w:rsid w:val="00057BAC"/>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90">
    <w:name w:val="xl90"/>
    <w:basedOn w:val="Normal"/>
    <w:rsid w:val="00057BAC"/>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91">
    <w:name w:val="xl91"/>
    <w:basedOn w:val="Normal"/>
    <w:rsid w:val="00057BA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92">
    <w:name w:val="xl92"/>
    <w:basedOn w:val="Normal"/>
    <w:rsid w:val="00057BA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eastAsia="zh-CN"/>
    </w:rPr>
  </w:style>
  <w:style w:type="paragraph" w:customStyle="1" w:styleId="xl93">
    <w:name w:val="xl93"/>
    <w:basedOn w:val="Normal"/>
    <w:rsid w:val="00057BA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eastAsia="zh-CN"/>
    </w:rPr>
  </w:style>
  <w:style w:type="paragraph" w:customStyle="1" w:styleId="xl94">
    <w:name w:val="xl94"/>
    <w:basedOn w:val="Normal"/>
    <w:rsid w:val="00057BA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eastAsia="zh-CN"/>
    </w:rPr>
  </w:style>
  <w:style w:type="paragraph" w:customStyle="1" w:styleId="xl95">
    <w:name w:val="xl95"/>
    <w:basedOn w:val="Normal"/>
    <w:rsid w:val="00057BA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eastAsia="zh-CN"/>
    </w:rPr>
  </w:style>
  <w:style w:type="paragraph" w:customStyle="1" w:styleId="xl96">
    <w:name w:val="xl96"/>
    <w:basedOn w:val="Normal"/>
    <w:rsid w:val="00057BA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eastAsia="zh-CN"/>
    </w:rPr>
  </w:style>
  <w:style w:type="paragraph" w:customStyle="1" w:styleId="xl97">
    <w:name w:val="xl97"/>
    <w:basedOn w:val="Normal"/>
    <w:rsid w:val="00057BA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98">
    <w:name w:val="xl98"/>
    <w:basedOn w:val="Normal"/>
    <w:rsid w:val="00057BA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99">
    <w:name w:val="xl99"/>
    <w:basedOn w:val="Normal"/>
    <w:rsid w:val="00057BA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100">
    <w:name w:val="xl100"/>
    <w:basedOn w:val="Normal"/>
    <w:rsid w:val="00057BA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101">
    <w:name w:val="xl101"/>
    <w:basedOn w:val="Normal"/>
    <w:rsid w:val="00057BA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eastAsia="zh-CN"/>
    </w:rPr>
  </w:style>
  <w:style w:type="paragraph" w:customStyle="1" w:styleId="xl102">
    <w:name w:val="xl102"/>
    <w:basedOn w:val="Normal"/>
    <w:rsid w:val="00057BA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eastAsia="zh-CN"/>
    </w:rPr>
  </w:style>
  <w:style w:type="paragraph" w:customStyle="1" w:styleId="xl103">
    <w:name w:val="xl103"/>
    <w:basedOn w:val="Normal"/>
    <w:rsid w:val="00057BA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104">
    <w:name w:val="xl104"/>
    <w:basedOn w:val="Normal"/>
    <w:rsid w:val="00057BA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105">
    <w:name w:val="xl105"/>
    <w:basedOn w:val="Normal"/>
    <w:rsid w:val="00057BA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106">
    <w:name w:val="xl106"/>
    <w:basedOn w:val="Normal"/>
    <w:rsid w:val="00057BA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eastAsia="zh-CN"/>
    </w:rPr>
  </w:style>
  <w:style w:type="paragraph" w:customStyle="1" w:styleId="xl107">
    <w:name w:val="xl107"/>
    <w:basedOn w:val="Normal"/>
    <w:rsid w:val="00057BAC"/>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eastAsia="zh-CN"/>
    </w:rPr>
  </w:style>
  <w:style w:type="paragraph" w:customStyle="1" w:styleId="xl108">
    <w:name w:val="xl108"/>
    <w:basedOn w:val="Normal"/>
    <w:rsid w:val="00057BA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eastAsia="zh-CN"/>
    </w:rPr>
  </w:style>
  <w:style w:type="paragraph" w:customStyle="1" w:styleId="xl109">
    <w:name w:val="xl109"/>
    <w:basedOn w:val="Normal"/>
    <w:rsid w:val="00057BAC"/>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eastAsia="zh-CN"/>
    </w:rPr>
  </w:style>
  <w:style w:type="paragraph" w:customStyle="1" w:styleId="xl110">
    <w:name w:val="xl110"/>
    <w:basedOn w:val="Normal"/>
    <w:rsid w:val="00057BAC"/>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eastAsia="zh-CN"/>
    </w:rPr>
  </w:style>
  <w:style w:type="paragraph" w:customStyle="1" w:styleId="xl111">
    <w:name w:val="xl111"/>
    <w:basedOn w:val="Normal"/>
    <w:rsid w:val="00057BAC"/>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eastAsia="zh-CN"/>
    </w:rPr>
  </w:style>
  <w:style w:type="paragraph" w:customStyle="1" w:styleId="xl112">
    <w:name w:val="xl112"/>
    <w:basedOn w:val="Normal"/>
    <w:rsid w:val="00057BA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113">
    <w:name w:val="xl113"/>
    <w:basedOn w:val="Normal"/>
    <w:rsid w:val="00057BA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114">
    <w:name w:val="xl114"/>
    <w:basedOn w:val="Normal"/>
    <w:rsid w:val="00057BA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eastAsia="zh-CN"/>
    </w:rPr>
  </w:style>
  <w:style w:type="paragraph" w:customStyle="1" w:styleId="xl115">
    <w:name w:val="xl115"/>
    <w:basedOn w:val="Normal"/>
    <w:rsid w:val="00057BA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116">
    <w:name w:val="xl116"/>
    <w:basedOn w:val="Normal"/>
    <w:rsid w:val="00057BA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eastAsia="zh-CN"/>
    </w:rPr>
  </w:style>
  <w:style w:type="paragraph" w:customStyle="1" w:styleId="xl117">
    <w:name w:val="xl117"/>
    <w:basedOn w:val="Normal"/>
    <w:rsid w:val="00057BA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eastAsia="zh-CN"/>
    </w:rPr>
  </w:style>
  <w:style w:type="character" w:customStyle="1" w:styleId="MTEquationSection">
    <w:name w:val="MTEquationSection"/>
    <w:rsid w:val="00057BAC"/>
    <w:rPr>
      <w:rFonts w:ascii="Arial" w:hAnsi="Arial"/>
      <w:vanish/>
      <w:color w:val="FF0000"/>
      <w:sz w:val="24"/>
    </w:rPr>
  </w:style>
  <w:style w:type="paragraph" w:customStyle="1" w:styleId="Bulletedo1">
    <w:name w:val="Bulleted o 1"/>
    <w:basedOn w:val="Normal"/>
    <w:rsid w:val="00057BAC"/>
    <w:pPr>
      <w:numPr>
        <w:numId w:val="90"/>
      </w:numPr>
      <w:ind w:left="0" w:firstLine="0"/>
    </w:pPr>
    <w:rPr>
      <w:lang w:eastAsia="en-US"/>
    </w:rPr>
  </w:style>
  <w:style w:type="paragraph" w:customStyle="1" w:styleId="Equation">
    <w:name w:val="Equation"/>
    <w:basedOn w:val="Normal"/>
    <w:next w:val="Normal"/>
    <w:rsid w:val="00057BAC"/>
    <w:pPr>
      <w:tabs>
        <w:tab w:val="right" w:pos="10206"/>
      </w:tabs>
      <w:spacing w:after="220"/>
      <w:ind w:left="1298"/>
    </w:pPr>
    <w:rPr>
      <w:rFonts w:ascii="Arial" w:hAnsi="Arial"/>
      <w:lang w:eastAsia="zh-CN"/>
    </w:rPr>
  </w:style>
  <w:style w:type="paragraph" w:customStyle="1" w:styleId="11BodyText">
    <w:name w:val="11 BodyText"/>
    <w:basedOn w:val="Normal"/>
    <w:rsid w:val="00057BAC"/>
    <w:pPr>
      <w:spacing w:after="220"/>
      <w:ind w:left="1298"/>
    </w:pPr>
    <w:rPr>
      <w:rFonts w:ascii="Arial" w:hAnsi="Arial"/>
      <w:lang w:eastAsia="en-US"/>
    </w:rPr>
  </w:style>
  <w:style w:type="paragraph" w:customStyle="1" w:styleId="bodyCharCharChar">
    <w:name w:val="body Char Char Char"/>
    <w:basedOn w:val="Normal"/>
    <w:rsid w:val="00057BAC"/>
    <w:pPr>
      <w:tabs>
        <w:tab w:val="left" w:pos="2160"/>
      </w:tabs>
      <w:spacing w:before="120" w:after="120" w:line="280" w:lineRule="atLeast"/>
      <w:jc w:val="both"/>
    </w:pPr>
    <w:rPr>
      <w:rFonts w:ascii="New York" w:hAnsi="New York"/>
      <w:sz w:val="24"/>
      <w:lang w:eastAsia="en-US"/>
    </w:rPr>
  </w:style>
  <w:style w:type="paragraph" w:customStyle="1" w:styleId="body">
    <w:name w:val="body"/>
    <w:basedOn w:val="Normal"/>
    <w:rsid w:val="00057BAC"/>
    <w:pPr>
      <w:tabs>
        <w:tab w:val="left" w:pos="2160"/>
      </w:tabs>
      <w:spacing w:before="120" w:after="120" w:line="280" w:lineRule="atLeast"/>
      <w:jc w:val="both"/>
    </w:pPr>
    <w:rPr>
      <w:rFonts w:ascii="New York" w:hAnsi="New York"/>
      <w:sz w:val="24"/>
      <w:lang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057BAC"/>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57BAC"/>
    <w:rPr>
      <w:rFonts w:ascii="Arial" w:hAnsi="Arial"/>
      <w:sz w:val="32"/>
      <w:lang w:val="en-GB" w:eastAsia="en-US"/>
    </w:rPr>
  </w:style>
  <w:style w:type="character" w:customStyle="1" w:styleId="CharChar3">
    <w:name w:val="Char Char3"/>
    <w:rsid w:val="00057BAC"/>
    <w:rPr>
      <w:rFonts w:ascii="Arial" w:hAnsi="Arial"/>
      <w:sz w:val="36"/>
      <w:lang w:val="en-GB" w:eastAsia="en-US" w:bidi="ar-SA"/>
    </w:rPr>
  </w:style>
  <w:style w:type="character" w:customStyle="1" w:styleId="CharChar2">
    <w:name w:val="Char Char2"/>
    <w:rsid w:val="00057BAC"/>
    <w:rPr>
      <w:rFonts w:ascii="Arial" w:hAnsi="Arial"/>
      <w:sz w:val="32"/>
      <w:lang w:val="en-GB" w:eastAsia="en-US" w:bidi="ar-SA"/>
    </w:rPr>
  </w:style>
  <w:style w:type="character" w:customStyle="1" w:styleId="CharChar1">
    <w:name w:val="Char Char1"/>
    <w:rsid w:val="00057BAC"/>
    <w:rPr>
      <w:rFonts w:ascii="Arial" w:hAnsi="Arial"/>
      <w:sz w:val="28"/>
      <w:lang w:val="en-GB" w:eastAsia="en-US" w:bidi="ar-SA"/>
    </w:rPr>
  </w:style>
  <w:style w:type="character" w:customStyle="1" w:styleId="CharChar">
    <w:name w:val="Char Char"/>
    <w:rsid w:val="00057BAC"/>
    <w:rPr>
      <w:rFonts w:ascii="Arial" w:hAnsi="Arial"/>
      <w:sz w:val="22"/>
      <w:lang w:val="en-GB" w:eastAsia="en-US" w:bidi="ar-SA"/>
    </w:rPr>
  </w:style>
  <w:style w:type="table" w:styleId="DarkList-Accent6">
    <w:name w:val="Dark List Accent 6"/>
    <w:basedOn w:val="TableNormal"/>
    <w:uiPriority w:val="70"/>
    <w:rsid w:val="00057BAC"/>
    <w:pPr>
      <w:spacing w:after="0" w:line="240" w:lineRule="auto"/>
    </w:pPr>
    <w:rPr>
      <w:rFonts w:ascii="CG Times (WN)" w:eastAsia="SimSun" w:hAnsi="CG Times (WN)" w:cs="Times New Roman"/>
      <w:color w:val="FFFFFF"/>
      <w:kern w:val="0"/>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57BAC"/>
    <w:pPr>
      <w:widowControl w:val="0"/>
      <w:spacing w:afterLines="50" w:after="200" w:line="320" w:lineRule="exact"/>
      <w:ind w:firstLineChars="100" w:firstLine="210"/>
      <w:jc w:val="both"/>
    </w:pPr>
    <w:rPr>
      <w:rFonts w:ascii="Century" w:eastAsia="MS Mincho" w:hAnsi="Century"/>
      <w:kern w:val="2"/>
      <w:sz w:val="21"/>
      <w:lang w:val="en-GB" w:eastAsia="ja-JP"/>
    </w:rPr>
  </w:style>
  <w:style w:type="character" w:customStyle="1" w:styleId="a5">
    <w:name w:val="テキスト (文字)"/>
    <w:link w:val="a4"/>
    <w:rsid w:val="00057BA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057BAC"/>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057BAC"/>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057BAC"/>
  </w:style>
  <w:style w:type="paragraph" w:customStyle="1" w:styleId="onecomwebmail-msolistparagraph">
    <w:name w:val="onecomwebmail-msolistparagraph"/>
    <w:basedOn w:val="Normal"/>
    <w:rsid w:val="00057BAC"/>
    <w:pPr>
      <w:spacing w:before="100" w:beforeAutospacing="1" w:after="100" w:afterAutospacing="1"/>
    </w:pPr>
    <w:rPr>
      <w:rFonts w:eastAsia="Times New Roman"/>
      <w:sz w:val="24"/>
      <w:szCs w:val="24"/>
      <w:lang w:val="sv-SE" w:eastAsia="sv-SE"/>
    </w:rPr>
  </w:style>
  <w:style w:type="paragraph" w:customStyle="1" w:styleId="onecomwebmail-tah">
    <w:name w:val="onecomwebmail-tah"/>
    <w:basedOn w:val="Normal"/>
    <w:rsid w:val="00057BAC"/>
    <w:pPr>
      <w:spacing w:before="100" w:beforeAutospacing="1" w:after="100" w:afterAutospacing="1"/>
    </w:pPr>
    <w:rPr>
      <w:rFonts w:eastAsia="Times New Roman"/>
      <w:sz w:val="24"/>
      <w:szCs w:val="24"/>
      <w:lang w:val="sv-SE" w:eastAsia="sv-SE"/>
    </w:rPr>
  </w:style>
  <w:style w:type="paragraph" w:customStyle="1" w:styleId="onecomwebmail-tac">
    <w:name w:val="onecomwebmail-tac"/>
    <w:basedOn w:val="Normal"/>
    <w:rsid w:val="00057BAC"/>
    <w:pPr>
      <w:spacing w:before="100" w:beforeAutospacing="1" w:after="100" w:afterAutospacing="1"/>
    </w:pPr>
    <w:rPr>
      <w:rFonts w:eastAsia="Times New Roman"/>
      <w:sz w:val="24"/>
      <w:szCs w:val="24"/>
      <w:lang w:val="sv-SE" w:eastAsia="sv-SE"/>
    </w:rPr>
  </w:style>
  <w:style w:type="character" w:customStyle="1" w:styleId="onecomwebmail-font">
    <w:name w:val="onecomwebmail-font"/>
    <w:basedOn w:val="DefaultParagraphFont"/>
    <w:rsid w:val="00057BAC"/>
  </w:style>
  <w:style w:type="character" w:customStyle="1" w:styleId="onecomwebmail-size">
    <w:name w:val="onecomwebmail-size"/>
    <w:basedOn w:val="DefaultParagraphFont"/>
    <w:rsid w:val="00057BAC"/>
  </w:style>
  <w:style w:type="table" w:customStyle="1" w:styleId="TableGridLight11">
    <w:name w:val="Table Grid Light11"/>
    <w:basedOn w:val="TableNormal"/>
    <w:uiPriority w:val="40"/>
    <w:rsid w:val="00057BAC"/>
    <w:pPr>
      <w:spacing w:after="0" w:line="240" w:lineRule="auto"/>
    </w:pPr>
    <w:rPr>
      <w:rFonts w:ascii="Calibri" w:eastAsia="Times New Roma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57BAC"/>
    <w:pPr>
      <w:spacing w:after="0" w:line="240" w:lineRule="auto"/>
    </w:pPr>
    <w:rPr>
      <w:rFonts w:ascii="Calibri" w:eastAsia="Times New Roma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57BAC"/>
    <w:pPr>
      <w:spacing w:before="120" w:after="120"/>
      <w:ind w:left="720" w:hanging="360"/>
      <w:jc w:val="both"/>
    </w:pPr>
    <w:rPr>
      <w:rFonts w:eastAsia="Malgun Gothic"/>
      <w:i/>
      <w:kern w:val="2"/>
    </w:rPr>
  </w:style>
  <w:style w:type="character" w:customStyle="1" w:styleId="PatApplChar">
    <w:name w:val="Pat Appl Char"/>
    <w:basedOn w:val="DefaultParagraphFont"/>
    <w:link w:val="PatAppl"/>
    <w:locked/>
    <w:rsid w:val="00057BAC"/>
    <w:rPr>
      <w:rFonts w:ascii="Courier New" w:hAnsi="Courier New"/>
      <w:sz w:val="24"/>
    </w:rPr>
  </w:style>
  <w:style w:type="paragraph" w:customStyle="1" w:styleId="PatAppl">
    <w:name w:val="Pat Appl"/>
    <w:basedOn w:val="Normal"/>
    <w:link w:val="PatApplChar"/>
    <w:qFormat/>
    <w:rsid w:val="00057BAC"/>
    <w:pPr>
      <w:tabs>
        <w:tab w:val="num" w:pos="360"/>
        <w:tab w:val="left" w:pos="720"/>
        <w:tab w:val="left" w:pos="1080"/>
      </w:tabs>
      <w:spacing w:line="360" w:lineRule="auto"/>
      <w:ind w:left="360" w:hanging="360"/>
    </w:pPr>
    <w:rPr>
      <w:rFonts w:ascii="Courier New" w:hAnsi="Courier New"/>
      <w:kern w:val="2"/>
      <w:sz w:val="24"/>
      <w:lang w:eastAsia="zh-CN"/>
    </w:rPr>
  </w:style>
  <w:style w:type="paragraph" w:customStyle="1" w:styleId="3">
    <w:name w:val="列出段落3"/>
    <w:basedOn w:val="Normal"/>
    <w:uiPriority w:val="34"/>
    <w:unhideWhenUsed/>
    <w:qFormat/>
    <w:rsid w:val="00057BAC"/>
    <w:pPr>
      <w:widowControl w:val="0"/>
      <w:spacing w:after="200" w:line="276" w:lineRule="auto"/>
      <w:ind w:leftChars="400" w:left="840"/>
    </w:pPr>
    <w:rPr>
      <w:rFonts w:eastAsia="Times New Roman"/>
      <w:kern w:val="2"/>
      <w:szCs w:val="24"/>
      <w:lang w:eastAsia="zh-CN"/>
    </w:rPr>
  </w:style>
  <w:style w:type="paragraph" w:customStyle="1" w:styleId="110">
    <w:name w:val="列出段落11"/>
    <w:basedOn w:val="Normal"/>
    <w:uiPriority w:val="34"/>
    <w:unhideWhenUsed/>
    <w:qFormat/>
    <w:rsid w:val="00057BAC"/>
    <w:pPr>
      <w:widowControl w:val="0"/>
      <w:spacing w:after="200" w:line="276" w:lineRule="auto"/>
      <w:ind w:firstLineChars="200" w:firstLine="420"/>
      <w:jc w:val="both"/>
    </w:pPr>
    <w:rPr>
      <w:rFonts w:eastAsia="Times New Roman"/>
      <w:kern w:val="2"/>
      <w:sz w:val="21"/>
      <w:szCs w:val="24"/>
      <w:lang w:eastAsia="zh-CN"/>
    </w:rPr>
  </w:style>
  <w:style w:type="paragraph" w:customStyle="1" w:styleId="ListParagraph1">
    <w:name w:val="List Paragraph1"/>
    <w:basedOn w:val="Normal"/>
    <w:qFormat/>
    <w:rsid w:val="00057BAC"/>
    <w:pPr>
      <w:ind w:left="720"/>
      <w:contextualSpacing/>
    </w:pPr>
    <w:rPr>
      <w:rFonts w:eastAsia="Times New Roman"/>
      <w:sz w:val="24"/>
      <w:szCs w:val="24"/>
      <w:lang w:eastAsia="zh-CN"/>
    </w:rPr>
  </w:style>
  <w:style w:type="paragraph" w:customStyle="1" w:styleId="TdocHeader2">
    <w:name w:val="Tdoc_Header_2"/>
    <w:basedOn w:val="Normal"/>
    <w:rsid w:val="00057BAC"/>
    <w:pPr>
      <w:widowControl w:val="0"/>
      <w:tabs>
        <w:tab w:val="left" w:pos="1701"/>
        <w:tab w:val="right" w:pos="9072"/>
        <w:tab w:val="right" w:pos="10206"/>
      </w:tabs>
      <w:ind w:left="720" w:hanging="720"/>
      <w:jc w:val="both"/>
    </w:pPr>
    <w:rPr>
      <w:rFonts w:ascii="Arial" w:eastAsia="Batang" w:hAnsi="Arial"/>
      <w:b/>
      <w:sz w:val="18"/>
      <w:lang w:val="en-GB" w:eastAsia="en-US"/>
    </w:rPr>
  </w:style>
  <w:style w:type="paragraph" w:customStyle="1" w:styleId="TdocHeader1">
    <w:name w:val="Tdoc_Header_1"/>
    <w:basedOn w:val="Header"/>
    <w:rsid w:val="00057BAC"/>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057BAC"/>
    <w:pPr>
      <w:ind w:left="720" w:hanging="720"/>
    </w:pPr>
    <w:rPr>
      <w:rFonts w:ascii="Times" w:eastAsia="Batang" w:hAnsi="Times"/>
      <w:szCs w:val="24"/>
      <w:lang w:val="en-GB" w:eastAsia="en-US"/>
    </w:rPr>
  </w:style>
  <w:style w:type="paragraph" w:customStyle="1" w:styleId="Default0">
    <w:name w:val="Default"/>
    <w:rsid w:val="00057BAC"/>
    <w:pPr>
      <w:autoSpaceDE w:val="0"/>
      <w:autoSpaceDN w:val="0"/>
      <w:adjustRightInd w:val="0"/>
      <w:spacing w:after="0" w:line="240" w:lineRule="auto"/>
      <w:ind w:left="720" w:hanging="360"/>
    </w:pPr>
    <w:rPr>
      <w:rFonts w:ascii="Arial" w:eastAsia="SimSun" w:hAnsi="Arial" w:cs="Arial"/>
      <w:color w:val="000000"/>
      <w:kern w:val="0"/>
      <w:sz w:val="24"/>
      <w:szCs w:val="24"/>
      <w:lang w:eastAsia="en-US"/>
    </w:rPr>
  </w:style>
  <w:style w:type="paragraph" w:customStyle="1" w:styleId="Statement">
    <w:name w:val="Statement"/>
    <w:basedOn w:val="Normal"/>
    <w:rsid w:val="00057BAC"/>
    <w:pPr>
      <w:keepNext/>
      <w:ind w:left="601" w:hanging="601"/>
    </w:pPr>
    <w:rPr>
      <w:rFonts w:eastAsia="Batang"/>
      <w:b/>
      <w:i/>
      <w:szCs w:val="24"/>
    </w:rPr>
  </w:style>
  <w:style w:type="character" w:customStyle="1" w:styleId="Alcatel-Lucent-4">
    <w:name w:val="Alcatel-Lucent-4"/>
    <w:semiHidden/>
    <w:rsid w:val="00057BAC"/>
    <w:rPr>
      <w:rFonts w:ascii="Arial" w:hAnsi="Arial"/>
      <w:color w:val="auto"/>
      <w:sz w:val="20"/>
    </w:rPr>
  </w:style>
  <w:style w:type="paragraph" w:customStyle="1" w:styleId="StatementBody">
    <w:name w:val="Statement Body"/>
    <w:basedOn w:val="Normal"/>
    <w:link w:val="StatementBodyChar"/>
    <w:rsid w:val="00057BAC"/>
    <w:pPr>
      <w:numPr>
        <w:numId w:val="92"/>
      </w:numPr>
      <w:spacing w:after="100" w:afterAutospacing="1"/>
      <w:contextualSpacing/>
    </w:pPr>
    <w:rPr>
      <w:rFonts w:eastAsia="Times New Roman"/>
      <w:szCs w:val="24"/>
    </w:rPr>
  </w:style>
  <w:style w:type="character" w:customStyle="1" w:styleId="StatementBodyChar">
    <w:name w:val="Statement Body Char"/>
    <w:link w:val="StatementBody"/>
    <w:locked/>
    <w:rsid w:val="00057BAC"/>
    <w:rPr>
      <w:rFonts w:ascii="Times New Roman" w:eastAsia="Times New Roman" w:hAnsi="Times New Roman" w:cs="Times New Roman"/>
      <w:kern w:val="0"/>
      <w:sz w:val="20"/>
      <w:szCs w:val="24"/>
      <w:lang w:eastAsia="ko-KR"/>
    </w:rPr>
  </w:style>
  <w:style w:type="paragraph" w:customStyle="1" w:styleId="StyleHeading1NMPHeading1H1h11h12h13h14h15h16appheadin">
    <w:name w:val="Style Heading 1NMP Heading 1H1h11h12h13h14h15h16app headin..."/>
    <w:basedOn w:val="Heading1"/>
    <w:rsid w:val="00057BAC"/>
    <w:pPr>
      <w:keepNext w:val="0"/>
      <w:keepLines w:val="0"/>
      <w:widowControl w:val="0"/>
      <w:tabs>
        <w:tab w:val="num" w:pos="432"/>
      </w:tabs>
      <w:spacing w:after="60"/>
      <w:ind w:left="432" w:hanging="432"/>
    </w:pPr>
    <w:rPr>
      <w:rFonts w:ascii="Arial" w:eastAsia="Batang" w:hAnsi="Arial" w:cs="Times New Roman"/>
      <w:b/>
      <w:bCs/>
      <w:color w:val="auto"/>
      <w:kern w:val="32"/>
      <w:sz w:val="28"/>
      <w:lang w:val="en-GB" w:eastAsia="zh-CN"/>
    </w:rPr>
  </w:style>
  <w:style w:type="character" w:customStyle="1" w:styleId="Alcatel-Lucent2">
    <w:name w:val="Alcatel-Lucent2"/>
    <w:semiHidden/>
    <w:rsid w:val="00057BAC"/>
    <w:rPr>
      <w:rFonts w:ascii="Arial" w:hAnsi="Arial"/>
      <w:color w:val="auto"/>
      <w:sz w:val="20"/>
    </w:rPr>
  </w:style>
  <w:style w:type="character" w:customStyle="1" w:styleId="UnresolvedMention1">
    <w:name w:val="Unresolved Mention1"/>
    <w:uiPriority w:val="99"/>
    <w:semiHidden/>
    <w:unhideWhenUsed/>
    <w:rsid w:val="00057BAC"/>
    <w:rPr>
      <w:color w:val="808080"/>
      <w:shd w:val="clear" w:color="auto" w:fill="E6E6E6"/>
    </w:rPr>
  </w:style>
  <w:style w:type="character" w:customStyle="1" w:styleId="5">
    <w:name w:val="(文字) (文字)5"/>
    <w:semiHidden/>
    <w:rsid w:val="00057BAC"/>
    <w:rPr>
      <w:rFonts w:ascii="Times New Roman" w:hAnsi="Times New Roman"/>
      <w:lang w:val="x-none" w:eastAsia="en-US"/>
    </w:rPr>
  </w:style>
  <w:style w:type="paragraph" w:customStyle="1" w:styleId="TableCell1">
    <w:name w:val="TableCell"/>
    <w:basedOn w:val="Normal"/>
    <w:qFormat/>
    <w:rsid w:val="00057BAC"/>
    <w:pPr>
      <w:snapToGrid w:val="0"/>
      <w:spacing w:before="20" w:after="20"/>
    </w:pPr>
    <w:rPr>
      <w:rFonts w:eastAsia="Times New Roman"/>
      <w:szCs w:val="21"/>
      <w:lang w:eastAsia="zh-CN"/>
    </w:rPr>
  </w:style>
  <w:style w:type="paragraph" w:customStyle="1" w:styleId="ListParagraph3">
    <w:name w:val="List Paragraph3"/>
    <w:basedOn w:val="Normal"/>
    <w:qFormat/>
    <w:rsid w:val="00057BAC"/>
    <w:pPr>
      <w:ind w:left="720"/>
      <w:contextualSpacing/>
    </w:pPr>
    <w:rPr>
      <w:rFonts w:eastAsia="Times New Roman"/>
      <w:sz w:val="24"/>
      <w:szCs w:val="24"/>
      <w:lang w:eastAsia="zh-CN"/>
    </w:rPr>
  </w:style>
  <w:style w:type="paragraph" w:customStyle="1" w:styleId="ListParagraph2">
    <w:name w:val="List Paragraph2"/>
    <w:basedOn w:val="Normal"/>
    <w:qFormat/>
    <w:rsid w:val="00057BAC"/>
    <w:pPr>
      <w:ind w:left="720"/>
      <w:contextualSpacing/>
    </w:pPr>
    <w:rPr>
      <w:rFonts w:eastAsia="Times New Roman"/>
      <w:sz w:val="24"/>
      <w:szCs w:val="24"/>
      <w:lang w:eastAsia="zh-CN"/>
    </w:rPr>
  </w:style>
  <w:style w:type="paragraph" w:customStyle="1" w:styleId="ListParagraph5">
    <w:name w:val="List Paragraph5"/>
    <w:basedOn w:val="Normal"/>
    <w:qFormat/>
    <w:rsid w:val="00057BAC"/>
    <w:pPr>
      <w:ind w:left="720"/>
      <w:contextualSpacing/>
    </w:pPr>
    <w:rPr>
      <w:rFonts w:eastAsia="Times New Roman"/>
      <w:sz w:val="24"/>
      <w:szCs w:val="24"/>
      <w:lang w:eastAsia="zh-CN"/>
    </w:rPr>
  </w:style>
  <w:style w:type="paragraph" w:customStyle="1" w:styleId="ListParagraph4">
    <w:name w:val="List Paragraph4"/>
    <w:basedOn w:val="Normal"/>
    <w:qFormat/>
    <w:rsid w:val="00057BAC"/>
    <w:pPr>
      <w:ind w:left="720"/>
      <w:contextualSpacing/>
    </w:pPr>
    <w:rPr>
      <w:rFonts w:eastAsia="Times New Roman"/>
      <w:sz w:val="24"/>
      <w:szCs w:val="24"/>
      <w:lang w:eastAsia="zh-CN"/>
    </w:rPr>
  </w:style>
  <w:style w:type="character" w:styleId="SubtleEmphasis">
    <w:name w:val="Subtle Emphasis"/>
    <w:basedOn w:val="DefaultParagraphFont"/>
    <w:uiPriority w:val="19"/>
    <w:qFormat/>
    <w:rsid w:val="00057BAC"/>
    <w:rPr>
      <w:i/>
      <w:color w:val="404040"/>
    </w:rPr>
  </w:style>
  <w:style w:type="paragraph" w:customStyle="1" w:styleId="62">
    <w:name w:val="标题 62"/>
    <w:basedOn w:val="Normal"/>
    <w:rsid w:val="00057BAC"/>
    <w:pPr>
      <w:tabs>
        <w:tab w:val="num" w:pos="1152"/>
      </w:tabs>
    </w:pPr>
    <w:rPr>
      <w:rFonts w:ascii="Times" w:eastAsia="MS PGothic" w:hAnsi="Times" w:cs="Times"/>
      <w:lang w:eastAsia="ja-JP"/>
    </w:rPr>
  </w:style>
  <w:style w:type="paragraph" w:customStyle="1" w:styleId="72">
    <w:name w:val="标题 72"/>
    <w:basedOn w:val="Normal"/>
    <w:rsid w:val="00057BAC"/>
    <w:pPr>
      <w:tabs>
        <w:tab w:val="num" w:pos="1296"/>
      </w:tabs>
    </w:pPr>
    <w:rPr>
      <w:rFonts w:ascii="Times" w:eastAsia="MS PGothic" w:hAnsi="Times" w:cs="Times"/>
      <w:lang w:eastAsia="ja-JP"/>
    </w:rPr>
  </w:style>
  <w:style w:type="paragraph" w:customStyle="1" w:styleId="ListParagraph7">
    <w:name w:val="List Paragraph7"/>
    <w:basedOn w:val="Normal"/>
    <w:qFormat/>
    <w:rsid w:val="00057BAC"/>
    <w:pPr>
      <w:ind w:left="720"/>
      <w:contextualSpacing/>
    </w:pPr>
    <w:rPr>
      <w:rFonts w:eastAsia="Times New Roman"/>
      <w:sz w:val="24"/>
      <w:szCs w:val="24"/>
      <w:lang w:eastAsia="zh-CN"/>
    </w:rPr>
  </w:style>
  <w:style w:type="paragraph" w:customStyle="1" w:styleId="ListParagraph6">
    <w:name w:val="List Paragraph6"/>
    <w:basedOn w:val="Normal"/>
    <w:qFormat/>
    <w:rsid w:val="00057BAC"/>
    <w:pPr>
      <w:ind w:left="720"/>
      <w:contextualSpacing/>
    </w:pPr>
    <w:rPr>
      <w:rFonts w:eastAsia="Times New Roman"/>
      <w:sz w:val="24"/>
      <w:szCs w:val="24"/>
      <w:lang w:eastAsia="zh-CN"/>
    </w:rPr>
  </w:style>
  <w:style w:type="paragraph" w:customStyle="1" w:styleId="61">
    <w:name w:val="标题 61"/>
    <w:basedOn w:val="Normal"/>
    <w:rsid w:val="00057BAC"/>
    <w:pPr>
      <w:tabs>
        <w:tab w:val="num" w:pos="1152"/>
      </w:tabs>
    </w:pPr>
    <w:rPr>
      <w:rFonts w:ascii="Times" w:eastAsia="MS PGothic" w:hAnsi="Times" w:cs="Times"/>
      <w:lang w:eastAsia="ja-JP"/>
    </w:rPr>
  </w:style>
  <w:style w:type="paragraph" w:customStyle="1" w:styleId="ListParagraph8">
    <w:name w:val="List Paragraph8"/>
    <w:basedOn w:val="Normal"/>
    <w:qFormat/>
    <w:rsid w:val="00057BAC"/>
    <w:pPr>
      <w:ind w:left="720"/>
      <w:contextualSpacing/>
    </w:pPr>
    <w:rPr>
      <w:rFonts w:eastAsia="Times New Roman"/>
      <w:sz w:val="24"/>
      <w:szCs w:val="24"/>
      <w:lang w:eastAsia="zh-CN"/>
    </w:rPr>
  </w:style>
  <w:style w:type="paragraph" w:customStyle="1" w:styleId="StyleHeading1H1h1appheading1l1MemoHeading1h11h12h13h">
    <w:name w:val="Style Heading 1H1h1app heading 1l1Memo Heading 1h11h12h13h..."/>
    <w:basedOn w:val="Heading1"/>
    <w:rsid w:val="00057BAC"/>
    <w:pPr>
      <w:keepNext w:val="0"/>
      <w:keepLines w:val="0"/>
      <w:widowControl w:val="0"/>
      <w:numPr>
        <w:numId w:val="93"/>
      </w:numPr>
      <w:tabs>
        <w:tab w:val="num" w:pos="360"/>
      </w:tabs>
      <w:spacing w:after="60"/>
      <w:ind w:left="0" w:firstLine="0"/>
    </w:pPr>
    <w:rPr>
      <w:rFonts w:ascii="Helvetica" w:eastAsia="Times New Roman" w:hAnsi="Helvetica" w:cs="Times New Roman"/>
      <w:b/>
      <w:bCs/>
      <w:color w:val="auto"/>
      <w:kern w:val="32"/>
      <w:sz w:val="28"/>
      <w:szCs w:val="20"/>
      <w:lang w:eastAsia="en-US"/>
    </w:rPr>
  </w:style>
  <w:style w:type="paragraph" w:customStyle="1" w:styleId="710">
    <w:name w:val="标题 71"/>
    <w:basedOn w:val="Normal"/>
    <w:rsid w:val="00057BAC"/>
    <w:pPr>
      <w:tabs>
        <w:tab w:val="num" w:pos="1296"/>
      </w:tabs>
    </w:pPr>
    <w:rPr>
      <w:rFonts w:ascii="Times" w:eastAsia="MS PGothic" w:hAnsi="Times" w:cs="Times"/>
      <w:lang w:eastAsia="ja-JP"/>
    </w:rPr>
  </w:style>
  <w:style w:type="paragraph" w:customStyle="1" w:styleId="IvDbodytext">
    <w:name w:val="IvD bodytext"/>
    <w:basedOn w:val="BodyText"/>
    <w:link w:val="IvDbodytextChar"/>
    <w:qFormat/>
    <w:rsid w:val="00057BAC"/>
    <w:pPr>
      <w:keepLines/>
      <w:widowControl/>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cs="Times New Roman"/>
      <w:spacing w:val="2"/>
      <w:kern w:val="0"/>
      <w:sz w:val="20"/>
      <w:szCs w:val="20"/>
      <w:lang w:eastAsia="en-US"/>
    </w:rPr>
  </w:style>
  <w:style w:type="character" w:customStyle="1" w:styleId="IvDbodytextChar">
    <w:name w:val="IvD bodytext Char"/>
    <w:link w:val="IvDbodytext"/>
    <w:locked/>
    <w:rsid w:val="00057BAC"/>
    <w:rPr>
      <w:rFonts w:ascii="Arial" w:eastAsia="Times New Roman" w:hAnsi="Arial" w:cs="Times New Roman"/>
      <w:spacing w:val="2"/>
      <w:kern w:val="0"/>
      <w:sz w:val="20"/>
      <w:szCs w:val="20"/>
      <w:lang w:eastAsia="en-US"/>
    </w:rPr>
  </w:style>
  <w:style w:type="character" w:customStyle="1" w:styleId="13">
    <w:name w:val="表 (青) 13 (文字)"/>
    <w:link w:val="ColorfulList-Accent1"/>
    <w:uiPriority w:val="34"/>
    <w:locked/>
    <w:rsid w:val="00057BAC"/>
    <w:rPr>
      <w:rFonts w:eastAsia="MS Gothic"/>
      <w:sz w:val="24"/>
      <w:lang w:val="en-GB" w:eastAsia="en-US"/>
    </w:rPr>
  </w:style>
  <w:style w:type="table" w:styleId="ColorfulList-Accent1">
    <w:name w:val="Colorful List Accent 1"/>
    <w:basedOn w:val="TableNormal"/>
    <w:link w:val="13"/>
    <w:uiPriority w:val="34"/>
    <w:rsid w:val="00057BAC"/>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57BAC"/>
    <w:pPr>
      <w:widowControl w:val="0"/>
      <w:snapToGrid w:val="0"/>
      <w:spacing w:afterLines="50" w:line="264" w:lineRule="auto"/>
      <w:jc w:val="both"/>
    </w:pPr>
    <w:rPr>
      <w:rFonts w:eastAsia="Batang"/>
      <w:kern w:val="2"/>
      <w:szCs w:val="24"/>
      <w:lang w:val="en-GB"/>
    </w:rPr>
  </w:style>
  <w:style w:type="paragraph" w:customStyle="1" w:styleId="LGTdoc1">
    <w:name w:val="LGTdoc_제목1"/>
    <w:basedOn w:val="Normal"/>
    <w:qFormat/>
    <w:rsid w:val="00057BAC"/>
    <w:pPr>
      <w:snapToGrid w:val="0"/>
      <w:spacing w:beforeLines="50" w:before="120" w:after="100" w:afterAutospacing="1"/>
      <w:jc w:val="both"/>
    </w:pPr>
    <w:rPr>
      <w:rFonts w:eastAsia="Batang"/>
      <w:b/>
      <w:sz w:val="28"/>
      <w:lang w:val="en-GB"/>
    </w:rPr>
  </w:style>
  <w:style w:type="paragraph" w:customStyle="1" w:styleId="heading30">
    <w:name w:val="heading3"/>
    <w:basedOn w:val="Normal"/>
    <w:rsid w:val="00057BAC"/>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rsid w:val="00057BAC"/>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rsid w:val="00057BAC"/>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57BAC"/>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57BAC"/>
    <w:rPr>
      <w:rFonts w:ascii="Arial" w:hAnsi="Arial"/>
      <w:b/>
      <w:i/>
      <w:sz w:val="26"/>
      <w:lang w:val="en-GB" w:eastAsia="x-none"/>
    </w:rPr>
  </w:style>
  <w:style w:type="paragraph" w:customStyle="1" w:styleId="Paragraph">
    <w:name w:val="Paragraph"/>
    <w:basedOn w:val="Normal"/>
    <w:link w:val="ParagraphChar"/>
    <w:qFormat/>
    <w:rsid w:val="00057BAC"/>
    <w:pPr>
      <w:spacing w:before="220"/>
    </w:pPr>
    <w:rPr>
      <w:lang w:val="en-GB" w:eastAsia="en-US"/>
    </w:rPr>
  </w:style>
  <w:style w:type="character" w:customStyle="1" w:styleId="ParagraphChar">
    <w:name w:val="Paragraph Char"/>
    <w:link w:val="Paragraph"/>
    <w:locked/>
    <w:rsid w:val="00057BAC"/>
    <w:rPr>
      <w:rFonts w:ascii="Times New Roman" w:eastAsia="SimSun" w:hAnsi="Times New Roman" w:cs="Times New Roman"/>
      <w:kern w:val="0"/>
      <w:szCs w:val="20"/>
      <w:lang w:val="en-GB" w:eastAsia="en-US"/>
    </w:rPr>
  </w:style>
  <w:style w:type="character" w:customStyle="1" w:styleId="ColorfulList-Accent1Char">
    <w:name w:val="Colorful List - Accent 1 Char"/>
    <w:uiPriority w:val="34"/>
    <w:locked/>
    <w:rsid w:val="00057BAC"/>
    <w:rPr>
      <w:rFonts w:eastAsia="MS Gothic"/>
      <w:sz w:val="24"/>
      <w:lang w:val="x-none" w:eastAsia="en-US"/>
    </w:rPr>
  </w:style>
  <w:style w:type="table" w:styleId="GridTable4-Accent5">
    <w:name w:val="Grid Table 4 Accent 5"/>
    <w:basedOn w:val="TableNormal"/>
    <w:uiPriority w:val="49"/>
    <w:rsid w:val="00057BAC"/>
    <w:pPr>
      <w:spacing w:after="0" w:line="240" w:lineRule="auto"/>
    </w:pPr>
    <w:rPr>
      <w:rFonts w:ascii="Times New Roman" w:eastAsia="Batang" w:hAnsi="Times New Roman" w:cs="Times New Roman"/>
      <w:kern w:val="0"/>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57BAC"/>
    <w:rPr>
      <w:color w:val="000000"/>
    </w:rPr>
  </w:style>
  <w:style w:type="numbering" w:customStyle="1" w:styleId="StyleBulletedSymbolsymbolLeft025Hanging025">
    <w:name w:val="Style Bulleted Symbol (symbol) Left:  0.25&quot; Hanging:  0.25&quot;"/>
    <w:rsid w:val="00057BAC"/>
    <w:pPr>
      <w:numPr>
        <w:numId w:val="94"/>
      </w:numPr>
    </w:pPr>
  </w:style>
  <w:style w:type="table" w:customStyle="1" w:styleId="TableGrid11">
    <w:name w:val="Table Grid11"/>
    <w:basedOn w:val="TableNormal"/>
    <w:next w:val="TableGrid"/>
    <w:rsid w:val="00057BAC"/>
    <w:pPr>
      <w:spacing w:after="0" w:line="240" w:lineRule="auto"/>
    </w:pPr>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57BAC"/>
    <w:pPr>
      <w:spacing w:before="120" w:after="120"/>
      <w:ind w:leftChars="213" w:left="1275" w:hanging="849"/>
      <w:jc w:val="both"/>
    </w:pPr>
    <w:rPr>
      <w:rFonts w:eastAsia="Malgun Gothic"/>
      <w:i/>
      <w:kern w:val="2"/>
    </w:rPr>
  </w:style>
  <w:style w:type="character" w:customStyle="1" w:styleId="rProposalChar">
    <w:name w:val="rProposal Char"/>
    <w:link w:val="rProposal"/>
    <w:locked/>
    <w:rsid w:val="00057BAC"/>
    <w:rPr>
      <w:rFonts w:ascii="Times New Roman" w:eastAsia="Malgun Gothic" w:hAnsi="Times New Roman" w:cs="Times New Roman"/>
      <w:i/>
      <w:lang w:eastAsia="ko-KR"/>
    </w:rPr>
  </w:style>
  <w:style w:type="paragraph" w:customStyle="1" w:styleId="Proposalsub">
    <w:name w:val="Proposal_sub"/>
    <w:basedOn w:val="Normal"/>
    <w:qFormat/>
    <w:rsid w:val="00057BAC"/>
    <w:pPr>
      <w:numPr>
        <w:numId w:val="98"/>
      </w:numPr>
      <w:tabs>
        <w:tab w:val="num" w:pos="360"/>
      </w:tabs>
      <w:spacing w:before="120" w:after="120"/>
      <w:ind w:left="1167" w:hanging="283"/>
      <w:jc w:val="both"/>
    </w:pPr>
    <w:rPr>
      <w:rFonts w:eastAsia="Malgun Gothic"/>
      <w:kern w:val="2"/>
    </w:rPr>
  </w:style>
  <w:style w:type="paragraph" w:customStyle="1" w:styleId="Proposalsubsub">
    <w:name w:val="Proposal_sub_sub"/>
    <w:basedOn w:val="Normal"/>
    <w:qFormat/>
    <w:rsid w:val="00057BAC"/>
    <w:pPr>
      <w:numPr>
        <w:ilvl w:val="1"/>
        <w:numId w:val="98"/>
      </w:numPr>
      <w:tabs>
        <w:tab w:val="num" w:pos="360"/>
      </w:tabs>
      <w:spacing w:before="120" w:after="120"/>
      <w:ind w:left="1593" w:firstLine="0"/>
      <w:jc w:val="both"/>
    </w:pPr>
    <w:rPr>
      <w:rFonts w:eastAsia="Malgun Gothic"/>
      <w:kern w:val="2"/>
    </w:rPr>
  </w:style>
  <w:style w:type="character" w:customStyle="1" w:styleId="rProposalsubChar">
    <w:name w:val="rProposal_sub Char"/>
    <w:link w:val="rProposalsub"/>
    <w:locked/>
    <w:rsid w:val="00057BAC"/>
    <w:rPr>
      <w:rFonts w:ascii="Times New Roman" w:eastAsia="Malgun Gothic" w:hAnsi="Times New Roman" w:cs="Times New Roman"/>
      <w:i/>
      <w:lang w:eastAsia="ko-KR"/>
    </w:rPr>
  </w:style>
  <w:style w:type="paragraph" w:customStyle="1" w:styleId="ParagraphNumbering">
    <w:name w:val="Paragraph Numbering"/>
    <w:basedOn w:val="Normal"/>
    <w:rsid w:val="00057BAC"/>
    <w:pPr>
      <w:numPr>
        <w:numId w:val="99"/>
      </w:numPr>
      <w:tabs>
        <w:tab w:val="num" w:pos="360"/>
        <w:tab w:val="left" w:pos="851"/>
      </w:tabs>
      <w:spacing w:line="360" w:lineRule="auto"/>
    </w:pPr>
    <w:rPr>
      <w:rFonts w:ascii="Arial" w:eastAsia="MS Mincho" w:hAnsi="Arial" w:cs="MS PGothic"/>
      <w:lang w:eastAsia="ja-JP"/>
    </w:rPr>
  </w:style>
  <w:style w:type="character" w:customStyle="1" w:styleId="NOChar1">
    <w:name w:val="NO Char1"/>
    <w:rsid w:val="00057BAC"/>
    <w:rPr>
      <w:sz w:val="24"/>
      <w:lang w:val="en-GB" w:eastAsia="en-US"/>
    </w:rPr>
  </w:style>
  <w:style w:type="character" w:customStyle="1" w:styleId="CommentaireCar">
    <w:name w:val="Commentaire Car"/>
    <w:rsid w:val="00057BAC"/>
    <w:rPr>
      <w:sz w:val="20"/>
    </w:rPr>
  </w:style>
  <w:style w:type="character" w:customStyle="1" w:styleId="citationref">
    <w:name w:val="citationref"/>
    <w:rsid w:val="00057BAC"/>
  </w:style>
  <w:style w:type="character" w:customStyle="1" w:styleId="mw-mmv-title">
    <w:name w:val="mw-mmv-title"/>
    <w:rsid w:val="00057BAC"/>
  </w:style>
  <w:style w:type="character" w:customStyle="1" w:styleId="legend-color">
    <w:name w:val="legend-color"/>
    <w:rsid w:val="00057BAC"/>
  </w:style>
  <w:style w:type="paragraph" w:customStyle="1" w:styleId="Equationlegend">
    <w:name w:val="Equation_legend"/>
    <w:basedOn w:val="NormalIndent"/>
    <w:link w:val="EquationlegendChar"/>
    <w:rsid w:val="00057BAC"/>
    <w:pPr>
      <w:tabs>
        <w:tab w:val="right" w:pos="1701"/>
        <w:tab w:val="left" w:pos="1985"/>
      </w:tabs>
      <w:overflowPunct w:val="0"/>
      <w:autoSpaceDE w:val="0"/>
      <w:autoSpaceDN w:val="0"/>
      <w:adjustRightInd w:val="0"/>
      <w:spacing w:before="80"/>
      <w:ind w:left="1985" w:hanging="1985"/>
      <w:jc w:val="both"/>
      <w:textAlignment w:val="baseline"/>
    </w:pPr>
    <w:rPr>
      <w:sz w:val="24"/>
      <w:lang w:val="en-US"/>
    </w:rPr>
  </w:style>
  <w:style w:type="character" w:customStyle="1" w:styleId="EquationlegendChar">
    <w:name w:val="Equation_legend Char"/>
    <w:link w:val="Equationlegend"/>
    <w:locked/>
    <w:rsid w:val="00057BAC"/>
    <w:rPr>
      <w:rFonts w:ascii="Times New Roman" w:eastAsia="Times New Roman" w:hAnsi="Times New Roman" w:cs="Times New Roman"/>
      <w:kern w:val="0"/>
      <w:sz w:val="24"/>
      <w:szCs w:val="20"/>
      <w:lang w:eastAsia="en-US"/>
    </w:rPr>
  </w:style>
  <w:style w:type="character" w:customStyle="1" w:styleId="Char0">
    <w:name w:val="标题 Char"/>
    <w:basedOn w:val="DefaultParagraphFont"/>
    <w:uiPriority w:val="10"/>
    <w:rsid w:val="00057BAC"/>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57BAC"/>
    <w:rPr>
      <w:rFonts w:ascii="Times" w:eastAsia="Batang" w:hAnsi="Times"/>
      <w:sz w:val="24"/>
      <w:lang w:val="en-GB" w:eastAsia="x-none"/>
    </w:rPr>
  </w:style>
  <w:style w:type="character" w:customStyle="1" w:styleId="colour">
    <w:name w:val="colour"/>
    <w:basedOn w:val="DefaultParagraphFont"/>
    <w:rsid w:val="00057BAC"/>
    <w:rPr>
      <w:rFonts w:cs="Times New Roman"/>
    </w:rPr>
  </w:style>
  <w:style w:type="character" w:customStyle="1" w:styleId="highlight">
    <w:name w:val="highlight"/>
    <w:basedOn w:val="DefaultParagraphFont"/>
    <w:rsid w:val="00057BAC"/>
    <w:rPr>
      <w:rFonts w:cs="Times New Roman"/>
    </w:rPr>
  </w:style>
  <w:style w:type="character" w:customStyle="1" w:styleId="TitleChar4">
    <w:name w:val="Title Char4"/>
    <w:basedOn w:val="DefaultParagraphFont"/>
    <w:uiPriority w:val="10"/>
    <w:locked/>
    <w:rsid w:val="00057BAC"/>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57BAC"/>
    <w:pPr>
      <w:numPr>
        <w:numId w:val="96"/>
      </w:numPr>
    </w:pPr>
  </w:style>
  <w:style w:type="numbering" w:customStyle="1" w:styleId="StyleBulleted">
    <w:name w:val="Style Bulleted"/>
    <w:rsid w:val="00057BAC"/>
    <w:pPr>
      <w:numPr>
        <w:numId w:val="91"/>
      </w:numPr>
    </w:pPr>
  </w:style>
  <w:style w:type="numbering" w:customStyle="1" w:styleId="StyleBulletedSymbolsymbolLeft025Hanging0252">
    <w:name w:val="Style Bulleted Symbol (symbol) Left:  0.25&quot; Hanging:  0.25&quot;2"/>
    <w:rsid w:val="00057BAC"/>
    <w:pPr>
      <w:numPr>
        <w:numId w:val="97"/>
      </w:numPr>
    </w:pPr>
  </w:style>
  <w:style w:type="numbering" w:customStyle="1" w:styleId="StyleBulletedSymbolsymbolLeft025Hanging0251">
    <w:name w:val="Style Bulleted Symbol (symbol) Left:  0.25&quot; Hanging:  0.25&quot;1"/>
    <w:rsid w:val="00057BAC"/>
    <w:pPr>
      <w:numPr>
        <w:numId w:val="95"/>
      </w:numPr>
    </w:pPr>
  </w:style>
  <w:style w:type="paragraph" w:customStyle="1" w:styleId="onecomwebmail-onecomwebmail-msonormal">
    <w:name w:val="onecomwebmail-onecomwebmail-msonormal"/>
    <w:basedOn w:val="Normal"/>
    <w:rsid w:val="00057BAC"/>
    <w:pPr>
      <w:spacing w:before="100" w:beforeAutospacing="1" w:after="100" w:afterAutospacing="1"/>
    </w:pPr>
    <w:rPr>
      <w:rFonts w:eastAsia="Times New Roman"/>
      <w:sz w:val="24"/>
      <w:szCs w:val="24"/>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57BAC"/>
    <w:pPr>
      <w:ind w:left="720"/>
    </w:pPr>
    <w:rPr>
      <w:rFonts w:eastAsia="Times New Roman"/>
      <w:lang w:val="en-GB" w:eastAsia="en-US"/>
    </w:rPr>
  </w:style>
  <w:style w:type="paragraph" w:styleId="z-TopofForm">
    <w:name w:val="HTML Top of Form"/>
    <w:basedOn w:val="Normal"/>
    <w:next w:val="Normal"/>
    <w:link w:val="z-TopofFormChar"/>
    <w:hidden/>
    <w:uiPriority w:val="99"/>
    <w:rsid w:val="00057BAC"/>
    <w:pPr>
      <w:pBdr>
        <w:bottom w:val="single" w:sz="6" w:space="1" w:color="auto"/>
      </w:pBdr>
      <w:jc w:val="center"/>
    </w:pPr>
    <w:rPr>
      <w:rFonts w:ascii="Arial" w:eastAsia="Times New Roman" w:hAnsi="Arial"/>
      <w:vanish/>
      <w:kern w:val="2"/>
      <w:sz w:val="16"/>
      <w:szCs w:val="16"/>
      <w:lang w:eastAsia="zh-CN"/>
    </w:rPr>
  </w:style>
  <w:style w:type="character" w:customStyle="1" w:styleId="z-TopofFormChar1">
    <w:name w:val="z-Top of Form Char1"/>
    <w:basedOn w:val="DefaultParagraphFont"/>
    <w:rsid w:val="00057BAC"/>
    <w:rPr>
      <w:rFonts w:ascii="Arial" w:eastAsia="SimSu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rsid w:val="00057BAC"/>
    <w:pPr>
      <w:pBdr>
        <w:top w:val="single" w:sz="6" w:space="1" w:color="auto"/>
      </w:pBdr>
      <w:jc w:val="center"/>
    </w:pPr>
    <w:rPr>
      <w:rFonts w:ascii="Arial" w:eastAsia="Times New Roman" w:hAnsi="Arial"/>
      <w:vanish/>
      <w:kern w:val="2"/>
      <w:sz w:val="16"/>
      <w:szCs w:val="16"/>
      <w:lang w:eastAsia="zh-CN"/>
    </w:rPr>
  </w:style>
  <w:style w:type="character" w:customStyle="1" w:styleId="z-BottomofFormChar1">
    <w:name w:val="z-Bottom of Form Char1"/>
    <w:basedOn w:val="DefaultParagraphFont"/>
    <w:rsid w:val="00057BAC"/>
    <w:rPr>
      <w:rFonts w:ascii="Arial" w:eastAsia="SimSun" w:hAnsi="Arial" w:cs="Arial"/>
      <w:vanish/>
      <w:kern w:val="0"/>
      <w:sz w:val="16"/>
      <w:szCs w:val="16"/>
      <w:lang w:eastAsia="en-GB"/>
      <w14:ligatures w14:val="none"/>
    </w:rPr>
  </w:style>
  <w:style w:type="paragraph" w:styleId="Date">
    <w:name w:val="Date"/>
    <w:basedOn w:val="Normal"/>
    <w:next w:val="Normal"/>
    <w:link w:val="DateChar"/>
    <w:uiPriority w:val="99"/>
    <w:rsid w:val="00057BAC"/>
    <w:rPr>
      <w:rFonts w:eastAsia="Times New Roman"/>
      <w:kern w:val="2"/>
      <w:lang w:eastAsia="zh-CN"/>
    </w:rPr>
  </w:style>
  <w:style w:type="character" w:customStyle="1" w:styleId="DateChar1">
    <w:name w:val="Date Char1"/>
    <w:basedOn w:val="DefaultParagraphFont"/>
    <w:rsid w:val="00057BAC"/>
    <w:rPr>
      <w:rFonts w:ascii="Times New Roman" w:eastAsia="SimSun" w:hAnsi="Times New Roman" w:cs="Times New Roman"/>
      <w:kern w:val="0"/>
      <w:sz w:val="20"/>
      <w:szCs w:val="20"/>
      <w:lang w:eastAsia="en-GB"/>
      <w14:ligatures w14:val="none"/>
    </w:rPr>
  </w:style>
  <w:style w:type="paragraph" w:styleId="Subtitle">
    <w:name w:val="Subtitle"/>
    <w:basedOn w:val="Normal"/>
    <w:next w:val="Normal"/>
    <w:link w:val="SubtitleChar"/>
    <w:uiPriority w:val="11"/>
    <w:qFormat/>
    <w:rsid w:val="00057BAC"/>
    <w:pPr>
      <w:numPr>
        <w:ilvl w:val="1"/>
      </w:numPr>
      <w:spacing w:after="160"/>
    </w:pPr>
    <w:rPr>
      <w:rFonts w:ascii="Calibri Light" w:eastAsia="Times New Roman" w:hAnsi="Calibri Light"/>
      <w:b/>
      <w:i/>
      <w:iCs/>
      <w:color w:val="4472C4"/>
      <w:spacing w:val="15"/>
      <w:kern w:val="2"/>
      <w:szCs w:val="24"/>
      <w:lang w:eastAsia="zh-CN"/>
    </w:rPr>
  </w:style>
  <w:style w:type="character" w:customStyle="1" w:styleId="SubtitleChar1">
    <w:name w:val="Subtitle Char1"/>
    <w:basedOn w:val="DefaultParagraphFont"/>
    <w:rsid w:val="00057BAC"/>
    <w:rPr>
      <w:color w:val="5A5A5A" w:themeColor="text1" w:themeTint="A5"/>
      <w:spacing w:val="15"/>
      <w:kern w:val="0"/>
      <w:lang w:eastAsia="en-GB"/>
      <w14:ligatures w14:val="none"/>
    </w:rPr>
  </w:style>
  <w:style w:type="paragraph" w:styleId="BodyTextIndent3">
    <w:name w:val="Body Text Indent 3"/>
    <w:basedOn w:val="Normal"/>
    <w:link w:val="BodyTextIndent3Char1"/>
    <w:rsid w:val="00057BAC"/>
    <w:pPr>
      <w:spacing w:after="120"/>
      <w:ind w:left="283"/>
    </w:pPr>
    <w:rPr>
      <w:rFonts w:eastAsia="Times New Roman"/>
      <w:sz w:val="16"/>
      <w:szCs w:val="16"/>
      <w:lang w:val="en-GB" w:eastAsia="en-US"/>
    </w:rPr>
  </w:style>
  <w:style w:type="character" w:customStyle="1" w:styleId="BodyTextIndent3Char1">
    <w:name w:val="Body Text Indent 3 Char1"/>
    <w:basedOn w:val="DefaultParagraphFont"/>
    <w:link w:val="BodyTextIndent3"/>
    <w:rsid w:val="00057BAC"/>
    <w:rPr>
      <w:rFonts w:ascii="Times New Roman" w:eastAsia="Times New Roman" w:hAnsi="Times New Roman" w:cs="Times New Roman"/>
      <w:kern w:val="0"/>
      <w:sz w:val="16"/>
      <w:szCs w:val="16"/>
      <w:lang w:val="en-GB" w:eastAsia="en-US"/>
    </w:rPr>
  </w:style>
  <w:style w:type="numbering" w:customStyle="1" w:styleId="NoList2">
    <w:name w:val="No List2"/>
    <w:next w:val="NoList"/>
    <w:uiPriority w:val="99"/>
    <w:semiHidden/>
    <w:unhideWhenUsed/>
    <w:rsid w:val="00057BAC"/>
  </w:style>
  <w:style w:type="table" w:customStyle="1" w:styleId="TableGrid30">
    <w:name w:val="Table Grid3"/>
    <w:basedOn w:val="TableNormal"/>
    <w:next w:val="TableGrid"/>
    <w:uiPriority w:val="39"/>
    <w:qFormat/>
    <w:rsid w:val="00057BAC"/>
    <w:pPr>
      <w:spacing w:after="0" w:line="240" w:lineRule="auto"/>
    </w:pPr>
    <w:rPr>
      <w:rFonts w:ascii="Calibri" w:eastAsia="Times New Roma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57BAC"/>
    <w:pPr>
      <w:overflowPunct w:val="0"/>
      <w:autoSpaceDE w:val="0"/>
      <w:autoSpaceDN w:val="0"/>
      <w:adjustRightInd w:val="0"/>
      <w:spacing w:after="180" w:line="240" w:lineRule="auto"/>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57BAC"/>
    <w:pPr>
      <w:spacing w:after="0" w:line="240" w:lineRule="auto"/>
    </w:pPr>
    <w:rPr>
      <w:rFonts w:ascii="Calibri" w:eastAsia="Times New Roma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57BAC"/>
    <w:pPr>
      <w:spacing w:after="0" w:line="240" w:lineRule="auto"/>
    </w:pPr>
    <w:rPr>
      <w:rFonts w:ascii="Calibri" w:eastAsia="Times New Roma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57BAC"/>
    <w:pPr>
      <w:spacing w:after="180" w:line="240" w:lineRule="auto"/>
    </w:pPr>
    <w:rPr>
      <w:rFonts w:ascii="CG Times (WN)" w:eastAsia="MS Mincho" w:hAnsi="CG Times (W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57BAC"/>
    <w:pPr>
      <w:spacing w:after="180" w:line="240" w:lineRule="auto"/>
    </w:pPr>
    <w:rPr>
      <w:rFonts w:ascii="CG Times (WN)" w:eastAsia="MS Mincho" w:hAnsi="CG Times (W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57BAC"/>
    <w:pPr>
      <w:spacing w:after="180" w:line="240" w:lineRule="auto"/>
    </w:pPr>
    <w:rPr>
      <w:rFonts w:ascii="CG Times (WN)" w:eastAsia="MS Mincho" w:hAnsi="CG Times (W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57BAC"/>
    <w:pPr>
      <w:spacing w:after="180" w:line="240" w:lineRule="auto"/>
    </w:pPr>
    <w:rPr>
      <w:rFonts w:ascii="CG Times (WN)" w:eastAsia="MS Mincho"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57BAC"/>
    <w:pPr>
      <w:spacing w:after="180" w:line="240" w:lineRule="auto"/>
    </w:pPr>
    <w:rPr>
      <w:rFonts w:ascii="CG Times (WN)" w:eastAsia="MS Mincho" w:hAnsi="CG Times (W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57BAC"/>
    <w:pPr>
      <w:spacing w:after="0" w:line="240" w:lineRule="auto"/>
    </w:pPr>
    <w:rPr>
      <w:rFonts w:ascii="CG Times (WN)" w:eastAsia="MS Mincho" w:hAnsi="CG Times (W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57BAC"/>
    <w:pPr>
      <w:spacing w:after="0" w:line="240" w:lineRule="auto"/>
    </w:pPr>
    <w:rPr>
      <w:rFonts w:ascii="CG Times (WN)" w:eastAsia="MS Mincho" w:hAnsi="CG Times (WN)" w:cs="Times New Roman"/>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57BAC"/>
    <w:pPr>
      <w:spacing w:after="0" w:line="240" w:lineRule="auto"/>
    </w:pPr>
    <w:rPr>
      <w:rFonts w:ascii="CG Times (WN)" w:eastAsia="MS Mincho" w:hAnsi="CG Times (WN)"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57BAC"/>
    <w:pPr>
      <w:spacing w:after="180" w:line="240" w:lineRule="auto"/>
    </w:pPr>
    <w:rPr>
      <w:rFonts w:ascii="CG Times (WN)" w:eastAsia="MS Mincho" w:hAnsi="CG Times (W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57BAC"/>
    <w:pPr>
      <w:spacing w:after="180" w:line="240" w:lineRule="auto"/>
    </w:pPr>
    <w:rPr>
      <w:rFonts w:ascii="CG Times (WN)" w:eastAsia="MS Mincho" w:hAnsi="CG Times (W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57BAC"/>
    <w:pPr>
      <w:spacing w:after="180" w:line="240" w:lineRule="auto"/>
    </w:pPr>
    <w:rPr>
      <w:rFonts w:ascii="CG Times (WN)" w:eastAsia="MS Mincho" w:hAnsi="CG Times (W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57BAC"/>
    <w:pPr>
      <w:spacing w:after="180" w:line="240" w:lineRule="auto"/>
    </w:pPr>
    <w:rPr>
      <w:rFonts w:ascii="CG Times (WN)" w:eastAsia="MS Mincho" w:hAnsi="CG Times (W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57BAC"/>
    <w:pPr>
      <w:spacing w:after="160" w:line="259" w:lineRule="auto"/>
      <w:ind w:left="1418" w:hanging="1418"/>
    </w:pPr>
    <w:rPr>
      <w:rFonts w:ascii="Calibri" w:eastAsia="Calibri" w:hAnsi="Calibri"/>
      <w:b/>
      <w:lang w:eastAsia="en-US"/>
    </w:rPr>
  </w:style>
  <w:style w:type="paragraph" w:customStyle="1" w:styleId="IndexHeading2">
    <w:name w:val="Index Heading2"/>
    <w:basedOn w:val="Normal"/>
    <w:next w:val="Normal"/>
    <w:rsid w:val="00057BAC"/>
    <w:pPr>
      <w:pBdr>
        <w:top w:val="single" w:sz="12" w:space="0" w:color="auto"/>
      </w:pBdr>
      <w:spacing w:before="360" w:after="240"/>
    </w:pPr>
    <w:rPr>
      <w:rFonts w:eastAsia="Times New Roman"/>
      <w:b/>
      <w:i/>
      <w:sz w:val="26"/>
      <w:lang w:val="en-GB" w:eastAsia="en-US"/>
    </w:rPr>
  </w:style>
  <w:style w:type="numbering" w:customStyle="1" w:styleId="113">
    <w:name w:val="无列表11"/>
    <w:next w:val="NoList"/>
    <w:uiPriority w:val="99"/>
    <w:semiHidden/>
    <w:unhideWhenUsed/>
    <w:rsid w:val="00057BAC"/>
  </w:style>
  <w:style w:type="table" w:customStyle="1" w:styleId="DarkList-Accent61">
    <w:name w:val="Dark List - Accent 61"/>
    <w:basedOn w:val="TableNormal"/>
    <w:next w:val="DarkList-Accent6"/>
    <w:uiPriority w:val="70"/>
    <w:rsid w:val="00057BAC"/>
    <w:pPr>
      <w:spacing w:after="0" w:line="240" w:lineRule="auto"/>
    </w:pPr>
    <w:rPr>
      <w:rFonts w:ascii="CG Times (WN)" w:eastAsia="SimSun" w:hAnsi="CG Times (WN)" w:cs="Times New Roman"/>
      <w:color w:val="FFFFFF"/>
      <w:kern w:val="0"/>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57BAC"/>
    <w:pPr>
      <w:spacing w:after="0" w:line="240" w:lineRule="auto"/>
    </w:pPr>
    <w:rPr>
      <w:rFonts w:ascii="Calibri" w:eastAsia="Times New Roma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57BAC"/>
    <w:pPr>
      <w:spacing w:after="0" w:line="240" w:lineRule="auto"/>
    </w:pPr>
    <w:rPr>
      <w:rFonts w:ascii="Calibri" w:eastAsia="Times New Roma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57BAC"/>
    <w:pPr>
      <w:spacing w:after="0" w:line="240" w:lineRule="auto"/>
    </w:pPr>
    <w:rPr>
      <w:rFonts w:ascii="CG Times (WN)" w:eastAsia="MS Gothic" w:hAnsi="CG Times (WN)" w:cs="Times New Roman"/>
      <w:kern w:val="0"/>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057BAC"/>
    <w:pPr>
      <w:spacing w:after="0" w:line="240" w:lineRule="auto"/>
    </w:pPr>
    <w:rPr>
      <w:rFonts w:ascii="Times New Roman" w:eastAsia="Batang" w:hAnsi="Times New Roman" w:cs="Times New Roman"/>
      <w:kern w:val="0"/>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57BAC"/>
  </w:style>
  <w:style w:type="table" w:customStyle="1" w:styleId="TableGrid12">
    <w:name w:val="Table Grid12"/>
    <w:basedOn w:val="TableNormal"/>
    <w:next w:val="TableGrid"/>
    <w:rsid w:val="00057BAC"/>
    <w:pPr>
      <w:spacing w:after="0" w:line="240" w:lineRule="auto"/>
    </w:pPr>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57BAC"/>
  </w:style>
  <w:style w:type="numbering" w:customStyle="1" w:styleId="StyleBulleted1">
    <w:name w:val="Style Bulleted1"/>
    <w:rsid w:val="00057BAC"/>
  </w:style>
  <w:style w:type="numbering" w:customStyle="1" w:styleId="StyleBulletedSymbolsymbolLeft025Hanging02521">
    <w:name w:val="Style Bulleted Symbol (symbol) Left:  0.25&quot; Hanging:  0.25&quot;21"/>
    <w:rsid w:val="00057BAC"/>
  </w:style>
  <w:style w:type="numbering" w:customStyle="1" w:styleId="StyleBulletedSymbolsymbolLeft025Hanging02511">
    <w:name w:val="Style Bulleted Symbol (symbol) Left:  0.25&quot; Hanging:  0.25&quot;11"/>
    <w:rsid w:val="00057BAC"/>
  </w:style>
  <w:style w:type="numbering" w:customStyle="1" w:styleId="NoList3">
    <w:name w:val="No List3"/>
    <w:next w:val="NoList"/>
    <w:uiPriority w:val="99"/>
    <w:semiHidden/>
    <w:unhideWhenUsed/>
    <w:rsid w:val="00057BAC"/>
  </w:style>
  <w:style w:type="table" w:customStyle="1" w:styleId="TableGrid40">
    <w:name w:val="Table Grid4"/>
    <w:basedOn w:val="TableNormal"/>
    <w:next w:val="TableGrid"/>
    <w:uiPriority w:val="39"/>
    <w:qFormat/>
    <w:rsid w:val="00057BAC"/>
    <w:pPr>
      <w:spacing w:after="0" w:line="240" w:lineRule="auto"/>
    </w:pPr>
    <w:rPr>
      <w:rFonts w:ascii="Calibri" w:eastAsia="Times New Roma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057BAC"/>
    <w:pPr>
      <w:overflowPunct w:val="0"/>
      <w:autoSpaceDE w:val="0"/>
      <w:autoSpaceDN w:val="0"/>
      <w:adjustRightInd w:val="0"/>
      <w:spacing w:after="180" w:line="240" w:lineRule="auto"/>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57BAC"/>
    <w:pPr>
      <w:spacing w:after="0" w:line="240" w:lineRule="auto"/>
    </w:pPr>
    <w:rPr>
      <w:rFonts w:ascii="Calibri" w:eastAsia="Times New Roma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57BAC"/>
    <w:pPr>
      <w:spacing w:after="0" w:line="240" w:lineRule="auto"/>
    </w:pPr>
    <w:rPr>
      <w:rFonts w:ascii="Calibri" w:eastAsia="Times New Roma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57BAC"/>
    <w:pPr>
      <w:spacing w:after="180" w:line="240" w:lineRule="auto"/>
    </w:pPr>
    <w:rPr>
      <w:rFonts w:ascii="CG Times (WN)" w:eastAsia="MS Mincho" w:hAnsi="CG Times (W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57BAC"/>
    <w:pPr>
      <w:spacing w:after="180" w:line="240" w:lineRule="auto"/>
    </w:pPr>
    <w:rPr>
      <w:rFonts w:ascii="CG Times (WN)" w:eastAsia="MS Mincho" w:hAnsi="CG Times (W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57BAC"/>
    <w:pPr>
      <w:spacing w:after="180" w:line="240" w:lineRule="auto"/>
    </w:pPr>
    <w:rPr>
      <w:rFonts w:ascii="CG Times (WN)" w:eastAsia="MS Mincho" w:hAnsi="CG Times (W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57BAC"/>
    <w:pPr>
      <w:spacing w:after="180" w:line="240" w:lineRule="auto"/>
    </w:pPr>
    <w:rPr>
      <w:rFonts w:ascii="CG Times (WN)" w:eastAsia="MS Mincho"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57BAC"/>
    <w:pPr>
      <w:spacing w:after="180" w:line="240" w:lineRule="auto"/>
    </w:pPr>
    <w:rPr>
      <w:rFonts w:ascii="CG Times (WN)" w:eastAsia="MS Mincho" w:hAnsi="CG Times (W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057BAC"/>
    <w:pPr>
      <w:spacing w:after="0" w:line="240" w:lineRule="auto"/>
    </w:pPr>
    <w:rPr>
      <w:rFonts w:ascii="CG Times (WN)" w:eastAsia="MS Mincho" w:hAnsi="CG Times (W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57BAC"/>
    <w:pPr>
      <w:spacing w:after="0" w:line="240" w:lineRule="auto"/>
    </w:pPr>
    <w:rPr>
      <w:rFonts w:ascii="CG Times (WN)" w:eastAsia="MS Mincho" w:hAnsi="CG Times (WN)" w:cs="Times New Roman"/>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57BAC"/>
    <w:pPr>
      <w:spacing w:after="0" w:line="240" w:lineRule="auto"/>
    </w:pPr>
    <w:rPr>
      <w:rFonts w:ascii="CG Times (WN)" w:eastAsia="MS Mincho" w:hAnsi="CG Times (WN)"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57BAC"/>
    <w:pPr>
      <w:spacing w:after="180" w:line="240" w:lineRule="auto"/>
    </w:pPr>
    <w:rPr>
      <w:rFonts w:ascii="CG Times (WN)" w:eastAsia="MS Mincho" w:hAnsi="CG Times (W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57BAC"/>
    <w:pPr>
      <w:spacing w:after="180" w:line="240" w:lineRule="auto"/>
    </w:pPr>
    <w:rPr>
      <w:rFonts w:ascii="CG Times (WN)" w:eastAsia="MS Mincho" w:hAnsi="CG Times (W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57BAC"/>
    <w:pPr>
      <w:spacing w:after="180" w:line="240" w:lineRule="auto"/>
    </w:pPr>
    <w:rPr>
      <w:rFonts w:ascii="CG Times (WN)" w:eastAsia="MS Mincho" w:hAnsi="CG Times (W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57BAC"/>
    <w:pPr>
      <w:spacing w:after="180" w:line="240" w:lineRule="auto"/>
    </w:pPr>
    <w:rPr>
      <w:rFonts w:ascii="CG Times (WN)" w:eastAsia="MS Mincho" w:hAnsi="CG Times (W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57BAC"/>
    <w:pPr>
      <w:spacing w:after="160" w:line="259" w:lineRule="auto"/>
      <w:ind w:left="1418" w:hanging="1418"/>
    </w:pPr>
    <w:rPr>
      <w:rFonts w:ascii="Calibri" w:eastAsia="Calibri" w:hAnsi="Calibri"/>
      <w:b/>
      <w:lang w:eastAsia="en-US"/>
    </w:rPr>
  </w:style>
  <w:style w:type="paragraph" w:customStyle="1" w:styleId="IndexHeading3">
    <w:name w:val="Index Heading3"/>
    <w:basedOn w:val="Normal"/>
    <w:next w:val="Normal"/>
    <w:rsid w:val="00057BAC"/>
    <w:pPr>
      <w:pBdr>
        <w:top w:val="single" w:sz="12" w:space="0" w:color="auto"/>
      </w:pBdr>
      <w:spacing w:before="360" w:after="240"/>
    </w:pPr>
    <w:rPr>
      <w:rFonts w:eastAsia="Times New Roman"/>
      <w:b/>
      <w:i/>
      <w:sz w:val="26"/>
      <w:lang w:val="en-GB" w:eastAsia="en-US"/>
    </w:rPr>
  </w:style>
  <w:style w:type="numbering" w:customStyle="1" w:styleId="121">
    <w:name w:val="无列表12"/>
    <w:next w:val="NoList"/>
    <w:uiPriority w:val="99"/>
    <w:semiHidden/>
    <w:unhideWhenUsed/>
    <w:rsid w:val="00057BAC"/>
  </w:style>
  <w:style w:type="table" w:customStyle="1" w:styleId="DarkList-Accent62">
    <w:name w:val="Dark List - Accent 62"/>
    <w:basedOn w:val="TableNormal"/>
    <w:next w:val="DarkList-Accent6"/>
    <w:uiPriority w:val="70"/>
    <w:rsid w:val="00057BAC"/>
    <w:pPr>
      <w:spacing w:after="0" w:line="240" w:lineRule="auto"/>
    </w:pPr>
    <w:rPr>
      <w:rFonts w:ascii="CG Times (WN)" w:eastAsia="SimSun" w:hAnsi="CG Times (WN)" w:cs="Times New Roman"/>
      <w:color w:val="FFFFFF"/>
      <w:kern w:val="0"/>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57BAC"/>
    <w:pPr>
      <w:spacing w:after="0" w:line="240" w:lineRule="auto"/>
    </w:pPr>
    <w:rPr>
      <w:rFonts w:ascii="Calibri" w:eastAsia="Times New Roma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57BAC"/>
    <w:pPr>
      <w:spacing w:after="0" w:line="240" w:lineRule="auto"/>
    </w:pPr>
    <w:rPr>
      <w:rFonts w:ascii="Calibri" w:eastAsia="Times New Roma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57BAC"/>
    <w:pPr>
      <w:spacing w:after="0" w:line="240" w:lineRule="auto"/>
    </w:pPr>
    <w:rPr>
      <w:rFonts w:ascii="CG Times (WN)" w:eastAsia="MS Gothic" w:hAnsi="CG Times (WN)" w:cs="Times New Roman"/>
      <w:kern w:val="0"/>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057BAC"/>
    <w:pPr>
      <w:spacing w:after="0" w:line="240" w:lineRule="auto"/>
    </w:pPr>
    <w:rPr>
      <w:rFonts w:ascii="Times New Roman" w:eastAsia="Batang" w:hAnsi="Times New Roman" w:cs="Times New Roman"/>
      <w:kern w:val="0"/>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57BAC"/>
  </w:style>
  <w:style w:type="table" w:customStyle="1" w:styleId="TableGrid13">
    <w:name w:val="Table Grid13"/>
    <w:basedOn w:val="TableNormal"/>
    <w:next w:val="TableGrid"/>
    <w:rsid w:val="00057BAC"/>
    <w:pPr>
      <w:spacing w:after="0" w:line="240" w:lineRule="auto"/>
    </w:pPr>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57BAC"/>
  </w:style>
  <w:style w:type="numbering" w:customStyle="1" w:styleId="StyleBulleted2">
    <w:name w:val="Style Bulleted2"/>
    <w:rsid w:val="00057BAC"/>
  </w:style>
  <w:style w:type="numbering" w:customStyle="1" w:styleId="StyleBulletedSymbolsymbolLeft025Hanging02522">
    <w:name w:val="Style Bulleted Symbol (symbol) Left:  0.25&quot; Hanging:  0.25&quot;22"/>
    <w:rsid w:val="00057BAC"/>
  </w:style>
  <w:style w:type="numbering" w:customStyle="1" w:styleId="StyleBulletedSymbolsymbolLeft025Hanging02512">
    <w:name w:val="Style Bulleted Symbol (symbol) Left:  0.25&quot; Hanging:  0.25&quot;12"/>
    <w:rsid w:val="00057BAC"/>
  </w:style>
  <w:style w:type="table" w:customStyle="1" w:styleId="TableGrid5">
    <w:name w:val="Table Grid5"/>
    <w:basedOn w:val="TableNormal"/>
    <w:next w:val="TableGrid"/>
    <w:uiPriority w:val="39"/>
    <w:qFormat/>
    <w:rsid w:val="00057BAC"/>
    <w:pPr>
      <w:spacing w:after="0" w:line="240" w:lineRule="auto"/>
    </w:pPr>
    <w:rPr>
      <w:rFonts w:ascii="Calibri" w:eastAsia="Times New Roma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57BAC"/>
  </w:style>
  <w:style w:type="table" w:customStyle="1" w:styleId="TableGrid6">
    <w:name w:val="Table Grid6"/>
    <w:basedOn w:val="TableNormal"/>
    <w:next w:val="TableGrid"/>
    <w:uiPriority w:val="39"/>
    <w:qFormat/>
    <w:rsid w:val="00057BAC"/>
    <w:pPr>
      <w:spacing w:after="0" w:line="240" w:lineRule="auto"/>
    </w:pPr>
    <w:rPr>
      <w:rFonts w:ascii="Calibri" w:eastAsia="Times New Roma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057BAC"/>
    <w:pPr>
      <w:overflowPunct w:val="0"/>
      <w:autoSpaceDE w:val="0"/>
      <w:autoSpaceDN w:val="0"/>
      <w:adjustRightInd w:val="0"/>
      <w:spacing w:after="180" w:line="240" w:lineRule="auto"/>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57BAC"/>
    <w:pPr>
      <w:spacing w:after="0" w:line="240" w:lineRule="auto"/>
    </w:pPr>
    <w:rPr>
      <w:rFonts w:ascii="Calibri" w:eastAsia="Times New Roma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57BAC"/>
    <w:pPr>
      <w:spacing w:after="0" w:line="240" w:lineRule="auto"/>
    </w:pPr>
    <w:rPr>
      <w:rFonts w:ascii="Calibri" w:eastAsia="Times New Roma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57BAC"/>
    <w:pPr>
      <w:spacing w:after="180" w:line="240" w:lineRule="auto"/>
    </w:pPr>
    <w:rPr>
      <w:rFonts w:ascii="CG Times (WN)" w:eastAsia="MS Mincho" w:hAnsi="CG Times (W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57BAC"/>
    <w:pPr>
      <w:spacing w:after="180" w:line="240" w:lineRule="auto"/>
    </w:pPr>
    <w:rPr>
      <w:rFonts w:ascii="CG Times (WN)" w:eastAsia="MS Mincho" w:hAnsi="CG Times (W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57BAC"/>
    <w:pPr>
      <w:spacing w:after="180" w:line="240" w:lineRule="auto"/>
    </w:pPr>
    <w:rPr>
      <w:rFonts w:ascii="CG Times (WN)" w:eastAsia="MS Mincho" w:hAnsi="CG Times (W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57BAC"/>
    <w:pPr>
      <w:spacing w:after="180" w:line="240" w:lineRule="auto"/>
    </w:pPr>
    <w:rPr>
      <w:rFonts w:ascii="CG Times (WN)" w:eastAsia="MS Mincho"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57BAC"/>
    <w:pPr>
      <w:spacing w:after="180" w:line="240" w:lineRule="auto"/>
    </w:pPr>
    <w:rPr>
      <w:rFonts w:ascii="CG Times (WN)" w:eastAsia="MS Mincho" w:hAnsi="CG Times (W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057BAC"/>
    <w:pPr>
      <w:spacing w:after="0" w:line="240" w:lineRule="auto"/>
    </w:pPr>
    <w:rPr>
      <w:rFonts w:ascii="CG Times (WN)" w:eastAsia="MS Mincho" w:hAnsi="CG Times (W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57BAC"/>
    <w:pPr>
      <w:spacing w:after="0" w:line="240" w:lineRule="auto"/>
    </w:pPr>
    <w:rPr>
      <w:rFonts w:ascii="CG Times (WN)" w:eastAsia="MS Mincho" w:hAnsi="CG Times (WN)" w:cs="Times New Roman"/>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57BAC"/>
    <w:pPr>
      <w:spacing w:after="0" w:line="240" w:lineRule="auto"/>
    </w:pPr>
    <w:rPr>
      <w:rFonts w:ascii="CG Times (WN)" w:eastAsia="MS Mincho" w:hAnsi="CG Times (WN)"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57BAC"/>
    <w:pPr>
      <w:spacing w:after="180" w:line="240" w:lineRule="auto"/>
    </w:pPr>
    <w:rPr>
      <w:rFonts w:ascii="CG Times (WN)" w:eastAsia="MS Mincho" w:hAnsi="CG Times (W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57BAC"/>
    <w:pPr>
      <w:spacing w:after="180" w:line="240" w:lineRule="auto"/>
    </w:pPr>
    <w:rPr>
      <w:rFonts w:ascii="CG Times (WN)" w:eastAsia="MS Mincho" w:hAnsi="CG Times (W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57BAC"/>
    <w:pPr>
      <w:spacing w:after="180" w:line="240" w:lineRule="auto"/>
    </w:pPr>
    <w:rPr>
      <w:rFonts w:ascii="CG Times (WN)" w:eastAsia="MS Mincho" w:hAnsi="CG Times (W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57BAC"/>
    <w:pPr>
      <w:spacing w:after="180" w:line="240" w:lineRule="auto"/>
    </w:pPr>
    <w:rPr>
      <w:rFonts w:ascii="CG Times (WN)" w:eastAsia="MS Mincho" w:hAnsi="CG Times (W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57BAC"/>
    <w:pPr>
      <w:spacing w:after="160" w:line="259" w:lineRule="auto"/>
      <w:ind w:left="1418" w:hanging="1418"/>
    </w:pPr>
    <w:rPr>
      <w:rFonts w:ascii="Calibri" w:eastAsia="Calibri" w:hAnsi="Calibri"/>
      <w:b/>
      <w:lang w:eastAsia="en-US"/>
    </w:rPr>
  </w:style>
  <w:style w:type="paragraph" w:customStyle="1" w:styleId="IndexHeading4">
    <w:name w:val="Index Heading4"/>
    <w:basedOn w:val="Normal"/>
    <w:next w:val="Normal"/>
    <w:rsid w:val="00057BAC"/>
    <w:pPr>
      <w:pBdr>
        <w:top w:val="single" w:sz="12" w:space="0" w:color="auto"/>
      </w:pBdr>
      <w:spacing w:before="360" w:after="240"/>
    </w:pPr>
    <w:rPr>
      <w:rFonts w:eastAsia="Times New Roman"/>
      <w:b/>
      <w:i/>
      <w:sz w:val="26"/>
      <w:lang w:val="en-GB" w:eastAsia="en-US"/>
    </w:rPr>
  </w:style>
  <w:style w:type="numbering" w:customStyle="1" w:styleId="132">
    <w:name w:val="无列表13"/>
    <w:next w:val="NoList"/>
    <w:uiPriority w:val="99"/>
    <w:semiHidden/>
    <w:unhideWhenUsed/>
    <w:rsid w:val="00057BAC"/>
  </w:style>
  <w:style w:type="table" w:customStyle="1" w:styleId="DarkList-Accent63">
    <w:name w:val="Dark List - Accent 63"/>
    <w:basedOn w:val="TableNormal"/>
    <w:next w:val="DarkList-Accent6"/>
    <w:uiPriority w:val="70"/>
    <w:rsid w:val="00057BAC"/>
    <w:pPr>
      <w:spacing w:after="0" w:line="240" w:lineRule="auto"/>
    </w:pPr>
    <w:rPr>
      <w:rFonts w:ascii="CG Times (WN)" w:eastAsia="SimSun" w:hAnsi="CG Times (WN)" w:cs="Times New Roman"/>
      <w:color w:val="FFFFFF"/>
      <w:kern w:val="0"/>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57BAC"/>
    <w:pPr>
      <w:spacing w:after="0" w:line="240" w:lineRule="auto"/>
    </w:pPr>
    <w:rPr>
      <w:rFonts w:ascii="Calibri" w:eastAsia="Times New Roma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57BAC"/>
    <w:pPr>
      <w:spacing w:after="0" w:line="240" w:lineRule="auto"/>
    </w:pPr>
    <w:rPr>
      <w:rFonts w:ascii="Calibri" w:eastAsia="Times New Roma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57BAC"/>
    <w:pPr>
      <w:spacing w:after="0" w:line="240" w:lineRule="auto"/>
    </w:pPr>
    <w:rPr>
      <w:rFonts w:ascii="CG Times (WN)" w:eastAsia="MS Gothic" w:hAnsi="CG Times (WN)" w:cs="Times New Roman"/>
      <w:kern w:val="0"/>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057BAC"/>
    <w:pPr>
      <w:spacing w:after="0" w:line="240" w:lineRule="auto"/>
    </w:pPr>
    <w:rPr>
      <w:rFonts w:ascii="Times New Roman" w:eastAsia="Batang" w:hAnsi="Times New Roman" w:cs="Times New Roman"/>
      <w:kern w:val="0"/>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57BAC"/>
  </w:style>
  <w:style w:type="table" w:customStyle="1" w:styleId="TableGrid14">
    <w:name w:val="Table Grid14"/>
    <w:basedOn w:val="TableNormal"/>
    <w:next w:val="TableGrid"/>
    <w:rsid w:val="00057BAC"/>
    <w:pPr>
      <w:spacing w:after="0" w:line="240" w:lineRule="auto"/>
    </w:pPr>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57BAC"/>
  </w:style>
  <w:style w:type="numbering" w:customStyle="1" w:styleId="StyleBulleted3">
    <w:name w:val="Style Bulleted3"/>
    <w:rsid w:val="00057BAC"/>
  </w:style>
  <w:style w:type="numbering" w:customStyle="1" w:styleId="StyleBulletedSymbolsymbolLeft025Hanging02523">
    <w:name w:val="Style Bulleted Symbol (symbol) Left:  0.25&quot; Hanging:  0.25&quot;23"/>
    <w:rsid w:val="00057BAC"/>
  </w:style>
  <w:style w:type="numbering" w:customStyle="1" w:styleId="StyleBulletedSymbolsymbolLeft025Hanging02513">
    <w:name w:val="Style Bulleted Symbol (symbol) Left:  0.25&quot; Hanging:  0.25&quot;13"/>
    <w:rsid w:val="00057BAC"/>
  </w:style>
  <w:style w:type="table" w:customStyle="1" w:styleId="TableGrid7">
    <w:name w:val="Table Grid7"/>
    <w:basedOn w:val="TableNormal"/>
    <w:next w:val="TableGrid"/>
    <w:uiPriority w:val="39"/>
    <w:qFormat/>
    <w:rsid w:val="00057BAC"/>
    <w:pPr>
      <w:spacing w:after="0" w:line="240" w:lineRule="auto"/>
    </w:pPr>
    <w:rPr>
      <w:rFonts w:ascii="Times New Roman" w:eastAsia="Batang"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57BAC"/>
  </w:style>
  <w:style w:type="paragraph" w:customStyle="1" w:styleId="14">
    <w:name w:val="목록 단락1"/>
    <w:basedOn w:val="Normal"/>
    <w:uiPriority w:val="34"/>
    <w:qFormat/>
    <w:rsid w:val="00057BAC"/>
    <w:pPr>
      <w:snapToGrid w:val="0"/>
      <w:spacing w:beforeLines="50" w:after="100" w:afterAutospacing="1" w:line="256" w:lineRule="auto"/>
      <w:ind w:leftChars="400" w:left="840"/>
      <w:jc w:val="both"/>
    </w:pPr>
    <w:rPr>
      <w:rFonts w:eastAsia="Times New Roman"/>
      <w:sz w:val="24"/>
      <w:lang w:val="en-GB" w:eastAsia="ja-JP"/>
    </w:rPr>
  </w:style>
  <w:style w:type="character" w:customStyle="1" w:styleId="3GPPAgreementsChar">
    <w:name w:val="3GPP Agreements Char"/>
    <w:link w:val="3GPPAgreements"/>
    <w:qFormat/>
    <w:locked/>
    <w:rsid w:val="00057BAC"/>
    <w:rPr>
      <w:rFonts w:ascii="Calibri" w:eastAsia="Calibri" w:hAnsi="Calibri" w:cs="Times New Roman"/>
    </w:rPr>
  </w:style>
  <w:style w:type="paragraph" w:customStyle="1" w:styleId="3GPPAgreements">
    <w:name w:val="3GPP Agreements"/>
    <w:basedOn w:val="Normal"/>
    <w:link w:val="3GPPAgreementsChar"/>
    <w:qFormat/>
    <w:rsid w:val="00057BAC"/>
    <w:pPr>
      <w:numPr>
        <w:numId w:val="100"/>
      </w:numPr>
      <w:spacing w:before="60" w:after="60" w:line="256" w:lineRule="auto"/>
      <w:jc w:val="both"/>
    </w:pPr>
    <w:rPr>
      <w:rFonts w:ascii="Calibri" w:eastAsia="Calibri" w:hAnsi="Calibri"/>
      <w:kern w:val="2"/>
      <w:lang w:eastAsia="zh-CN"/>
    </w:rPr>
  </w:style>
  <w:style w:type="character" w:customStyle="1" w:styleId="3GPPTextChar">
    <w:name w:val="3GPP Text Char"/>
    <w:link w:val="3GPPText"/>
    <w:qFormat/>
    <w:locked/>
    <w:rsid w:val="00057BAC"/>
  </w:style>
  <w:style w:type="paragraph" w:customStyle="1" w:styleId="3GPPText">
    <w:name w:val="3GPP Text"/>
    <w:basedOn w:val="Normal"/>
    <w:link w:val="3GPPTextChar"/>
    <w:qFormat/>
    <w:rsid w:val="00057BAC"/>
    <w:pPr>
      <w:spacing w:before="120" w:after="160" w:line="256" w:lineRule="auto"/>
      <w:jc w:val="both"/>
    </w:pPr>
    <w:rPr>
      <w:kern w:val="2"/>
      <w:lang w:eastAsia="zh-CN"/>
    </w:rPr>
  </w:style>
  <w:style w:type="character" w:customStyle="1" w:styleId="LGTdocChar">
    <w:name w:val="LGTdoc_본문 Char"/>
    <w:link w:val="LGTdoc"/>
    <w:qFormat/>
    <w:locked/>
    <w:rsid w:val="00057BAC"/>
    <w:rPr>
      <w:rFonts w:ascii="Times New Roman" w:eastAsia="Batang" w:hAnsi="Times New Roman" w:cs="Times New Roman"/>
      <w:szCs w:val="24"/>
      <w:lang w:val="en-GB" w:eastAsia="ko-KR"/>
    </w:rPr>
  </w:style>
  <w:style w:type="numbering" w:customStyle="1" w:styleId="NoList5">
    <w:name w:val="No List5"/>
    <w:next w:val="NoList"/>
    <w:uiPriority w:val="99"/>
    <w:semiHidden/>
    <w:unhideWhenUsed/>
    <w:rsid w:val="00057BAC"/>
  </w:style>
  <w:style w:type="character" w:customStyle="1" w:styleId="B2Car">
    <w:name w:val="B2 Car"/>
    <w:rsid w:val="00057BAC"/>
    <w:rPr>
      <w:lang w:val="en-GB" w:eastAsia="en-US"/>
    </w:rPr>
  </w:style>
  <w:style w:type="paragraph" w:styleId="IndexHeading">
    <w:name w:val="index heading"/>
    <w:basedOn w:val="Normal"/>
    <w:next w:val="Normal"/>
    <w:uiPriority w:val="99"/>
    <w:rsid w:val="00057BAC"/>
    <w:pPr>
      <w:pBdr>
        <w:top w:val="single" w:sz="12" w:space="0" w:color="auto"/>
      </w:pBdr>
      <w:spacing w:before="360" w:after="240"/>
    </w:pPr>
    <w:rPr>
      <w:b/>
      <w:i/>
      <w:sz w:val="26"/>
      <w:lang w:val="en-GB"/>
    </w:rPr>
  </w:style>
  <w:style w:type="table" w:customStyle="1" w:styleId="TableGrid8">
    <w:name w:val="Table Grid8"/>
    <w:basedOn w:val="TableNormal"/>
    <w:next w:val="TableGrid"/>
    <w:uiPriority w:val="59"/>
    <w:qFormat/>
    <w:rsid w:val="00057BAC"/>
    <w:pPr>
      <w:overflowPunct w:val="0"/>
      <w:autoSpaceDE w:val="0"/>
      <w:autoSpaceDN w:val="0"/>
      <w:adjustRightInd w:val="0"/>
      <w:spacing w:after="180" w:line="240" w:lineRule="auto"/>
      <w:textAlignment w:val="baseline"/>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uiPriority w:val="99"/>
    <w:rsid w:val="00057BAC"/>
    <w:pPr>
      <w:keepNext/>
      <w:tabs>
        <w:tab w:val="left" w:pos="-1134"/>
      </w:tabs>
      <w:autoSpaceDE w:val="0"/>
      <w:autoSpaceDN w:val="0"/>
      <w:adjustRightInd w:val="0"/>
      <w:spacing w:before="60" w:after="60" w:line="240" w:lineRule="auto"/>
      <w:jc w:val="both"/>
    </w:pPr>
    <w:rPr>
      <w:rFonts w:ascii="Times New Roman" w:eastAsia="SimSun" w:hAnsi="Times New Roman" w:cs="Times New Roman"/>
      <w:kern w:val="0"/>
      <w:sz w:val="20"/>
      <w:szCs w:val="20"/>
      <w:lang w:val="en-GB" w:eastAsia="en-GB"/>
    </w:rPr>
  </w:style>
  <w:style w:type="paragraph" w:customStyle="1" w:styleId="CharCharCharCharCharCharCharCharCharCharCharChar1">
    <w:name w:val="Char Char Char Char Char Char Char Char Char Char Char Char1"/>
    <w:uiPriority w:val="99"/>
    <w:semiHidden/>
    <w:rsid w:val="00057BAC"/>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sz w:val="20"/>
      <w:szCs w:val="20"/>
    </w:rPr>
  </w:style>
  <w:style w:type="character" w:customStyle="1" w:styleId="CharChar51">
    <w:name w:val="Char Char51"/>
    <w:semiHidden/>
    <w:rsid w:val="00057BAC"/>
    <w:rPr>
      <w:rFonts w:ascii="Times New Roman" w:hAnsi="Times New Roman"/>
      <w:lang w:eastAsia="en-US"/>
    </w:rPr>
  </w:style>
  <w:style w:type="paragraph" w:customStyle="1" w:styleId="SpecTextNum">
    <w:name w:val="Spec Text Num"/>
    <w:basedOn w:val="Normal"/>
    <w:rsid w:val="00057BAC"/>
    <w:pPr>
      <w:numPr>
        <w:numId w:val="101"/>
      </w:numPr>
      <w:tabs>
        <w:tab w:val="clear" w:pos="1134"/>
        <w:tab w:val="num" w:pos="360"/>
      </w:tabs>
    </w:pPr>
    <w:rPr>
      <w:rFonts w:eastAsia="MS Mincho"/>
      <w:sz w:val="24"/>
      <w:szCs w:val="24"/>
      <w:lang w:eastAsia="ja-JP"/>
    </w:rPr>
  </w:style>
  <w:style w:type="table" w:customStyle="1" w:styleId="TableGridLight15">
    <w:name w:val="Table Grid Light15"/>
    <w:basedOn w:val="TableNormal"/>
    <w:uiPriority w:val="40"/>
    <w:rsid w:val="00057BAC"/>
    <w:pPr>
      <w:spacing w:after="0" w:line="240" w:lineRule="auto"/>
    </w:pPr>
    <w:rPr>
      <w:rFonts w:ascii="Calibri"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057BAC"/>
    <w:pPr>
      <w:spacing w:after="0" w:line="240" w:lineRule="auto"/>
    </w:pPr>
    <w:rPr>
      <w:rFonts w:ascii="Calibri"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ofFigures5">
    <w:name w:val="Table of Figures5"/>
    <w:basedOn w:val="Normal"/>
    <w:next w:val="Normal"/>
    <w:rsid w:val="00057BAC"/>
    <w:pPr>
      <w:spacing w:after="160" w:line="259" w:lineRule="auto"/>
      <w:ind w:left="1418" w:hanging="1418"/>
    </w:pPr>
    <w:rPr>
      <w:rFonts w:ascii="Calibri" w:eastAsia="Calibri" w:hAnsi="Calibri"/>
      <w:b/>
      <w:lang w:eastAsia="en-US"/>
    </w:rPr>
  </w:style>
  <w:style w:type="character" w:customStyle="1" w:styleId="B4Char">
    <w:name w:val="B4 Char"/>
    <w:link w:val="B4"/>
    <w:qFormat/>
    <w:rsid w:val="00057BAC"/>
    <w:rPr>
      <w:rFonts w:ascii="Times New Roman" w:eastAsia="Times New Roman" w:hAnsi="Times New Roman" w:cs="Times New Roman"/>
      <w:kern w:val="0"/>
      <w:sz w:val="20"/>
      <w:szCs w:val="20"/>
      <w:lang w:val="en-GB" w:eastAsia="en-US"/>
    </w:rPr>
  </w:style>
  <w:style w:type="table" w:customStyle="1" w:styleId="TableGrid15">
    <w:name w:val="Table Grid15"/>
    <w:basedOn w:val="TableNormal"/>
    <w:next w:val="TableGrid"/>
    <w:uiPriority w:val="59"/>
    <w:rsid w:val="00057BAC"/>
    <w:pPr>
      <w:overflowPunct w:val="0"/>
      <w:autoSpaceDE w:val="0"/>
      <w:autoSpaceDN w:val="0"/>
      <w:adjustRightInd w:val="0"/>
      <w:spacing w:after="180" w:line="240" w:lineRule="auto"/>
      <w:textAlignment w:val="baseline"/>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57BAC"/>
    <w:rPr>
      <w:rFonts w:ascii="Times New Roman" w:hAnsi="Times New Roman" w:cs="Times New Roman" w:hint="default"/>
      <w:b w:val="0"/>
      <w:bCs w:val="0"/>
      <w:i/>
      <w:iCs/>
      <w:color w:val="000000"/>
      <w:sz w:val="20"/>
      <w:szCs w:val="20"/>
    </w:rPr>
  </w:style>
  <w:style w:type="paragraph" w:customStyle="1" w:styleId="xmsonormal">
    <w:name w:val="x_msonormal"/>
    <w:basedOn w:val="Normal"/>
    <w:qFormat/>
    <w:rsid w:val="00057BAC"/>
    <w:rPr>
      <w:rFonts w:ascii="Calibri" w:eastAsia="Calibri" w:hAnsi="Calibri" w:cs="Calibri"/>
      <w:lang w:eastAsia="en-US"/>
    </w:rPr>
  </w:style>
  <w:style w:type="paragraph" w:customStyle="1" w:styleId="0Maintext">
    <w:name w:val="0 Main text"/>
    <w:basedOn w:val="maintext"/>
    <w:link w:val="0MaintextChar"/>
    <w:qFormat/>
    <w:rsid w:val="00057BA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057BAC"/>
    <w:rPr>
      <w:rFonts w:ascii="Times New Roman" w:eastAsia="Malgun Gothic" w:hAnsi="Times New Roman" w:cs="Batang"/>
      <w:kern w:val="0"/>
      <w:sz w:val="20"/>
      <w:szCs w:val="20"/>
      <w:lang w:val="en-GB" w:eastAsia="en-US"/>
    </w:rPr>
  </w:style>
  <w:style w:type="paragraph" w:customStyle="1" w:styleId="b20">
    <w:name w:val="b20"/>
    <w:basedOn w:val="Normal"/>
    <w:uiPriority w:val="99"/>
    <w:rsid w:val="00057BAC"/>
    <w:rPr>
      <w:rFonts w:ascii="Calibri" w:eastAsia="Calibri" w:hAnsi="Calibri" w:cs="Calibri"/>
      <w:lang w:eastAsia="en-US"/>
    </w:rPr>
  </w:style>
  <w:style w:type="character" w:customStyle="1" w:styleId="B5Char">
    <w:name w:val="B5 Char"/>
    <w:link w:val="B5"/>
    <w:rsid w:val="00057BAC"/>
    <w:rPr>
      <w:rFonts w:ascii="Times New Roman" w:eastAsia="Times New Roman" w:hAnsi="Times New Roman" w:cs="Times New Roman"/>
      <w:kern w:val="0"/>
      <w:sz w:val="20"/>
      <w:szCs w:val="20"/>
      <w:lang w:val="en-GB" w:eastAsia="en-US"/>
    </w:rPr>
  </w:style>
  <w:style w:type="numbering" w:customStyle="1" w:styleId="NoList6">
    <w:name w:val="No List6"/>
    <w:next w:val="NoList"/>
    <w:uiPriority w:val="99"/>
    <w:semiHidden/>
    <w:unhideWhenUsed/>
    <w:rsid w:val="00057BAC"/>
  </w:style>
  <w:style w:type="table" w:customStyle="1" w:styleId="TableGrid9">
    <w:name w:val="Table Grid9"/>
    <w:basedOn w:val="TableNormal"/>
    <w:next w:val="TableGrid"/>
    <w:uiPriority w:val="39"/>
    <w:qFormat/>
    <w:rsid w:val="00057BAC"/>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rsid w:val="00057BAC"/>
    <w:rPr>
      <w:rFonts w:ascii="Courier New" w:hAnsi="Courier New" w:cs="Courier New"/>
      <w:lang w:eastAsia="en-US"/>
    </w:rPr>
  </w:style>
  <w:style w:type="character" w:customStyle="1" w:styleId="BodyText2Char1">
    <w:name w:val="Body Text 2 Char1"/>
    <w:rsid w:val="00057BAC"/>
    <w:rPr>
      <w:lang w:eastAsia="en-US"/>
    </w:rPr>
  </w:style>
  <w:style w:type="character" w:customStyle="1" w:styleId="BodyTextIndent2Char1">
    <w:name w:val="Body Text Indent 2 Char1"/>
    <w:rsid w:val="00057BAC"/>
    <w:rPr>
      <w:lang w:eastAsia="en-US"/>
    </w:rPr>
  </w:style>
  <w:style w:type="numbering" w:customStyle="1" w:styleId="StyleBulleted4">
    <w:name w:val="Style Bulleted4"/>
    <w:rsid w:val="00057BAC"/>
    <w:pPr>
      <w:numPr>
        <w:numId w:val="12"/>
      </w:numPr>
    </w:pPr>
  </w:style>
  <w:style w:type="paragraph" w:customStyle="1" w:styleId="RAN1text">
    <w:name w:val="RAN1 text"/>
    <w:basedOn w:val="BodyText"/>
    <w:link w:val="RAN1textChar"/>
    <w:qFormat/>
    <w:rsid w:val="00057BAC"/>
    <w:pPr>
      <w:widowControl/>
      <w:spacing w:after="0"/>
    </w:pPr>
    <w:rPr>
      <w:rFonts w:ascii="Times New Roman" w:eastAsia="MS Mincho" w:hAnsi="Times New Roman" w:cs="Times New Roman"/>
      <w:kern w:val="0"/>
      <w:sz w:val="20"/>
      <w:szCs w:val="24"/>
      <w:lang w:val="x-none" w:eastAsia="x-none"/>
    </w:rPr>
  </w:style>
  <w:style w:type="character" w:customStyle="1" w:styleId="RAN1textChar">
    <w:name w:val="RAN1 text Char"/>
    <w:link w:val="RAN1text"/>
    <w:rsid w:val="00057BAC"/>
    <w:rPr>
      <w:rFonts w:ascii="Times New Roman" w:eastAsia="MS Mincho" w:hAnsi="Times New Roman" w:cs="Times New Roman"/>
      <w:kern w:val="0"/>
      <w:sz w:val="20"/>
      <w:szCs w:val="24"/>
      <w:lang w:val="x-none" w:eastAsia="x-none"/>
    </w:rPr>
  </w:style>
  <w:style w:type="character" w:styleId="HTMLTypewriter">
    <w:name w:val="HTML Typewriter"/>
    <w:uiPriority w:val="99"/>
    <w:unhideWhenUsed/>
    <w:rsid w:val="00057BAC"/>
    <w:rPr>
      <w:rFonts w:ascii="Courier New" w:eastAsia="Calibri" w:hAnsi="Courier New" w:cs="Courier New" w:hint="default"/>
      <w:sz w:val="20"/>
      <w:szCs w:val="20"/>
    </w:rPr>
  </w:style>
  <w:style w:type="character" w:customStyle="1" w:styleId="bullet4Char">
    <w:name w:val="bullet4 Char"/>
    <w:link w:val="bullet4"/>
    <w:uiPriority w:val="99"/>
    <w:rsid w:val="00057BAC"/>
    <w:rPr>
      <w:rFonts w:ascii="Times" w:eastAsia="Batang" w:hAnsi="Times" w:cs="Times New Roman"/>
      <w:kern w:val="0"/>
      <w:sz w:val="20"/>
      <w:szCs w:val="24"/>
      <w:lang w:eastAsia="en-US"/>
    </w:rPr>
  </w:style>
  <w:style w:type="character" w:styleId="BookTitle">
    <w:name w:val="Book Title"/>
    <w:uiPriority w:val="33"/>
    <w:qFormat/>
    <w:rsid w:val="00057BAC"/>
    <w:rPr>
      <w:b/>
      <w:bCs/>
      <w:i/>
      <w:iCs/>
      <w:spacing w:val="5"/>
    </w:rPr>
  </w:style>
  <w:style w:type="table" w:customStyle="1" w:styleId="TableGrid16">
    <w:name w:val="Table Grid16"/>
    <w:basedOn w:val="TableNormal"/>
    <w:next w:val="TableGrid"/>
    <w:uiPriority w:val="39"/>
    <w:qFormat/>
    <w:rsid w:val="00057BAC"/>
    <w:pPr>
      <w:spacing w:after="0" w:line="240" w:lineRule="auto"/>
    </w:pPr>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next w:val="TableGrid"/>
    <w:uiPriority w:val="39"/>
    <w:qFormat/>
    <w:rsid w:val="00057BAC"/>
    <w:pPr>
      <w:spacing w:after="0" w:line="240" w:lineRule="auto"/>
    </w:pPr>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6">
    <w:name w:val="Table Grid Light16"/>
    <w:basedOn w:val="TableNormal"/>
    <w:uiPriority w:val="40"/>
    <w:rsid w:val="00057BAC"/>
    <w:pPr>
      <w:spacing w:after="0" w:line="240" w:lineRule="auto"/>
    </w:pPr>
    <w:rPr>
      <w:rFonts w:ascii="Calibri" w:eastAsia="SimSu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057BAC"/>
    <w:pPr>
      <w:spacing w:after="0" w:line="240" w:lineRule="auto"/>
    </w:pPr>
    <w:rPr>
      <w:rFonts w:ascii="Calibri" w:eastAsia="SimSu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4">
    <w:name w:val="Table Grid Light114"/>
    <w:basedOn w:val="TableNormal"/>
    <w:uiPriority w:val="40"/>
    <w:rsid w:val="00057BAC"/>
    <w:pPr>
      <w:spacing w:after="0" w:line="240" w:lineRule="auto"/>
    </w:pPr>
    <w:rPr>
      <w:rFonts w:ascii="Calibri" w:eastAsia="SimSu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057BAC"/>
    <w:pPr>
      <w:spacing w:after="0" w:line="240" w:lineRule="auto"/>
    </w:pPr>
    <w:rPr>
      <w:rFonts w:ascii="Calibri" w:eastAsia="SimSu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
    <w:name w:val="Colorful List - Accent 14"/>
    <w:basedOn w:val="TableNormal"/>
    <w:next w:val="ColorfulList-Accent1"/>
    <w:uiPriority w:val="34"/>
    <w:rsid w:val="00057BAC"/>
    <w:pPr>
      <w:spacing w:after="0" w:line="240" w:lineRule="auto"/>
    </w:pPr>
    <w:rPr>
      <w:rFonts w:ascii="Times New Roman" w:eastAsia="MS Gothic" w:hAnsi="Times New Roman" w:cs="Times New Roman"/>
      <w:kern w:val="0"/>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057BAC"/>
    <w:pPr>
      <w:numPr>
        <w:numId w:val="28"/>
      </w:numPr>
    </w:pPr>
  </w:style>
  <w:style w:type="numbering" w:customStyle="1" w:styleId="StyleBulletedSymbolsymbolLeft025Hanging04">
    <w:name w:val="Style Bulleted Symbol (symbol) Left:  0.25&quot; Hanging:  0.4"/>
    <w:rsid w:val="00057BAC"/>
    <w:pPr>
      <w:numPr>
        <w:numId w:val="30"/>
      </w:numPr>
    </w:pPr>
  </w:style>
  <w:style w:type="numbering" w:customStyle="1" w:styleId="StyleBulletedSymbolsymbolLeft025Hanging02524">
    <w:name w:val="Style Bulleted Symbol (symbol) Left:  0.25&quot; Hanging:  0.25&quot;24"/>
    <w:rsid w:val="00057BAC"/>
    <w:pPr>
      <w:numPr>
        <w:numId w:val="31"/>
      </w:numPr>
    </w:pPr>
  </w:style>
  <w:style w:type="numbering" w:customStyle="1" w:styleId="StyleBulletedSymbolsymbolLeft025Hanging02515">
    <w:name w:val="Style Bulleted Symbol (symbol) Left:  0.25&quot; Hanging:  0.25&quot;15"/>
    <w:rsid w:val="00057BAC"/>
    <w:pPr>
      <w:numPr>
        <w:numId w:val="29"/>
      </w:numPr>
    </w:pPr>
  </w:style>
  <w:style w:type="table" w:customStyle="1" w:styleId="TableGrid310">
    <w:name w:val="Table Grid31"/>
    <w:basedOn w:val="TableNormal"/>
    <w:next w:val="TableGrid"/>
    <w:uiPriority w:val="39"/>
    <w:qFormat/>
    <w:rsid w:val="00057BAC"/>
    <w:pPr>
      <w:spacing w:after="0" w:line="240" w:lineRule="auto"/>
    </w:pPr>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1">
    <w:name w:val="Table Grid Light121"/>
    <w:basedOn w:val="TableNormal"/>
    <w:uiPriority w:val="40"/>
    <w:rsid w:val="00057BAC"/>
    <w:pPr>
      <w:spacing w:after="0" w:line="240" w:lineRule="auto"/>
    </w:pPr>
    <w:rPr>
      <w:rFonts w:ascii="Calibri" w:eastAsia="SimSu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057BAC"/>
    <w:pPr>
      <w:spacing w:after="0" w:line="240" w:lineRule="auto"/>
    </w:pPr>
    <w:rPr>
      <w:rFonts w:ascii="Calibri" w:eastAsia="SimSu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11">
    <w:name w:val="Table Grid Light1111"/>
    <w:basedOn w:val="TableNormal"/>
    <w:uiPriority w:val="40"/>
    <w:rsid w:val="00057BAC"/>
    <w:pPr>
      <w:spacing w:after="0" w:line="240" w:lineRule="auto"/>
    </w:pPr>
    <w:rPr>
      <w:rFonts w:ascii="Calibri" w:eastAsia="SimSu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057BAC"/>
    <w:pPr>
      <w:spacing w:after="0" w:line="240" w:lineRule="auto"/>
    </w:pPr>
    <w:rPr>
      <w:rFonts w:ascii="Calibri" w:eastAsia="SimSu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10">
    <w:name w:val="Table Grid41"/>
    <w:basedOn w:val="TableNormal"/>
    <w:next w:val="TableGrid"/>
    <w:uiPriority w:val="39"/>
    <w:qFormat/>
    <w:rsid w:val="00057BAC"/>
    <w:pPr>
      <w:spacing w:after="0" w:line="240" w:lineRule="auto"/>
    </w:pPr>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1">
    <w:name w:val="Table Grid Light131"/>
    <w:basedOn w:val="TableNormal"/>
    <w:uiPriority w:val="40"/>
    <w:rsid w:val="00057BAC"/>
    <w:pPr>
      <w:spacing w:after="0" w:line="240" w:lineRule="auto"/>
    </w:pPr>
    <w:rPr>
      <w:rFonts w:ascii="Calibri" w:eastAsia="SimSu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057BAC"/>
    <w:pPr>
      <w:spacing w:after="0" w:line="240" w:lineRule="auto"/>
    </w:pPr>
    <w:rPr>
      <w:rFonts w:ascii="Calibri" w:eastAsia="SimSu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21">
    <w:name w:val="Table Grid Light1121"/>
    <w:basedOn w:val="TableNormal"/>
    <w:uiPriority w:val="40"/>
    <w:rsid w:val="00057BAC"/>
    <w:pPr>
      <w:spacing w:after="0" w:line="240" w:lineRule="auto"/>
    </w:pPr>
    <w:rPr>
      <w:rFonts w:ascii="Calibri" w:eastAsia="SimSu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057BAC"/>
    <w:pPr>
      <w:spacing w:after="0" w:line="240" w:lineRule="auto"/>
    </w:pPr>
    <w:rPr>
      <w:rFonts w:ascii="Calibri" w:eastAsia="SimSu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1">
    <w:name w:val="Table Grid51"/>
    <w:basedOn w:val="TableNormal"/>
    <w:next w:val="TableGrid"/>
    <w:uiPriority w:val="39"/>
    <w:qFormat/>
    <w:rsid w:val="00057BAC"/>
    <w:pPr>
      <w:spacing w:after="0" w:line="240" w:lineRule="auto"/>
    </w:pPr>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057BAC"/>
    <w:pPr>
      <w:spacing w:after="0" w:line="240" w:lineRule="auto"/>
    </w:pPr>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41">
    <w:name w:val="Table Grid Light141"/>
    <w:basedOn w:val="TableNormal"/>
    <w:uiPriority w:val="40"/>
    <w:rsid w:val="00057BAC"/>
    <w:pPr>
      <w:spacing w:after="0" w:line="240" w:lineRule="auto"/>
    </w:pPr>
    <w:rPr>
      <w:rFonts w:ascii="Calibri" w:eastAsia="SimSu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057BAC"/>
    <w:pPr>
      <w:spacing w:after="0" w:line="240" w:lineRule="auto"/>
    </w:pPr>
    <w:rPr>
      <w:rFonts w:ascii="Calibri" w:eastAsia="SimSu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31">
    <w:name w:val="Table Grid Light1131"/>
    <w:basedOn w:val="TableNormal"/>
    <w:uiPriority w:val="40"/>
    <w:rsid w:val="00057BAC"/>
    <w:pPr>
      <w:spacing w:after="0" w:line="240" w:lineRule="auto"/>
    </w:pPr>
    <w:rPr>
      <w:rFonts w:ascii="Calibri" w:eastAsia="SimSun"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057BAC"/>
    <w:pPr>
      <w:spacing w:after="0" w:line="240" w:lineRule="auto"/>
    </w:pPr>
    <w:rPr>
      <w:rFonts w:ascii="Calibri" w:eastAsia="SimSun"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1">
    <w:name w:val="Heading 5 Char1"/>
    <w:aliases w:val="h5 Char1,Heading5 Char1,Head5 Char1,H5 Char1,M5 Char1,mh2 Char1,Module heading 2 Char1,heading 8 Char1,Numbered Sub-list Char Char1"/>
    <w:basedOn w:val="DefaultParagraphFont"/>
    <w:rsid w:val="00057BAC"/>
    <w:rPr>
      <w:rFonts w:ascii="Calibri Light" w:eastAsia="DengXian Light" w:hAnsi="Calibri Light" w:cs="Times New Roman" w:hint="default"/>
      <w:color w:val="2E74B5"/>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57BAC"/>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57BAC"/>
    <w:rPr>
      <w:rFonts w:ascii="Times New Roman" w:eastAsia="Times New Roman" w:hAnsi="Times New Roman" w:cs="Times New Roman"/>
      <w:sz w:val="20"/>
      <w:szCs w:val="20"/>
      <w:lang w:val="en-GB"/>
    </w:rPr>
  </w:style>
  <w:style w:type="character" w:customStyle="1" w:styleId="EXChar">
    <w:name w:val="EX Char"/>
    <w:link w:val="EX"/>
    <w:qFormat/>
    <w:locked/>
    <w:rsid w:val="00057BAC"/>
    <w:rPr>
      <w:rFonts w:ascii="Times New Roman" w:eastAsia="Times New Roman" w:hAnsi="Times New Roman" w:cs="Times New Roman"/>
      <w:kern w:val="0"/>
      <w:sz w:val="20"/>
      <w:szCs w:val="20"/>
      <w:lang w:val="en-GB" w:eastAsia="en-US"/>
    </w:rPr>
  </w:style>
  <w:style w:type="character" w:customStyle="1" w:styleId="normaltextrun">
    <w:name w:val="normaltextrun"/>
    <w:basedOn w:val="DefaultParagraphFont"/>
    <w:rsid w:val="00057BAC"/>
  </w:style>
  <w:style w:type="character" w:customStyle="1" w:styleId="eop">
    <w:name w:val="eop"/>
    <w:basedOn w:val="DefaultParagraphFont"/>
    <w:rsid w:val="00057BAC"/>
  </w:style>
  <w:style w:type="character" w:customStyle="1" w:styleId="CRCoverPageChar">
    <w:name w:val="CR Cover Page Char"/>
    <w:link w:val="CRCoverPage"/>
    <w:qFormat/>
    <w:rsid w:val="00057BAC"/>
    <w:rPr>
      <w:rFonts w:ascii="Arial" w:eastAsia="Times New Roman" w:hAnsi="Arial" w:cs="Times New Roman"/>
      <w:kern w:val="0"/>
      <w:sz w:val="20"/>
      <w:szCs w:val="20"/>
      <w:lang w:val="en-GB" w:eastAsia="en-US"/>
    </w:rPr>
  </w:style>
  <w:style w:type="character" w:customStyle="1" w:styleId="EXCar">
    <w:name w:val="EX Car"/>
    <w:qFormat/>
    <w:locked/>
    <w:rsid w:val="00057BAC"/>
    <w:rPr>
      <w:lang w:val="en-GB" w:eastAsia="en-US"/>
    </w:rPr>
  </w:style>
  <w:style w:type="numbering" w:customStyle="1" w:styleId="StyleBulletedSymbolsymbolLeft025Hanging02561">
    <w:name w:val="Style Bulleted Symbol (symbol) Left:  0.25&quot; Hanging:  0.25&quot;61"/>
    <w:rsid w:val="00057BAC"/>
    <w:pPr>
      <w:numPr>
        <w:numId w:val="102"/>
      </w:numPr>
    </w:pPr>
  </w:style>
  <w:style w:type="numbering" w:customStyle="1" w:styleId="StyleBulleted41">
    <w:name w:val="Style Bulleted41"/>
    <w:rsid w:val="00057BAC"/>
    <w:pPr>
      <w:numPr>
        <w:numId w:val="103"/>
      </w:numPr>
    </w:pPr>
  </w:style>
  <w:style w:type="paragraph" w:customStyle="1" w:styleId="xmsonormal0">
    <w:name w:val="xmsonormal"/>
    <w:basedOn w:val="Normal"/>
    <w:uiPriority w:val="99"/>
    <w:rsid w:val="00057BAC"/>
    <w:pPr>
      <w:spacing w:before="100" w:beforeAutospacing="1" w:after="100" w:afterAutospacing="1"/>
    </w:pPr>
    <w:rPr>
      <w:rFonts w:ascii="Calibri" w:eastAsia="Calibri" w:hAnsi="Calibri" w:cs="Calibri"/>
      <w:lang w:eastAsia="en-US"/>
    </w:rPr>
  </w:style>
  <w:style w:type="paragraph" w:customStyle="1" w:styleId="xxmsonormal">
    <w:name w:val="x_x_msonormal"/>
    <w:basedOn w:val="Normal"/>
    <w:uiPriority w:val="99"/>
    <w:rsid w:val="00057BAC"/>
    <w:pPr>
      <w:spacing w:before="100" w:beforeAutospacing="1" w:after="100" w:afterAutospacing="1"/>
    </w:pPr>
    <w:rPr>
      <w:rFonts w:ascii="Calibri" w:eastAsia="Calibri" w:hAnsi="Calibri" w:cs="Calibri"/>
      <w:lang w:eastAsia="en-US"/>
    </w:rPr>
  </w:style>
  <w:style w:type="paragraph" w:customStyle="1" w:styleId="xxmsonormal0">
    <w:name w:val="xxmsonormal"/>
    <w:basedOn w:val="Normal"/>
    <w:rsid w:val="00057BAC"/>
    <w:pPr>
      <w:spacing w:before="100" w:beforeAutospacing="1" w:after="100" w:afterAutospacing="1"/>
    </w:pPr>
    <w:rPr>
      <w:rFonts w:ascii="Calibri" w:eastAsia="Calibri" w:hAnsi="Calibri" w:cs="Calibri"/>
      <w:lang w:eastAsia="en-US"/>
    </w:rPr>
  </w:style>
  <w:style w:type="character" w:customStyle="1" w:styleId="xxxxxapple-converted-space">
    <w:name w:val="xxxxxapple-converted-space"/>
    <w:basedOn w:val="DefaultParagraphFont"/>
    <w:rsid w:val="00057BAC"/>
  </w:style>
  <w:style w:type="character" w:customStyle="1" w:styleId="xxapple-converted-space">
    <w:name w:val="xxapple-converted-space"/>
    <w:basedOn w:val="DefaultParagraphFont"/>
    <w:rsid w:val="00057BAC"/>
  </w:style>
  <w:style w:type="character" w:customStyle="1" w:styleId="xxxapple-converted-space">
    <w:name w:val="xxxapple-converted-space"/>
    <w:basedOn w:val="DefaultParagraphFont"/>
    <w:rsid w:val="00057BAC"/>
  </w:style>
  <w:style w:type="paragraph" w:customStyle="1" w:styleId="xxxmsonormal">
    <w:name w:val="x_xxmsonormal"/>
    <w:basedOn w:val="Normal"/>
    <w:uiPriority w:val="99"/>
    <w:rsid w:val="00057BAC"/>
    <w:rPr>
      <w:rFonts w:eastAsia="Malgun Gothic"/>
      <w:sz w:val="24"/>
      <w:szCs w:val="24"/>
    </w:rPr>
  </w:style>
  <w:style w:type="character" w:customStyle="1" w:styleId="xxxapple-converted-space0">
    <w:name w:val="x_xxapple-converted-space"/>
    <w:rsid w:val="00057BAC"/>
  </w:style>
  <w:style w:type="paragraph" w:customStyle="1" w:styleId="a00">
    <w:name w:val="a0"/>
    <w:basedOn w:val="Normal"/>
    <w:uiPriority w:val="99"/>
    <w:rsid w:val="00057BAC"/>
    <w:pPr>
      <w:spacing w:before="100" w:beforeAutospacing="1" w:after="100" w:afterAutospacing="1"/>
    </w:pPr>
    <w:rPr>
      <w:rFonts w:ascii="Calibri" w:eastAsia="Calibri" w:hAnsi="Calibri" w:cs="Calibri"/>
      <w:lang w:eastAsia="en-US"/>
    </w:rPr>
  </w:style>
  <w:style w:type="character" w:customStyle="1" w:styleId="TANChar">
    <w:name w:val="TAN Char"/>
    <w:link w:val="TAN"/>
    <w:uiPriority w:val="99"/>
    <w:locked/>
    <w:rsid w:val="00057BAC"/>
    <w:rPr>
      <w:rFonts w:ascii="Arial" w:eastAsia="Times New Roma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915">
      <w:bodyDiv w:val="1"/>
      <w:marLeft w:val="0"/>
      <w:marRight w:val="0"/>
      <w:marTop w:val="0"/>
      <w:marBottom w:val="0"/>
      <w:divBdr>
        <w:top w:val="none" w:sz="0" w:space="0" w:color="auto"/>
        <w:left w:val="none" w:sz="0" w:space="0" w:color="auto"/>
        <w:bottom w:val="none" w:sz="0" w:space="0" w:color="auto"/>
        <w:right w:val="none" w:sz="0" w:space="0" w:color="auto"/>
      </w:divBdr>
    </w:div>
    <w:div w:id="207767367">
      <w:bodyDiv w:val="1"/>
      <w:marLeft w:val="0"/>
      <w:marRight w:val="0"/>
      <w:marTop w:val="0"/>
      <w:marBottom w:val="0"/>
      <w:divBdr>
        <w:top w:val="none" w:sz="0" w:space="0" w:color="auto"/>
        <w:left w:val="none" w:sz="0" w:space="0" w:color="auto"/>
        <w:bottom w:val="none" w:sz="0" w:space="0" w:color="auto"/>
        <w:right w:val="none" w:sz="0" w:space="0" w:color="auto"/>
      </w:divBdr>
    </w:div>
    <w:div w:id="420563839">
      <w:bodyDiv w:val="1"/>
      <w:marLeft w:val="0"/>
      <w:marRight w:val="0"/>
      <w:marTop w:val="0"/>
      <w:marBottom w:val="0"/>
      <w:divBdr>
        <w:top w:val="none" w:sz="0" w:space="0" w:color="auto"/>
        <w:left w:val="none" w:sz="0" w:space="0" w:color="auto"/>
        <w:bottom w:val="none" w:sz="0" w:space="0" w:color="auto"/>
        <w:right w:val="none" w:sz="0" w:space="0" w:color="auto"/>
      </w:divBdr>
    </w:div>
    <w:div w:id="943264120">
      <w:bodyDiv w:val="1"/>
      <w:marLeft w:val="0"/>
      <w:marRight w:val="0"/>
      <w:marTop w:val="0"/>
      <w:marBottom w:val="0"/>
      <w:divBdr>
        <w:top w:val="none" w:sz="0" w:space="0" w:color="auto"/>
        <w:left w:val="none" w:sz="0" w:space="0" w:color="auto"/>
        <w:bottom w:val="none" w:sz="0" w:space="0" w:color="auto"/>
        <w:right w:val="none" w:sz="0" w:space="0" w:color="auto"/>
      </w:divBdr>
    </w:div>
    <w:div w:id="1268804329">
      <w:bodyDiv w:val="1"/>
      <w:marLeft w:val="0"/>
      <w:marRight w:val="0"/>
      <w:marTop w:val="0"/>
      <w:marBottom w:val="0"/>
      <w:divBdr>
        <w:top w:val="none" w:sz="0" w:space="0" w:color="auto"/>
        <w:left w:val="none" w:sz="0" w:space="0" w:color="auto"/>
        <w:bottom w:val="none" w:sz="0" w:space="0" w:color="auto"/>
        <w:right w:val="none" w:sz="0" w:space="0" w:color="auto"/>
      </w:divBdr>
    </w:div>
    <w:div w:id="1434352001">
      <w:bodyDiv w:val="1"/>
      <w:marLeft w:val="0"/>
      <w:marRight w:val="0"/>
      <w:marTop w:val="0"/>
      <w:marBottom w:val="0"/>
      <w:divBdr>
        <w:top w:val="none" w:sz="0" w:space="0" w:color="auto"/>
        <w:left w:val="none" w:sz="0" w:space="0" w:color="auto"/>
        <w:bottom w:val="none" w:sz="0" w:space="0" w:color="auto"/>
        <w:right w:val="none" w:sz="0" w:space="0" w:color="auto"/>
      </w:divBdr>
    </w:div>
    <w:div w:id="14463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5174</Words>
  <Characters>29498</Characters>
  <Application>Microsoft Office Word</Application>
  <DocSecurity>0</DocSecurity>
  <Lines>245</Lines>
  <Paragraphs>69</Paragraphs>
  <ScaleCrop>false</ScaleCrop>
  <Company>Futurewei Technologies</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2023-08-29T22:41:00Z</dcterms:created>
  <dcterms:modified xsi:type="dcterms:W3CDTF">2023-08-29T22:41:00Z</dcterms:modified>
</cp:coreProperties>
</file>