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C243" w14:textId="0953FADC" w:rsidR="00E81C66" w:rsidRPr="00C47186" w:rsidRDefault="00E81C66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bookmarkStart w:id="0" w:name="OLE_LINK3"/>
      <w:bookmarkStart w:id="1" w:name="_Ref24117420"/>
      <w:r w:rsidRPr="00C47186">
        <w:rPr>
          <w:rFonts w:cs="Arial"/>
          <w:b/>
          <w:color w:val="000000"/>
          <w:sz w:val="28"/>
          <w:szCs w:val="28"/>
        </w:rPr>
        <w:t>3GPP TSG RAN WG1 #11</w:t>
      </w:r>
      <w:r w:rsidR="00A53D64">
        <w:rPr>
          <w:rFonts w:cs="Arial"/>
          <w:b/>
          <w:color w:val="000000"/>
          <w:sz w:val="28"/>
          <w:szCs w:val="28"/>
        </w:rPr>
        <w:t>1</w:t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  <w:t xml:space="preserve">                                   </w:t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  <w:t xml:space="preserve">       </w:t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</w:r>
      <w:r w:rsidRPr="00C47186">
        <w:rPr>
          <w:rFonts w:cs="Arial"/>
          <w:b/>
          <w:color w:val="000000"/>
          <w:sz w:val="28"/>
          <w:szCs w:val="28"/>
        </w:rPr>
        <w:tab/>
        <w:t xml:space="preserve">                 </w:t>
      </w:r>
      <w:r w:rsidR="0070235D">
        <w:rPr>
          <w:rFonts w:cs="Arial"/>
          <w:b/>
          <w:color w:val="000000"/>
          <w:sz w:val="28"/>
          <w:szCs w:val="28"/>
        </w:rPr>
        <w:t xml:space="preserve">         </w:t>
      </w:r>
      <w:r w:rsidR="00A53D64">
        <w:rPr>
          <w:rFonts w:cs="Arial"/>
          <w:b/>
          <w:color w:val="000000"/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4"/>
      <w:bookmarkStart w:id="5" w:name="OLE_LINK5"/>
      <w:bookmarkStart w:id="6" w:name="OLE_LINK6"/>
      <w:r w:rsidR="00A53D64" w:rsidRPr="00A53D64">
        <w:rPr>
          <w:rFonts w:cs="Arial"/>
          <w:b/>
          <w:color w:val="000000"/>
          <w:sz w:val="28"/>
          <w:szCs w:val="28"/>
        </w:rPr>
        <w:t>R1-2211937</w:t>
      </w:r>
      <w:bookmarkEnd w:id="2"/>
      <w:bookmarkEnd w:id="3"/>
      <w:bookmarkEnd w:id="4"/>
      <w:bookmarkEnd w:id="5"/>
      <w:bookmarkEnd w:id="6"/>
    </w:p>
    <w:p w14:paraId="6C444D2B" w14:textId="2EEA731F" w:rsidR="00E81C66" w:rsidRPr="00C47186" w:rsidRDefault="00A53D64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  <w:bookmarkStart w:id="7" w:name="OLE_LINK24"/>
      <w:bookmarkStart w:id="8" w:name="OLE_LINK25"/>
      <w:r w:rsidRPr="00133DA6">
        <w:rPr>
          <w:rFonts w:cs="Arial"/>
          <w:b/>
          <w:color w:val="000000"/>
          <w:sz w:val="28"/>
          <w:szCs w:val="28"/>
        </w:rPr>
        <w:t>Toulouse, France, November 14</w:t>
      </w:r>
      <w:r w:rsidRPr="00A53D64">
        <w:rPr>
          <w:rFonts w:cs="Arial"/>
          <w:b/>
          <w:color w:val="000000"/>
          <w:sz w:val="28"/>
          <w:szCs w:val="28"/>
          <w:vertAlign w:val="superscript"/>
        </w:rPr>
        <w:t>th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133DA6">
        <w:rPr>
          <w:rFonts w:cs="Arial"/>
          <w:b/>
          <w:color w:val="000000"/>
          <w:sz w:val="28"/>
          <w:szCs w:val="28"/>
        </w:rPr>
        <w:t>– 18</w:t>
      </w:r>
      <w:r w:rsidRPr="00A53D64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Pr="00133DA6">
        <w:rPr>
          <w:rFonts w:cs="Arial"/>
          <w:b/>
          <w:color w:val="000000"/>
          <w:sz w:val="28"/>
          <w:szCs w:val="28"/>
        </w:rPr>
        <w:t>, 2022</w:t>
      </w:r>
      <w:bookmarkEnd w:id="7"/>
      <w:bookmarkEnd w:id="8"/>
    </w:p>
    <w:p w14:paraId="135159BE" w14:textId="77777777" w:rsidR="00E81C66" w:rsidRPr="00434D06" w:rsidRDefault="00E81C66" w:rsidP="00E81C66">
      <w:pPr>
        <w:snapToGrid w:val="0"/>
        <w:spacing w:after="0"/>
        <w:rPr>
          <w:rFonts w:cs="Arial"/>
          <w:b/>
          <w:color w:val="000000"/>
          <w:sz w:val="28"/>
          <w:szCs w:val="28"/>
        </w:rPr>
      </w:pPr>
    </w:p>
    <w:p w14:paraId="132FE1C4" w14:textId="77777777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Source:</w:t>
      </w:r>
      <w:r w:rsidRPr="00A53D64">
        <w:rPr>
          <w:rFonts w:eastAsia="MS Gothic"/>
          <w:b/>
          <w:sz w:val="24"/>
          <w:lang w:eastAsia="ja-JP"/>
        </w:rPr>
        <w:tab/>
        <w:t>Ad-Hoc Chair (AT&amp;T)</w:t>
      </w:r>
    </w:p>
    <w:bookmarkEnd w:id="0"/>
    <w:p w14:paraId="2EF4E2C9" w14:textId="24023158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Title:</w:t>
      </w:r>
      <w:r w:rsidRPr="00A53D64">
        <w:rPr>
          <w:rFonts w:eastAsia="MS Gothic"/>
          <w:b/>
          <w:sz w:val="24"/>
          <w:lang w:eastAsia="ja-JP"/>
        </w:rPr>
        <w:tab/>
      </w:r>
      <w:r w:rsidR="00A53D64" w:rsidRPr="00A53D64">
        <w:rPr>
          <w:rFonts w:eastAsia="MS Gothic"/>
          <w:b/>
          <w:sz w:val="24"/>
          <w:lang w:eastAsia="ja-JP"/>
        </w:rPr>
        <w:t>Session Notes of AI 8.16.2 (NR_FeMIMO, NR_ext_to_71GHz, NR_NTN_solutions, IoT over NTN, NR_IAB_enh, NR_DSS, LTE_NR_DC_enh2, NR_pos_enh, and NR_DL1024QAM_FR1)</w:t>
      </w:r>
    </w:p>
    <w:p w14:paraId="03AD16E9" w14:textId="72464E9F" w:rsidR="00E03B9D" w:rsidRPr="00A53D64" w:rsidRDefault="00E03B9D" w:rsidP="00A53D64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r w:rsidRPr="00A53D64">
        <w:rPr>
          <w:rFonts w:eastAsia="MS Gothic"/>
          <w:b/>
          <w:sz w:val="24"/>
          <w:lang w:eastAsia="ja-JP"/>
        </w:rPr>
        <w:t>Agenda Item:</w:t>
      </w:r>
      <w:bookmarkStart w:id="9" w:name="Source"/>
      <w:bookmarkEnd w:id="9"/>
      <w:r w:rsidRPr="00A53D64">
        <w:rPr>
          <w:rFonts w:eastAsia="MS Gothic"/>
          <w:b/>
          <w:sz w:val="24"/>
          <w:lang w:eastAsia="ja-JP"/>
        </w:rPr>
        <w:tab/>
      </w:r>
      <w:r w:rsidR="0046198D" w:rsidRPr="00A53D64">
        <w:rPr>
          <w:rFonts w:eastAsia="MS Gothic"/>
          <w:b/>
          <w:sz w:val="24"/>
          <w:lang w:eastAsia="ja-JP"/>
        </w:rPr>
        <w:t>8.1</w:t>
      </w:r>
      <w:r w:rsidR="00903A0E" w:rsidRPr="00A53D64">
        <w:rPr>
          <w:rFonts w:eastAsia="MS Gothic"/>
          <w:b/>
          <w:sz w:val="24"/>
          <w:lang w:eastAsia="ja-JP"/>
        </w:rPr>
        <w:t>6</w:t>
      </w:r>
      <w:r w:rsidR="0046198D" w:rsidRPr="00A53D64">
        <w:rPr>
          <w:rFonts w:eastAsia="MS Gothic"/>
          <w:b/>
          <w:sz w:val="24"/>
          <w:lang w:eastAsia="ja-JP"/>
        </w:rPr>
        <w:t>.</w:t>
      </w:r>
      <w:r w:rsidR="00A53D64" w:rsidRPr="00A53D64">
        <w:rPr>
          <w:rFonts w:eastAsia="MS Gothic"/>
          <w:b/>
          <w:sz w:val="24"/>
          <w:lang w:eastAsia="ja-JP"/>
        </w:rPr>
        <w:t>2</w:t>
      </w:r>
    </w:p>
    <w:p w14:paraId="22548C9D" w14:textId="77777777" w:rsidR="00E03B9D" w:rsidRPr="00D07C92" w:rsidRDefault="00E03B9D" w:rsidP="00E03B9D">
      <w:pPr>
        <w:pBdr>
          <w:bottom w:val="single" w:sz="6" w:space="1" w:color="auto"/>
        </w:pBdr>
        <w:ind w:left="1800" w:hanging="1800"/>
        <w:rPr>
          <w:rFonts w:eastAsia="MS Gothic"/>
          <w:b/>
          <w:sz w:val="24"/>
          <w:lang w:eastAsia="ja-JP"/>
        </w:rPr>
      </w:pPr>
      <w:bookmarkStart w:id="10" w:name="_Hlk111459305"/>
      <w:r w:rsidRPr="00D07C92">
        <w:rPr>
          <w:rFonts w:eastAsia="MS Gothic"/>
          <w:b/>
          <w:sz w:val="24"/>
          <w:lang w:eastAsia="ja-JP"/>
        </w:rPr>
        <w:t>Document for:</w:t>
      </w:r>
      <w:bookmarkStart w:id="11" w:name="DocumentFor"/>
      <w:bookmarkEnd w:id="11"/>
      <w:r w:rsidRPr="00D07C92">
        <w:rPr>
          <w:rFonts w:eastAsia="MS Gothic"/>
          <w:b/>
          <w:sz w:val="24"/>
          <w:lang w:eastAsia="ja-JP"/>
        </w:rPr>
        <w:t xml:space="preserve"> </w:t>
      </w:r>
      <w:r w:rsidRPr="00D07C92">
        <w:rPr>
          <w:rFonts w:eastAsia="MS Gothic"/>
          <w:b/>
          <w:sz w:val="24"/>
          <w:lang w:eastAsia="ja-JP"/>
        </w:rPr>
        <w:tab/>
      </w:r>
      <w:r>
        <w:rPr>
          <w:rFonts w:eastAsia="MS Gothic"/>
          <w:b/>
          <w:sz w:val="24"/>
          <w:lang w:eastAsia="ja-JP"/>
        </w:rPr>
        <w:t>Endorsement</w:t>
      </w:r>
    </w:p>
    <w:bookmarkEnd w:id="10"/>
    <w:p w14:paraId="20A31DB5" w14:textId="77777777" w:rsidR="00E03B9D" w:rsidRDefault="00E03B9D" w:rsidP="00E03B9D">
      <w:pPr>
        <w:rPr>
          <w:rFonts w:eastAsia="MS Mincho"/>
          <w:iCs/>
          <w:lang w:eastAsia="ja-JP"/>
        </w:rPr>
      </w:pPr>
    </w:p>
    <w:p w14:paraId="2CB764D9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  <w:bookmarkStart w:id="12" w:name="_Toc503630811"/>
    </w:p>
    <w:p w14:paraId="12A4A63C" w14:textId="77777777" w:rsidR="00E03B9D" w:rsidRPr="00315CBC" w:rsidRDefault="00E03B9D" w:rsidP="002C044C">
      <w:pPr>
        <w:pStyle w:val="ListParagraph"/>
        <w:widowControl w:val="0"/>
        <w:numPr>
          <w:ilvl w:val="0"/>
          <w:numId w:val="6"/>
        </w:numPr>
        <w:spacing w:before="240" w:after="60"/>
        <w:contextualSpacing w:val="0"/>
        <w:jc w:val="left"/>
        <w:outlineLvl w:val="0"/>
        <w:rPr>
          <w:b/>
          <w:bCs/>
          <w:vanish/>
          <w:kern w:val="32"/>
          <w:sz w:val="32"/>
          <w:szCs w:val="32"/>
        </w:rPr>
      </w:pPr>
    </w:p>
    <w:p w14:paraId="518A17A0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9B92812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0F43174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1BE1B9DE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3DA44BC5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2FBA16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p w14:paraId="6A6BC847" w14:textId="77777777" w:rsidR="00E03B9D" w:rsidRPr="00315CBC" w:rsidRDefault="00E03B9D" w:rsidP="002C044C">
      <w:pPr>
        <w:pStyle w:val="ListParagraph"/>
        <w:keepNext/>
        <w:widowControl w:val="0"/>
        <w:numPr>
          <w:ilvl w:val="1"/>
          <w:numId w:val="6"/>
        </w:numPr>
        <w:spacing w:before="240" w:after="60"/>
        <w:contextualSpacing w:val="0"/>
        <w:jc w:val="left"/>
        <w:outlineLvl w:val="1"/>
        <w:rPr>
          <w:b/>
          <w:bCs/>
          <w:i/>
          <w:iCs/>
          <w:vanish/>
          <w:sz w:val="24"/>
          <w:szCs w:val="28"/>
        </w:rPr>
      </w:pPr>
    </w:p>
    <w:bookmarkEnd w:id="1"/>
    <w:bookmarkEnd w:id="12"/>
    <w:p w14:paraId="217B392D" w14:textId="36EFC6A8" w:rsidR="00A53D64" w:rsidRPr="008B0F75" w:rsidRDefault="00A53D64" w:rsidP="00A53D64">
      <w:pPr>
        <w:rPr>
          <w:lang w:eastAsia="x-none"/>
        </w:rPr>
      </w:pPr>
    </w:p>
    <w:p w14:paraId="0F4D2FF8" w14:textId="19376907" w:rsidR="00A53D64" w:rsidRDefault="00A53D64" w:rsidP="00A53D64">
      <w:pPr>
        <w:pStyle w:val="Heading3"/>
        <w:numPr>
          <w:ilvl w:val="2"/>
          <w:numId w:val="43"/>
        </w:numPr>
      </w:pPr>
      <w:bookmarkStart w:id="13" w:name="_Toc118699404"/>
      <w:bookmarkStart w:id="14" w:name="_Toc95481849"/>
      <w:r>
        <w:t xml:space="preserve">  </w:t>
      </w:r>
      <w:r w:rsidRPr="002D4D40">
        <w:t xml:space="preserve">UE features </w:t>
      </w:r>
      <w:r>
        <w:t>topics 2</w:t>
      </w:r>
      <w:bookmarkEnd w:id="13"/>
    </w:p>
    <w:p w14:paraId="1F35EE8C" w14:textId="77777777" w:rsidR="00A53D64" w:rsidRDefault="00A53D64" w:rsidP="00A53D64">
      <w:pPr>
        <w:rPr>
          <w:i/>
          <w:lang w:eastAsia="x-none"/>
        </w:rPr>
      </w:pPr>
      <w:r>
        <w:rPr>
          <w:i/>
          <w:lang w:eastAsia="x-none"/>
        </w:rPr>
        <w:t xml:space="preserve">For discussions on Rel-17 UE features for </w:t>
      </w:r>
      <w:r w:rsidRPr="004223F1">
        <w:rPr>
          <w:i/>
          <w:lang w:eastAsia="x-none"/>
        </w:rPr>
        <w:t>NR-MIMO, NR from 52.6GHz to 71 GHz, NR-NTN, positioning, eIAB, DSS, IoT over NTN, 1024QAM</w:t>
      </w:r>
      <w:r>
        <w:rPr>
          <w:i/>
          <w:lang w:eastAsia="x-none"/>
        </w:rPr>
        <w:t>.</w:t>
      </w:r>
    </w:p>
    <w:p w14:paraId="730D4633" w14:textId="77777777" w:rsidR="00A53D64" w:rsidRDefault="00A53D64" w:rsidP="00A53D64">
      <w:pPr>
        <w:rPr>
          <w:rFonts w:ascii="Times New Roman" w:hAnsi="Times New Roman"/>
          <w:lang w:eastAsia="x-none"/>
        </w:rPr>
      </w:pPr>
      <w:r w:rsidRPr="00345113">
        <w:rPr>
          <w:highlight w:val="cyan"/>
          <w:lang w:eastAsia="x-none"/>
        </w:rPr>
        <w:t>[11</w:t>
      </w:r>
      <w:r>
        <w:rPr>
          <w:highlight w:val="cyan"/>
          <w:lang w:eastAsia="x-none"/>
        </w:rPr>
        <w:t>1</w:t>
      </w:r>
      <w:r w:rsidRPr="00345113">
        <w:rPr>
          <w:highlight w:val="cyan"/>
          <w:lang w:eastAsia="x-none"/>
        </w:rPr>
        <w:t>-R17-</w:t>
      </w:r>
      <w:r>
        <w:rPr>
          <w:highlight w:val="cyan"/>
          <w:lang w:eastAsia="x-none"/>
        </w:rPr>
        <w:t>UE_</w:t>
      </w:r>
      <w:r w:rsidRPr="00345113">
        <w:rPr>
          <w:highlight w:val="cyan"/>
          <w:lang w:eastAsia="x-none"/>
        </w:rPr>
        <w:t>features</w:t>
      </w:r>
      <w:r>
        <w:rPr>
          <w:highlight w:val="cyan"/>
          <w:lang w:eastAsia="x-none"/>
        </w:rPr>
        <w:t>_2</w:t>
      </w:r>
      <w:r w:rsidRPr="00345113">
        <w:rPr>
          <w:highlight w:val="cyan"/>
          <w:lang w:eastAsia="x-none"/>
        </w:rPr>
        <w:t xml:space="preserve">] </w:t>
      </w:r>
      <w:r>
        <w:rPr>
          <w:highlight w:val="cyan"/>
          <w:lang w:eastAsia="x-none"/>
        </w:rPr>
        <w:t>To be used for sharing</w:t>
      </w:r>
      <w:r w:rsidRPr="00345113">
        <w:rPr>
          <w:highlight w:val="cyan"/>
          <w:lang w:eastAsia="x-none"/>
        </w:rPr>
        <w:t xml:space="preserve"> updates on online/offline schedule, details on what is to be discussed in online/offline sessions, tdoc number of the </w:t>
      </w:r>
      <w:r>
        <w:rPr>
          <w:highlight w:val="cyan"/>
          <w:lang w:eastAsia="x-none"/>
        </w:rPr>
        <w:t>moderator</w:t>
      </w:r>
      <w:r w:rsidRPr="00557552">
        <w:rPr>
          <w:highlight w:val="cyan"/>
          <w:lang w:eastAsia="x-none"/>
        </w:rPr>
        <w:t xml:space="preserve"> </w:t>
      </w:r>
      <w:r w:rsidRPr="00345113">
        <w:rPr>
          <w:highlight w:val="cyan"/>
          <w:lang w:eastAsia="x-none"/>
        </w:rPr>
        <w:t xml:space="preserve">summary for online session, etc – </w:t>
      </w:r>
      <w:r>
        <w:rPr>
          <w:rFonts w:ascii="Times New Roman" w:hAnsi="Times New Roman"/>
          <w:highlight w:val="cyan"/>
          <w:lang w:eastAsia="x-none"/>
        </w:rPr>
        <w:t>Ralf</w:t>
      </w:r>
      <w:r w:rsidRPr="00345113">
        <w:rPr>
          <w:rFonts w:ascii="Times New Roman" w:hAnsi="Times New Roman"/>
          <w:highlight w:val="cyan"/>
          <w:lang w:eastAsia="x-none"/>
        </w:rPr>
        <w:t xml:space="preserve"> (</w:t>
      </w:r>
      <w:r>
        <w:rPr>
          <w:rFonts w:ascii="Times New Roman" w:hAnsi="Times New Roman"/>
          <w:highlight w:val="cyan"/>
          <w:lang w:eastAsia="x-none"/>
        </w:rPr>
        <w:t>AT&amp;T</w:t>
      </w:r>
      <w:r w:rsidRPr="00345113">
        <w:rPr>
          <w:rFonts w:ascii="Times New Roman" w:hAnsi="Times New Roman"/>
          <w:highlight w:val="cyan"/>
          <w:lang w:eastAsia="x-none"/>
        </w:rPr>
        <w:t>)</w:t>
      </w:r>
    </w:p>
    <w:p w14:paraId="5F4B0E75" w14:textId="7DC4F9D8" w:rsidR="00A53D64" w:rsidRDefault="00A53D64" w:rsidP="00A53D64">
      <w:pPr>
        <w:rPr>
          <w:lang w:eastAsia="x-none"/>
        </w:rPr>
      </w:pPr>
    </w:p>
    <w:p w14:paraId="2FBA0A92" w14:textId="55F76CD8" w:rsidR="00A912B5" w:rsidRPr="00A912B5" w:rsidRDefault="007655AC" w:rsidP="00A912B5">
      <w:pPr>
        <w:pStyle w:val="maintext"/>
        <w:ind w:firstLineChars="90" w:firstLine="180"/>
        <w:rPr>
          <w:rFonts w:ascii="Calibri" w:hAnsi="Calibri" w:cs="Arial"/>
          <w:color w:val="000000"/>
        </w:rPr>
      </w:pPr>
      <w:r w:rsidRPr="007655AC">
        <w:rPr>
          <w:rFonts w:ascii="Calibri" w:hAnsi="Calibri" w:cs="Arial"/>
          <w:b/>
          <w:highlight w:val="green"/>
        </w:rPr>
        <w:t>Agreement</w:t>
      </w:r>
      <w:r w:rsidR="00A912B5" w:rsidRPr="007655AC">
        <w:rPr>
          <w:rFonts w:ascii="Calibri" w:hAnsi="Calibri" w:cs="Arial"/>
          <w:b/>
          <w:highlight w:val="green"/>
        </w:rPr>
        <w:t>:</w:t>
      </w:r>
      <w:r w:rsidR="00A912B5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592"/>
        <w:gridCol w:w="3192"/>
        <w:gridCol w:w="4136"/>
        <w:gridCol w:w="534"/>
        <w:gridCol w:w="527"/>
        <w:gridCol w:w="222"/>
        <w:gridCol w:w="3575"/>
        <w:gridCol w:w="712"/>
        <w:gridCol w:w="467"/>
        <w:gridCol w:w="467"/>
        <w:gridCol w:w="467"/>
        <w:gridCol w:w="4638"/>
        <w:gridCol w:w="1499"/>
      </w:tblGrid>
      <w:tr w:rsidR="00A912B5" w14:paraId="39BE75E6" w14:textId="77777777" w:rsidTr="00D06016">
        <w:tc>
          <w:tcPr>
            <w:tcW w:w="0" w:type="auto"/>
            <w:shd w:val="clear" w:color="auto" w:fill="auto"/>
          </w:tcPr>
          <w:p w14:paraId="0F3444C2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27. NR_pos_enh</w:t>
            </w:r>
          </w:p>
        </w:tc>
        <w:tc>
          <w:tcPr>
            <w:tcW w:w="0" w:type="auto"/>
            <w:shd w:val="clear" w:color="auto" w:fill="auto"/>
          </w:tcPr>
          <w:p w14:paraId="633E6D70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27-15b</w:t>
            </w:r>
          </w:p>
        </w:tc>
        <w:tc>
          <w:tcPr>
            <w:tcW w:w="0" w:type="auto"/>
            <w:shd w:val="clear" w:color="auto" w:fill="auto"/>
          </w:tcPr>
          <w:p w14:paraId="6CF94CE8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Positioning SRS transmission in RRC_INACTIVE state configured outside initial UL BWP </w:t>
            </w:r>
          </w:p>
        </w:tc>
        <w:tc>
          <w:tcPr>
            <w:tcW w:w="0" w:type="auto"/>
            <w:shd w:val="clear" w:color="auto" w:fill="auto"/>
          </w:tcPr>
          <w:p w14:paraId="33085DB6" w14:textId="77777777" w:rsidR="00A912B5" w:rsidRPr="00273B73" w:rsidRDefault="00A912B5" w:rsidP="00A912B5">
            <w:pPr>
              <w:keepNext/>
              <w:keepLines/>
              <w:numPr>
                <w:ilvl w:val="0"/>
                <w:numId w:val="47"/>
              </w:numPr>
              <w:spacing w:before="0" w:after="0"/>
              <w:jc w:val="lef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Maximum SRS bandwidth supported for each SCS that UE supports within a single CC</w:t>
            </w:r>
          </w:p>
          <w:p w14:paraId="62FFEBA7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Max number of SRS Resource Sets for positioning supported by UE</w:t>
            </w:r>
          </w:p>
          <w:p w14:paraId="0F004C06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Max number of periodic SRS Resources for positioning</w:t>
            </w:r>
          </w:p>
          <w:p w14:paraId="19713A4E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Max number of periodic SRS Resources for positioning per slot</w:t>
            </w:r>
          </w:p>
          <w:p w14:paraId="27D677B0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 xml:space="preserve">Support of </w:t>
            </w:r>
            <w:ins w:id="15" w:author="Huawei" w:date="2022-10-29T11:58:00Z">
              <w:r w:rsidRPr="00273B73">
                <w:rPr>
                  <w:rFonts w:eastAsia="MS Gothic" w:cs="Arial"/>
                  <w:bCs/>
                  <w:color w:val="000000"/>
                  <w:sz w:val="18"/>
                  <w:szCs w:val="18"/>
                  <w:lang w:val="en-GB"/>
                </w:rPr>
                <w:t>d</w:t>
              </w:r>
            </w:ins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 xml:space="preserve">ifferent numerology between the SRS and the initial UL BWP </w:t>
            </w:r>
          </w:p>
          <w:p w14:paraId="69BA5B00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Support of SRS operation without restriction on the BW: BW of the SRS may not include BW of the CORESET#0 and SSB</w:t>
            </w:r>
          </w:p>
          <w:p w14:paraId="2D41F474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contextualSpacing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Max number of P/SP SRS Resources for positioning</w:t>
            </w:r>
          </w:p>
          <w:p w14:paraId="564BDDBB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Max number of P/SP SRS Resources for positioning per slot</w:t>
            </w:r>
          </w:p>
          <w:p w14:paraId="378635BC" w14:textId="7C50240A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 xml:space="preserve">Support a different center </w:t>
            </w:r>
            <w:r w:rsidR="00ED304E"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frequency</w:t>
            </w: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 xml:space="preserve"> between the SRS for positioning and the initial UL BWP</w:t>
            </w:r>
          </w:p>
          <w:p w14:paraId="32C84F3B" w14:textId="77777777" w:rsidR="00A912B5" w:rsidRPr="00273B73" w:rsidRDefault="00A912B5" w:rsidP="00A912B5">
            <w:pPr>
              <w:numPr>
                <w:ilvl w:val="0"/>
                <w:numId w:val="47"/>
              </w:numPr>
              <w:overflowPunct w:val="0"/>
              <w:spacing w:before="0"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/>
              </w:rPr>
              <w:t>Switching time between SRS Tx and other Tx in initial UL BWP or Rx in initial DL BWP</w:t>
            </w:r>
          </w:p>
          <w:p w14:paraId="49944D6B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96AEA8B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27-15</w:t>
            </w:r>
          </w:p>
        </w:tc>
        <w:tc>
          <w:tcPr>
            <w:tcW w:w="0" w:type="auto"/>
            <w:shd w:val="clear" w:color="auto" w:fill="auto"/>
          </w:tcPr>
          <w:p w14:paraId="75B4CD2E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34305320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F1BE61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Positioning SRS transmission in RRC_INACTIVE state configured outside initial UL BWP is not supported</w:t>
            </w:r>
          </w:p>
        </w:tc>
        <w:tc>
          <w:tcPr>
            <w:tcW w:w="0" w:type="auto"/>
            <w:shd w:val="clear" w:color="auto" w:fill="auto"/>
          </w:tcPr>
          <w:p w14:paraId="21215B38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Per band</w:t>
            </w:r>
          </w:p>
        </w:tc>
        <w:tc>
          <w:tcPr>
            <w:tcW w:w="0" w:type="auto"/>
            <w:shd w:val="clear" w:color="auto" w:fill="auto"/>
          </w:tcPr>
          <w:p w14:paraId="17B52DDE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1CAD4BCF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3F41F37B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02680C3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  <w:t xml:space="preserve">Component 1 candidate values: </w:t>
            </w:r>
          </w:p>
          <w:p w14:paraId="402692D4" w14:textId="77777777" w:rsidR="00A912B5" w:rsidRPr="00273B73" w:rsidRDefault="00A912B5" w:rsidP="00A912B5">
            <w:pPr>
              <w:numPr>
                <w:ilvl w:val="0"/>
                <w:numId w:val="46"/>
              </w:numPr>
              <w:spacing w:before="0" w:after="0"/>
              <w:jc w:val="left"/>
              <w:rPr>
                <w:rFonts w:eastAsia="MS Gothic" w:cs="Arial"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/>
              </w:rPr>
              <w:t>FR1 bands: {5, 10, 15, 20, 25, 30, 35, 40, 45, 50, 60, 70, 80, 90, 100}</w:t>
            </w:r>
          </w:p>
          <w:p w14:paraId="22DBAEA0" w14:textId="77777777" w:rsidR="00A912B5" w:rsidRPr="00273B73" w:rsidRDefault="00A912B5" w:rsidP="00A912B5">
            <w:pPr>
              <w:numPr>
                <w:ilvl w:val="0"/>
                <w:numId w:val="46"/>
              </w:numPr>
              <w:spacing w:before="0" w:after="0"/>
              <w:jc w:val="left"/>
              <w:rPr>
                <w:rFonts w:eastAsia="MS Gothic" w:cs="Arial"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/>
              </w:rPr>
              <w:t>FR2 bands: {50, 100, 200, 400}</w:t>
            </w:r>
          </w:p>
          <w:p w14:paraId="60C70145" w14:textId="77777777" w:rsidR="00A912B5" w:rsidRPr="00273B73" w:rsidRDefault="00A912B5" w:rsidP="00D06016">
            <w:pPr>
              <w:overflowPunct w:val="0"/>
              <w:spacing w:after="0"/>
              <w:jc w:val="left"/>
              <w:textAlignment w:val="baseline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  <w:t xml:space="preserve">Component 2 candidate values: </w:t>
            </w: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>{1, 2, 4, 8, 12, 16}</w:t>
            </w:r>
          </w:p>
          <w:p w14:paraId="4D88A967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  <w:t>Component 3 candidate values:</w:t>
            </w: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 xml:space="preserve"> {1,2,4,8,16,32,64}</w:t>
            </w:r>
          </w:p>
          <w:p w14:paraId="0ED7BF7E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  <w:t>Component 4 candidate values:</w:t>
            </w: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 xml:space="preserve"> {1, 2, 3, 4, 5, 6, 8, 10, 12, 14}</w:t>
            </w:r>
          </w:p>
          <w:p w14:paraId="05DA0DE8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color w:val="000000"/>
                <w:sz w:val="18"/>
                <w:szCs w:val="18"/>
                <w:lang w:val="en-GB" w:eastAsia="ja-JP"/>
              </w:rPr>
              <w:t>Component 7 candidate values: {1,2,4,8,16,32,64}</w:t>
            </w:r>
          </w:p>
          <w:p w14:paraId="19543B8D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>Component 8 candidate values: {1, 2, 3, 4, 5, 6, 8, 10, 12, 14}</w:t>
            </w:r>
          </w:p>
          <w:p w14:paraId="4F7D4186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>Component 10 candidate values: {100us, 140us, 200us, 300us, 500us}</w:t>
            </w:r>
          </w:p>
          <w:p w14:paraId="13479F74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</w:p>
          <w:p w14:paraId="3DBCDC97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 xml:space="preserve">Note 1: The SRS should have a locationAndBandwidth, SCS, CP, defined the same way as a legacy BWP. </w:t>
            </w:r>
          </w:p>
          <w:p w14:paraId="11675038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</w:p>
          <w:p w14:paraId="437D3322" w14:textId="489F1A37" w:rsidR="00A912B5" w:rsidRPr="00273B73" w:rsidRDefault="00A912B5" w:rsidP="00D06016">
            <w:pPr>
              <w:spacing w:after="0"/>
              <w:jc w:val="left"/>
              <w:rPr>
                <w:ins w:id="16" w:author="Huawei" w:date="2022-10-29T11:58:00Z"/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>Note 2: If component 9 is not signaled, the UE only supports same center frequency between the SRS for positioning and initial UL BWP</w:t>
            </w:r>
          </w:p>
          <w:p w14:paraId="351F816F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</w:p>
          <w:p w14:paraId="14B55040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  <w:r w:rsidRPr="00273B73"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  <w:t xml:space="preserve"> Note 3: If component 5 is not signaled, the UE only supports same numerology between the SRS and the initial UL BWP</w:t>
            </w:r>
          </w:p>
          <w:p w14:paraId="0AD46153" w14:textId="77777777" w:rsidR="00A912B5" w:rsidRPr="00273B73" w:rsidRDefault="00A912B5" w:rsidP="00D06016">
            <w:pPr>
              <w:spacing w:after="0"/>
              <w:jc w:val="left"/>
              <w:rPr>
                <w:rFonts w:eastAsia="MS Gothic" w:cs="Arial"/>
                <w:bCs/>
                <w:color w:val="000000"/>
                <w:sz w:val="18"/>
                <w:szCs w:val="18"/>
                <w:lang w:val="en-GB" w:eastAsia="ja-JP"/>
              </w:rPr>
            </w:pPr>
          </w:p>
          <w:p w14:paraId="10A657DD" w14:textId="77777777" w:rsidR="00A912B5" w:rsidRPr="00273B73" w:rsidRDefault="00A912B5" w:rsidP="00D06016">
            <w:pPr>
              <w:keepNext/>
              <w:keepLines/>
              <w:spacing w:after="0"/>
              <w:jc w:val="lef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273B73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Note 4: If component 6 is not signaled, the UE supports only SRS BW that include the BW of the CORESET #0 and SSB.</w:t>
            </w:r>
          </w:p>
          <w:p w14:paraId="5885814A" w14:textId="77777777" w:rsidR="00A912B5" w:rsidRPr="00273B73" w:rsidRDefault="00A912B5" w:rsidP="00D06016">
            <w:pPr>
              <w:keepNext/>
              <w:keepLines/>
              <w:spacing w:after="0"/>
              <w:jc w:val="lef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</w:p>
          <w:p w14:paraId="14BDE314" w14:textId="77777777" w:rsidR="00A912B5" w:rsidRPr="00273B73" w:rsidRDefault="00A912B5" w:rsidP="00D06016">
            <w:pPr>
              <w:keepNext/>
              <w:keepLines/>
              <w:spacing w:after="0"/>
              <w:jc w:val="left"/>
              <w:rPr>
                <w:rFonts w:cs="Arial"/>
                <w:bCs/>
                <w:color w:val="FF0000"/>
                <w:sz w:val="18"/>
                <w:szCs w:val="18"/>
                <w:lang w:val="en-GB"/>
              </w:rPr>
            </w:pPr>
            <w:r w:rsidRPr="00273B73">
              <w:rPr>
                <w:rFonts w:cs="Arial"/>
                <w:bCs/>
                <w:color w:val="FF0000"/>
                <w:sz w:val="18"/>
                <w:szCs w:val="18"/>
                <w:lang w:val="en-GB"/>
              </w:rPr>
              <w:t>Note 5: Component 6 is not applicable to FDD or SUL bands.</w:t>
            </w:r>
          </w:p>
          <w:p w14:paraId="53BD3F05" w14:textId="77777777" w:rsidR="00A912B5" w:rsidRPr="00273B73" w:rsidRDefault="00A912B5" w:rsidP="00D06016">
            <w:pPr>
              <w:keepNext/>
              <w:keepLines/>
              <w:spacing w:after="0"/>
              <w:jc w:val="left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</w:p>
          <w:p w14:paraId="1E278AF8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</w:rPr>
              <w:t>Need for location server to know if the feature is supported</w:t>
            </w:r>
          </w:p>
        </w:tc>
        <w:tc>
          <w:tcPr>
            <w:tcW w:w="0" w:type="auto"/>
            <w:shd w:val="clear" w:color="auto" w:fill="auto"/>
          </w:tcPr>
          <w:p w14:paraId="6E0B1200" w14:textId="77777777" w:rsidR="00A912B5" w:rsidRPr="00273B73" w:rsidRDefault="00A912B5" w:rsidP="00D06016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</w:rPr>
            </w:pPr>
            <w:r w:rsidRPr="00273B73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Optional with capability signaling</w:t>
            </w:r>
          </w:p>
        </w:tc>
      </w:tr>
    </w:tbl>
    <w:p w14:paraId="5ABDC19C" w14:textId="52B1F40A" w:rsidR="00A912B5" w:rsidRDefault="00A912B5" w:rsidP="00A912B5">
      <w:pPr>
        <w:pStyle w:val="maintext"/>
        <w:ind w:firstLineChars="90" w:firstLine="180"/>
        <w:rPr>
          <w:rFonts w:ascii="Calibri" w:hAnsi="Calibri" w:cs="Arial"/>
        </w:rPr>
      </w:pPr>
    </w:p>
    <w:p w14:paraId="6CCC4C97" w14:textId="77777777" w:rsidR="0080090E" w:rsidRDefault="0080090E" w:rsidP="0080090E">
      <w:pPr>
        <w:pStyle w:val="maintext"/>
        <w:ind w:firstLineChars="90" w:firstLine="180"/>
        <w:rPr>
          <w:rFonts w:ascii="Calibri" w:hAnsi="Calibri" w:cs="Arial"/>
        </w:rPr>
      </w:pPr>
    </w:p>
    <w:p w14:paraId="6F80F99F" w14:textId="77777777" w:rsidR="0080090E" w:rsidRDefault="0080090E" w:rsidP="0080090E">
      <w:pPr>
        <w:pStyle w:val="maintext"/>
        <w:ind w:firstLineChars="90" w:firstLine="180"/>
        <w:rPr>
          <w:rFonts w:ascii="Calibri" w:hAnsi="Calibri" w:cs="Arial"/>
          <w:b/>
        </w:rPr>
      </w:pPr>
    </w:p>
    <w:p w14:paraId="74A33051" w14:textId="3CF51849" w:rsidR="0080090E" w:rsidRPr="00A912B5" w:rsidRDefault="00DF6C51" w:rsidP="0080090E">
      <w:pPr>
        <w:pStyle w:val="maintext"/>
        <w:ind w:firstLineChars="90" w:firstLine="180"/>
        <w:rPr>
          <w:rFonts w:ascii="Calibri" w:hAnsi="Calibri" w:cs="Arial"/>
          <w:color w:val="000000"/>
        </w:rPr>
      </w:pPr>
      <w:r w:rsidRPr="00DF6C51">
        <w:rPr>
          <w:rFonts w:ascii="Calibri" w:hAnsi="Calibri" w:cs="Arial"/>
          <w:b/>
          <w:highlight w:val="green"/>
        </w:rPr>
        <w:lastRenderedPageBreak/>
        <w:t>Agreement</w:t>
      </w:r>
      <w:r w:rsidR="0080090E" w:rsidRPr="00DF6C51">
        <w:rPr>
          <w:rFonts w:ascii="Calibri" w:hAnsi="Calibri" w:cs="Arial"/>
          <w:b/>
          <w:highlight w:val="green"/>
        </w:rPr>
        <w:t>:</w:t>
      </w:r>
      <w:r w:rsidR="0080090E">
        <w:rPr>
          <w:rFonts w:ascii="Calibri" w:hAnsi="Calibri" w:cs="Arial"/>
          <w:b/>
        </w:rPr>
        <w:t xml:space="preserve"> Adopt the following changes highlighted in chromatic fonts, while keeping the yellow highlighting, if any, as shown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494"/>
        <w:gridCol w:w="2333"/>
        <w:gridCol w:w="6008"/>
        <w:gridCol w:w="394"/>
        <w:gridCol w:w="527"/>
        <w:gridCol w:w="517"/>
        <w:gridCol w:w="2565"/>
        <w:gridCol w:w="549"/>
        <w:gridCol w:w="447"/>
        <w:gridCol w:w="1216"/>
        <w:gridCol w:w="447"/>
        <w:gridCol w:w="4579"/>
        <w:gridCol w:w="1296"/>
      </w:tblGrid>
      <w:tr w:rsidR="0080090E" w14:paraId="45BDA867" w14:textId="77777777" w:rsidTr="0039792E">
        <w:tc>
          <w:tcPr>
            <w:tcW w:w="0" w:type="auto"/>
            <w:shd w:val="clear" w:color="auto" w:fill="auto"/>
          </w:tcPr>
          <w:p w14:paraId="3381902F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 xml:space="preserve"> 34. NR_DSS</w:t>
            </w:r>
          </w:p>
        </w:tc>
        <w:tc>
          <w:tcPr>
            <w:tcW w:w="0" w:type="auto"/>
            <w:shd w:val="clear" w:color="auto" w:fill="auto"/>
          </w:tcPr>
          <w:p w14:paraId="0C851F30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34-2</w:t>
            </w:r>
          </w:p>
        </w:tc>
        <w:tc>
          <w:tcPr>
            <w:tcW w:w="0" w:type="auto"/>
            <w:shd w:val="clear" w:color="auto" w:fill="auto"/>
          </w:tcPr>
          <w:p w14:paraId="6A0A2C2F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Cross-carrier scheduling from SCell to PCell/PSCell (Type B)</w:t>
            </w:r>
          </w:p>
        </w:tc>
        <w:tc>
          <w:tcPr>
            <w:tcW w:w="0" w:type="auto"/>
            <w:shd w:val="clear" w:color="auto" w:fill="auto"/>
          </w:tcPr>
          <w:p w14:paraId="234DE64F" w14:textId="77777777" w:rsidR="0080090E" w:rsidRPr="002F0024" w:rsidRDefault="0080090E" w:rsidP="0039792E">
            <w:pPr>
              <w:autoSpaceDE w:val="0"/>
              <w:autoSpaceDN w:val="0"/>
              <w:adjustRightInd w:val="0"/>
              <w:snapToGrid w:val="0"/>
              <w:spacing w:afterLines="5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Support of Cross-carrier scheduling (CCS) from sSCell to PCell/PSCell  (Type B)</w:t>
            </w:r>
          </w:p>
          <w:p w14:paraId="7E89395D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Lines="5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Cross-carrier scheduling from sSCell to PCell/PSCell with CIF</w:t>
            </w:r>
          </w:p>
          <w:p w14:paraId="716AAEBA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 USS set(s) (for CCS from sSCell to PCell/PSCell) and search space sets on PCell/PSCell can be configured so that the UE monitors them in overlapping slot of PCell/PSCell and sSCell</w:t>
            </w:r>
          </w:p>
          <w:p w14:paraId="24BDFED9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Configuration of scaling factor α  for BD and CCE limit handling and PDCCH overbooking handling on P(S)Cell</w:t>
            </w:r>
          </w:p>
          <w:p w14:paraId="27E68641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The number of unicast DCI limits for PCell/PSCell scheduling</w:t>
            </w:r>
          </w:p>
          <w:p w14:paraId="51B920A9" w14:textId="77777777" w:rsidR="0080090E" w:rsidRPr="002F0024" w:rsidRDefault="0080090E" w:rsidP="0080090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Processing K1 unicast DCI scheduling DL on PCell/PSCell per PCell/PSCell slot and its aligned N consecutive sSCell slot(s)</w:t>
            </w:r>
          </w:p>
          <w:p w14:paraId="4626E450" w14:textId="77777777" w:rsidR="0080090E" w:rsidRPr="002F0024" w:rsidRDefault="0080090E" w:rsidP="0080090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Processing K2 unicast DCI scheduling UL on PCell/PSCell per PCell/PSCell slot and its aligned N consecutive sSCell slot(s)</w:t>
            </w:r>
          </w:p>
          <w:p w14:paraId="5D11A0A3" w14:textId="77777777" w:rsidR="0080090E" w:rsidRPr="002F0024" w:rsidRDefault="0080090E" w:rsidP="0080090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N is based on pair of (PCell/PSCell SCS, sSCell SCS): N=1 for(15,15), (30,30), (60,60) and N=2 for (15,30), (30,60) and N=4 for (15, 60)</w:t>
            </w:r>
          </w:p>
          <w:p w14:paraId="084C6350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Same numerology between sSCell and P(S)Cell or sSCell SCS is larger than P(S)Cell SCS</w:t>
            </w:r>
          </w:p>
          <w:p w14:paraId="758A9C39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USS set(s) for DCI format 0_1,1_1 configured on sSCell for CCS from sSCell to PCell/PSCell and USS set(s) for DCI format 0_2,1_2 configured on sSCell for CCS from sSCell to PCell/PSCell if UE supports FG 11-1 (</w:t>
            </w:r>
            <w:r w:rsidRPr="002F0024">
              <w:rPr>
                <w:rFonts w:cs="Arial"/>
                <w:i/>
                <w:color w:val="000000" w:themeColor="text1"/>
                <w:sz w:val="18"/>
                <w:szCs w:val="18"/>
              </w:rPr>
              <w:t>dci-Format1-2And0-2-r16</w:t>
            </w: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  <w:p w14:paraId="61981E55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PDCCH monitoring occasion(s) on sSCell for cross-carrier scheduling to Pcell/PSCell</w:t>
            </w:r>
          </w:p>
          <w:p w14:paraId="23D084D0" w14:textId="77777777" w:rsidR="0080090E" w:rsidRPr="002F0024" w:rsidRDefault="0080090E" w:rsidP="0080090E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frame boundary alignment between PCell/PSCell and sSCell</w:t>
            </w:r>
          </w:p>
          <w:p w14:paraId="1183E28D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B96FD8A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  <w:t xml:space="preserve">6-5 </w:t>
            </w:r>
          </w:p>
        </w:tc>
        <w:tc>
          <w:tcPr>
            <w:tcW w:w="0" w:type="auto"/>
            <w:shd w:val="clear" w:color="auto" w:fill="auto"/>
          </w:tcPr>
          <w:p w14:paraId="3A894118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3E9304C5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292AC53F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Cross-carrier scheduling from SCell to PCell/PSCell (Type B) is not supported</w:t>
            </w:r>
          </w:p>
        </w:tc>
        <w:tc>
          <w:tcPr>
            <w:tcW w:w="0" w:type="auto"/>
            <w:shd w:val="clear" w:color="auto" w:fill="auto"/>
          </w:tcPr>
          <w:p w14:paraId="68DDC6E5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Per BC</w:t>
            </w:r>
          </w:p>
        </w:tc>
        <w:tc>
          <w:tcPr>
            <w:tcW w:w="0" w:type="auto"/>
            <w:shd w:val="clear" w:color="auto" w:fill="auto"/>
          </w:tcPr>
          <w:p w14:paraId="1F242432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488D664F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Applicable to FR1 only</w:t>
            </w:r>
          </w:p>
        </w:tc>
        <w:tc>
          <w:tcPr>
            <w:tcW w:w="0" w:type="auto"/>
            <w:shd w:val="clear" w:color="auto" w:fill="auto"/>
          </w:tcPr>
          <w:p w14:paraId="739ABDDC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1272A6F9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Candidate value set: One or more of supported SCS combinations ({P(S)Cell SCS in kHz, sSCell SCS in kHz}) from following set are indicated by the UE: {15,15}, {15,30}, (15, 60), {30,30}, {30,60},{60,60})</w:t>
            </w:r>
          </w:p>
          <w:p w14:paraId="537C5049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Candidate value set 2: frequency band pair(s) for {PCell/PSCell, sSCell}</w:t>
            </w:r>
          </w:p>
          <w:p w14:paraId="6320D257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7D323AEE" w14:textId="77777777" w:rsidR="0080090E" w:rsidRPr="002F0024" w:rsidRDefault="0080090E" w:rsidP="0039792E">
            <w:pPr>
              <w:autoSpaceDE w:val="0"/>
              <w:autoSpaceDN w:val="0"/>
              <w:adjustRightInd w:val="0"/>
              <w:snapToGrid w:val="0"/>
              <w:spacing w:afterLines="50"/>
              <w:contextualSpacing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Component 4 candidate values: (K1, K2) = {(1,1) for FDD P(S)Cell; (K1, K2) = (1,2) for TDD P(S)Cell}</w:t>
            </w:r>
          </w:p>
          <w:p w14:paraId="0B0BA8D0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57D9DA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Component 7 candidate values:</w:t>
            </w:r>
          </w:p>
          <w:p w14:paraId="1A4D5312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Value 1: within the first 3 OFDM symbols of sSCell slot overlapping with the first 3 OFDM symbols of PCell/PSCell slot. </w:t>
            </w:r>
          </w:p>
          <w:p w14:paraId="237888F9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Value 2: within the first 3 OFDM symbols of any sSCell slot overlapping with</w:t>
            </w:r>
            <w:r w:rsidRPr="002F0024" w:rsidDel="000B06D6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Pr="002F0024">
              <w:rPr>
                <w:rFonts w:cs="Arial"/>
                <w:color w:val="000000" w:themeColor="text1"/>
                <w:szCs w:val="18"/>
              </w:rPr>
              <w:t xml:space="preserve"> PCell/PSCell slot</w:t>
            </w:r>
          </w:p>
          <w:p w14:paraId="622B6B1B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36B8E2EB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Note: The CCS from sSCell to Pcell is applicable to FR1 only but there can be other Scells in FR2 configured for the UE</w:t>
            </w:r>
          </w:p>
          <w:p w14:paraId="6DE631BA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330E9D0A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Note: The SCell configured with Cross-carrier scheduling to PCell/PSCell is referred to as ‘sSCell’</w:t>
            </w:r>
          </w:p>
          <w:p w14:paraId="52AB54D6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11E2652B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Note: Candidate value set 2 only applies for the following value sets of components 1: {30,30}, {30,60},{60,60}</w:t>
            </w:r>
          </w:p>
          <w:p w14:paraId="354FEAC7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55EEAB0F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Note: A UE supporting this FG does not imply that the UE can be configured with sSCell in shared spectrum</w:t>
            </w:r>
          </w:p>
          <w:p w14:paraId="40254553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70E16A0D" w14:textId="0B688365" w:rsidR="0080090E" w:rsidRPr="002F0024" w:rsidRDefault="00F67FC7" w:rsidP="0039792E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67FC7">
              <w:rPr>
                <w:rFonts w:cs="Arial"/>
                <w:bCs/>
                <w:color w:val="FF0000"/>
                <w:sz w:val="18"/>
                <w:szCs w:val="18"/>
                <w:lang w:val="en-GB"/>
              </w:rPr>
              <w:t>Note: Parameters in CSI-MeasConfig of P(S)Cell and sSCell are configured such that combination of P(S)Cell and sSCell configurations does not result in exceeding any of the UE’s capabilities for A-/SP-CSI reporting on PUSCH on P(S)Cell</w:t>
            </w:r>
          </w:p>
        </w:tc>
        <w:tc>
          <w:tcPr>
            <w:tcW w:w="0" w:type="auto"/>
            <w:shd w:val="clear" w:color="auto" w:fill="auto"/>
          </w:tcPr>
          <w:p w14:paraId="12AE59F4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Optional with capability signalling</w:t>
            </w:r>
          </w:p>
        </w:tc>
      </w:tr>
      <w:tr w:rsidR="0080090E" w14:paraId="437E169A" w14:textId="77777777" w:rsidTr="0039792E">
        <w:tc>
          <w:tcPr>
            <w:tcW w:w="0" w:type="auto"/>
            <w:shd w:val="clear" w:color="auto" w:fill="auto"/>
          </w:tcPr>
          <w:p w14:paraId="17F24B31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lastRenderedPageBreak/>
              <w:t xml:space="preserve"> 34. NR_DSS</w:t>
            </w:r>
          </w:p>
        </w:tc>
        <w:tc>
          <w:tcPr>
            <w:tcW w:w="0" w:type="auto"/>
            <w:shd w:val="clear" w:color="auto" w:fill="auto"/>
          </w:tcPr>
          <w:p w14:paraId="453B4D20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34-1</w:t>
            </w:r>
          </w:p>
        </w:tc>
        <w:tc>
          <w:tcPr>
            <w:tcW w:w="0" w:type="auto"/>
            <w:shd w:val="clear" w:color="auto" w:fill="auto"/>
          </w:tcPr>
          <w:p w14:paraId="0F0A928E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Cross-carrier scheduling from SCell to PCell/PSCell with search space restrictions (Type A)</w:t>
            </w:r>
          </w:p>
        </w:tc>
        <w:tc>
          <w:tcPr>
            <w:tcW w:w="0" w:type="auto"/>
            <w:shd w:val="clear" w:color="auto" w:fill="auto"/>
          </w:tcPr>
          <w:p w14:paraId="23A50178" w14:textId="77777777" w:rsidR="0080090E" w:rsidRPr="002F0024" w:rsidRDefault="0080090E" w:rsidP="0039792E">
            <w:pPr>
              <w:pStyle w:val="ListParagraph"/>
              <w:autoSpaceDE w:val="0"/>
              <w:autoSpaceDN w:val="0"/>
              <w:adjustRightInd w:val="0"/>
              <w:snapToGrid w:val="0"/>
              <w:spacing w:afterLines="50"/>
              <w:ind w:left="360" w:hanging="360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Support of Cross-carrier scheduling from sSCell to PCell/PSCell with search space restrictions (Type A)</w:t>
            </w:r>
          </w:p>
          <w:p w14:paraId="0C360EB2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Cross-carrier scheduling from sSCell to PCell/PSCell with CIF</w:t>
            </w:r>
          </w:p>
          <w:p w14:paraId="10DE7BB0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Search space restrictions: sSCell USS set(s) (for CCS from sSCell to PCell/PSCell) and following search space sets on PCell/PSCell can only be configured such that UE does not monitor them in overlapping slot of PCell/PSCell and sSCell</w:t>
            </w:r>
          </w:p>
          <w:p w14:paraId="423BCB2E" w14:textId="77777777" w:rsidR="0080090E" w:rsidRPr="002F0024" w:rsidRDefault="0080090E" w:rsidP="0080090E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USS sets for DCI formats 0_1,1_1,0_2,1_2</w:t>
            </w:r>
          </w:p>
          <w:p w14:paraId="0AEE7F0D" w14:textId="77777777" w:rsidR="0080090E" w:rsidRPr="002F0024" w:rsidRDefault="0080090E" w:rsidP="0080090E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USS sets for DCI formats 0_0,1_0</w:t>
            </w:r>
          </w:p>
          <w:p w14:paraId="7A8CD94E" w14:textId="77777777" w:rsidR="0080090E" w:rsidRPr="002F0024" w:rsidRDefault="0080090E" w:rsidP="0080090E">
            <w:pPr>
              <w:pStyle w:val="ListParagraph"/>
              <w:numPr>
                <w:ilvl w:val="1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 xml:space="preserve">Type3-CSS set(s) for DCI formats 1_0/0_0 with C-RNTI/CS-RNTI/MCS-C-RNTI </w:t>
            </w:r>
          </w:p>
          <w:p w14:paraId="08797F66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Configuration of scaling factor α  for BD and CCE limit handling and PDCCH overbooking handling on P(S)Cell</w:t>
            </w:r>
          </w:p>
          <w:p w14:paraId="38191B7C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The number of unicast DCI limits for PCell/PSCell scheduling</w:t>
            </w:r>
          </w:p>
          <w:p w14:paraId="36403D10" w14:textId="77777777" w:rsidR="0080090E" w:rsidRPr="002F0024" w:rsidRDefault="0080090E" w:rsidP="0080090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Processing K1 unicast DCI scheduling DL on PCell/PSCell per PCell/PSCell slot and its aligned N consecutive sSCell slot(s)</w:t>
            </w:r>
          </w:p>
          <w:p w14:paraId="5973608F" w14:textId="77777777" w:rsidR="0080090E" w:rsidRPr="002F0024" w:rsidRDefault="0080090E" w:rsidP="0080090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Processing K2 unicast DCI scheduling UL on PCell/PSCell per PCell/PSCell slot and its aligned N consecutive sSCell slot(s)</w:t>
            </w:r>
          </w:p>
          <w:p w14:paraId="3A4C2E4F" w14:textId="77777777" w:rsidR="0080090E" w:rsidRPr="002F0024" w:rsidRDefault="0080090E" w:rsidP="0080090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N is based on pair of (PCell/PSCell SCS, sSCell SCS): N=1 for(15,15), (30,30), (60,60) and N=2 for (15,30), (30,60) and N=4 for (15, 60)</w:t>
            </w:r>
          </w:p>
          <w:p w14:paraId="179956CE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Same numerology between sSCell and P(S)Cell or sSCell SCS is larger than P(S)Cell SCS</w:t>
            </w:r>
          </w:p>
          <w:p w14:paraId="70A3E8F6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USS set(s) for DCI format 0_1,1_1 configured on sSCell for CCS from sSCell to Pcell/PSCell and USS set(s) for DCI format 0_2,1_2 configured on sSCell for CCS from sSCell to PCell/PSCell if UE supports FG 11-1 (</w:t>
            </w:r>
            <w:r w:rsidRPr="002F0024">
              <w:rPr>
                <w:rFonts w:cs="Arial"/>
                <w:i/>
                <w:color w:val="000000" w:themeColor="text1"/>
                <w:sz w:val="18"/>
                <w:szCs w:val="18"/>
              </w:rPr>
              <w:t>dci-Format1-2And0-2-r16</w:t>
            </w: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  <w:p w14:paraId="5B2D142F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sSCell USS set(s) (for CCS from sSCell to Pcell/PSCell) and Type0/0A/1/2 CSS sets on Pcell/PSCell can be configured so that the UE monitors them in overlapping slot of Pcell/PSCell and sSCell</w:t>
            </w:r>
          </w:p>
          <w:p w14:paraId="6B6C41C9" w14:textId="77777777" w:rsidR="0080090E" w:rsidRPr="002F0024" w:rsidRDefault="0080090E" w:rsidP="0080090E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no simultaneous monitoring between ‘USS sets (for P(S)Cell scheduling) on sSCell’ and ‘Type 0/0A/1/2/CSS sets on P(S)Cell for DCI formats with CRC scrambled by C-RNTI/MCS-C-RNTI/CS-RNTI’</w:t>
            </w:r>
          </w:p>
          <w:p w14:paraId="3324BFBF" w14:textId="77777777" w:rsidR="0080090E" w:rsidRPr="002F0024" w:rsidRDefault="0080090E" w:rsidP="0080090E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simultaneous monitoring of ‘USS sets (for P(S)Cell scheduling) on sSCell’ and ‘Type 0/0A/1/2/CSS sets on P(S)Cell for DCI formats with CRC not scrambled by C-RNTI/MCS-C-RNTI/CS-RNTI’</w:t>
            </w:r>
          </w:p>
          <w:p w14:paraId="23DCC274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PDCCH monitoring occasion(s) on sSCell for cross-carrier scheduling to PCell/PSCell</w:t>
            </w:r>
          </w:p>
          <w:p w14:paraId="671C9B3A" w14:textId="77777777" w:rsidR="0080090E" w:rsidRPr="002F0024" w:rsidRDefault="0080090E" w:rsidP="0080090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napToGrid w:val="0"/>
              <w:spacing w:before="0" w:after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2F0024">
              <w:rPr>
                <w:rFonts w:cs="Arial"/>
                <w:color w:val="000000" w:themeColor="text1"/>
                <w:sz w:val="18"/>
                <w:szCs w:val="18"/>
              </w:rPr>
              <w:t>frame boundary alignment between PCell/PSCell and sSCell</w:t>
            </w:r>
          </w:p>
          <w:p w14:paraId="4F7BFE06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2CD12FB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6-5</w:t>
            </w:r>
          </w:p>
        </w:tc>
        <w:tc>
          <w:tcPr>
            <w:tcW w:w="0" w:type="auto"/>
            <w:shd w:val="clear" w:color="auto" w:fill="auto"/>
          </w:tcPr>
          <w:p w14:paraId="705E091D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629086E2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5D9374ED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eastAsia="SimSun" w:hAnsi="Arial" w:cs="Arial"/>
                <w:color w:val="000000" w:themeColor="text1"/>
                <w:sz w:val="18"/>
                <w:szCs w:val="18"/>
                <w:lang w:eastAsia="zh-CN"/>
              </w:rPr>
              <w:t>Cross-carrier scheduling from SCell to PCell/PSCell with search space restrictions (Type A) is not supported</w:t>
            </w:r>
          </w:p>
        </w:tc>
        <w:tc>
          <w:tcPr>
            <w:tcW w:w="0" w:type="auto"/>
            <w:shd w:val="clear" w:color="auto" w:fill="auto"/>
          </w:tcPr>
          <w:p w14:paraId="7CF9865B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Per BC</w:t>
            </w:r>
          </w:p>
        </w:tc>
        <w:tc>
          <w:tcPr>
            <w:tcW w:w="0" w:type="auto"/>
            <w:shd w:val="clear" w:color="auto" w:fill="auto"/>
          </w:tcPr>
          <w:p w14:paraId="0BA43E3C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36F429F0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Applicable to FR1 only</w:t>
            </w:r>
          </w:p>
        </w:tc>
        <w:tc>
          <w:tcPr>
            <w:tcW w:w="0" w:type="auto"/>
            <w:shd w:val="clear" w:color="auto" w:fill="auto"/>
          </w:tcPr>
          <w:p w14:paraId="4FF9A11F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  <w:lang w:eastAsia="ja-JP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36A7004C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Candidate value set: One or more of supported SCS combinations ({P(S)Cell SCS in kHz, sSCell SCS in kHz}) from following set are indicated by the UE: {15,15}, {15,30}, {15, 60}, {30,30}, {30,60},{60,60})</w:t>
            </w:r>
          </w:p>
          <w:p w14:paraId="3FC33BE0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Candidate value set 2: frequency band pair(s) for {PCell/PSCell, sSCell}</w:t>
            </w:r>
          </w:p>
          <w:p w14:paraId="3FDCD92A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16840377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Component 4 candidate values: (K1, K2) = {(1,1) for FDD P(S)Cell; (K1, K2) = (1,2) for TDD P(S)Cell}</w:t>
            </w:r>
          </w:p>
          <w:p w14:paraId="6185B296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612113D5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Component 8 candidate values:</w:t>
            </w:r>
          </w:p>
          <w:p w14:paraId="4D02CF6F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 xml:space="preserve">Value 1: within the first 3 OFDM symbols of sSCell slot overlapping with the first 3 OFDM symbols of PCell/PSCell slot. </w:t>
            </w:r>
          </w:p>
          <w:p w14:paraId="7FDCB53B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Value 2: within the first 3 OFDM symbols of any sSCell slot overlapping with</w:t>
            </w:r>
            <w:r w:rsidRPr="002F0024" w:rsidDel="00C03AA5">
              <w:rPr>
                <w:rFonts w:cs="Arial"/>
                <w:color w:val="000000" w:themeColor="text1"/>
                <w:szCs w:val="18"/>
              </w:rPr>
              <w:t xml:space="preserve"> </w:t>
            </w:r>
            <w:r w:rsidRPr="002F0024">
              <w:rPr>
                <w:rFonts w:cs="Arial"/>
                <w:color w:val="000000" w:themeColor="text1"/>
                <w:szCs w:val="18"/>
              </w:rPr>
              <w:t xml:space="preserve"> PCell/PSCell slot</w:t>
            </w:r>
          </w:p>
          <w:p w14:paraId="51218574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0E099813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Note: The CCS from sSCell to PCell is applicable to FR1 only but there can be other SCells in FR2 configured for the UE</w:t>
            </w:r>
          </w:p>
          <w:p w14:paraId="211BB7B8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3F63C4C4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Note: The SCell configured with Cross-carrier scheduling to PCell/PSCell is referred to as ‘sSCell’</w:t>
            </w:r>
          </w:p>
          <w:p w14:paraId="71807282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67B5E73A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Note: Candidate value set 2 only applies for the following value sets of components 1: {30,30}, {30,60},{60,60}</w:t>
            </w:r>
          </w:p>
          <w:p w14:paraId="48747B9B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37B6B37D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  <w:r w:rsidRPr="002F0024">
              <w:rPr>
                <w:rFonts w:cs="Arial"/>
                <w:color w:val="000000" w:themeColor="text1"/>
                <w:szCs w:val="18"/>
              </w:rPr>
              <w:t>Note: A UE supporting this FG does not imply that the UE can be configured with sSCell in shared spectrum</w:t>
            </w:r>
          </w:p>
          <w:p w14:paraId="77109581" w14:textId="77777777" w:rsidR="0080090E" w:rsidRPr="002F0024" w:rsidRDefault="0080090E" w:rsidP="0039792E">
            <w:pPr>
              <w:pStyle w:val="TAL"/>
              <w:rPr>
                <w:rFonts w:cs="Arial"/>
                <w:color w:val="000000" w:themeColor="text1"/>
                <w:szCs w:val="18"/>
              </w:rPr>
            </w:pPr>
          </w:p>
          <w:p w14:paraId="5244608F" w14:textId="2B1DC472" w:rsidR="0080090E" w:rsidRPr="002F0024" w:rsidRDefault="00F67FC7" w:rsidP="0039792E">
            <w:pPr>
              <w:keepNext/>
              <w:keepLines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67FC7">
              <w:rPr>
                <w:rFonts w:cs="Arial"/>
                <w:color w:val="FF0000"/>
                <w:sz w:val="18"/>
                <w:szCs w:val="18"/>
              </w:rPr>
              <w:t>Note: Parameters in CSI-MeasConfig of P(S)Cell and sSCell are configured such that combination of P(S)Cell and sSCell configurations does not result in exceeding any of the UE’s capabilities for A-/SP-CSI reporting on PUSCH on P(S)Cell</w:t>
            </w:r>
          </w:p>
        </w:tc>
        <w:tc>
          <w:tcPr>
            <w:tcW w:w="0" w:type="auto"/>
            <w:shd w:val="clear" w:color="auto" w:fill="auto"/>
          </w:tcPr>
          <w:p w14:paraId="243940F7" w14:textId="77777777" w:rsidR="0080090E" w:rsidRPr="002F0024" w:rsidRDefault="0080090E" w:rsidP="0039792E">
            <w:pPr>
              <w:pStyle w:val="maintext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0024">
              <w:rPr>
                <w:rFonts w:ascii="Arial" w:hAnsi="Arial" w:cs="Arial"/>
                <w:color w:val="000000" w:themeColor="text1"/>
                <w:sz w:val="18"/>
                <w:szCs w:val="18"/>
              </w:rPr>
              <w:t>Optional with capability signalling</w:t>
            </w:r>
          </w:p>
        </w:tc>
      </w:tr>
    </w:tbl>
    <w:p w14:paraId="5735E7BD" w14:textId="77777777" w:rsidR="0080090E" w:rsidRDefault="0080090E" w:rsidP="0080090E">
      <w:pPr>
        <w:pStyle w:val="maintext"/>
        <w:ind w:firstLineChars="90" w:firstLine="180"/>
        <w:rPr>
          <w:rFonts w:ascii="Calibri" w:hAnsi="Calibri" w:cs="Arial"/>
        </w:rPr>
      </w:pPr>
    </w:p>
    <w:p w14:paraId="0FEC06C4" w14:textId="77777777" w:rsidR="0080090E" w:rsidRDefault="0080090E" w:rsidP="00A912B5">
      <w:pPr>
        <w:pStyle w:val="maintext"/>
        <w:ind w:firstLineChars="90" w:firstLine="180"/>
        <w:rPr>
          <w:rFonts w:ascii="Calibri" w:hAnsi="Calibri" w:cs="Arial"/>
        </w:rPr>
      </w:pPr>
    </w:p>
    <w:p w14:paraId="31EFB511" w14:textId="77777777" w:rsidR="00A53D64" w:rsidRDefault="00A53D64" w:rsidP="00A53D64">
      <w:pPr>
        <w:rPr>
          <w:lang w:eastAsia="x-none"/>
        </w:rPr>
      </w:pPr>
    </w:p>
    <w:p w14:paraId="5D768920" w14:textId="77777777" w:rsidR="00A53D64" w:rsidRPr="008B0F75" w:rsidRDefault="00000000" w:rsidP="00A53D64">
      <w:pPr>
        <w:rPr>
          <w:lang w:eastAsia="x-none"/>
        </w:rPr>
      </w:pPr>
      <w:hyperlink r:id="rId13" w:history="1">
        <w:r w:rsidR="00A53D64">
          <w:rPr>
            <w:rStyle w:val="Hyperlink"/>
            <w:lang w:eastAsia="x-none"/>
          </w:rPr>
          <w:t>R1-2211796</w:t>
        </w:r>
      </w:hyperlink>
      <w:r w:rsidR="00A53D64" w:rsidRPr="008B0F75">
        <w:rPr>
          <w:lang w:eastAsia="x-none"/>
        </w:rPr>
        <w:tab/>
        <w:t>View on Rel-17 UE features</w:t>
      </w:r>
      <w:r w:rsidR="00A53D64" w:rsidRPr="008B0F75">
        <w:rPr>
          <w:lang w:eastAsia="x-none"/>
        </w:rPr>
        <w:tab/>
        <w:t>Apple</w:t>
      </w:r>
    </w:p>
    <w:p w14:paraId="27777CAC" w14:textId="77777777" w:rsidR="00A53D64" w:rsidRPr="008B0F75" w:rsidRDefault="00A53D64" w:rsidP="00A53D64">
      <w:pPr>
        <w:rPr>
          <w:lang w:eastAsia="x-none"/>
        </w:rPr>
      </w:pPr>
      <w:r w:rsidRPr="008B0F75">
        <w:rPr>
          <w:lang w:eastAsia="x-none"/>
        </w:rPr>
        <w:t>R1-2211936</w:t>
      </w:r>
      <w:r w:rsidRPr="008B0F75">
        <w:rPr>
          <w:lang w:eastAsia="x-none"/>
        </w:rPr>
        <w:tab/>
        <w:t>Summary of UE features topics 2</w:t>
      </w:r>
      <w:r w:rsidRPr="008B0F75">
        <w:rPr>
          <w:lang w:eastAsia="x-none"/>
        </w:rPr>
        <w:tab/>
        <w:t>Moderator (AT&amp;T)</w:t>
      </w:r>
    </w:p>
    <w:p w14:paraId="2DF6A97A" w14:textId="77777777" w:rsidR="00A53D64" w:rsidRPr="008B0F75" w:rsidRDefault="00A53D64" w:rsidP="00A53D64">
      <w:pPr>
        <w:rPr>
          <w:lang w:eastAsia="x-none"/>
        </w:rPr>
      </w:pPr>
      <w:r w:rsidRPr="008B0F75">
        <w:rPr>
          <w:lang w:eastAsia="x-none"/>
        </w:rPr>
        <w:t>R1-2211937</w:t>
      </w:r>
      <w:r w:rsidRPr="008B0F75">
        <w:rPr>
          <w:lang w:eastAsia="x-none"/>
        </w:rPr>
        <w:tab/>
        <w:t>Session Notes of AI 8.16.2 (NR_FeMIMO, NR_ext_to_71GHz, NR_NTN_solutions, IoT over NTN, NR_IAB_enh, NR_DSS, LTE_NR_DC_enh2, NR_pos_enh, and NR_DL1024QAM_FR1)</w:t>
      </w:r>
      <w:r w:rsidRPr="008B0F75">
        <w:rPr>
          <w:lang w:eastAsia="x-none"/>
        </w:rPr>
        <w:tab/>
        <w:t>Ad-Hoc Chair (AT&amp;T)</w:t>
      </w:r>
    </w:p>
    <w:p w14:paraId="6AD082BC" w14:textId="77777777" w:rsidR="00A53D64" w:rsidRPr="008B0F75" w:rsidRDefault="00000000" w:rsidP="00A53D64">
      <w:pPr>
        <w:rPr>
          <w:lang w:eastAsia="x-none"/>
        </w:rPr>
      </w:pPr>
      <w:hyperlink r:id="rId14" w:history="1">
        <w:r w:rsidR="00A53D64">
          <w:rPr>
            <w:rStyle w:val="Hyperlink"/>
            <w:lang w:eastAsia="x-none"/>
          </w:rPr>
          <w:t>R1-2212163</w:t>
        </w:r>
      </w:hyperlink>
      <w:r w:rsidR="00A53D64" w:rsidRPr="008B0F75">
        <w:rPr>
          <w:lang w:eastAsia="x-none"/>
        </w:rPr>
        <w:tab/>
        <w:t>UE features topics 2</w:t>
      </w:r>
      <w:r w:rsidR="00A53D64" w:rsidRPr="008B0F75">
        <w:rPr>
          <w:lang w:eastAsia="x-none"/>
        </w:rPr>
        <w:tab/>
        <w:t>Ericsson</w:t>
      </w:r>
    </w:p>
    <w:p w14:paraId="5C346932" w14:textId="77777777" w:rsidR="00A53D64" w:rsidRPr="008B0F75" w:rsidRDefault="00000000" w:rsidP="00A53D64">
      <w:pPr>
        <w:rPr>
          <w:lang w:eastAsia="x-none"/>
        </w:rPr>
      </w:pPr>
      <w:hyperlink r:id="rId15" w:history="1">
        <w:r w:rsidR="00A53D64">
          <w:rPr>
            <w:rStyle w:val="Hyperlink"/>
            <w:lang w:eastAsia="x-none"/>
          </w:rPr>
          <w:t>R1-2212493</w:t>
        </w:r>
      </w:hyperlink>
      <w:r w:rsidR="00A53D64" w:rsidRPr="008B0F75">
        <w:rPr>
          <w:lang w:eastAsia="x-none"/>
        </w:rPr>
        <w:tab/>
        <w:t>Remaining issues for UE features topics 2</w:t>
      </w:r>
      <w:r w:rsidR="00A53D64" w:rsidRPr="008B0F75">
        <w:rPr>
          <w:lang w:eastAsia="x-none"/>
        </w:rPr>
        <w:tab/>
        <w:t>Huawei, HiSilicon</w:t>
      </w:r>
    </w:p>
    <w:bookmarkEnd w:id="14"/>
    <w:p w14:paraId="023C7215" w14:textId="17E236E7" w:rsidR="00C064CA" w:rsidRDefault="00C064CA" w:rsidP="00C064CA">
      <w:pPr>
        <w:rPr>
          <w:rFonts w:cs="Arial"/>
        </w:rPr>
      </w:pPr>
    </w:p>
    <w:sectPr w:rsidR="00C064CA" w:rsidSect="00123514">
      <w:pgSz w:w="23803" w:h="16834" w:orient="landscape"/>
      <w:pgMar w:top="1080" w:right="850" w:bottom="108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D6C3" w14:textId="77777777" w:rsidR="001D5EEC" w:rsidRDefault="001D5EEC" w:rsidP="00424124">
      <w:pPr>
        <w:spacing w:before="0" w:after="0"/>
      </w:pPr>
      <w:r>
        <w:separator/>
      </w:r>
    </w:p>
  </w:endnote>
  <w:endnote w:type="continuationSeparator" w:id="0">
    <w:p w14:paraId="7E297E14" w14:textId="77777777" w:rsidR="001D5EEC" w:rsidRDefault="001D5EEC" w:rsidP="00424124">
      <w:pPr>
        <w:spacing w:before="0" w:after="0"/>
      </w:pPr>
      <w:r>
        <w:continuationSeparator/>
      </w:r>
    </w:p>
  </w:endnote>
  <w:endnote w:type="continuationNotice" w:id="1">
    <w:p w14:paraId="012BEC50" w14:textId="77777777" w:rsidR="001D5EEC" w:rsidRDefault="001D5EE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DB5C" w14:textId="77777777" w:rsidR="001D5EEC" w:rsidRDefault="001D5EEC" w:rsidP="00424124">
      <w:pPr>
        <w:spacing w:before="0" w:after="0"/>
      </w:pPr>
      <w:r>
        <w:separator/>
      </w:r>
    </w:p>
  </w:footnote>
  <w:footnote w:type="continuationSeparator" w:id="0">
    <w:p w14:paraId="65BCA17C" w14:textId="77777777" w:rsidR="001D5EEC" w:rsidRDefault="001D5EEC" w:rsidP="00424124">
      <w:pPr>
        <w:spacing w:before="0" w:after="0"/>
      </w:pPr>
      <w:r>
        <w:continuationSeparator/>
      </w:r>
    </w:p>
  </w:footnote>
  <w:footnote w:type="continuationNotice" w:id="1">
    <w:p w14:paraId="64358601" w14:textId="77777777" w:rsidR="001D5EEC" w:rsidRDefault="001D5EE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DD1"/>
    <w:multiLevelType w:val="hybridMultilevel"/>
    <w:tmpl w:val="3A6A575C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15F59"/>
    <w:multiLevelType w:val="hybridMultilevel"/>
    <w:tmpl w:val="68FE3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163C"/>
    <w:multiLevelType w:val="hybridMultilevel"/>
    <w:tmpl w:val="5E648E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30B9B"/>
    <w:multiLevelType w:val="multilevel"/>
    <w:tmpl w:val="361047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221C"/>
    <w:multiLevelType w:val="hybridMultilevel"/>
    <w:tmpl w:val="A97EC5DA"/>
    <w:lvl w:ilvl="0" w:tplc="04090001">
      <w:start w:val="1"/>
      <w:numFmt w:val="bullet"/>
      <w:lvlText w:val=""/>
      <w:lvlJc w:val="left"/>
      <w:pPr>
        <w:ind w:left="4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5" w15:restartNumberingAfterBreak="0">
    <w:nsid w:val="0BF97CC7"/>
    <w:multiLevelType w:val="multilevel"/>
    <w:tmpl w:val="96BE66EA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○"/>
      <w:lvlJc w:val="left"/>
      <w:pPr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2">
      <w:numFmt w:val="decimal"/>
      <w:lvlText w:val="−"/>
      <w:lvlJc w:val="left"/>
      <w:pPr>
        <w:ind w:left="851" w:hanging="284"/>
      </w:pPr>
      <w:rPr>
        <w:rFonts w:ascii="Arial" w:hAnsi="Arial" w:cs="Arial" w:hint="default"/>
        <w:sz w:val="22"/>
        <w:szCs w:val="22"/>
      </w:rPr>
    </w:lvl>
    <w:lvl w:ilvl="3">
      <w:numFmt w:val="decimal"/>
      <w:lvlText w:val="□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456FA5"/>
    <w:multiLevelType w:val="hybridMultilevel"/>
    <w:tmpl w:val="A9AA5AE6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892382"/>
    <w:multiLevelType w:val="hybridMultilevel"/>
    <w:tmpl w:val="E1B0C61C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1054068D"/>
    <w:multiLevelType w:val="hybridMultilevel"/>
    <w:tmpl w:val="F70C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BB19E3"/>
    <w:multiLevelType w:val="hybridMultilevel"/>
    <w:tmpl w:val="91B2FF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94779C8"/>
    <w:multiLevelType w:val="hybridMultilevel"/>
    <w:tmpl w:val="F8E63A56"/>
    <w:lvl w:ilvl="0" w:tplc="115E7FE2">
      <w:start w:val="1"/>
      <w:numFmt w:val="decimal"/>
      <w:pStyle w:val="Steps-9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53F1F"/>
    <w:multiLevelType w:val="hybridMultilevel"/>
    <w:tmpl w:val="548A9788"/>
    <w:lvl w:ilvl="0" w:tplc="5A2828D8">
      <w:start w:val="1"/>
      <w:numFmt w:val="bullet"/>
      <w:lvlText w:val=""/>
      <w:lvlJc w:val="left"/>
      <w:pPr>
        <w:ind w:left="31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73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5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57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99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1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5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78" w:hanging="420"/>
      </w:pPr>
      <w:rPr>
        <w:rFonts w:ascii="Wingdings" w:hAnsi="Wingdings" w:hint="default"/>
      </w:rPr>
    </w:lvl>
  </w:abstractNum>
  <w:abstractNum w:abstractNumId="12" w15:restartNumberingAfterBreak="0">
    <w:nsid w:val="250745B1"/>
    <w:multiLevelType w:val="multilevel"/>
    <w:tmpl w:val="363E4790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"/>
      <w:lvlJc w:val="left"/>
      <w:pPr>
        <w:ind w:left="567" w:hanging="283"/>
      </w:pPr>
      <w:rPr>
        <w:rFonts w:ascii="Symbol" w:hAnsi="Symbol" w:hint="default"/>
        <w:sz w:val="22"/>
        <w:szCs w:val="22"/>
      </w:rPr>
    </w:lvl>
    <w:lvl w:ilvl="2">
      <w:numFmt w:val="decimal"/>
      <w:lvlText w:val="♦"/>
      <w:lvlJc w:val="left"/>
      <w:pPr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3">
      <w:numFmt w:val="decimal"/>
      <w:lvlText w:val="□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6FF41D9"/>
    <w:multiLevelType w:val="hybridMultilevel"/>
    <w:tmpl w:val="C78A88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85511AE"/>
    <w:multiLevelType w:val="hybridMultilevel"/>
    <w:tmpl w:val="ED020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A3F20"/>
    <w:multiLevelType w:val="hybridMultilevel"/>
    <w:tmpl w:val="BEB253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C9E71D8"/>
    <w:multiLevelType w:val="hybridMultilevel"/>
    <w:tmpl w:val="8DD24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DDF0E1C"/>
    <w:multiLevelType w:val="hybridMultilevel"/>
    <w:tmpl w:val="60E6F1EA"/>
    <w:lvl w:ilvl="0" w:tplc="41A26C82">
      <w:start w:val="1"/>
      <w:numFmt w:val="bullet"/>
      <w:pStyle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C0C6C"/>
    <w:multiLevelType w:val="hybridMultilevel"/>
    <w:tmpl w:val="D500FD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B7D6C"/>
    <w:multiLevelType w:val="multilevel"/>
    <w:tmpl w:val="CC64ABF6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B56930"/>
    <w:multiLevelType w:val="hybridMultilevel"/>
    <w:tmpl w:val="33C0A4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874570"/>
    <w:multiLevelType w:val="multilevel"/>
    <w:tmpl w:val="EEDAAB52"/>
    <w:lvl w:ilvl="0">
      <w:numFmt w:val="decimal"/>
      <w:lvlText w:val="●"/>
      <w:lvlJc w:val="left"/>
      <w:pPr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numFmt w:val="decimal"/>
      <w:lvlText w:val="○"/>
      <w:lvlJc w:val="left"/>
      <w:pPr>
        <w:ind w:left="567" w:hanging="283"/>
      </w:pPr>
      <w:rPr>
        <w:rFonts w:ascii="Times New Roman" w:hAnsi="Times New Roman" w:cs="Times New Roman" w:hint="default"/>
        <w:sz w:val="22"/>
        <w:szCs w:val="22"/>
      </w:rPr>
    </w:lvl>
    <w:lvl w:ilvl="2">
      <w:numFmt w:val="decimal"/>
      <w:lvlText w:val="♦"/>
      <w:lvlJc w:val="left"/>
      <w:pPr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3">
      <w:numFmt w:val="decimal"/>
      <w:lvlText w:val="o"/>
      <w:lvlJc w:val="left"/>
      <w:pPr>
        <w:ind w:left="1134" w:hanging="283"/>
      </w:pPr>
      <w:rPr>
        <w:rFonts w:ascii="Courier New" w:hAnsi="Courier New" w:cs="Courier New" w:hint="default"/>
      </w:rPr>
    </w:lvl>
    <w:lvl w:ilvl="4">
      <w:numFmt w:val="decimal"/>
      <w:lvlText w:val="▪"/>
      <w:lvlJc w:val="left"/>
      <w:pPr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E2F4296"/>
    <w:multiLevelType w:val="hybridMultilevel"/>
    <w:tmpl w:val="5A689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EA74867"/>
    <w:multiLevelType w:val="hybridMultilevel"/>
    <w:tmpl w:val="93DAB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B5368D"/>
    <w:multiLevelType w:val="hybridMultilevel"/>
    <w:tmpl w:val="FC62FD0C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10F1BBE"/>
    <w:multiLevelType w:val="hybridMultilevel"/>
    <w:tmpl w:val="8C74DB1A"/>
    <w:lvl w:ilvl="0" w:tplc="19260F8A">
      <w:start w:val="1"/>
      <w:numFmt w:val="decimal"/>
      <w:pStyle w:val="Steps-8thset"/>
      <w:lvlText w:val="Step %1."/>
      <w:lvlJc w:val="left"/>
      <w:pPr>
        <w:tabs>
          <w:tab w:val="num" w:pos="936"/>
        </w:tabs>
        <w:ind w:left="936" w:hanging="93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effect w:val="none"/>
        <w:vertAlign w:val="baseline"/>
      </w:rPr>
    </w:lvl>
    <w:lvl w:ilvl="1" w:tplc="99442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AD2696"/>
    <w:multiLevelType w:val="hybridMultilevel"/>
    <w:tmpl w:val="2482E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F5F2B"/>
    <w:multiLevelType w:val="multilevel"/>
    <w:tmpl w:val="23327982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4B93C23"/>
    <w:multiLevelType w:val="hybridMultilevel"/>
    <w:tmpl w:val="87DA47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45E939D0"/>
    <w:multiLevelType w:val="hybridMultilevel"/>
    <w:tmpl w:val="5A0836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B35FF"/>
    <w:multiLevelType w:val="hybridMultilevel"/>
    <w:tmpl w:val="66D2E7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4CD971BF"/>
    <w:multiLevelType w:val="hybridMultilevel"/>
    <w:tmpl w:val="0E3C79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4DF91ED0"/>
    <w:multiLevelType w:val="hybridMultilevel"/>
    <w:tmpl w:val="75E06F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0D0A30"/>
    <w:multiLevelType w:val="hybridMultilevel"/>
    <w:tmpl w:val="2A66FF28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6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DE4610"/>
    <w:multiLevelType w:val="hybridMultilevel"/>
    <w:tmpl w:val="035420A2"/>
    <w:lvl w:ilvl="0" w:tplc="762AC17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41444"/>
    <w:multiLevelType w:val="hybridMultilevel"/>
    <w:tmpl w:val="361644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571E51B2"/>
    <w:multiLevelType w:val="hybridMultilevel"/>
    <w:tmpl w:val="CC6C0A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57AD61CB"/>
    <w:multiLevelType w:val="hybridMultilevel"/>
    <w:tmpl w:val="E6CA70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93758D4"/>
    <w:multiLevelType w:val="hybridMultilevel"/>
    <w:tmpl w:val="1DF82D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F1912B1"/>
    <w:multiLevelType w:val="hybridMultilevel"/>
    <w:tmpl w:val="41887CE2"/>
    <w:lvl w:ilvl="0" w:tplc="8A4E5D3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E8274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E52E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62A62">
      <w:start w:val="1"/>
      <w:numFmt w:val="bullet"/>
      <w:pStyle w:val="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5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E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E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29747A"/>
    <w:multiLevelType w:val="multilevel"/>
    <w:tmpl w:val="60226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4AE27F1"/>
    <w:multiLevelType w:val="singleLevel"/>
    <w:tmpl w:val="88606ABE"/>
    <w:lvl w:ilvl="0">
      <w:start w:val="1"/>
      <w:numFmt w:val="bullet"/>
      <w:pStyle w:val="textintend1"/>
      <w:lvlText w:val=""/>
      <w:lvlJc w:val="left"/>
      <w:pPr>
        <w:tabs>
          <w:tab w:val="num" w:pos="992"/>
        </w:tabs>
        <w:ind w:left="992" w:hanging="425"/>
      </w:pPr>
      <w:rPr>
        <w:rFonts w:ascii="Symbol" w:eastAsia="Times New Roman" w:hAnsi="Symbol" w:hint="default"/>
      </w:rPr>
    </w:lvl>
  </w:abstractNum>
  <w:abstractNum w:abstractNumId="45" w15:restartNumberingAfterBreak="0">
    <w:nsid w:val="6D9954D2"/>
    <w:multiLevelType w:val="hybridMultilevel"/>
    <w:tmpl w:val="9D8817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 w16cid:durableId="1067722107">
    <w:abstractNumId w:val="26"/>
  </w:num>
  <w:num w:numId="2" w16cid:durableId="1931503730">
    <w:abstractNumId w:val="10"/>
  </w:num>
  <w:num w:numId="3" w16cid:durableId="1576545307">
    <w:abstractNumId w:val="43"/>
  </w:num>
  <w:num w:numId="4" w16cid:durableId="1086997101">
    <w:abstractNumId w:val="17"/>
  </w:num>
  <w:num w:numId="5" w16cid:durableId="1160393160">
    <w:abstractNumId w:val="21"/>
  </w:num>
  <w:num w:numId="6" w16cid:durableId="53823924">
    <w:abstractNumId w:val="29"/>
  </w:num>
  <w:num w:numId="7" w16cid:durableId="687103955">
    <w:abstractNumId w:val="36"/>
  </w:num>
  <w:num w:numId="8" w16cid:durableId="1920553953">
    <w:abstractNumId w:val="46"/>
  </w:num>
  <w:num w:numId="9" w16cid:durableId="1642031821">
    <w:abstractNumId w:val="44"/>
  </w:num>
  <w:num w:numId="10" w16cid:durableId="71120909">
    <w:abstractNumId w:val="42"/>
  </w:num>
  <w:num w:numId="11" w16cid:durableId="744841997">
    <w:abstractNumId w:val="27"/>
  </w:num>
  <w:num w:numId="12" w16cid:durableId="200410811">
    <w:abstractNumId w:val="2"/>
  </w:num>
  <w:num w:numId="13" w16cid:durableId="1003360604">
    <w:abstractNumId w:val="20"/>
  </w:num>
  <w:num w:numId="14" w16cid:durableId="1025400344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097979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5484069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2258155">
    <w:abstractNumId w:val="4"/>
  </w:num>
  <w:num w:numId="18" w16cid:durableId="2009359403">
    <w:abstractNumId w:val="13"/>
  </w:num>
  <w:num w:numId="19" w16cid:durableId="347223902">
    <w:abstractNumId w:val="23"/>
  </w:num>
  <w:num w:numId="20" w16cid:durableId="552426212">
    <w:abstractNumId w:val="32"/>
  </w:num>
  <w:num w:numId="21" w16cid:durableId="41903243">
    <w:abstractNumId w:val="6"/>
  </w:num>
  <w:num w:numId="22" w16cid:durableId="1291743069">
    <w:abstractNumId w:val="25"/>
  </w:num>
  <w:num w:numId="23" w16cid:durableId="421875290">
    <w:abstractNumId w:val="11"/>
  </w:num>
  <w:num w:numId="24" w16cid:durableId="228007593">
    <w:abstractNumId w:val="0"/>
  </w:num>
  <w:num w:numId="25" w16cid:durableId="1292831407">
    <w:abstractNumId w:val="40"/>
  </w:num>
  <w:num w:numId="26" w16cid:durableId="2144273913">
    <w:abstractNumId w:val="15"/>
  </w:num>
  <w:num w:numId="27" w16cid:durableId="882835948">
    <w:abstractNumId w:val="33"/>
  </w:num>
  <w:num w:numId="28" w16cid:durableId="629437599">
    <w:abstractNumId w:val="35"/>
  </w:num>
  <w:num w:numId="29" w16cid:durableId="1228028935">
    <w:abstractNumId w:val="41"/>
  </w:num>
  <w:num w:numId="30" w16cid:durableId="903681775">
    <w:abstractNumId w:val="30"/>
  </w:num>
  <w:num w:numId="31" w16cid:durableId="50469917">
    <w:abstractNumId w:val="39"/>
  </w:num>
  <w:num w:numId="32" w16cid:durableId="230890480">
    <w:abstractNumId w:val="16"/>
  </w:num>
  <w:num w:numId="33" w16cid:durableId="1108354671">
    <w:abstractNumId w:val="37"/>
  </w:num>
  <w:num w:numId="34" w16cid:durableId="913785018">
    <w:abstractNumId w:val="14"/>
  </w:num>
  <w:num w:numId="35" w16cid:durableId="612244940">
    <w:abstractNumId w:val="24"/>
  </w:num>
  <w:num w:numId="36" w16cid:durableId="1085490675">
    <w:abstractNumId w:val="1"/>
  </w:num>
  <w:num w:numId="37" w16cid:durableId="930888782">
    <w:abstractNumId w:val="45"/>
  </w:num>
  <w:num w:numId="38" w16cid:durableId="1401715385">
    <w:abstractNumId w:val="8"/>
  </w:num>
  <w:num w:numId="39" w16cid:durableId="1014385615">
    <w:abstractNumId w:val="28"/>
  </w:num>
  <w:num w:numId="40" w16cid:durableId="276528962">
    <w:abstractNumId w:val="7"/>
  </w:num>
  <w:num w:numId="41" w16cid:durableId="1584799304">
    <w:abstractNumId w:val="38"/>
  </w:num>
  <w:num w:numId="42" w16cid:durableId="581449178">
    <w:abstractNumId w:val="9"/>
  </w:num>
  <w:num w:numId="43" w16cid:durableId="1219634161">
    <w:abstractNumId w:val="19"/>
  </w:num>
  <w:num w:numId="44" w16cid:durableId="2018530873">
    <w:abstractNumId w:val="18"/>
  </w:num>
  <w:num w:numId="45" w16cid:durableId="448013903">
    <w:abstractNumId w:val="31"/>
  </w:num>
  <w:num w:numId="46" w16cid:durableId="340433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4070643">
    <w:abstractNumId w:val="3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24"/>
    <w:rsid w:val="0000047F"/>
    <w:rsid w:val="00001127"/>
    <w:rsid w:val="00002380"/>
    <w:rsid w:val="00002C89"/>
    <w:rsid w:val="00003062"/>
    <w:rsid w:val="0000417F"/>
    <w:rsid w:val="00004256"/>
    <w:rsid w:val="000044F3"/>
    <w:rsid w:val="0000506D"/>
    <w:rsid w:val="000052FF"/>
    <w:rsid w:val="000060DA"/>
    <w:rsid w:val="000068C7"/>
    <w:rsid w:val="00007604"/>
    <w:rsid w:val="000077F5"/>
    <w:rsid w:val="00007A48"/>
    <w:rsid w:val="00007C11"/>
    <w:rsid w:val="00010744"/>
    <w:rsid w:val="000111DC"/>
    <w:rsid w:val="00011426"/>
    <w:rsid w:val="00012DB0"/>
    <w:rsid w:val="0001369D"/>
    <w:rsid w:val="00013D59"/>
    <w:rsid w:val="00013E6C"/>
    <w:rsid w:val="0001485D"/>
    <w:rsid w:val="000149EC"/>
    <w:rsid w:val="00014D74"/>
    <w:rsid w:val="000154F5"/>
    <w:rsid w:val="000158E6"/>
    <w:rsid w:val="00016344"/>
    <w:rsid w:val="00016ED6"/>
    <w:rsid w:val="000200A4"/>
    <w:rsid w:val="00020236"/>
    <w:rsid w:val="0002169F"/>
    <w:rsid w:val="0002199B"/>
    <w:rsid w:val="0002219D"/>
    <w:rsid w:val="00022639"/>
    <w:rsid w:val="000249D2"/>
    <w:rsid w:val="0002512A"/>
    <w:rsid w:val="000258CE"/>
    <w:rsid w:val="00026C27"/>
    <w:rsid w:val="00027A2E"/>
    <w:rsid w:val="00027B0A"/>
    <w:rsid w:val="00027D78"/>
    <w:rsid w:val="00030016"/>
    <w:rsid w:val="000300C8"/>
    <w:rsid w:val="0003047E"/>
    <w:rsid w:val="00032D47"/>
    <w:rsid w:val="00032F61"/>
    <w:rsid w:val="00033880"/>
    <w:rsid w:val="000339DC"/>
    <w:rsid w:val="00034156"/>
    <w:rsid w:val="00037042"/>
    <w:rsid w:val="00037345"/>
    <w:rsid w:val="000377AA"/>
    <w:rsid w:val="00037F8A"/>
    <w:rsid w:val="00040931"/>
    <w:rsid w:val="00040F6B"/>
    <w:rsid w:val="00040FBD"/>
    <w:rsid w:val="000412AC"/>
    <w:rsid w:val="000412F2"/>
    <w:rsid w:val="0004163B"/>
    <w:rsid w:val="00042717"/>
    <w:rsid w:val="000427DB"/>
    <w:rsid w:val="0004375F"/>
    <w:rsid w:val="000437FE"/>
    <w:rsid w:val="0004412D"/>
    <w:rsid w:val="00044E2F"/>
    <w:rsid w:val="0004569E"/>
    <w:rsid w:val="00045AEC"/>
    <w:rsid w:val="00046BC3"/>
    <w:rsid w:val="00051806"/>
    <w:rsid w:val="00051B4B"/>
    <w:rsid w:val="0005240B"/>
    <w:rsid w:val="0005251B"/>
    <w:rsid w:val="00052701"/>
    <w:rsid w:val="00053187"/>
    <w:rsid w:val="000542B5"/>
    <w:rsid w:val="00054590"/>
    <w:rsid w:val="000550BC"/>
    <w:rsid w:val="000556D8"/>
    <w:rsid w:val="00055B5F"/>
    <w:rsid w:val="00055D6E"/>
    <w:rsid w:val="00056408"/>
    <w:rsid w:val="00056DB6"/>
    <w:rsid w:val="00060AB5"/>
    <w:rsid w:val="0006102B"/>
    <w:rsid w:val="000610F0"/>
    <w:rsid w:val="0006220B"/>
    <w:rsid w:val="00062B93"/>
    <w:rsid w:val="00062D42"/>
    <w:rsid w:val="000634EA"/>
    <w:rsid w:val="00063ECE"/>
    <w:rsid w:val="000648D0"/>
    <w:rsid w:val="00065256"/>
    <w:rsid w:val="00065901"/>
    <w:rsid w:val="00065A31"/>
    <w:rsid w:val="00065C45"/>
    <w:rsid w:val="00065DB4"/>
    <w:rsid w:val="000673A3"/>
    <w:rsid w:val="00067496"/>
    <w:rsid w:val="00067B61"/>
    <w:rsid w:val="00070369"/>
    <w:rsid w:val="0007137B"/>
    <w:rsid w:val="000719BE"/>
    <w:rsid w:val="00071B83"/>
    <w:rsid w:val="00071E67"/>
    <w:rsid w:val="00072311"/>
    <w:rsid w:val="00072AA8"/>
    <w:rsid w:val="000730C9"/>
    <w:rsid w:val="000734CE"/>
    <w:rsid w:val="00074975"/>
    <w:rsid w:val="000749DD"/>
    <w:rsid w:val="0007575F"/>
    <w:rsid w:val="00075FD1"/>
    <w:rsid w:val="00076BDE"/>
    <w:rsid w:val="00077B53"/>
    <w:rsid w:val="00077CB0"/>
    <w:rsid w:val="000807B5"/>
    <w:rsid w:val="000808CB"/>
    <w:rsid w:val="000809F8"/>
    <w:rsid w:val="00080B25"/>
    <w:rsid w:val="00081FE8"/>
    <w:rsid w:val="00082179"/>
    <w:rsid w:val="0008246C"/>
    <w:rsid w:val="000829FB"/>
    <w:rsid w:val="00082FFC"/>
    <w:rsid w:val="00084199"/>
    <w:rsid w:val="00084442"/>
    <w:rsid w:val="00084721"/>
    <w:rsid w:val="000851D0"/>
    <w:rsid w:val="00085489"/>
    <w:rsid w:val="000856F0"/>
    <w:rsid w:val="00085800"/>
    <w:rsid w:val="000865E3"/>
    <w:rsid w:val="00086766"/>
    <w:rsid w:val="000869C2"/>
    <w:rsid w:val="00086BF7"/>
    <w:rsid w:val="00087E67"/>
    <w:rsid w:val="00087F66"/>
    <w:rsid w:val="000905F1"/>
    <w:rsid w:val="00090F1D"/>
    <w:rsid w:val="00091313"/>
    <w:rsid w:val="000914B4"/>
    <w:rsid w:val="000924F1"/>
    <w:rsid w:val="00093CF8"/>
    <w:rsid w:val="00093FD6"/>
    <w:rsid w:val="0009402C"/>
    <w:rsid w:val="0009484F"/>
    <w:rsid w:val="00094DB2"/>
    <w:rsid w:val="00094E50"/>
    <w:rsid w:val="00095829"/>
    <w:rsid w:val="00096283"/>
    <w:rsid w:val="00096725"/>
    <w:rsid w:val="00096AFC"/>
    <w:rsid w:val="00096F17"/>
    <w:rsid w:val="000A0CA7"/>
    <w:rsid w:val="000A1166"/>
    <w:rsid w:val="000A131D"/>
    <w:rsid w:val="000A137B"/>
    <w:rsid w:val="000A1516"/>
    <w:rsid w:val="000A1EF6"/>
    <w:rsid w:val="000A229A"/>
    <w:rsid w:val="000A33A7"/>
    <w:rsid w:val="000A36A9"/>
    <w:rsid w:val="000A41BC"/>
    <w:rsid w:val="000A4268"/>
    <w:rsid w:val="000A4456"/>
    <w:rsid w:val="000A53F4"/>
    <w:rsid w:val="000A540C"/>
    <w:rsid w:val="000A5BFA"/>
    <w:rsid w:val="000A5EB0"/>
    <w:rsid w:val="000A76CC"/>
    <w:rsid w:val="000A775C"/>
    <w:rsid w:val="000A7C2D"/>
    <w:rsid w:val="000B04F3"/>
    <w:rsid w:val="000B0720"/>
    <w:rsid w:val="000B0DAA"/>
    <w:rsid w:val="000B1A9A"/>
    <w:rsid w:val="000B1E3F"/>
    <w:rsid w:val="000B1F4F"/>
    <w:rsid w:val="000B226B"/>
    <w:rsid w:val="000B244A"/>
    <w:rsid w:val="000B25EF"/>
    <w:rsid w:val="000B2AE2"/>
    <w:rsid w:val="000B3148"/>
    <w:rsid w:val="000B3EDB"/>
    <w:rsid w:val="000B41C4"/>
    <w:rsid w:val="000B455B"/>
    <w:rsid w:val="000B45CC"/>
    <w:rsid w:val="000B5AAE"/>
    <w:rsid w:val="000B5F12"/>
    <w:rsid w:val="000B5F75"/>
    <w:rsid w:val="000B6257"/>
    <w:rsid w:val="000B695D"/>
    <w:rsid w:val="000B69C9"/>
    <w:rsid w:val="000B744C"/>
    <w:rsid w:val="000C00DF"/>
    <w:rsid w:val="000C0952"/>
    <w:rsid w:val="000C1ABF"/>
    <w:rsid w:val="000C2024"/>
    <w:rsid w:val="000C21D2"/>
    <w:rsid w:val="000C285D"/>
    <w:rsid w:val="000C2E2D"/>
    <w:rsid w:val="000C3EFD"/>
    <w:rsid w:val="000C549A"/>
    <w:rsid w:val="000C5643"/>
    <w:rsid w:val="000C56D4"/>
    <w:rsid w:val="000C57B9"/>
    <w:rsid w:val="000C5E60"/>
    <w:rsid w:val="000C5EDE"/>
    <w:rsid w:val="000C673F"/>
    <w:rsid w:val="000C6CCB"/>
    <w:rsid w:val="000C70B3"/>
    <w:rsid w:val="000C785E"/>
    <w:rsid w:val="000D02F7"/>
    <w:rsid w:val="000D0D0B"/>
    <w:rsid w:val="000D264E"/>
    <w:rsid w:val="000D28B3"/>
    <w:rsid w:val="000D2AC8"/>
    <w:rsid w:val="000D2C6C"/>
    <w:rsid w:val="000D415A"/>
    <w:rsid w:val="000D4494"/>
    <w:rsid w:val="000D44E2"/>
    <w:rsid w:val="000D5080"/>
    <w:rsid w:val="000D51D7"/>
    <w:rsid w:val="000D554F"/>
    <w:rsid w:val="000D5C42"/>
    <w:rsid w:val="000D6EB3"/>
    <w:rsid w:val="000D732B"/>
    <w:rsid w:val="000D7362"/>
    <w:rsid w:val="000D785D"/>
    <w:rsid w:val="000D7907"/>
    <w:rsid w:val="000E029F"/>
    <w:rsid w:val="000E0940"/>
    <w:rsid w:val="000E1A76"/>
    <w:rsid w:val="000E2254"/>
    <w:rsid w:val="000E2603"/>
    <w:rsid w:val="000E27D9"/>
    <w:rsid w:val="000E29D8"/>
    <w:rsid w:val="000E2D57"/>
    <w:rsid w:val="000E2F81"/>
    <w:rsid w:val="000E3283"/>
    <w:rsid w:val="000E3467"/>
    <w:rsid w:val="000E51EC"/>
    <w:rsid w:val="000E57A0"/>
    <w:rsid w:val="000E69BA"/>
    <w:rsid w:val="000E6C2C"/>
    <w:rsid w:val="000E732E"/>
    <w:rsid w:val="000E741F"/>
    <w:rsid w:val="000E7932"/>
    <w:rsid w:val="000E7EBD"/>
    <w:rsid w:val="000F0255"/>
    <w:rsid w:val="000F14A9"/>
    <w:rsid w:val="000F1DAE"/>
    <w:rsid w:val="000F24B4"/>
    <w:rsid w:val="000F3F66"/>
    <w:rsid w:val="000F53FB"/>
    <w:rsid w:val="000F547E"/>
    <w:rsid w:val="000F56A7"/>
    <w:rsid w:val="000F5C44"/>
    <w:rsid w:val="000F5C62"/>
    <w:rsid w:val="000F5F58"/>
    <w:rsid w:val="000F6186"/>
    <w:rsid w:val="000F6995"/>
    <w:rsid w:val="000F6A47"/>
    <w:rsid w:val="00100F67"/>
    <w:rsid w:val="0010303E"/>
    <w:rsid w:val="00103D29"/>
    <w:rsid w:val="00104277"/>
    <w:rsid w:val="00104D4D"/>
    <w:rsid w:val="00105463"/>
    <w:rsid w:val="00106746"/>
    <w:rsid w:val="00106756"/>
    <w:rsid w:val="00106B64"/>
    <w:rsid w:val="00106F90"/>
    <w:rsid w:val="001078BF"/>
    <w:rsid w:val="00110130"/>
    <w:rsid w:val="001101C8"/>
    <w:rsid w:val="0011023A"/>
    <w:rsid w:val="00110C77"/>
    <w:rsid w:val="00111084"/>
    <w:rsid w:val="001114F2"/>
    <w:rsid w:val="00111644"/>
    <w:rsid w:val="001120E7"/>
    <w:rsid w:val="0011327D"/>
    <w:rsid w:val="001144D5"/>
    <w:rsid w:val="001144F4"/>
    <w:rsid w:val="00115D5E"/>
    <w:rsid w:val="001163A4"/>
    <w:rsid w:val="00116548"/>
    <w:rsid w:val="00116A54"/>
    <w:rsid w:val="00116DA6"/>
    <w:rsid w:val="00116EFB"/>
    <w:rsid w:val="00117809"/>
    <w:rsid w:val="001179EC"/>
    <w:rsid w:val="001201AB"/>
    <w:rsid w:val="0012063A"/>
    <w:rsid w:val="00120A0C"/>
    <w:rsid w:val="00120B96"/>
    <w:rsid w:val="00120CDA"/>
    <w:rsid w:val="001213A3"/>
    <w:rsid w:val="00121FAB"/>
    <w:rsid w:val="0012215F"/>
    <w:rsid w:val="001222F7"/>
    <w:rsid w:val="00122A98"/>
    <w:rsid w:val="00122AFD"/>
    <w:rsid w:val="00123514"/>
    <w:rsid w:val="00124766"/>
    <w:rsid w:val="0012478E"/>
    <w:rsid w:val="001255B7"/>
    <w:rsid w:val="0012590B"/>
    <w:rsid w:val="001259E2"/>
    <w:rsid w:val="0012625A"/>
    <w:rsid w:val="001269B9"/>
    <w:rsid w:val="0012747D"/>
    <w:rsid w:val="001303AE"/>
    <w:rsid w:val="00130632"/>
    <w:rsid w:val="001338E0"/>
    <w:rsid w:val="00133C85"/>
    <w:rsid w:val="00133CE5"/>
    <w:rsid w:val="0013495A"/>
    <w:rsid w:val="00134C08"/>
    <w:rsid w:val="00134D7A"/>
    <w:rsid w:val="001350BE"/>
    <w:rsid w:val="001358A7"/>
    <w:rsid w:val="00135F16"/>
    <w:rsid w:val="00136D3A"/>
    <w:rsid w:val="0013752B"/>
    <w:rsid w:val="0013763B"/>
    <w:rsid w:val="00137AC1"/>
    <w:rsid w:val="00140235"/>
    <w:rsid w:val="00140AEC"/>
    <w:rsid w:val="001417A8"/>
    <w:rsid w:val="0014192D"/>
    <w:rsid w:val="00142359"/>
    <w:rsid w:val="00143A0C"/>
    <w:rsid w:val="00144313"/>
    <w:rsid w:val="001452E2"/>
    <w:rsid w:val="00145F12"/>
    <w:rsid w:val="00147E34"/>
    <w:rsid w:val="00150C7C"/>
    <w:rsid w:val="00150F3F"/>
    <w:rsid w:val="00151D77"/>
    <w:rsid w:val="001524B5"/>
    <w:rsid w:val="00152CCE"/>
    <w:rsid w:val="00153124"/>
    <w:rsid w:val="001532F7"/>
    <w:rsid w:val="001536B7"/>
    <w:rsid w:val="00153793"/>
    <w:rsid w:val="001546D4"/>
    <w:rsid w:val="001547D9"/>
    <w:rsid w:val="00155015"/>
    <w:rsid w:val="0015549E"/>
    <w:rsid w:val="00155621"/>
    <w:rsid w:val="00155C64"/>
    <w:rsid w:val="0015671F"/>
    <w:rsid w:val="001569E0"/>
    <w:rsid w:val="00156BA8"/>
    <w:rsid w:val="00157131"/>
    <w:rsid w:val="00157AA3"/>
    <w:rsid w:val="00157F18"/>
    <w:rsid w:val="001602B4"/>
    <w:rsid w:val="00160C28"/>
    <w:rsid w:val="00160D29"/>
    <w:rsid w:val="001611A3"/>
    <w:rsid w:val="00161419"/>
    <w:rsid w:val="001615DA"/>
    <w:rsid w:val="00161F75"/>
    <w:rsid w:val="00162145"/>
    <w:rsid w:val="0016242A"/>
    <w:rsid w:val="00163C6A"/>
    <w:rsid w:val="001646D6"/>
    <w:rsid w:val="001660E7"/>
    <w:rsid w:val="001702C0"/>
    <w:rsid w:val="00170488"/>
    <w:rsid w:val="00170596"/>
    <w:rsid w:val="00171161"/>
    <w:rsid w:val="001713AB"/>
    <w:rsid w:val="00172743"/>
    <w:rsid w:val="00172AED"/>
    <w:rsid w:val="00172D87"/>
    <w:rsid w:val="00172E80"/>
    <w:rsid w:val="00173C3E"/>
    <w:rsid w:val="00173F3A"/>
    <w:rsid w:val="001757A5"/>
    <w:rsid w:val="00175825"/>
    <w:rsid w:val="001759FB"/>
    <w:rsid w:val="00175CDE"/>
    <w:rsid w:val="001760A2"/>
    <w:rsid w:val="001761ED"/>
    <w:rsid w:val="001766B8"/>
    <w:rsid w:val="001768F4"/>
    <w:rsid w:val="0017741C"/>
    <w:rsid w:val="00177574"/>
    <w:rsid w:val="001777B7"/>
    <w:rsid w:val="00177BCD"/>
    <w:rsid w:val="00177F1E"/>
    <w:rsid w:val="00180541"/>
    <w:rsid w:val="00180FF5"/>
    <w:rsid w:val="00181930"/>
    <w:rsid w:val="00182847"/>
    <w:rsid w:val="00183F85"/>
    <w:rsid w:val="00184A6F"/>
    <w:rsid w:val="001851F8"/>
    <w:rsid w:val="001863F2"/>
    <w:rsid w:val="001864BC"/>
    <w:rsid w:val="00186873"/>
    <w:rsid w:val="0018698A"/>
    <w:rsid w:val="001870EE"/>
    <w:rsid w:val="00187673"/>
    <w:rsid w:val="00190355"/>
    <w:rsid w:val="001921D4"/>
    <w:rsid w:val="0019255B"/>
    <w:rsid w:val="00192A80"/>
    <w:rsid w:val="00193DBB"/>
    <w:rsid w:val="00194CCE"/>
    <w:rsid w:val="00195C53"/>
    <w:rsid w:val="001962C0"/>
    <w:rsid w:val="0019700E"/>
    <w:rsid w:val="001A0316"/>
    <w:rsid w:val="001A0871"/>
    <w:rsid w:val="001A0B7B"/>
    <w:rsid w:val="001A0C02"/>
    <w:rsid w:val="001A0D59"/>
    <w:rsid w:val="001A16B5"/>
    <w:rsid w:val="001A179E"/>
    <w:rsid w:val="001A1BA8"/>
    <w:rsid w:val="001A1BC0"/>
    <w:rsid w:val="001A1D5F"/>
    <w:rsid w:val="001A1DC4"/>
    <w:rsid w:val="001A303A"/>
    <w:rsid w:val="001A3517"/>
    <w:rsid w:val="001A358A"/>
    <w:rsid w:val="001A398E"/>
    <w:rsid w:val="001A3FD8"/>
    <w:rsid w:val="001A4275"/>
    <w:rsid w:val="001A4EA5"/>
    <w:rsid w:val="001A5C76"/>
    <w:rsid w:val="001A6212"/>
    <w:rsid w:val="001A64A6"/>
    <w:rsid w:val="001A6A7A"/>
    <w:rsid w:val="001A783B"/>
    <w:rsid w:val="001B0E43"/>
    <w:rsid w:val="001B0E94"/>
    <w:rsid w:val="001B133B"/>
    <w:rsid w:val="001B2106"/>
    <w:rsid w:val="001B2873"/>
    <w:rsid w:val="001B3025"/>
    <w:rsid w:val="001B3151"/>
    <w:rsid w:val="001B3628"/>
    <w:rsid w:val="001B5E2C"/>
    <w:rsid w:val="001B6075"/>
    <w:rsid w:val="001B608F"/>
    <w:rsid w:val="001B6284"/>
    <w:rsid w:val="001B6618"/>
    <w:rsid w:val="001B6F75"/>
    <w:rsid w:val="001B731B"/>
    <w:rsid w:val="001B739C"/>
    <w:rsid w:val="001B7547"/>
    <w:rsid w:val="001B7B68"/>
    <w:rsid w:val="001C0A4A"/>
    <w:rsid w:val="001C0B47"/>
    <w:rsid w:val="001C0C36"/>
    <w:rsid w:val="001C187B"/>
    <w:rsid w:val="001C1934"/>
    <w:rsid w:val="001C1B7F"/>
    <w:rsid w:val="001C1D96"/>
    <w:rsid w:val="001C2169"/>
    <w:rsid w:val="001C2752"/>
    <w:rsid w:val="001C28E7"/>
    <w:rsid w:val="001C34DD"/>
    <w:rsid w:val="001C36BE"/>
    <w:rsid w:val="001C3F4E"/>
    <w:rsid w:val="001C45D1"/>
    <w:rsid w:val="001C4C48"/>
    <w:rsid w:val="001C4EEA"/>
    <w:rsid w:val="001C52F6"/>
    <w:rsid w:val="001C530C"/>
    <w:rsid w:val="001C53C1"/>
    <w:rsid w:val="001C5755"/>
    <w:rsid w:val="001C6237"/>
    <w:rsid w:val="001C6B7D"/>
    <w:rsid w:val="001C6F92"/>
    <w:rsid w:val="001C76F8"/>
    <w:rsid w:val="001D0E19"/>
    <w:rsid w:val="001D0EE5"/>
    <w:rsid w:val="001D125B"/>
    <w:rsid w:val="001D234C"/>
    <w:rsid w:val="001D34C4"/>
    <w:rsid w:val="001D3D53"/>
    <w:rsid w:val="001D43D3"/>
    <w:rsid w:val="001D4665"/>
    <w:rsid w:val="001D4C8D"/>
    <w:rsid w:val="001D5705"/>
    <w:rsid w:val="001D5EEC"/>
    <w:rsid w:val="001D7154"/>
    <w:rsid w:val="001E0CE1"/>
    <w:rsid w:val="001E0DC3"/>
    <w:rsid w:val="001E1B56"/>
    <w:rsid w:val="001E21AF"/>
    <w:rsid w:val="001E3E45"/>
    <w:rsid w:val="001E4030"/>
    <w:rsid w:val="001E5529"/>
    <w:rsid w:val="001E58CC"/>
    <w:rsid w:val="001E6131"/>
    <w:rsid w:val="001E649C"/>
    <w:rsid w:val="001E6D09"/>
    <w:rsid w:val="001E6DB9"/>
    <w:rsid w:val="001E700D"/>
    <w:rsid w:val="001F0772"/>
    <w:rsid w:val="001F0971"/>
    <w:rsid w:val="001F0F7A"/>
    <w:rsid w:val="001F14A2"/>
    <w:rsid w:val="001F3318"/>
    <w:rsid w:val="001F385C"/>
    <w:rsid w:val="001F43A7"/>
    <w:rsid w:val="001F49DE"/>
    <w:rsid w:val="001F4AA6"/>
    <w:rsid w:val="001F59ED"/>
    <w:rsid w:val="001F5A74"/>
    <w:rsid w:val="001F6EF3"/>
    <w:rsid w:val="001F7555"/>
    <w:rsid w:val="001F78A6"/>
    <w:rsid w:val="001F7E30"/>
    <w:rsid w:val="00200026"/>
    <w:rsid w:val="00200FA2"/>
    <w:rsid w:val="00201958"/>
    <w:rsid w:val="0020256E"/>
    <w:rsid w:val="00202F0C"/>
    <w:rsid w:val="002030A7"/>
    <w:rsid w:val="00203E10"/>
    <w:rsid w:val="002044FF"/>
    <w:rsid w:val="00205316"/>
    <w:rsid w:val="002063D2"/>
    <w:rsid w:val="002064A5"/>
    <w:rsid w:val="00207066"/>
    <w:rsid w:val="00211792"/>
    <w:rsid w:val="00211834"/>
    <w:rsid w:val="00211D37"/>
    <w:rsid w:val="002121E7"/>
    <w:rsid w:val="00212204"/>
    <w:rsid w:val="0021278C"/>
    <w:rsid w:val="00214304"/>
    <w:rsid w:val="0021647A"/>
    <w:rsid w:val="00216763"/>
    <w:rsid w:val="00216823"/>
    <w:rsid w:val="002173D4"/>
    <w:rsid w:val="00221233"/>
    <w:rsid w:val="00221357"/>
    <w:rsid w:val="00221B3B"/>
    <w:rsid w:val="00221E91"/>
    <w:rsid w:val="00222269"/>
    <w:rsid w:val="00222A36"/>
    <w:rsid w:val="00223489"/>
    <w:rsid w:val="002237D0"/>
    <w:rsid w:val="00223CF8"/>
    <w:rsid w:val="002240E6"/>
    <w:rsid w:val="0022410E"/>
    <w:rsid w:val="0022460B"/>
    <w:rsid w:val="002248FF"/>
    <w:rsid w:val="00224D11"/>
    <w:rsid w:val="00224EDC"/>
    <w:rsid w:val="00225746"/>
    <w:rsid w:val="00225A2E"/>
    <w:rsid w:val="00225F3B"/>
    <w:rsid w:val="002268F5"/>
    <w:rsid w:val="00227E40"/>
    <w:rsid w:val="002306D6"/>
    <w:rsid w:val="00231180"/>
    <w:rsid w:val="00231371"/>
    <w:rsid w:val="00231C0D"/>
    <w:rsid w:val="00233736"/>
    <w:rsid w:val="00233CD3"/>
    <w:rsid w:val="00233D70"/>
    <w:rsid w:val="00235373"/>
    <w:rsid w:val="002373AF"/>
    <w:rsid w:val="00237AEE"/>
    <w:rsid w:val="0024019A"/>
    <w:rsid w:val="00240C25"/>
    <w:rsid w:val="00240E62"/>
    <w:rsid w:val="002416CF"/>
    <w:rsid w:val="00241A82"/>
    <w:rsid w:val="00241F6F"/>
    <w:rsid w:val="002421A5"/>
    <w:rsid w:val="00242FD1"/>
    <w:rsid w:val="00243B86"/>
    <w:rsid w:val="00243C21"/>
    <w:rsid w:val="002442EF"/>
    <w:rsid w:val="002465EF"/>
    <w:rsid w:val="00246D61"/>
    <w:rsid w:val="00247014"/>
    <w:rsid w:val="0024786A"/>
    <w:rsid w:val="002515DB"/>
    <w:rsid w:val="0025196A"/>
    <w:rsid w:val="00251BE6"/>
    <w:rsid w:val="002532CF"/>
    <w:rsid w:val="002550B4"/>
    <w:rsid w:val="002556A4"/>
    <w:rsid w:val="00255F03"/>
    <w:rsid w:val="00256583"/>
    <w:rsid w:val="00256AA2"/>
    <w:rsid w:val="00256BCF"/>
    <w:rsid w:val="00257251"/>
    <w:rsid w:val="002600C4"/>
    <w:rsid w:val="00260B90"/>
    <w:rsid w:val="00260C5C"/>
    <w:rsid w:val="002613B7"/>
    <w:rsid w:val="00262116"/>
    <w:rsid w:val="00262E32"/>
    <w:rsid w:val="00263DCC"/>
    <w:rsid w:val="00265011"/>
    <w:rsid w:val="002655A1"/>
    <w:rsid w:val="00267063"/>
    <w:rsid w:val="002670F8"/>
    <w:rsid w:val="00267216"/>
    <w:rsid w:val="00267362"/>
    <w:rsid w:val="00270C24"/>
    <w:rsid w:val="002725AF"/>
    <w:rsid w:val="002725E8"/>
    <w:rsid w:val="002726AA"/>
    <w:rsid w:val="00272769"/>
    <w:rsid w:val="00272B0B"/>
    <w:rsid w:val="00272EC2"/>
    <w:rsid w:val="0027351F"/>
    <w:rsid w:val="002739AB"/>
    <w:rsid w:val="00273B2A"/>
    <w:rsid w:val="00274FC9"/>
    <w:rsid w:val="00275ACD"/>
    <w:rsid w:val="00275FD6"/>
    <w:rsid w:val="00276083"/>
    <w:rsid w:val="002760FB"/>
    <w:rsid w:val="00276369"/>
    <w:rsid w:val="00277647"/>
    <w:rsid w:val="00277885"/>
    <w:rsid w:val="0028006D"/>
    <w:rsid w:val="00280218"/>
    <w:rsid w:val="002812B9"/>
    <w:rsid w:val="002813B3"/>
    <w:rsid w:val="00282DE8"/>
    <w:rsid w:val="002832A5"/>
    <w:rsid w:val="002834B5"/>
    <w:rsid w:val="00283F79"/>
    <w:rsid w:val="00283FDC"/>
    <w:rsid w:val="00284DF4"/>
    <w:rsid w:val="002861BD"/>
    <w:rsid w:val="002868D1"/>
    <w:rsid w:val="00286E20"/>
    <w:rsid w:val="0028780B"/>
    <w:rsid w:val="002878EC"/>
    <w:rsid w:val="00287C83"/>
    <w:rsid w:val="0029240B"/>
    <w:rsid w:val="0029424B"/>
    <w:rsid w:val="002951DD"/>
    <w:rsid w:val="00295598"/>
    <w:rsid w:val="002962FD"/>
    <w:rsid w:val="00296500"/>
    <w:rsid w:val="002968D7"/>
    <w:rsid w:val="00297225"/>
    <w:rsid w:val="00297B4A"/>
    <w:rsid w:val="002A005E"/>
    <w:rsid w:val="002A0E51"/>
    <w:rsid w:val="002A10BB"/>
    <w:rsid w:val="002A1A6B"/>
    <w:rsid w:val="002A1B5C"/>
    <w:rsid w:val="002A20DA"/>
    <w:rsid w:val="002A2AEC"/>
    <w:rsid w:val="002A2E88"/>
    <w:rsid w:val="002A4642"/>
    <w:rsid w:val="002A5819"/>
    <w:rsid w:val="002A5BB8"/>
    <w:rsid w:val="002A5F7A"/>
    <w:rsid w:val="002A6390"/>
    <w:rsid w:val="002A69E9"/>
    <w:rsid w:val="002A7CB3"/>
    <w:rsid w:val="002B0139"/>
    <w:rsid w:val="002B03BD"/>
    <w:rsid w:val="002B0AC4"/>
    <w:rsid w:val="002B1280"/>
    <w:rsid w:val="002B1799"/>
    <w:rsid w:val="002B1D1B"/>
    <w:rsid w:val="002B21B9"/>
    <w:rsid w:val="002B21E1"/>
    <w:rsid w:val="002B44F9"/>
    <w:rsid w:val="002B56D8"/>
    <w:rsid w:val="002B5F0C"/>
    <w:rsid w:val="002B614C"/>
    <w:rsid w:val="002B6726"/>
    <w:rsid w:val="002B6CE9"/>
    <w:rsid w:val="002B6FD7"/>
    <w:rsid w:val="002C044C"/>
    <w:rsid w:val="002C0488"/>
    <w:rsid w:val="002C05BF"/>
    <w:rsid w:val="002C0713"/>
    <w:rsid w:val="002C07D6"/>
    <w:rsid w:val="002C14C3"/>
    <w:rsid w:val="002C16CC"/>
    <w:rsid w:val="002C187D"/>
    <w:rsid w:val="002C1BC9"/>
    <w:rsid w:val="002C1C40"/>
    <w:rsid w:val="002C2C15"/>
    <w:rsid w:val="002C2F0F"/>
    <w:rsid w:val="002C2FA8"/>
    <w:rsid w:val="002C3B78"/>
    <w:rsid w:val="002C3E8C"/>
    <w:rsid w:val="002C4097"/>
    <w:rsid w:val="002C41F6"/>
    <w:rsid w:val="002C58E6"/>
    <w:rsid w:val="002C7432"/>
    <w:rsid w:val="002C7BB8"/>
    <w:rsid w:val="002C7C37"/>
    <w:rsid w:val="002D19FA"/>
    <w:rsid w:val="002D1D31"/>
    <w:rsid w:val="002D26E7"/>
    <w:rsid w:val="002D36D6"/>
    <w:rsid w:val="002D3D42"/>
    <w:rsid w:val="002D3FA6"/>
    <w:rsid w:val="002D4430"/>
    <w:rsid w:val="002D479B"/>
    <w:rsid w:val="002D645E"/>
    <w:rsid w:val="002D6973"/>
    <w:rsid w:val="002D6EC9"/>
    <w:rsid w:val="002D709D"/>
    <w:rsid w:val="002D787B"/>
    <w:rsid w:val="002D7AC0"/>
    <w:rsid w:val="002E0817"/>
    <w:rsid w:val="002E0BED"/>
    <w:rsid w:val="002E0FAE"/>
    <w:rsid w:val="002E1B6E"/>
    <w:rsid w:val="002E28F4"/>
    <w:rsid w:val="002E348C"/>
    <w:rsid w:val="002E3C4D"/>
    <w:rsid w:val="002E431C"/>
    <w:rsid w:val="002E452F"/>
    <w:rsid w:val="002E4DD0"/>
    <w:rsid w:val="002E5029"/>
    <w:rsid w:val="002E5A61"/>
    <w:rsid w:val="002E6722"/>
    <w:rsid w:val="002E6743"/>
    <w:rsid w:val="002E680E"/>
    <w:rsid w:val="002E7514"/>
    <w:rsid w:val="002F1CE7"/>
    <w:rsid w:val="002F3445"/>
    <w:rsid w:val="002F3785"/>
    <w:rsid w:val="002F3A8F"/>
    <w:rsid w:val="002F4447"/>
    <w:rsid w:val="002F4752"/>
    <w:rsid w:val="002F4B43"/>
    <w:rsid w:val="002F4C4A"/>
    <w:rsid w:val="002F4C92"/>
    <w:rsid w:val="002F4E66"/>
    <w:rsid w:val="002F66D9"/>
    <w:rsid w:val="002F7126"/>
    <w:rsid w:val="002F72BE"/>
    <w:rsid w:val="00300828"/>
    <w:rsid w:val="00300B2A"/>
    <w:rsid w:val="00302716"/>
    <w:rsid w:val="00302C98"/>
    <w:rsid w:val="00303027"/>
    <w:rsid w:val="003045EA"/>
    <w:rsid w:val="003053F1"/>
    <w:rsid w:val="003054B5"/>
    <w:rsid w:val="00305599"/>
    <w:rsid w:val="0030637C"/>
    <w:rsid w:val="00307F39"/>
    <w:rsid w:val="00310EC9"/>
    <w:rsid w:val="00311059"/>
    <w:rsid w:val="00311553"/>
    <w:rsid w:val="00311D49"/>
    <w:rsid w:val="00312278"/>
    <w:rsid w:val="003123CC"/>
    <w:rsid w:val="003127D2"/>
    <w:rsid w:val="00314693"/>
    <w:rsid w:val="00314CB6"/>
    <w:rsid w:val="003150A0"/>
    <w:rsid w:val="003152CF"/>
    <w:rsid w:val="00315DC4"/>
    <w:rsid w:val="00316616"/>
    <w:rsid w:val="00316786"/>
    <w:rsid w:val="00317020"/>
    <w:rsid w:val="003172F3"/>
    <w:rsid w:val="0031762A"/>
    <w:rsid w:val="00317DAF"/>
    <w:rsid w:val="003200C1"/>
    <w:rsid w:val="00320B4D"/>
    <w:rsid w:val="0032146C"/>
    <w:rsid w:val="00321972"/>
    <w:rsid w:val="00321E01"/>
    <w:rsid w:val="00321EA7"/>
    <w:rsid w:val="003223CF"/>
    <w:rsid w:val="00323934"/>
    <w:rsid w:val="00323E43"/>
    <w:rsid w:val="003249A5"/>
    <w:rsid w:val="00324DBC"/>
    <w:rsid w:val="00324DE3"/>
    <w:rsid w:val="00325309"/>
    <w:rsid w:val="0032537B"/>
    <w:rsid w:val="00326550"/>
    <w:rsid w:val="00326AC2"/>
    <w:rsid w:val="00326E2D"/>
    <w:rsid w:val="00326FF6"/>
    <w:rsid w:val="00327068"/>
    <w:rsid w:val="00327A22"/>
    <w:rsid w:val="00327F47"/>
    <w:rsid w:val="00327FBC"/>
    <w:rsid w:val="003300A5"/>
    <w:rsid w:val="003322A5"/>
    <w:rsid w:val="003328BC"/>
    <w:rsid w:val="003345AA"/>
    <w:rsid w:val="00334843"/>
    <w:rsid w:val="00334DAE"/>
    <w:rsid w:val="00335472"/>
    <w:rsid w:val="003356DF"/>
    <w:rsid w:val="0033584F"/>
    <w:rsid w:val="00335B1B"/>
    <w:rsid w:val="0033606B"/>
    <w:rsid w:val="0033669C"/>
    <w:rsid w:val="00336749"/>
    <w:rsid w:val="0033703D"/>
    <w:rsid w:val="00337310"/>
    <w:rsid w:val="0034095C"/>
    <w:rsid w:val="00340DE7"/>
    <w:rsid w:val="00340DED"/>
    <w:rsid w:val="00341C71"/>
    <w:rsid w:val="00342130"/>
    <w:rsid w:val="003423EC"/>
    <w:rsid w:val="00343B21"/>
    <w:rsid w:val="00343C51"/>
    <w:rsid w:val="00344492"/>
    <w:rsid w:val="00344F77"/>
    <w:rsid w:val="0034543F"/>
    <w:rsid w:val="0034558A"/>
    <w:rsid w:val="00345E2A"/>
    <w:rsid w:val="00345EC1"/>
    <w:rsid w:val="00346605"/>
    <w:rsid w:val="00346E81"/>
    <w:rsid w:val="00347431"/>
    <w:rsid w:val="00347810"/>
    <w:rsid w:val="003501EB"/>
    <w:rsid w:val="003502AD"/>
    <w:rsid w:val="00350B4A"/>
    <w:rsid w:val="00351126"/>
    <w:rsid w:val="00351236"/>
    <w:rsid w:val="00351671"/>
    <w:rsid w:val="00352B05"/>
    <w:rsid w:val="0035318F"/>
    <w:rsid w:val="00354184"/>
    <w:rsid w:val="003551C0"/>
    <w:rsid w:val="00355617"/>
    <w:rsid w:val="003556B3"/>
    <w:rsid w:val="00356817"/>
    <w:rsid w:val="00356E5B"/>
    <w:rsid w:val="00356FA6"/>
    <w:rsid w:val="003572FD"/>
    <w:rsid w:val="00357C0C"/>
    <w:rsid w:val="00357C97"/>
    <w:rsid w:val="003600A4"/>
    <w:rsid w:val="003602A7"/>
    <w:rsid w:val="00360D55"/>
    <w:rsid w:val="00361C41"/>
    <w:rsid w:val="00362826"/>
    <w:rsid w:val="0036306A"/>
    <w:rsid w:val="003633FC"/>
    <w:rsid w:val="0036525C"/>
    <w:rsid w:val="00365723"/>
    <w:rsid w:val="00365823"/>
    <w:rsid w:val="0036607D"/>
    <w:rsid w:val="00366167"/>
    <w:rsid w:val="00366456"/>
    <w:rsid w:val="0036693A"/>
    <w:rsid w:val="00366A1D"/>
    <w:rsid w:val="00366FD4"/>
    <w:rsid w:val="00366FD6"/>
    <w:rsid w:val="003712C3"/>
    <w:rsid w:val="00371527"/>
    <w:rsid w:val="003717AA"/>
    <w:rsid w:val="00371A0F"/>
    <w:rsid w:val="00371F82"/>
    <w:rsid w:val="00372016"/>
    <w:rsid w:val="003720E9"/>
    <w:rsid w:val="00372267"/>
    <w:rsid w:val="003727DB"/>
    <w:rsid w:val="003728C8"/>
    <w:rsid w:val="0037331D"/>
    <w:rsid w:val="00373566"/>
    <w:rsid w:val="003741EF"/>
    <w:rsid w:val="003742AA"/>
    <w:rsid w:val="00374399"/>
    <w:rsid w:val="0037588E"/>
    <w:rsid w:val="00375E62"/>
    <w:rsid w:val="00376F60"/>
    <w:rsid w:val="0037724D"/>
    <w:rsid w:val="00377B37"/>
    <w:rsid w:val="0038005E"/>
    <w:rsid w:val="00380D78"/>
    <w:rsid w:val="0038240A"/>
    <w:rsid w:val="003828D4"/>
    <w:rsid w:val="00383CBA"/>
    <w:rsid w:val="00383D6D"/>
    <w:rsid w:val="00384225"/>
    <w:rsid w:val="00384FEB"/>
    <w:rsid w:val="003859F3"/>
    <w:rsid w:val="00385A58"/>
    <w:rsid w:val="00386211"/>
    <w:rsid w:val="00386642"/>
    <w:rsid w:val="00386830"/>
    <w:rsid w:val="00386BB1"/>
    <w:rsid w:val="00386CDB"/>
    <w:rsid w:val="00387096"/>
    <w:rsid w:val="00390186"/>
    <w:rsid w:val="0039043F"/>
    <w:rsid w:val="003908FF"/>
    <w:rsid w:val="00390B43"/>
    <w:rsid w:val="00392092"/>
    <w:rsid w:val="00393826"/>
    <w:rsid w:val="00393CCA"/>
    <w:rsid w:val="00393D04"/>
    <w:rsid w:val="00394BB7"/>
    <w:rsid w:val="00394D53"/>
    <w:rsid w:val="00394F48"/>
    <w:rsid w:val="00396C21"/>
    <w:rsid w:val="00396DDA"/>
    <w:rsid w:val="003970F2"/>
    <w:rsid w:val="003A0D0E"/>
    <w:rsid w:val="003A0F31"/>
    <w:rsid w:val="003A11A7"/>
    <w:rsid w:val="003A15AC"/>
    <w:rsid w:val="003A23FD"/>
    <w:rsid w:val="003A2610"/>
    <w:rsid w:val="003A298A"/>
    <w:rsid w:val="003A29BA"/>
    <w:rsid w:val="003A2CDF"/>
    <w:rsid w:val="003A3511"/>
    <w:rsid w:val="003A3E38"/>
    <w:rsid w:val="003A41BB"/>
    <w:rsid w:val="003A49A5"/>
    <w:rsid w:val="003A4E67"/>
    <w:rsid w:val="003A566A"/>
    <w:rsid w:val="003A5BCE"/>
    <w:rsid w:val="003A6790"/>
    <w:rsid w:val="003A725B"/>
    <w:rsid w:val="003A745B"/>
    <w:rsid w:val="003A7E6F"/>
    <w:rsid w:val="003B03BB"/>
    <w:rsid w:val="003B0EE2"/>
    <w:rsid w:val="003B1752"/>
    <w:rsid w:val="003B1C0A"/>
    <w:rsid w:val="003B1EC9"/>
    <w:rsid w:val="003B21AC"/>
    <w:rsid w:val="003B2A81"/>
    <w:rsid w:val="003B3211"/>
    <w:rsid w:val="003B321F"/>
    <w:rsid w:val="003B3AD6"/>
    <w:rsid w:val="003B3DF1"/>
    <w:rsid w:val="003B3F65"/>
    <w:rsid w:val="003B44CA"/>
    <w:rsid w:val="003B491A"/>
    <w:rsid w:val="003B4D7F"/>
    <w:rsid w:val="003B5338"/>
    <w:rsid w:val="003B60C8"/>
    <w:rsid w:val="003B68E5"/>
    <w:rsid w:val="003B7744"/>
    <w:rsid w:val="003B7FAB"/>
    <w:rsid w:val="003C1E1A"/>
    <w:rsid w:val="003C214D"/>
    <w:rsid w:val="003C2317"/>
    <w:rsid w:val="003C2454"/>
    <w:rsid w:val="003C2805"/>
    <w:rsid w:val="003C297F"/>
    <w:rsid w:val="003C2D4F"/>
    <w:rsid w:val="003C4E14"/>
    <w:rsid w:val="003C57A5"/>
    <w:rsid w:val="003C59D0"/>
    <w:rsid w:val="003C60DF"/>
    <w:rsid w:val="003C7162"/>
    <w:rsid w:val="003C79E3"/>
    <w:rsid w:val="003D0658"/>
    <w:rsid w:val="003D06C3"/>
    <w:rsid w:val="003D0D04"/>
    <w:rsid w:val="003D0D97"/>
    <w:rsid w:val="003D1148"/>
    <w:rsid w:val="003D17E4"/>
    <w:rsid w:val="003D2646"/>
    <w:rsid w:val="003D2D38"/>
    <w:rsid w:val="003D2DE3"/>
    <w:rsid w:val="003D3D6A"/>
    <w:rsid w:val="003D4FB4"/>
    <w:rsid w:val="003D5034"/>
    <w:rsid w:val="003D55B4"/>
    <w:rsid w:val="003D612A"/>
    <w:rsid w:val="003D61E9"/>
    <w:rsid w:val="003D66DB"/>
    <w:rsid w:val="003D7388"/>
    <w:rsid w:val="003E0AFA"/>
    <w:rsid w:val="003E1304"/>
    <w:rsid w:val="003E17DB"/>
    <w:rsid w:val="003E1CEB"/>
    <w:rsid w:val="003E1DC4"/>
    <w:rsid w:val="003E21D8"/>
    <w:rsid w:val="003E2441"/>
    <w:rsid w:val="003E3303"/>
    <w:rsid w:val="003E33CE"/>
    <w:rsid w:val="003E3C2B"/>
    <w:rsid w:val="003E3F9E"/>
    <w:rsid w:val="003E42C7"/>
    <w:rsid w:val="003E46F2"/>
    <w:rsid w:val="003E47CA"/>
    <w:rsid w:val="003E4D12"/>
    <w:rsid w:val="003E51F6"/>
    <w:rsid w:val="003E5B1A"/>
    <w:rsid w:val="003E62FD"/>
    <w:rsid w:val="003E6819"/>
    <w:rsid w:val="003E7121"/>
    <w:rsid w:val="003E7B49"/>
    <w:rsid w:val="003F04A9"/>
    <w:rsid w:val="003F0625"/>
    <w:rsid w:val="003F0731"/>
    <w:rsid w:val="003F0CC0"/>
    <w:rsid w:val="003F19C2"/>
    <w:rsid w:val="003F1BF2"/>
    <w:rsid w:val="003F1DC1"/>
    <w:rsid w:val="003F33B4"/>
    <w:rsid w:val="003F40C5"/>
    <w:rsid w:val="003F4143"/>
    <w:rsid w:val="003F4187"/>
    <w:rsid w:val="003F4281"/>
    <w:rsid w:val="003F4302"/>
    <w:rsid w:val="003F46BB"/>
    <w:rsid w:val="003F4874"/>
    <w:rsid w:val="003F76F3"/>
    <w:rsid w:val="003F779F"/>
    <w:rsid w:val="00400653"/>
    <w:rsid w:val="00400816"/>
    <w:rsid w:val="00400A39"/>
    <w:rsid w:val="00400CB1"/>
    <w:rsid w:val="00400E34"/>
    <w:rsid w:val="0040122A"/>
    <w:rsid w:val="0040159C"/>
    <w:rsid w:val="00401AA5"/>
    <w:rsid w:val="00403748"/>
    <w:rsid w:val="004049CE"/>
    <w:rsid w:val="00405F6D"/>
    <w:rsid w:val="004061E3"/>
    <w:rsid w:val="00406EAC"/>
    <w:rsid w:val="004073AC"/>
    <w:rsid w:val="00407D5D"/>
    <w:rsid w:val="004108D0"/>
    <w:rsid w:val="00410CFA"/>
    <w:rsid w:val="00410FD4"/>
    <w:rsid w:val="004111DA"/>
    <w:rsid w:val="00412042"/>
    <w:rsid w:val="00412226"/>
    <w:rsid w:val="00412DA0"/>
    <w:rsid w:val="0041312C"/>
    <w:rsid w:val="00413239"/>
    <w:rsid w:val="004136CB"/>
    <w:rsid w:val="00414232"/>
    <w:rsid w:val="0041433D"/>
    <w:rsid w:val="004145DD"/>
    <w:rsid w:val="00414A0F"/>
    <w:rsid w:val="00414A4C"/>
    <w:rsid w:val="00415280"/>
    <w:rsid w:val="0041528F"/>
    <w:rsid w:val="004152EC"/>
    <w:rsid w:val="0041587B"/>
    <w:rsid w:val="004166AE"/>
    <w:rsid w:val="00416C5F"/>
    <w:rsid w:val="00417D6B"/>
    <w:rsid w:val="004202FF"/>
    <w:rsid w:val="0042061C"/>
    <w:rsid w:val="0042166E"/>
    <w:rsid w:val="00421DDA"/>
    <w:rsid w:val="0042214E"/>
    <w:rsid w:val="00422353"/>
    <w:rsid w:val="0042239F"/>
    <w:rsid w:val="00422E00"/>
    <w:rsid w:val="00423C30"/>
    <w:rsid w:val="00423E79"/>
    <w:rsid w:val="00424124"/>
    <w:rsid w:val="00424564"/>
    <w:rsid w:val="00424F98"/>
    <w:rsid w:val="004251F4"/>
    <w:rsid w:val="00425DDC"/>
    <w:rsid w:val="00425E73"/>
    <w:rsid w:val="004263D3"/>
    <w:rsid w:val="004266A7"/>
    <w:rsid w:val="0042678E"/>
    <w:rsid w:val="004308A9"/>
    <w:rsid w:val="00431A2A"/>
    <w:rsid w:val="00431AB5"/>
    <w:rsid w:val="0043274A"/>
    <w:rsid w:val="0043291F"/>
    <w:rsid w:val="00434212"/>
    <w:rsid w:val="00434560"/>
    <w:rsid w:val="00434BEB"/>
    <w:rsid w:val="00435B80"/>
    <w:rsid w:val="004364BB"/>
    <w:rsid w:val="0043681F"/>
    <w:rsid w:val="00436B37"/>
    <w:rsid w:val="00436C40"/>
    <w:rsid w:val="00437668"/>
    <w:rsid w:val="0043789C"/>
    <w:rsid w:val="00437C68"/>
    <w:rsid w:val="004404FA"/>
    <w:rsid w:val="00440F6E"/>
    <w:rsid w:val="00441B76"/>
    <w:rsid w:val="00442466"/>
    <w:rsid w:val="004432DD"/>
    <w:rsid w:val="00443645"/>
    <w:rsid w:val="00443CD6"/>
    <w:rsid w:val="00443EF1"/>
    <w:rsid w:val="00444D31"/>
    <w:rsid w:val="00445D99"/>
    <w:rsid w:val="00445E8F"/>
    <w:rsid w:val="004469FF"/>
    <w:rsid w:val="0044788F"/>
    <w:rsid w:val="00447EFB"/>
    <w:rsid w:val="0045013E"/>
    <w:rsid w:val="004517EB"/>
    <w:rsid w:val="00451E41"/>
    <w:rsid w:val="00452C74"/>
    <w:rsid w:val="0045399B"/>
    <w:rsid w:val="00454242"/>
    <w:rsid w:val="0045523A"/>
    <w:rsid w:val="004552C9"/>
    <w:rsid w:val="004555D4"/>
    <w:rsid w:val="004557BE"/>
    <w:rsid w:val="00455E3D"/>
    <w:rsid w:val="00457A91"/>
    <w:rsid w:val="00457BBF"/>
    <w:rsid w:val="0046065F"/>
    <w:rsid w:val="004607AC"/>
    <w:rsid w:val="004610F5"/>
    <w:rsid w:val="0046127E"/>
    <w:rsid w:val="00461476"/>
    <w:rsid w:val="0046198D"/>
    <w:rsid w:val="00461B30"/>
    <w:rsid w:val="00461B83"/>
    <w:rsid w:val="00463CD5"/>
    <w:rsid w:val="0046467C"/>
    <w:rsid w:val="00464A3A"/>
    <w:rsid w:val="00465741"/>
    <w:rsid w:val="00465E32"/>
    <w:rsid w:val="00466073"/>
    <w:rsid w:val="004665FD"/>
    <w:rsid w:val="00466A98"/>
    <w:rsid w:val="004678E1"/>
    <w:rsid w:val="00471456"/>
    <w:rsid w:val="0047148E"/>
    <w:rsid w:val="004721A4"/>
    <w:rsid w:val="00472CB6"/>
    <w:rsid w:val="00473281"/>
    <w:rsid w:val="00473863"/>
    <w:rsid w:val="00473B68"/>
    <w:rsid w:val="00474AC3"/>
    <w:rsid w:val="00475843"/>
    <w:rsid w:val="004760B1"/>
    <w:rsid w:val="004761F7"/>
    <w:rsid w:val="0047641D"/>
    <w:rsid w:val="00476792"/>
    <w:rsid w:val="004773A3"/>
    <w:rsid w:val="00477E1B"/>
    <w:rsid w:val="00477FC7"/>
    <w:rsid w:val="0048157A"/>
    <w:rsid w:val="0048167A"/>
    <w:rsid w:val="00481B1E"/>
    <w:rsid w:val="00481B65"/>
    <w:rsid w:val="00482440"/>
    <w:rsid w:val="004825F4"/>
    <w:rsid w:val="00482846"/>
    <w:rsid w:val="0048301B"/>
    <w:rsid w:val="004833DD"/>
    <w:rsid w:val="00483448"/>
    <w:rsid w:val="00484577"/>
    <w:rsid w:val="00485576"/>
    <w:rsid w:val="00486C70"/>
    <w:rsid w:val="0048729B"/>
    <w:rsid w:val="00487BC5"/>
    <w:rsid w:val="00487BC8"/>
    <w:rsid w:val="00487F1A"/>
    <w:rsid w:val="004904D3"/>
    <w:rsid w:val="00491F6C"/>
    <w:rsid w:val="00492084"/>
    <w:rsid w:val="00492210"/>
    <w:rsid w:val="00492DF6"/>
    <w:rsid w:val="00493C21"/>
    <w:rsid w:val="00494154"/>
    <w:rsid w:val="00494497"/>
    <w:rsid w:val="00495325"/>
    <w:rsid w:val="004953B0"/>
    <w:rsid w:val="0049564A"/>
    <w:rsid w:val="00496F1D"/>
    <w:rsid w:val="00496FEA"/>
    <w:rsid w:val="00497900"/>
    <w:rsid w:val="004A0156"/>
    <w:rsid w:val="004A129C"/>
    <w:rsid w:val="004A137C"/>
    <w:rsid w:val="004A209C"/>
    <w:rsid w:val="004A24AE"/>
    <w:rsid w:val="004A27D6"/>
    <w:rsid w:val="004A3BB0"/>
    <w:rsid w:val="004A3F32"/>
    <w:rsid w:val="004A4BFE"/>
    <w:rsid w:val="004A536C"/>
    <w:rsid w:val="004A5ABE"/>
    <w:rsid w:val="004A5B15"/>
    <w:rsid w:val="004A5C9F"/>
    <w:rsid w:val="004A62C5"/>
    <w:rsid w:val="004A6424"/>
    <w:rsid w:val="004A69D0"/>
    <w:rsid w:val="004A6BD1"/>
    <w:rsid w:val="004A6C22"/>
    <w:rsid w:val="004A6CB8"/>
    <w:rsid w:val="004A7119"/>
    <w:rsid w:val="004A737A"/>
    <w:rsid w:val="004A73A9"/>
    <w:rsid w:val="004B0A9E"/>
    <w:rsid w:val="004B0B3D"/>
    <w:rsid w:val="004B0BDB"/>
    <w:rsid w:val="004B1CAF"/>
    <w:rsid w:val="004B22AB"/>
    <w:rsid w:val="004B2E0D"/>
    <w:rsid w:val="004B48CE"/>
    <w:rsid w:val="004B57A5"/>
    <w:rsid w:val="004B5E96"/>
    <w:rsid w:val="004B623D"/>
    <w:rsid w:val="004B6E00"/>
    <w:rsid w:val="004B6F1F"/>
    <w:rsid w:val="004B7BE7"/>
    <w:rsid w:val="004C0BB4"/>
    <w:rsid w:val="004C0D1F"/>
    <w:rsid w:val="004C186B"/>
    <w:rsid w:val="004C1D81"/>
    <w:rsid w:val="004C2580"/>
    <w:rsid w:val="004C297A"/>
    <w:rsid w:val="004C3007"/>
    <w:rsid w:val="004C3B92"/>
    <w:rsid w:val="004C3E1D"/>
    <w:rsid w:val="004C3E80"/>
    <w:rsid w:val="004C3F2E"/>
    <w:rsid w:val="004C4113"/>
    <w:rsid w:val="004C4856"/>
    <w:rsid w:val="004C4CE0"/>
    <w:rsid w:val="004C4ECC"/>
    <w:rsid w:val="004C4F55"/>
    <w:rsid w:val="004C5120"/>
    <w:rsid w:val="004C512A"/>
    <w:rsid w:val="004C5A57"/>
    <w:rsid w:val="004C609E"/>
    <w:rsid w:val="004C74F1"/>
    <w:rsid w:val="004C771F"/>
    <w:rsid w:val="004C799C"/>
    <w:rsid w:val="004D03C2"/>
    <w:rsid w:val="004D040D"/>
    <w:rsid w:val="004D04BB"/>
    <w:rsid w:val="004D054E"/>
    <w:rsid w:val="004D05A4"/>
    <w:rsid w:val="004D076E"/>
    <w:rsid w:val="004D0880"/>
    <w:rsid w:val="004D0EBD"/>
    <w:rsid w:val="004D0FD7"/>
    <w:rsid w:val="004D146D"/>
    <w:rsid w:val="004D24A6"/>
    <w:rsid w:val="004D287F"/>
    <w:rsid w:val="004D2EE4"/>
    <w:rsid w:val="004D3001"/>
    <w:rsid w:val="004D345C"/>
    <w:rsid w:val="004D3537"/>
    <w:rsid w:val="004D44C1"/>
    <w:rsid w:val="004D4623"/>
    <w:rsid w:val="004D5634"/>
    <w:rsid w:val="004D6103"/>
    <w:rsid w:val="004D66D2"/>
    <w:rsid w:val="004D724D"/>
    <w:rsid w:val="004D780D"/>
    <w:rsid w:val="004D7CF8"/>
    <w:rsid w:val="004E01C2"/>
    <w:rsid w:val="004E0287"/>
    <w:rsid w:val="004E0A02"/>
    <w:rsid w:val="004E1088"/>
    <w:rsid w:val="004E1859"/>
    <w:rsid w:val="004E1D73"/>
    <w:rsid w:val="004E1EED"/>
    <w:rsid w:val="004E32CC"/>
    <w:rsid w:val="004E3613"/>
    <w:rsid w:val="004E3EBB"/>
    <w:rsid w:val="004E3F0B"/>
    <w:rsid w:val="004E4A15"/>
    <w:rsid w:val="004E4E90"/>
    <w:rsid w:val="004E4F66"/>
    <w:rsid w:val="004E5DA6"/>
    <w:rsid w:val="004E6073"/>
    <w:rsid w:val="004E60DF"/>
    <w:rsid w:val="004E60E4"/>
    <w:rsid w:val="004E6BC0"/>
    <w:rsid w:val="004E6C8D"/>
    <w:rsid w:val="004E6D3B"/>
    <w:rsid w:val="004E6DAE"/>
    <w:rsid w:val="004E71F1"/>
    <w:rsid w:val="004E74AA"/>
    <w:rsid w:val="004F13D5"/>
    <w:rsid w:val="004F1A61"/>
    <w:rsid w:val="004F2DF2"/>
    <w:rsid w:val="004F364C"/>
    <w:rsid w:val="004F4783"/>
    <w:rsid w:val="004F4980"/>
    <w:rsid w:val="004F4C25"/>
    <w:rsid w:val="004F50FD"/>
    <w:rsid w:val="004F5285"/>
    <w:rsid w:val="004F5301"/>
    <w:rsid w:val="004F5D14"/>
    <w:rsid w:val="004F7362"/>
    <w:rsid w:val="004F7571"/>
    <w:rsid w:val="004F7E2A"/>
    <w:rsid w:val="004F7E6D"/>
    <w:rsid w:val="005026B3"/>
    <w:rsid w:val="00502F4C"/>
    <w:rsid w:val="005036CD"/>
    <w:rsid w:val="00503D7E"/>
    <w:rsid w:val="00504150"/>
    <w:rsid w:val="005041FA"/>
    <w:rsid w:val="00505392"/>
    <w:rsid w:val="005055A6"/>
    <w:rsid w:val="00505799"/>
    <w:rsid w:val="0050664C"/>
    <w:rsid w:val="00506906"/>
    <w:rsid w:val="00507060"/>
    <w:rsid w:val="005074DF"/>
    <w:rsid w:val="00507BA2"/>
    <w:rsid w:val="00510557"/>
    <w:rsid w:val="005114D8"/>
    <w:rsid w:val="0051179B"/>
    <w:rsid w:val="00512532"/>
    <w:rsid w:val="005127D9"/>
    <w:rsid w:val="0051446D"/>
    <w:rsid w:val="005146F8"/>
    <w:rsid w:val="00514FBC"/>
    <w:rsid w:val="00515EB9"/>
    <w:rsid w:val="0051621B"/>
    <w:rsid w:val="00516DC4"/>
    <w:rsid w:val="00517960"/>
    <w:rsid w:val="005216EE"/>
    <w:rsid w:val="00522213"/>
    <w:rsid w:val="00523623"/>
    <w:rsid w:val="00523A04"/>
    <w:rsid w:val="0052426B"/>
    <w:rsid w:val="00524A69"/>
    <w:rsid w:val="00524CC6"/>
    <w:rsid w:val="00525F05"/>
    <w:rsid w:val="005264DB"/>
    <w:rsid w:val="00527AFA"/>
    <w:rsid w:val="005301EB"/>
    <w:rsid w:val="00530436"/>
    <w:rsid w:val="005309BA"/>
    <w:rsid w:val="005313FF"/>
    <w:rsid w:val="0053143B"/>
    <w:rsid w:val="00532534"/>
    <w:rsid w:val="0053284E"/>
    <w:rsid w:val="00532E7B"/>
    <w:rsid w:val="00533D04"/>
    <w:rsid w:val="0053432D"/>
    <w:rsid w:val="005350AF"/>
    <w:rsid w:val="0053525E"/>
    <w:rsid w:val="0053604E"/>
    <w:rsid w:val="00536554"/>
    <w:rsid w:val="005365C3"/>
    <w:rsid w:val="0053696F"/>
    <w:rsid w:val="00536BFF"/>
    <w:rsid w:val="00536F3C"/>
    <w:rsid w:val="00537BDC"/>
    <w:rsid w:val="00540034"/>
    <w:rsid w:val="00540626"/>
    <w:rsid w:val="005423CD"/>
    <w:rsid w:val="0054281D"/>
    <w:rsid w:val="00542B55"/>
    <w:rsid w:val="00543FB6"/>
    <w:rsid w:val="005448C6"/>
    <w:rsid w:val="00545BAF"/>
    <w:rsid w:val="00545F91"/>
    <w:rsid w:val="005465DA"/>
    <w:rsid w:val="00546889"/>
    <w:rsid w:val="00546C5D"/>
    <w:rsid w:val="005474E7"/>
    <w:rsid w:val="0054789B"/>
    <w:rsid w:val="00547AF2"/>
    <w:rsid w:val="00547CC9"/>
    <w:rsid w:val="00547E8D"/>
    <w:rsid w:val="00547EBB"/>
    <w:rsid w:val="0055004A"/>
    <w:rsid w:val="0055050A"/>
    <w:rsid w:val="0055078A"/>
    <w:rsid w:val="00550BCB"/>
    <w:rsid w:val="005510E0"/>
    <w:rsid w:val="00552339"/>
    <w:rsid w:val="0055317F"/>
    <w:rsid w:val="005535ED"/>
    <w:rsid w:val="005538F6"/>
    <w:rsid w:val="00553D17"/>
    <w:rsid w:val="00554BFD"/>
    <w:rsid w:val="00554F7B"/>
    <w:rsid w:val="00556028"/>
    <w:rsid w:val="00556131"/>
    <w:rsid w:val="005562AD"/>
    <w:rsid w:val="00556E82"/>
    <w:rsid w:val="005575A4"/>
    <w:rsid w:val="005605E3"/>
    <w:rsid w:val="0056120B"/>
    <w:rsid w:val="0056163A"/>
    <w:rsid w:val="00561985"/>
    <w:rsid w:val="00561A1D"/>
    <w:rsid w:val="0056230E"/>
    <w:rsid w:val="00562386"/>
    <w:rsid w:val="0056238B"/>
    <w:rsid w:val="00563498"/>
    <w:rsid w:val="00563BB8"/>
    <w:rsid w:val="00563BD9"/>
    <w:rsid w:val="00563D5F"/>
    <w:rsid w:val="00563DAA"/>
    <w:rsid w:val="00565BDB"/>
    <w:rsid w:val="00566550"/>
    <w:rsid w:val="005668A5"/>
    <w:rsid w:val="005727DA"/>
    <w:rsid w:val="00572C4D"/>
    <w:rsid w:val="005737C7"/>
    <w:rsid w:val="00573BCF"/>
    <w:rsid w:val="00573F41"/>
    <w:rsid w:val="00573F7C"/>
    <w:rsid w:val="00574069"/>
    <w:rsid w:val="0057496F"/>
    <w:rsid w:val="005758E7"/>
    <w:rsid w:val="00575A37"/>
    <w:rsid w:val="0057669A"/>
    <w:rsid w:val="00577072"/>
    <w:rsid w:val="005770A7"/>
    <w:rsid w:val="005778C8"/>
    <w:rsid w:val="00577CF5"/>
    <w:rsid w:val="00577DD5"/>
    <w:rsid w:val="00580D37"/>
    <w:rsid w:val="00580E2C"/>
    <w:rsid w:val="0058120D"/>
    <w:rsid w:val="005818C2"/>
    <w:rsid w:val="00582335"/>
    <w:rsid w:val="00582C24"/>
    <w:rsid w:val="00582D2E"/>
    <w:rsid w:val="005836F9"/>
    <w:rsid w:val="00584719"/>
    <w:rsid w:val="00584C9C"/>
    <w:rsid w:val="00584F16"/>
    <w:rsid w:val="00585251"/>
    <w:rsid w:val="005855D1"/>
    <w:rsid w:val="0058666C"/>
    <w:rsid w:val="00586F38"/>
    <w:rsid w:val="00587110"/>
    <w:rsid w:val="005871DA"/>
    <w:rsid w:val="005875AE"/>
    <w:rsid w:val="00587CBF"/>
    <w:rsid w:val="00590426"/>
    <w:rsid w:val="0059048D"/>
    <w:rsid w:val="00590557"/>
    <w:rsid w:val="00591430"/>
    <w:rsid w:val="00591786"/>
    <w:rsid w:val="005917D6"/>
    <w:rsid w:val="00591851"/>
    <w:rsid w:val="00593221"/>
    <w:rsid w:val="0059418E"/>
    <w:rsid w:val="005950AE"/>
    <w:rsid w:val="005954E7"/>
    <w:rsid w:val="00597C5E"/>
    <w:rsid w:val="005A04A7"/>
    <w:rsid w:val="005A1F84"/>
    <w:rsid w:val="005A2371"/>
    <w:rsid w:val="005A2695"/>
    <w:rsid w:val="005A2AE0"/>
    <w:rsid w:val="005A3C75"/>
    <w:rsid w:val="005A3DF8"/>
    <w:rsid w:val="005A48F5"/>
    <w:rsid w:val="005A4A43"/>
    <w:rsid w:val="005A5129"/>
    <w:rsid w:val="005A5745"/>
    <w:rsid w:val="005A592C"/>
    <w:rsid w:val="005A6504"/>
    <w:rsid w:val="005A66F6"/>
    <w:rsid w:val="005A76E2"/>
    <w:rsid w:val="005A7AF3"/>
    <w:rsid w:val="005A7B64"/>
    <w:rsid w:val="005B04CA"/>
    <w:rsid w:val="005B0955"/>
    <w:rsid w:val="005B0E82"/>
    <w:rsid w:val="005B1400"/>
    <w:rsid w:val="005B18D5"/>
    <w:rsid w:val="005B2C5D"/>
    <w:rsid w:val="005B2CDA"/>
    <w:rsid w:val="005B39CB"/>
    <w:rsid w:val="005B3EDC"/>
    <w:rsid w:val="005B457E"/>
    <w:rsid w:val="005B4692"/>
    <w:rsid w:val="005B47BD"/>
    <w:rsid w:val="005B4FBC"/>
    <w:rsid w:val="005B568C"/>
    <w:rsid w:val="005B5907"/>
    <w:rsid w:val="005B60AE"/>
    <w:rsid w:val="005B6B64"/>
    <w:rsid w:val="005B6C32"/>
    <w:rsid w:val="005B6E07"/>
    <w:rsid w:val="005B6FA6"/>
    <w:rsid w:val="005B78C8"/>
    <w:rsid w:val="005B7BEC"/>
    <w:rsid w:val="005B7FAB"/>
    <w:rsid w:val="005C255C"/>
    <w:rsid w:val="005C2A84"/>
    <w:rsid w:val="005C3CB4"/>
    <w:rsid w:val="005C4BAA"/>
    <w:rsid w:val="005C54F2"/>
    <w:rsid w:val="005C766A"/>
    <w:rsid w:val="005C7939"/>
    <w:rsid w:val="005C79EE"/>
    <w:rsid w:val="005D044F"/>
    <w:rsid w:val="005D08DD"/>
    <w:rsid w:val="005D0BF7"/>
    <w:rsid w:val="005D1706"/>
    <w:rsid w:val="005D1DAA"/>
    <w:rsid w:val="005D1F29"/>
    <w:rsid w:val="005D1F3A"/>
    <w:rsid w:val="005D264E"/>
    <w:rsid w:val="005D2C51"/>
    <w:rsid w:val="005D30B9"/>
    <w:rsid w:val="005D3357"/>
    <w:rsid w:val="005D3783"/>
    <w:rsid w:val="005D37F5"/>
    <w:rsid w:val="005D3A6A"/>
    <w:rsid w:val="005D3E70"/>
    <w:rsid w:val="005D4040"/>
    <w:rsid w:val="005D41B8"/>
    <w:rsid w:val="005D4E7C"/>
    <w:rsid w:val="005D50A1"/>
    <w:rsid w:val="005D6D97"/>
    <w:rsid w:val="005D6DFC"/>
    <w:rsid w:val="005D79AB"/>
    <w:rsid w:val="005D7C56"/>
    <w:rsid w:val="005D7E8F"/>
    <w:rsid w:val="005E0524"/>
    <w:rsid w:val="005E08E2"/>
    <w:rsid w:val="005E1973"/>
    <w:rsid w:val="005E1EFC"/>
    <w:rsid w:val="005E2C13"/>
    <w:rsid w:val="005E4382"/>
    <w:rsid w:val="005E44FF"/>
    <w:rsid w:val="005E54C2"/>
    <w:rsid w:val="005E59D1"/>
    <w:rsid w:val="005E63BF"/>
    <w:rsid w:val="005E6E1E"/>
    <w:rsid w:val="005E71E2"/>
    <w:rsid w:val="005E7B2D"/>
    <w:rsid w:val="005F08D3"/>
    <w:rsid w:val="005F0BE7"/>
    <w:rsid w:val="005F10B2"/>
    <w:rsid w:val="005F19EC"/>
    <w:rsid w:val="005F2008"/>
    <w:rsid w:val="005F2853"/>
    <w:rsid w:val="005F356E"/>
    <w:rsid w:val="005F3D97"/>
    <w:rsid w:val="005F5CFB"/>
    <w:rsid w:val="005F613D"/>
    <w:rsid w:val="005F6687"/>
    <w:rsid w:val="005F6B62"/>
    <w:rsid w:val="005F6C51"/>
    <w:rsid w:val="0060039B"/>
    <w:rsid w:val="00600F32"/>
    <w:rsid w:val="0060190B"/>
    <w:rsid w:val="00601C6B"/>
    <w:rsid w:val="00602224"/>
    <w:rsid w:val="006024B1"/>
    <w:rsid w:val="00603015"/>
    <w:rsid w:val="00603784"/>
    <w:rsid w:val="00603FC3"/>
    <w:rsid w:val="0060406D"/>
    <w:rsid w:val="00604838"/>
    <w:rsid w:val="006055C6"/>
    <w:rsid w:val="006057EB"/>
    <w:rsid w:val="0060603E"/>
    <w:rsid w:val="006064C6"/>
    <w:rsid w:val="00606BD1"/>
    <w:rsid w:val="00606E7C"/>
    <w:rsid w:val="00607076"/>
    <w:rsid w:val="00607D7B"/>
    <w:rsid w:val="006105F6"/>
    <w:rsid w:val="006109B6"/>
    <w:rsid w:val="00610A05"/>
    <w:rsid w:val="00610CAD"/>
    <w:rsid w:val="00611C20"/>
    <w:rsid w:val="00611C77"/>
    <w:rsid w:val="0061288E"/>
    <w:rsid w:val="0061313C"/>
    <w:rsid w:val="0061498F"/>
    <w:rsid w:val="00615645"/>
    <w:rsid w:val="00615C7A"/>
    <w:rsid w:val="00616D35"/>
    <w:rsid w:val="0061767C"/>
    <w:rsid w:val="00617F76"/>
    <w:rsid w:val="0062071C"/>
    <w:rsid w:val="0062072A"/>
    <w:rsid w:val="00621BE7"/>
    <w:rsid w:val="00621F58"/>
    <w:rsid w:val="00622131"/>
    <w:rsid w:val="00622335"/>
    <w:rsid w:val="00623EEC"/>
    <w:rsid w:val="006248DA"/>
    <w:rsid w:val="00625F2E"/>
    <w:rsid w:val="006265BB"/>
    <w:rsid w:val="00626C22"/>
    <w:rsid w:val="006272D6"/>
    <w:rsid w:val="00627683"/>
    <w:rsid w:val="006276DA"/>
    <w:rsid w:val="0063103D"/>
    <w:rsid w:val="00631827"/>
    <w:rsid w:val="0063211A"/>
    <w:rsid w:val="006321E9"/>
    <w:rsid w:val="006322AD"/>
    <w:rsid w:val="00632478"/>
    <w:rsid w:val="00632F54"/>
    <w:rsid w:val="006335CE"/>
    <w:rsid w:val="006337AE"/>
    <w:rsid w:val="00633B6B"/>
    <w:rsid w:val="00634510"/>
    <w:rsid w:val="00634707"/>
    <w:rsid w:val="00634E23"/>
    <w:rsid w:val="0063576E"/>
    <w:rsid w:val="00635F53"/>
    <w:rsid w:val="00636F85"/>
    <w:rsid w:val="00637410"/>
    <w:rsid w:val="00637820"/>
    <w:rsid w:val="006405EA"/>
    <w:rsid w:val="00640798"/>
    <w:rsid w:val="00641250"/>
    <w:rsid w:val="00641280"/>
    <w:rsid w:val="006412CE"/>
    <w:rsid w:val="006425B7"/>
    <w:rsid w:val="00642F69"/>
    <w:rsid w:val="00643FF1"/>
    <w:rsid w:val="00644034"/>
    <w:rsid w:val="00644262"/>
    <w:rsid w:val="00644365"/>
    <w:rsid w:val="00645030"/>
    <w:rsid w:val="0064540C"/>
    <w:rsid w:val="006455E9"/>
    <w:rsid w:val="00645C63"/>
    <w:rsid w:val="00645CA5"/>
    <w:rsid w:val="00646D77"/>
    <w:rsid w:val="00647B8D"/>
    <w:rsid w:val="00650DE7"/>
    <w:rsid w:val="006511D3"/>
    <w:rsid w:val="006511FA"/>
    <w:rsid w:val="006515E6"/>
    <w:rsid w:val="0065166B"/>
    <w:rsid w:val="006529BA"/>
    <w:rsid w:val="00652AC8"/>
    <w:rsid w:val="0065320A"/>
    <w:rsid w:val="00653C07"/>
    <w:rsid w:val="006546C7"/>
    <w:rsid w:val="00654A98"/>
    <w:rsid w:val="0065519D"/>
    <w:rsid w:val="006556BA"/>
    <w:rsid w:val="00655EE9"/>
    <w:rsid w:val="006568C4"/>
    <w:rsid w:val="00657262"/>
    <w:rsid w:val="0065789B"/>
    <w:rsid w:val="006579A6"/>
    <w:rsid w:val="00657AD4"/>
    <w:rsid w:val="00657CDF"/>
    <w:rsid w:val="0066058E"/>
    <w:rsid w:val="0066157D"/>
    <w:rsid w:val="00661DC7"/>
    <w:rsid w:val="006623BE"/>
    <w:rsid w:val="006627B9"/>
    <w:rsid w:val="0066297A"/>
    <w:rsid w:val="00662C7C"/>
    <w:rsid w:val="00663B9E"/>
    <w:rsid w:val="00663E09"/>
    <w:rsid w:val="006642B0"/>
    <w:rsid w:val="00664536"/>
    <w:rsid w:val="00665E32"/>
    <w:rsid w:val="0066624A"/>
    <w:rsid w:val="00666431"/>
    <w:rsid w:val="0066659D"/>
    <w:rsid w:val="006669CA"/>
    <w:rsid w:val="00667CFD"/>
    <w:rsid w:val="00667F24"/>
    <w:rsid w:val="00670612"/>
    <w:rsid w:val="00670633"/>
    <w:rsid w:val="006707AF"/>
    <w:rsid w:val="00671652"/>
    <w:rsid w:val="00672601"/>
    <w:rsid w:val="006727AC"/>
    <w:rsid w:val="00672876"/>
    <w:rsid w:val="00672C3B"/>
    <w:rsid w:val="00673B07"/>
    <w:rsid w:val="0067473B"/>
    <w:rsid w:val="0067495B"/>
    <w:rsid w:val="006756FB"/>
    <w:rsid w:val="00675904"/>
    <w:rsid w:val="00675C01"/>
    <w:rsid w:val="00675C66"/>
    <w:rsid w:val="00675FE5"/>
    <w:rsid w:val="00676410"/>
    <w:rsid w:val="00676CB7"/>
    <w:rsid w:val="006771D9"/>
    <w:rsid w:val="006774EE"/>
    <w:rsid w:val="0068019E"/>
    <w:rsid w:val="006801E1"/>
    <w:rsid w:val="00680328"/>
    <w:rsid w:val="0068072A"/>
    <w:rsid w:val="00681386"/>
    <w:rsid w:val="006813C0"/>
    <w:rsid w:val="00681A71"/>
    <w:rsid w:val="00682599"/>
    <w:rsid w:val="00683393"/>
    <w:rsid w:val="00683432"/>
    <w:rsid w:val="0068363D"/>
    <w:rsid w:val="00683D36"/>
    <w:rsid w:val="0068442C"/>
    <w:rsid w:val="00684560"/>
    <w:rsid w:val="0068473D"/>
    <w:rsid w:val="00685266"/>
    <w:rsid w:val="006852D4"/>
    <w:rsid w:val="006858B9"/>
    <w:rsid w:val="00685E11"/>
    <w:rsid w:val="00690108"/>
    <w:rsid w:val="00690654"/>
    <w:rsid w:val="006906B5"/>
    <w:rsid w:val="00691BE7"/>
    <w:rsid w:val="00692F6C"/>
    <w:rsid w:val="00693114"/>
    <w:rsid w:val="006941F7"/>
    <w:rsid w:val="00694830"/>
    <w:rsid w:val="00694907"/>
    <w:rsid w:val="00694B29"/>
    <w:rsid w:val="006952FA"/>
    <w:rsid w:val="00695898"/>
    <w:rsid w:val="00695C1D"/>
    <w:rsid w:val="00697053"/>
    <w:rsid w:val="00697BBB"/>
    <w:rsid w:val="006A01BB"/>
    <w:rsid w:val="006A068F"/>
    <w:rsid w:val="006A0EDC"/>
    <w:rsid w:val="006A1623"/>
    <w:rsid w:val="006A210B"/>
    <w:rsid w:val="006A26CE"/>
    <w:rsid w:val="006A2C16"/>
    <w:rsid w:val="006A2D2E"/>
    <w:rsid w:val="006A2F4B"/>
    <w:rsid w:val="006A35B0"/>
    <w:rsid w:val="006A3E35"/>
    <w:rsid w:val="006A419D"/>
    <w:rsid w:val="006A4DEE"/>
    <w:rsid w:val="006A5075"/>
    <w:rsid w:val="006A6C22"/>
    <w:rsid w:val="006B1BFF"/>
    <w:rsid w:val="006B2010"/>
    <w:rsid w:val="006B25C9"/>
    <w:rsid w:val="006B264C"/>
    <w:rsid w:val="006B2E02"/>
    <w:rsid w:val="006B2F02"/>
    <w:rsid w:val="006B2F83"/>
    <w:rsid w:val="006B3E4E"/>
    <w:rsid w:val="006B3E6F"/>
    <w:rsid w:val="006B3F82"/>
    <w:rsid w:val="006B446F"/>
    <w:rsid w:val="006B496E"/>
    <w:rsid w:val="006B5513"/>
    <w:rsid w:val="006B5865"/>
    <w:rsid w:val="006B6868"/>
    <w:rsid w:val="006B6A8C"/>
    <w:rsid w:val="006B6D3A"/>
    <w:rsid w:val="006C03B0"/>
    <w:rsid w:val="006C07D0"/>
    <w:rsid w:val="006C1D1B"/>
    <w:rsid w:val="006C2F95"/>
    <w:rsid w:val="006C452E"/>
    <w:rsid w:val="006C4823"/>
    <w:rsid w:val="006C494C"/>
    <w:rsid w:val="006C4C0B"/>
    <w:rsid w:val="006C4C17"/>
    <w:rsid w:val="006C4F84"/>
    <w:rsid w:val="006C67A1"/>
    <w:rsid w:val="006C67D0"/>
    <w:rsid w:val="006C6B63"/>
    <w:rsid w:val="006C707A"/>
    <w:rsid w:val="006C7540"/>
    <w:rsid w:val="006C7898"/>
    <w:rsid w:val="006D03EF"/>
    <w:rsid w:val="006D1E33"/>
    <w:rsid w:val="006D2599"/>
    <w:rsid w:val="006D2E13"/>
    <w:rsid w:val="006D2EC3"/>
    <w:rsid w:val="006D36BF"/>
    <w:rsid w:val="006D3810"/>
    <w:rsid w:val="006D3C55"/>
    <w:rsid w:val="006D40EA"/>
    <w:rsid w:val="006D44F3"/>
    <w:rsid w:val="006D4F8C"/>
    <w:rsid w:val="006D58E5"/>
    <w:rsid w:val="006D607E"/>
    <w:rsid w:val="006D6882"/>
    <w:rsid w:val="006D74B7"/>
    <w:rsid w:val="006D76C0"/>
    <w:rsid w:val="006D79FC"/>
    <w:rsid w:val="006E05DD"/>
    <w:rsid w:val="006E243D"/>
    <w:rsid w:val="006E2B0E"/>
    <w:rsid w:val="006E2DC5"/>
    <w:rsid w:val="006E2EC3"/>
    <w:rsid w:val="006E3FF0"/>
    <w:rsid w:val="006E4278"/>
    <w:rsid w:val="006E4BDF"/>
    <w:rsid w:val="006E4EEE"/>
    <w:rsid w:val="006E5204"/>
    <w:rsid w:val="006E5861"/>
    <w:rsid w:val="006E5B54"/>
    <w:rsid w:val="006E5C0D"/>
    <w:rsid w:val="006E5E58"/>
    <w:rsid w:val="006E6AC3"/>
    <w:rsid w:val="006E6CE8"/>
    <w:rsid w:val="006E6F34"/>
    <w:rsid w:val="006E6FD5"/>
    <w:rsid w:val="006E7156"/>
    <w:rsid w:val="006E790B"/>
    <w:rsid w:val="006E7D28"/>
    <w:rsid w:val="006F055C"/>
    <w:rsid w:val="006F1048"/>
    <w:rsid w:val="006F211B"/>
    <w:rsid w:val="006F26D2"/>
    <w:rsid w:val="006F2B28"/>
    <w:rsid w:val="006F2CB9"/>
    <w:rsid w:val="006F3343"/>
    <w:rsid w:val="006F39A0"/>
    <w:rsid w:val="006F4504"/>
    <w:rsid w:val="006F45F6"/>
    <w:rsid w:val="006F4AB5"/>
    <w:rsid w:val="006F4D05"/>
    <w:rsid w:val="006F51D4"/>
    <w:rsid w:val="006F535C"/>
    <w:rsid w:val="006F5B48"/>
    <w:rsid w:val="006F7598"/>
    <w:rsid w:val="007000EF"/>
    <w:rsid w:val="00700248"/>
    <w:rsid w:val="0070057D"/>
    <w:rsid w:val="007018C1"/>
    <w:rsid w:val="0070235D"/>
    <w:rsid w:val="0070286F"/>
    <w:rsid w:val="0070467F"/>
    <w:rsid w:val="0070496D"/>
    <w:rsid w:val="007051DC"/>
    <w:rsid w:val="007056BE"/>
    <w:rsid w:val="00705BA6"/>
    <w:rsid w:val="00706499"/>
    <w:rsid w:val="00707704"/>
    <w:rsid w:val="00707B03"/>
    <w:rsid w:val="00707D02"/>
    <w:rsid w:val="00707D20"/>
    <w:rsid w:val="007107D3"/>
    <w:rsid w:val="00710DD2"/>
    <w:rsid w:val="00711379"/>
    <w:rsid w:val="00711A1C"/>
    <w:rsid w:val="00711D56"/>
    <w:rsid w:val="00711FCF"/>
    <w:rsid w:val="00712602"/>
    <w:rsid w:val="0071374C"/>
    <w:rsid w:val="00713BB7"/>
    <w:rsid w:val="00713BB8"/>
    <w:rsid w:val="00714334"/>
    <w:rsid w:val="0071461D"/>
    <w:rsid w:val="0071562A"/>
    <w:rsid w:val="00716BF6"/>
    <w:rsid w:val="00716F48"/>
    <w:rsid w:val="007219BA"/>
    <w:rsid w:val="00721AD7"/>
    <w:rsid w:val="007225EF"/>
    <w:rsid w:val="00722BA6"/>
    <w:rsid w:val="007232DF"/>
    <w:rsid w:val="007236F7"/>
    <w:rsid w:val="00723C0B"/>
    <w:rsid w:val="00723DC5"/>
    <w:rsid w:val="00723EC3"/>
    <w:rsid w:val="007243C5"/>
    <w:rsid w:val="00724831"/>
    <w:rsid w:val="00724C53"/>
    <w:rsid w:val="00724D9F"/>
    <w:rsid w:val="00725485"/>
    <w:rsid w:val="007257E7"/>
    <w:rsid w:val="007258B9"/>
    <w:rsid w:val="00726C78"/>
    <w:rsid w:val="00726CAD"/>
    <w:rsid w:val="0072740F"/>
    <w:rsid w:val="00727952"/>
    <w:rsid w:val="00727FCC"/>
    <w:rsid w:val="0073246B"/>
    <w:rsid w:val="0073257F"/>
    <w:rsid w:val="00732E25"/>
    <w:rsid w:val="007338D6"/>
    <w:rsid w:val="00733900"/>
    <w:rsid w:val="00733DE1"/>
    <w:rsid w:val="00734182"/>
    <w:rsid w:val="007342B0"/>
    <w:rsid w:val="007343D3"/>
    <w:rsid w:val="007344A9"/>
    <w:rsid w:val="00735233"/>
    <w:rsid w:val="007354E9"/>
    <w:rsid w:val="0073568C"/>
    <w:rsid w:val="00735F29"/>
    <w:rsid w:val="00735FBB"/>
    <w:rsid w:val="007364E6"/>
    <w:rsid w:val="0073663E"/>
    <w:rsid w:val="00737872"/>
    <w:rsid w:val="007402D5"/>
    <w:rsid w:val="007404A3"/>
    <w:rsid w:val="00740550"/>
    <w:rsid w:val="00740B36"/>
    <w:rsid w:val="0074105F"/>
    <w:rsid w:val="00743857"/>
    <w:rsid w:val="00743E85"/>
    <w:rsid w:val="00744666"/>
    <w:rsid w:val="00744875"/>
    <w:rsid w:val="00744F8C"/>
    <w:rsid w:val="00745929"/>
    <w:rsid w:val="00745BBB"/>
    <w:rsid w:val="0074693A"/>
    <w:rsid w:val="007476C5"/>
    <w:rsid w:val="007479CA"/>
    <w:rsid w:val="00747A6F"/>
    <w:rsid w:val="0075085A"/>
    <w:rsid w:val="00750A0F"/>
    <w:rsid w:val="00750BFE"/>
    <w:rsid w:val="00750FFC"/>
    <w:rsid w:val="00751529"/>
    <w:rsid w:val="00751851"/>
    <w:rsid w:val="00751C5E"/>
    <w:rsid w:val="007523D8"/>
    <w:rsid w:val="00752E62"/>
    <w:rsid w:val="00752F8E"/>
    <w:rsid w:val="0075370C"/>
    <w:rsid w:val="00754298"/>
    <w:rsid w:val="007547A8"/>
    <w:rsid w:val="00754F88"/>
    <w:rsid w:val="00755503"/>
    <w:rsid w:val="0075622F"/>
    <w:rsid w:val="007568BD"/>
    <w:rsid w:val="0075694B"/>
    <w:rsid w:val="00757142"/>
    <w:rsid w:val="007571AA"/>
    <w:rsid w:val="00757218"/>
    <w:rsid w:val="0076067D"/>
    <w:rsid w:val="00760FF7"/>
    <w:rsid w:val="00761513"/>
    <w:rsid w:val="0076156F"/>
    <w:rsid w:val="0076157E"/>
    <w:rsid w:val="007621FB"/>
    <w:rsid w:val="00762A5C"/>
    <w:rsid w:val="00762A61"/>
    <w:rsid w:val="00762C20"/>
    <w:rsid w:val="00762F8D"/>
    <w:rsid w:val="0076416F"/>
    <w:rsid w:val="007646E6"/>
    <w:rsid w:val="00764BD8"/>
    <w:rsid w:val="00764ECA"/>
    <w:rsid w:val="007652C3"/>
    <w:rsid w:val="007655AC"/>
    <w:rsid w:val="00766394"/>
    <w:rsid w:val="00766D62"/>
    <w:rsid w:val="0076769E"/>
    <w:rsid w:val="00767A11"/>
    <w:rsid w:val="007700E8"/>
    <w:rsid w:val="00770813"/>
    <w:rsid w:val="00770ADE"/>
    <w:rsid w:val="00770CA4"/>
    <w:rsid w:val="00771403"/>
    <w:rsid w:val="007726EB"/>
    <w:rsid w:val="00772AC7"/>
    <w:rsid w:val="00773337"/>
    <w:rsid w:val="00773D54"/>
    <w:rsid w:val="00774132"/>
    <w:rsid w:val="007755B2"/>
    <w:rsid w:val="00775AAE"/>
    <w:rsid w:val="007764B5"/>
    <w:rsid w:val="00776C33"/>
    <w:rsid w:val="00777AA2"/>
    <w:rsid w:val="00777FA2"/>
    <w:rsid w:val="00780219"/>
    <w:rsid w:val="00781479"/>
    <w:rsid w:val="0078189F"/>
    <w:rsid w:val="00782097"/>
    <w:rsid w:val="007824F9"/>
    <w:rsid w:val="007825B7"/>
    <w:rsid w:val="00782CDC"/>
    <w:rsid w:val="0078315B"/>
    <w:rsid w:val="00783676"/>
    <w:rsid w:val="007839F9"/>
    <w:rsid w:val="0078448F"/>
    <w:rsid w:val="007849CA"/>
    <w:rsid w:val="00784AF2"/>
    <w:rsid w:val="00785B37"/>
    <w:rsid w:val="00787BDE"/>
    <w:rsid w:val="00787D86"/>
    <w:rsid w:val="0079015E"/>
    <w:rsid w:val="007902DD"/>
    <w:rsid w:val="0079078F"/>
    <w:rsid w:val="00790CEF"/>
    <w:rsid w:val="00790F25"/>
    <w:rsid w:val="00791128"/>
    <w:rsid w:val="00791183"/>
    <w:rsid w:val="00791B69"/>
    <w:rsid w:val="00791D27"/>
    <w:rsid w:val="00792240"/>
    <w:rsid w:val="0079296E"/>
    <w:rsid w:val="00792DAA"/>
    <w:rsid w:val="00792FC5"/>
    <w:rsid w:val="00794285"/>
    <w:rsid w:val="00794B5A"/>
    <w:rsid w:val="00794D53"/>
    <w:rsid w:val="00795482"/>
    <w:rsid w:val="007956F8"/>
    <w:rsid w:val="00795D8E"/>
    <w:rsid w:val="00796058"/>
    <w:rsid w:val="00796227"/>
    <w:rsid w:val="007963FD"/>
    <w:rsid w:val="007A01C2"/>
    <w:rsid w:val="007A2765"/>
    <w:rsid w:val="007A3629"/>
    <w:rsid w:val="007A4024"/>
    <w:rsid w:val="007A42E1"/>
    <w:rsid w:val="007A4540"/>
    <w:rsid w:val="007A5732"/>
    <w:rsid w:val="007A5A1B"/>
    <w:rsid w:val="007A5AE3"/>
    <w:rsid w:val="007A5B4E"/>
    <w:rsid w:val="007A5EF9"/>
    <w:rsid w:val="007A60CF"/>
    <w:rsid w:val="007A6214"/>
    <w:rsid w:val="007A6747"/>
    <w:rsid w:val="007A715A"/>
    <w:rsid w:val="007B029F"/>
    <w:rsid w:val="007B0BB2"/>
    <w:rsid w:val="007B12B6"/>
    <w:rsid w:val="007B12DD"/>
    <w:rsid w:val="007B13E5"/>
    <w:rsid w:val="007B1577"/>
    <w:rsid w:val="007B24F0"/>
    <w:rsid w:val="007B2736"/>
    <w:rsid w:val="007B2F6B"/>
    <w:rsid w:val="007B306E"/>
    <w:rsid w:val="007B473A"/>
    <w:rsid w:val="007B49E7"/>
    <w:rsid w:val="007B4FBA"/>
    <w:rsid w:val="007B51BE"/>
    <w:rsid w:val="007B5736"/>
    <w:rsid w:val="007B7CE1"/>
    <w:rsid w:val="007C0152"/>
    <w:rsid w:val="007C0391"/>
    <w:rsid w:val="007C04D4"/>
    <w:rsid w:val="007C1862"/>
    <w:rsid w:val="007C196D"/>
    <w:rsid w:val="007C1AF1"/>
    <w:rsid w:val="007C1BA3"/>
    <w:rsid w:val="007C1C3F"/>
    <w:rsid w:val="007C2293"/>
    <w:rsid w:val="007C23AF"/>
    <w:rsid w:val="007C24EE"/>
    <w:rsid w:val="007C377A"/>
    <w:rsid w:val="007C3793"/>
    <w:rsid w:val="007C3A88"/>
    <w:rsid w:val="007C45F3"/>
    <w:rsid w:val="007C6682"/>
    <w:rsid w:val="007C6F98"/>
    <w:rsid w:val="007C7543"/>
    <w:rsid w:val="007C75B6"/>
    <w:rsid w:val="007D0A27"/>
    <w:rsid w:val="007D0A77"/>
    <w:rsid w:val="007D241D"/>
    <w:rsid w:val="007D2C48"/>
    <w:rsid w:val="007D3A27"/>
    <w:rsid w:val="007D51DD"/>
    <w:rsid w:val="007D601E"/>
    <w:rsid w:val="007D629F"/>
    <w:rsid w:val="007D67E9"/>
    <w:rsid w:val="007D7133"/>
    <w:rsid w:val="007D7AE4"/>
    <w:rsid w:val="007D7F3E"/>
    <w:rsid w:val="007E0071"/>
    <w:rsid w:val="007E0919"/>
    <w:rsid w:val="007E116F"/>
    <w:rsid w:val="007E292D"/>
    <w:rsid w:val="007E2BF1"/>
    <w:rsid w:val="007E3B84"/>
    <w:rsid w:val="007E3EC7"/>
    <w:rsid w:val="007E3F30"/>
    <w:rsid w:val="007E4E97"/>
    <w:rsid w:val="007E4FC3"/>
    <w:rsid w:val="007E5277"/>
    <w:rsid w:val="007E546F"/>
    <w:rsid w:val="007E5AC1"/>
    <w:rsid w:val="007E6950"/>
    <w:rsid w:val="007E753C"/>
    <w:rsid w:val="007F04F9"/>
    <w:rsid w:val="007F12CE"/>
    <w:rsid w:val="007F1928"/>
    <w:rsid w:val="007F1ECE"/>
    <w:rsid w:val="007F25A2"/>
    <w:rsid w:val="007F3338"/>
    <w:rsid w:val="007F371C"/>
    <w:rsid w:val="007F3745"/>
    <w:rsid w:val="007F380E"/>
    <w:rsid w:val="007F3844"/>
    <w:rsid w:val="007F392E"/>
    <w:rsid w:val="007F3C16"/>
    <w:rsid w:val="007F4814"/>
    <w:rsid w:val="007F4ABC"/>
    <w:rsid w:val="007F4D59"/>
    <w:rsid w:val="007F4F22"/>
    <w:rsid w:val="007F5530"/>
    <w:rsid w:val="007F662C"/>
    <w:rsid w:val="007F79B8"/>
    <w:rsid w:val="007F79C5"/>
    <w:rsid w:val="007F7EB8"/>
    <w:rsid w:val="008002F1"/>
    <w:rsid w:val="0080090E"/>
    <w:rsid w:val="0080173C"/>
    <w:rsid w:val="00801AC7"/>
    <w:rsid w:val="00801E76"/>
    <w:rsid w:val="008022FD"/>
    <w:rsid w:val="008026DE"/>
    <w:rsid w:val="00802EF4"/>
    <w:rsid w:val="008041FA"/>
    <w:rsid w:val="0080485F"/>
    <w:rsid w:val="00807CC4"/>
    <w:rsid w:val="008112DD"/>
    <w:rsid w:val="00811310"/>
    <w:rsid w:val="00811362"/>
    <w:rsid w:val="00811A1B"/>
    <w:rsid w:val="00812D9E"/>
    <w:rsid w:val="0081329E"/>
    <w:rsid w:val="008139B7"/>
    <w:rsid w:val="00814556"/>
    <w:rsid w:val="008145AE"/>
    <w:rsid w:val="00814949"/>
    <w:rsid w:val="00815035"/>
    <w:rsid w:val="00815A4A"/>
    <w:rsid w:val="00815F80"/>
    <w:rsid w:val="00815FC3"/>
    <w:rsid w:val="0081653C"/>
    <w:rsid w:val="00816B89"/>
    <w:rsid w:val="0081732C"/>
    <w:rsid w:val="00817FC3"/>
    <w:rsid w:val="00820648"/>
    <w:rsid w:val="00820866"/>
    <w:rsid w:val="00821765"/>
    <w:rsid w:val="008224AE"/>
    <w:rsid w:val="00823623"/>
    <w:rsid w:val="00823E7B"/>
    <w:rsid w:val="008243BD"/>
    <w:rsid w:val="008249F5"/>
    <w:rsid w:val="00824DED"/>
    <w:rsid w:val="00824ECB"/>
    <w:rsid w:val="008259E6"/>
    <w:rsid w:val="00825B98"/>
    <w:rsid w:val="008260A1"/>
    <w:rsid w:val="0082652F"/>
    <w:rsid w:val="00826858"/>
    <w:rsid w:val="00826E5A"/>
    <w:rsid w:val="0082738D"/>
    <w:rsid w:val="00827460"/>
    <w:rsid w:val="0082752C"/>
    <w:rsid w:val="00830B53"/>
    <w:rsid w:val="00831B28"/>
    <w:rsid w:val="0083200D"/>
    <w:rsid w:val="00832445"/>
    <w:rsid w:val="00832D33"/>
    <w:rsid w:val="00832ECB"/>
    <w:rsid w:val="00832F61"/>
    <w:rsid w:val="00833495"/>
    <w:rsid w:val="0083439F"/>
    <w:rsid w:val="00834818"/>
    <w:rsid w:val="00834D84"/>
    <w:rsid w:val="00835040"/>
    <w:rsid w:val="00835B60"/>
    <w:rsid w:val="008364EC"/>
    <w:rsid w:val="00836669"/>
    <w:rsid w:val="008366AD"/>
    <w:rsid w:val="00836E50"/>
    <w:rsid w:val="00836F3F"/>
    <w:rsid w:val="00837F53"/>
    <w:rsid w:val="0084005F"/>
    <w:rsid w:val="0084017A"/>
    <w:rsid w:val="00841384"/>
    <w:rsid w:val="00841BAF"/>
    <w:rsid w:val="00841F90"/>
    <w:rsid w:val="00842C75"/>
    <w:rsid w:val="00843734"/>
    <w:rsid w:val="008437B2"/>
    <w:rsid w:val="00843F1C"/>
    <w:rsid w:val="00844B96"/>
    <w:rsid w:val="00845261"/>
    <w:rsid w:val="008455E7"/>
    <w:rsid w:val="00846707"/>
    <w:rsid w:val="00847213"/>
    <w:rsid w:val="00847672"/>
    <w:rsid w:val="00847901"/>
    <w:rsid w:val="00847E82"/>
    <w:rsid w:val="00847EBC"/>
    <w:rsid w:val="00850A41"/>
    <w:rsid w:val="00850DCE"/>
    <w:rsid w:val="00851DB7"/>
    <w:rsid w:val="00851F5B"/>
    <w:rsid w:val="008528AA"/>
    <w:rsid w:val="008528FF"/>
    <w:rsid w:val="008529E0"/>
    <w:rsid w:val="008530A9"/>
    <w:rsid w:val="00853D2D"/>
    <w:rsid w:val="00854FB8"/>
    <w:rsid w:val="00854FBB"/>
    <w:rsid w:val="00855B43"/>
    <w:rsid w:val="008564E2"/>
    <w:rsid w:val="00856900"/>
    <w:rsid w:val="00856A67"/>
    <w:rsid w:val="00856C1D"/>
    <w:rsid w:val="00856CDE"/>
    <w:rsid w:val="008576A2"/>
    <w:rsid w:val="008576B3"/>
    <w:rsid w:val="008577AD"/>
    <w:rsid w:val="008577CD"/>
    <w:rsid w:val="00857DE9"/>
    <w:rsid w:val="00860000"/>
    <w:rsid w:val="008601CA"/>
    <w:rsid w:val="00860AA4"/>
    <w:rsid w:val="00861F33"/>
    <w:rsid w:val="0086240B"/>
    <w:rsid w:val="00862FFF"/>
    <w:rsid w:val="008630A3"/>
    <w:rsid w:val="0086316A"/>
    <w:rsid w:val="008645AF"/>
    <w:rsid w:val="008649FF"/>
    <w:rsid w:val="008650AE"/>
    <w:rsid w:val="008661BA"/>
    <w:rsid w:val="0086685A"/>
    <w:rsid w:val="00867790"/>
    <w:rsid w:val="00867FBB"/>
    <w:rsid w:val="00870B30"/>
    <w:rsid w:val="00871CA8"/>
    <w:rsid w:val="00871DBF"/>
    <w:rsid w:val="00871FDD"/>
    <w:rsid w:val="0087383D"/>
    <w:rsid w:val="00873AB6"/>
    <w:rsid w:val="0087461D"/>
    <w:rsid w:val="00874BCD"/>
    <w:rsid w:val="00875056"/>
    <w:rsid w:val="0087579F"/>
    <w:rsid w:val="00875B38"/>
    <w:rsid w:val="00876036"/>
    <w:rsid w:val="00876518"/>
    <w:rsid w:val="008765F6"/>
    <w:rsid w:val="0087670F"/>
    <w:rsid w:val="00876B3C"/>
    <w:rsid w:val="0087704A"/>
    <w:rsid w:val="008777F6"/>
    <w:rsid w:val="00882139"/>
    <w:rsid w:val="008826F1"/>
    <w:rsid w:val="00882D49"/>
    <w:rsid w:val="00883096"/>
    <w:rsid w:val="00884A1E"/>
    <w:rsid w:val="00884C70"/>
    <w:rsid w:val="00885004"/>
    <w:rsid w:val="00885E31"/>
    <w:rsid w:val="00886BE2"/>
    <w:rsid w:val="00887077"/>
    <w:rsid w:val="00887789"/>
    <w:rsid w:val="00887AB4"/>
    <w:rsid w:val="00890092"/>
    <w:rsid w:val="00890FAF"/>
    <w:rsid w:val="008922D0"/>
    <w:rsid w:val="00893525"/>
    <w:rsid w:val="00894290"/>
    <w:rsid w:val="00894630"/>
    <w:rsid w:val="008948BD"/>
    <w:rsid w:val="00896C1A"/>
    <w:rsid w:val="00896E8F"/>
    <w:rsid w:val="00896F4A"/>
    <w:rsid w:val="00896F96"/>
    <w:rsid w:val="008974B4"/>
    <w:rsid w:val="008A0744"/>
    <w:rsid w:val="008A10CA"/>
    <w:rsid w:val="008A1891"/>
    <w:rsid w:val="008A19EB"/>
    <w:rsid w:val="008A25A1"/>
    <w:rsid w:val="008A286E"/>
    <w:rsid w:val="008A2FF5"/>
    <w:rsid w:val="008A3F8D"/>
    <w:rsid w:val="008A408D"/>
    <w:rsid w:val="008A41CF"/>
    <w:rsid w:val="008A4697"/>
    <w:rsid w:val="008A4E43"/>
    <w:rsid w:val="008A51C4"/>
    <w:rsid w:val="008A524B"/>
    <w:rsid w:val="008A578E"/>
    <w:rsid w:val="008A5ECD"/>
    <w:rsid w:val="008A7177"/>
    <w:rsid w:val="008A7A96"/>
    <w:rsid w:val="008A7B63"/>
    <w:rsid w:val="008A7BFC"/>
    <w:rsid w:val="008A7C82"/>
    <w:rsid w:val="008B06F6"/>
    <w:rsid w:val="008B1014"/>
    <w:rsid w:val="008B152B"/>
    <w:rsid w:val="008B2215"/>
    <w:rsid w:val="008B2742"/>
    <w:rsid w:val="008B332D"/>
    <w:rsid w:val="008B3AD0"/>
    <w:rsid w:val="008B42C9"/>
    <w:rsid w:val="008B4A8F"/>
    <w:rsid w:val="008B53F5"/>
    <w:rsid w:val="008B559C"/>
    <w:rsid w:val="008B5783"/>
    <w:rsid w:val="008B590D"/>
    <w:rsid w:val="008B5ED1"/>
    <w:rsid w:val="008B66F1"/>
    <w:rsid w:val="008B7C2B"/>
    <w:rsid w:val="008C0566"/>
    <w:rsid w:val="008C0724"/>
    <w:rsid w:val="008C1AFD"/>
    <w:rsid w:val="008C1F5C"/>
    <w:rsid w:val="008C2F49"/>
    <w:rsid w:val="008C308D"/>
    <w:rsid w:val="008C4773"/>
    <w:rsid w:val="008C49B4"/>
    <w:rsid w:val="008C5CD9"/>
    <w:rsid w:val="008C5FBB"/>
    <w:rsid w:val="008C64B2"/>
    <w:rsid w:val="008C66AA"/>
    <w:rsid w:val="008C68B6"/>
    <w:rsid w:val="008D0085"/>
    <w:rsid w:val="008D0264"/>
    <w:rsid w:val="008D08CF"/>
    <w:rsid w:val="008D0C3F"/>
    <w:rsid w:val="008D0FD0"/>
    <w:rsid w:val="008D138A"/>
    <w:rsid w:val="008D15A6"/>
    <w:rsid w:val="008D1AEF"/>
    <w:rsid w:val="008D1B8B"/>
    <w:rsid w:val="008D2556"/>
    <w:rsid w:val="008D25D4"/>
    <w:rsid w:val="008D2D3D"/>
    <w:rsid w:val="008D3773"/>
    <w:rsid w:val="008D4393"/>
    <w:rsid w:val="008D45FB"/>
    <w:rsid w:val="008D47BC"/>
    <w:rsid w:val="008D50AC"/>
    <w:rsid w:val="008D53AF"/>
    <w:rsid w:val="008D56CA"/>
    <w:rsid w:val="008D5870"/>
    <w:rsid w:val="008D5C85"/>
    <w:rsid w:val="008D619F"/>
    <w:rsid w:val="008D64F9"/>
    <w:rsid w:val="008D6AA7"/>
    <w:rsid w:val="008D6CA2"/>
    <w:rsid w:val="008D6F81"/>
    <w:rsid w:val="008D6FBB"/>
    <w:rsid w:val="008D7409"/>
    <w:rsid w:val="008D745F"/>
    <w:rsid w:val="008D7C9E"/>
    <w:rsid w:val="008E0432"/>
    <w:rsid w:val="008E090B"/>
    <w:rsid w:val="008E0BC4"/>
    <w:rsid w:val="008E1FFE"/>
    <w:rsid w:val="008E2AC6"/>
    <w:rsid w:val="008E33D4"/>
    <w:rsid w:val="008E3408"/>
    <w:rsid w:val="008E36F1"/>
    <w:rsid w:val="008E5B18"/>
    <w:rsid w:val="008E6634"/>
    <w:rsid w:val="008E6B52"/>
    <w:rsid w:val="008E71E7"/>
    <w:rsid w:val="008E7CF1"/>
    <w:rsid w:val="008E7EFE"/>
    <w:rsid w:val="008E7FA6"/>
    <w:rsid w:val="008F0391"/>
    <w:rsid w:val="008F0959"/>
    <w:rsid w:val="008F0D48"/>
    <w:rsid w:val="008F1281"/>
    <w:rsid w:val="008F1475"/>
    <w:rsid w:val="008F14DD"/>
    <w:rsid w:val="008F1BC1"/>
    <w:rsid w:val="008F2066"/>
    <w:rsid w:val="008F225B"/>
    <w:rsid w:val="008F2316"/>
    <w:rsid w:val="008F27C8"/>
    <w:rsid w:val="008F2F50"/>
    <w:rsid w:val="008F306B"/>
    <w:rsid w:val="008F43C2"/>
    <w:rsid w:val="008F44AB"/>
    <w:rsid w:val="008F45D9"/>
    <w:rsid w:val="008F67E0"/>
    <w:rsid w:val="008F7636"/>
    <w:rsid w:val="008F778E"/>
    <w:rsid w:val="008F7D33"/>
    <w:rsid w:val="009018AF"/>
    <w:rsid w:val="00901C00"/>
    <w:rsid w:val="00901CEE"/>
    <w:rsid w:val="0090249C"/>
    <w:rsid w:val="00902E30"/>
    <w:rsid w:val="0090307E"/>
    <w:rsid w:val="00903A0E"/>
    <w:rsid w:val="009042FB"/>
    <w:rsid w:val="0090445B"/>
    <w:rsid w:val="00904639"/>
    <w:rsid w:val="00904CF6"/>
    <w:rsid w:val="00905658"/>
    <w:rsid w:val="00906255"/>
    <w:rsid w:val="009071C8"/>
    <w:rsid w:val="0090720B"/>
    <w:rsid w:val="00907DC0"/>
    <w:rsid w:val="0091154C"/>
    <w:rsid w:val="00911864"/>
    <w:rsid w:val="00913835"/>
    <w:rsid w:val="0091525C"/>
    <w:rsid w:val="00915D0F"/>
    <w:rsid w:val="00915FFF"/>
    <w:rsid w:val="0091615A"/>
    <w:rsid w:val="009165A0"/>
    <w:rsid w:val="009166AF"/>
    <w:rsid w:val="0091693F"/>
    <w:rsid w:val="00917185"/>
    <w:rsid w:val="00917705"/>
    <w:rsid w:val="00917958"/>
    <w:rsid w:val="00917A87"/>
    <w:rsid w:val="00920A9B"/>
    <w:rsid w:val="009210D6"/>
    <w:rsid w:val="009211A7"/>
    <w:rsid w:val="00921736"/>
    <w:rsid w:val="00921A3D"/>
    <w:rsid w:val="00921EC9"/>
    <w:rsid w:val="00922B7D"/>
    <w:rsid w:val="00922C8A"/>
    <w:rsid w:val="00922E08"/>
    <w:rsid w:val="00923168"/>
    <w:rsid w:val="00923E87"/>
    <w:rsid w:val="0092403B"/>
    <w:rsid w:val="00924123"/>
    <w:rsid w:val="0092430D"/>
    <w:rsid w:val="0092476C"/>
    <w:rsid w:val="00924BDE"/>
    <w:rsid w:val="009256F6"/>
    <w:rsid w:val="00925FA2"/>
    <w:rsid w:val="00926A9C"/>
    <w:rsid w:val="00927803"/>
    <w:rsid w:val="00927B87"/>
    <w:rsid w:val="00931E45"/>
    <w:rsid w:val="009322C6"/>
    <w:rsid w:val="0093397D"/>
    <w:rsid w:val="00933D72"/>
    <w:rsid w:val="00934629"/>
    <w:rsid w:val="00935CFF"/>
    <w:rsid w:val="00935D3E"/>
    <w:rsid w:val="00935D5E"/>
    <w:rsid w:val="00935F11"/>
    <w:rsid w:val="00936678"/>
    <w:rsid w:val="009366AC"/>
    <w:rsid w:val="00936915"/>
    <w:rsid w:val="00937479"/>
    <w:rsid w:val="00937DDB"/>
    <w:rsid w:val="00940D84"/>
    <w:rsid w:val="00941B0D"/>
    <w:rsid w:val="00943A75"/>
    <w:rsid w:val="00943EEE"/>
    <w:rsid w:val="0094516C"/>
    <w:rsid w:val="00945185"/>
    <w:rsid w:val="00945A1B"/>
    <w:rsid w:val="00945D77"/>
    <w:rsid w:val="009464CD"/>
    <w:rsid w:val="00950917"/>
    <w:rsid w:val="00950975"/>
    <w:rsid w:val="00950FFD"/>
    <w:rsid w:val="00951527"/>
    <w:rsid w:val="00951810"/>
    <w:rsid w:val="009525EA"/>
    <w:rsid w:val="00952694"/>
    <w:rsid w:val="00952A86"/>
    <w:rsid w:val="009531F8"/>
    <w:rsid w:val="00953276"/>
    <w:rsid w:val="009537C1"/>
    <w:rsid w:val="009541D9"/>
    <w:rsid w:val="009541F0"/>
    <w:rsid w:val="00955E0F"/>
    <w:rsid w:val="00956491"/>
    <w:rsid w:val="009564A2"/>
    <w:rsid w:val="00957ADE"/>
    <w:rsid w:val="00957BA4"/>
    <w:rsid w:val="00957CD1"/>
    <w:rsid w:val="00957EE7"/>
    <w:rsid w:val="009605BC"/>
    <w:rsid w:val="00960EE7"/>
    <w:rsid w:val="009616D2"/>
    <w:rsid w:val="00961DB2"/>
    <w:rsid w:val="00962143"/>
    <w:rsid w:val="0096222F"/>
    <w:rsid w:val="0096246D"/>
    <w:rsid w:val="009628F0"/>
    <w:rsid w:val="009637AC"/>
    <w:rsid w:val="0096409A"/>
    <w:rsid w:val="009642A7"/>
    <w:rsid w:val="00964539"/>
    <w:rsid w:val="00964639"/>
    <w:rsid w:val="0096464F"/>
    <w:rsid w:val="00964B90"/>
    <w:rsid w:val="00964F6D"/>
    <w:rsid w:val="00965297"/>
    <w:rsid w:val="009667B6"/>
    <w:rsid w:val="00966E3A"/>
    <w:rsid w:val="00967722"/>
    <w:rsid w:val="0096787E"/>
    <w:rsid w:val="00970D43"/>
    <w:rsid w:val="00970F18"/>
    <w:rsid w:val="00971465"/>
    <w:rsid w:val="0097292F"/>
    <w:rsid w:val="00973949"/>
    <w:rsid w:val="009741D9"/>
    <w:rsid w:val="00976815"/>
    <w:rsid w:val="00976FE0"/>
    <w:rsid w:val="009779BE"/>
    <w:rsid w:val="00980172"/>
    <w:rsid w:val="00980658"/>
    <w:rsid w:val="00980AE8"/>
    <w:rsid w:val="00980EE3"/>
    <w:rsid w:val="009811FA"/>
    <w:rsid w:val="009815CB"/>
    <w:rsid w:val="00981ABE"/>
    <w:rsid w:val="00981D5A"/>
    <w:rsid w:val="009821B2"/>
    <w:rsid w:val="009823AD"/>
    <w:rsid w:val="0098298E"/>
    <w:rsid w:val="00982CA4"/>
    <w:rsid w:val="00982E40"/>
    <w:rsid w:val="009832CB"/>
    <w:rsid w:val="00983E5F"/>
    <w:rsid w:val="009840BB"/>
    <w:rsid w:val="00984235"/>
    <w:rsid w:val="00984737"/>
    <w:rsid w:val="009849CB"/>
    <w:rsid w:val="00984BFE"/>
    <w:rsid w:val="00984C2C"/>
    <w:rsid w:val="00985016"/>
    <w:rsid w:val="0098655D"/>
    <w:rsid w:val="00986F99"/>
    <w:rsid w:val="00990119"/>
    <w:rsid w:val="00990D59"/>
    <w:rsid w:val="0099114F"/>
    <w:rsid w:val="00993143"/>
    <w:rsid w:val="009934F6"/>
    <w:rsid w:val="00993D92"/>
    <w:rsid w:val="009948CE"/>
    <w:rsid w:val="00994C6F"/>
    <w:rsid w:val="009956FC"/>
    <w:rsid w:val="00995A05"/>
    <w:rsid w:val="00995ACC"/>
    <w:rsid w:val="009973C9"/>
    <w:rsid w:val="009A04D0"/>
    <w:rsid w:val="009A0D8B"/>
    <w:rsid w:val="009A0F8D"/>
    <w:rsid w:val="009A1AD7"/>
    <w:rsid w:val="009A1B20"/>
    <w:rsid w:val="009A1B5A"/>
    <w:rsid w:val="009A1F87"/>
    <w:rsid w:val="009A2189"/>
    <w:rsid w:val="009A2B25"/>
    <w:rsid w:val="009A2DB7"/>
    <w:rsid w:val="009A4D63"/>
    <w:rsid w:val="009A4DEB"/>
    <w:rsid w:val="009A54FC"/>
    <w:rsid w:val="009A5784"/>
    <w:rsid w:val="009A57E8"/>
    <w:rsid w:val="009A6755"/>
    <w:rsid w:val="009A74B7"/>
    <w:rsid w:val="009A7A5B"/>
    <w:rsid w:val="009B053E"/>
    <w:rsid w:val="009B08C5"/>
    <w:rsid w:val="009B0E93"/>
    <w:rsid w:val="009B1218"/>
    <w:rsid w:val="009B13E3"/>
    <w:rsid w:val="009B1F1B"/>
    <w:rsid w:val="009B2103"/>
    <w:rsid w:val="009B2DE5"/>
    <w:rsid w:val="009B39D8"/>
    <w:rsid w:val="009B4724"/>
    <w:rsid w:val="009B4BEA"/>
    <w:rsid w:val="009B4D3D"/>
    <w:rsid w:val="009B4E75"/>
    <w:rsid w:val="009B52C0"/>
    <w:rsid w:val="009B659A"/>
    <w:rsid w:val="009B6847"/>
    <w:rsid w:val="009B6C3B"/>
    <w:rsid w:val="009B6CED"/>
    <w:rsid w:val="009B73D0"/>
    <w:rsid w:val="009B7665"/>
    <w:rsid w:val="009B79AA"/>
    <w:rsid w:val="009C039D"/>
    <w:rsid w:val="009C03D6"/>
    <w:rsid w:val="009C0C9D"/>
    <w:rsid w:val="009C0EFB"/>
    <w:rsid w:val="009C13E7"/>
    <w:rsid w:val="009C167B"/>
    <w:rsid w:val="009C1B79"/>
    <w:rsid w:val="009C1F2E"/>
    <w:rsid w:val="009C2167"/>
    <w:rsid w:val="009C24CF"/>
    <w:rsid w:val="009C3392"/>
    <w:rsid w:val="009C3671"/>
    <w:rsid w:val="009C3CE9"/>
    <w:rsid w:val="009C3E37"/>
    <w:rsid w:val="009C5575"/>
    <w:rsid w:val="009C5AB2"/>
    <w:rsid w:val="009C5D7C"/>
    <w:rsid w:val="009C5E1D"/>
    <w:rsid w:val="009C60C8"/>
    <w:rsid w:val="009C6871"/>
    <w:rsid w:val="009C7262"/>
    <w:rsid w:val="009C7431"/>
    <w:rsid w:val="009C7D30"/>
    <w:rsid w:val="009D0F50"/>
    <w:rsid w:val="009D20F1"/>
    <w:rsid w:val="009D26EE"/>
    <w:rsid w:val="009D2A80"/>
    <w:rsid w:val="009D386F"/>
    <w:rsid w:val="009D3982"/>
    <w:rsid w:val="009D401B"/>
    <w:rsid w:val="009D4115"/>
    <w:rsid w:val="009D417C"/>
    <w:rsid w:val="009D4280"/>
    <w:rsid w:val="009D45BF"/>
    <w:rsid w:val="009D46C1"/>
    <w:rsid w:val="009D5232"/>
    <w:rsid w:val="009D5A5E"/>
    <w:rsid w:val="009D5CE3"/>
    <w:rsid w:val="009D6394"/>
    <w:rsid w:val="009D66ED"/>
    <w:rsid w:val="009D7768"/>
    <w:rsid w:val="009D7A6D"/>
    <w:rsid w:val="009D7EAA"/>
    <w:rsid w:val="009E0184"/>
    <w:rsid w:val="009E09DA"/>
    <w:rsid w:val="009E0D02"/>
    <w:rsid w:val="009E0E85"/>
    <w:rsid w:val="009E19F7"/>
    <w:rsid w:val="009E1C33"/>
    <w:rsid w:val="009E2BA8"/>
    <w:rsid w:val="009E2EEC"/>
    <w:rsid w:val="009E2F4E"/>
    <w:rsid w:val="009E41FF"/>
    <w:rsid w:val="009E5838"/>
    <w:rsid w:val="009E5CBE"/>
    <w:rsid w:val="009E5E58"/>
    <w:rsid w:val="009E5FF7"/>
    <w:rsid w:val="009E62EB"/>
    <w:rsid w:val="009E6CF7"/>
    <w:rsid w:val="009E73EC"/>
    <w:rsid w:val="009E7B48"/>
    <w:rsid w:val="009F0225"/>
    <w:rsid w:val="009F037D"/>
    <w:rsid w:val="009F0997"/>
    <w:rsid w:val="009F1856"/>
    <w:rsid w:val="009F2608"/>
    <w:rsid w:val="009F457E"/>
    <w:rsid w:val="009F4B53"/>
    <w:rsid w:val="009F4D3A"/>
    <w:rsid w:val="009F5583"/>
    <w:rsid w:val="009F75A6"/>
    <w:rsid w:val="009F768E"/>
    <w:rsid w:val="009F7AEA"/>
    <w:rsid w:val="00A0025B"/>
    <w:rsid w:val="00A006C9"/>
    <w:rsid w:val="00A00D0F"/>
    <w:rsid w:val="00A00E27"/>
    <w:rsid w:val="00A01402"/>
    <w:rsid w:val="00A01688"/>
    <w:rsid w:val="00A01AF0"/>
    <w:rsid w:val="00A01F42"/>
    <w:rsid w:val="00A02084"/>
    <w:rsid w:val="00A0255C"/>
    <w:rsid w:val="00A02613"/>
    <w:rsid w:val="00A02969"/>
    <w:rsid w:val="00A02C8B"/>
    <w:rsid w:val="00A02F14"/>
    <w:rsid w:val="00A02F2A"/>
    <w:rsid w:val="00A03F0E"/>
    <w:rsid w:val="00A041A1"/>
    <w:rsid w:val="00A0440F"/>
    <w:rsid w:val="00A045DF"/>
    <w:rsid w:val="00A04600"/>
    <w:rsid w:val="00A0499E"/>
    <w:rsid w:val="00A04F95"/>
    <w:rsid w:val="00A05105"/>
    <w:rsid w:val="00A05A91"/>
    <w:rsid w:val="00A07D59"/>
    <w:rsid w:val="00A102A0"/>
    <w:rsid w:val="00A11704"/>
    <w:rsid w:val="00A11840"/>
    <w:rsid w:val="00A13098"/>
    <w:rsid w:val="00A14D8D"/>
    <w:rsid w:val="00A15857"/>
    <w:rsid w:val="00A166EC"/>
    <w:rsid w:val="00A16736"/>
    <w:rsid w:val="00A17B21"/>
    <w:rsid w:val="00A20F11"/>
    <w:rsid w:val="00A2150F"/>
    <w:rsid w:val="00A21530"/>
    <w:rsid w:val="00A21D30"/>
    <w:rsid w:val="00A220DA"/>
    <w:rsid w:val="00A229F1"/>
    <w:rsid w:val="00A22C61"/>
    <w:rsid w:val="00A22C97"/>
    <w:rsid w:val="00A22D15"/>
    <w:rsid w:val="00A23903"/>
    <w:rsid w:val="00A252FC"/>
    <w:rsid w:val="00A262E4"/>
    <w:rsid w:val="00A26A3F"/>
    <w:rsid w:val="00A26A66"/>
    <w:rsid w:val="00A27996"/>
    <w:rsid w:val="00A30B87"/>
    <w:rsid w:val="00A30CE0"/>
    <w:rsid w:val="00A30D17"/>
    <w:rsid w:val="00A315DB"/>
    <w:rsid w:val="00A317D7"/>
    <w:rsid w:val="00A34409"/>
    <w:rsid w:val="00A3442E"/>
    <w:rsid w:val="00A345F8"/>
    <w:rsid w:val="00A3502C"/>
    <w:rsid w:val="00A3518D"/>
    <w:rsid w:val="00A35805"/>
    <w:rsid w:val="00A365D4"/>
    <w:rsid w:val="00A3772F"/>
    <w:rsid w:val="00A400E3"/>
    <w:rsid w:val="00A4068E"/>
    <w:rsid w:val="00A40E5C"/>
    <w:rsid w:val="00A40ECE"/>
    <w:rsid w:val="00A40FD6"/>
    <w:rsid w:val="00A41771"/>
    <w:rsid w:val="00A41CF3"/>
    <w:rsid w:val="00A426F8"/>
    <w:rsid w:val="00A428AE"/>
    <w:rsid w:val="00A42B14"/>
    <w:rsid w:val="00A42C94"/>
    <w:rsid w:val="00A42CE2"/>
    <w:rsid w:val="00A42D63"/>
    <w:rsid w:val="00A437F2"/>
    <w:rsid w:val="00A43F8B"/>
    <w:rsid w:val="00A44665"/>
    <w:rsid w:val="00A44CD0"/>
    <w:rsid w:val="00A455DD"/>
    <w:rsid w:val="00A4594A"/>
    <w:rsid w:val="00A45B08"/>
    <w:rsid w:val="00A4674D"/>
    <w:rsid w:val="00A4725F"/>
    <w:rsid w:val="00A47659"/>
    <w:rsid w:val="00A501CC"/>
    <w:rsid w:val="00A510C9"/>
    <w:rsid w:val="00A5185C"/>
    <w:rsid w:val="00A51CD5"/>
    <w:rsid w:val="00A5200D"/>
    <w:rsid w:val="00A5356A"/>
    <w:rsid w:val="00A53D64"/>
    <w:rsid w:val="00A546AC"/>
    <w:rsid w:val="00A557AD"/>
    <w:rsid w:val="00A55FF3"/>
    <w:rsid w:val="00A57129"/>
    <w:rsid w:val="00A57216"/>
    <w:rsid w:val="00A57601"/>
    <w:rsid w:val="00A57A75"/>
    <w:rsid w:val="00A57B3F"/>
    <w:rsid w:val="00A57E18"/>
    <w:rsid w:val="00A6006A"/>
    <w:rsid w:val="00A603CE"/>
    <w:rsid w:val="00A60919"/>
    <w:rsid w:val="00A6137A"/>
    <w:rsid w:val="00A6189A"/>
    <w:rsid w:val="00A618DA"/>
    <w:rsid w:val="00A61E61"/>
    <w:rsid w:val="00A62930"/>
    <w:rsid w:val="00A62ADC"/>
    <w:rsid w:val="00A63BA6"/>
    <w:rsid w:val="00A63ED5"/>
    <w:rsid w:val="00A64CF7"/>
    <w:rsid w:val="00A65040"/>
    <w:rsid w:val="00A65F08"/>
    <w:rsid w:val="00A661BD"/>
    <w:rsid w:val="00A66577"/>
    <w:rsid w:val="00A66736"/>
    <w:rsid w:val="00A6698E"/>
    <w:rsid w:val="00A66A04"/>
    <w:rsid w:val="00A66D2B"/>
    <w:rsid w:val="00A67338"/>
    <w:rsid w:val="00A67C3C"/>
    <w:rsid w:val="00A7039D"/>
    <w:rsid w:val="00A7079C"/>
    <w:rsid w:val="00A710C6"/>
    <w:rsid w:val="00A712AA"/>
    <w:rsid w:val="00A717FF"/>
    <w:rsid w:val="00A7223B"/>
    <w:rsid w:val="00A722ED"/>
    <w:rsid w:val="00A72D51"/>
    <w:rsid w:val="00A7364F"/>
    <w:rsid w:val="00A74ECB"/>
    <w:rsid w:val="00A7521A"/>
    <w:rsid w:val="00A75D1C"/>
    <w:rsid w:val="00A76391"/>
    <w:rsid w:val="00A76C70"/>
    <w:rsid w:val="00A7768B"/>
    <w:rsid w:val="00A800B4"/>
    <w:rsid w:val="00A800B7"/>
    <w:rsid w:val="00A80976"/>
    <w:rsid w:val="00A81B8C"/>
    <w:rsid w:val="00A82060"/>
    <w:rsid w:val="00A826E6"/>
    <w:rsid w:val="00A82AE4"/>
    <w:rsid w:val="00A82E42"/>
    <w:rsid w:val="00A83E36"/>
    <w:rsid w:val="00A84412"/>
    <w:rsid w:val="00A846F4"/>
    <w:rsid w:val="00A84818"/>
    <w:rsid w:val="00A84D06"/>
    <w:rsid w:val="00A85618"/>
    <w:rsid w:val="00A85E46"/>
    <w:rsid w:val="00A8721E"/>
    <w:rsid w:val="00A87EDE"/>
    <w:rsid w:val="00A90383"/>
    <w:rsid w:val="00A912B5"/>
    <w:rsid w:val="00A912F4"/>
    <w:rsid w:val="00A916D1"/>
    <w:rsid w:val="00A919A2"/>
    <w:rsid w:val="00A91D55"/>
    <w:rsid w:val="00A921B4"/>
    <w:rsid w:val="00A92495"/>
    <w:rsid w:val="00A93D63"/>
    <w:rsid w:val="00A94695"/>
    <w:rsid w:val="00A957D2"/>
    <w:rsid w:val="00A9581F"/>
    <w:rsid w:val="00A95880"/>
    <w:rsid w:val="00A963F1"/>
    <w:rsid w:val="00A966C6"/>
    <w:rsid w:val="00A96AAE"/>
    <w:rsid w:val="00A9790D"/>
    <w:rsid w:val="00A97931"/>
    <w:rsid w:val="00AA00CB"/>
    <w:rsid w:val="00AA0BE6"/>
    <w:rsid w:val="00AA0E7C"/>
    <w:rsid w:val="00AA13E3"/>
    <w:rsid w:val="00AA2842"/>
    <w:rsid w:val="00AA37FF"/>
    <w:rsid w:val="00AA3C24"/>
    <w:rsid w:val="00AA3C63"/>
    <w:rsid w:val="00AA3E3B"/>
    <w:rsid w:val="00AA5013"/>
    <w:rsid w:val="00AA5327"/>
    <w:rsid w:val="00AA5899"/>
    <w:rsid w:val="00AA716A"/>
    <w:rsid w:val="00AA72B1"/>
    <w:rsid w:val="00AA77DE"/>
    <w:rsid w:val="00AA7896"/>
    <w:rsid w:val="00AB050D"/>
    <w:rsid w:val="00AB22C8"/>
    <w:rsid w:val="00AB23F9"/>
    <w:rsid w:val="00AB2A1C"/>
    <w:rsid w:val="00AB2FDD"/>
    <w:rsid w:val="00AB41F7"/>
    <w:rsid w:val="00AB42ED"/>
    <w:rsid w:val="00AB4463"/>
    <w:rsid w:val="00AB4613"/>
    <w:rsid w:val="00AB54B4"/>
    <w:rsid w:val="00AB57EC"/>
    <w:rsid w:val="00AB7220"/>
    <w:rsid w:val="00AB7B33"/>
    <w:rsid w:val="00AB7FC6"/>
    <w:rsid w:val="00AC0868"/>
    <w:rsid w:val="00AC1197"/>
    <w:rsid w:val="00AC23A3"/>
    <w:rsid w:val="00AC2440"/>
    <w:rsid w:val="00AC2644"/>
    <w:rsid w:val="00AC276B"/>
    <w:rsid w:val="00AC33CC"/>
    <w:rsid w:val="00AC3469"/>
    <w:rsid w:val="00AC3BDB"/>
    <w:rsid w:val="00AC5E87"/>
    <w:rsid w:val="00AC7187"/>
    <w:rsid w:val="00AC71BA"/>
    <w:rsid w:val="00AC7254"/>
    <w:rsid w:val="00AD115D"/>
    <w:rsid w:val="00AD16AE"/>
    <w:rsid w:val="00AD24B6"/>
    <w:rsid w:val="00AD27B3"/>
    <w:rsid w:val="00AD2916"/>
    <w:rsid w:val="00AD2F18"/>
    <w:rsid w:val="00AD3F08"/>
    <w:rsid w:val="00AD4431"/>
    <w:rsid w:val="00AD4C33"/>
    <w:rsid w:val="00AD6C53"/>
    <w:rsid w:val="00AD6D76"/>
    <w:rsid w:val="00AD7038"/>
    <w:rsid w:val="00AD7075"/>
    <w:rsid w:val="00AD7D6C"/>
    <w:rsid w:val="00AE155D"/>
    <w:rsid w:val="00AE18D8"/>
    <w:rsid w:val="00AE33AA"/>
    <w:rsid w:val="00AE4115"/>
    <w:rsid w:val="00AE41CE"/>
    <w:rsid w:val="00AE506B"/>
    <w:rsid w:val="00AE614A"/>
    <w:rsid w:val="00AE6E5B"/>
    <w:rsid w:val="00AE72F4"/>
    <w:rsid w:val="00AE79C1"/>
    <w:rsid w:val="00AF0818"/>
    <w:rsid w:val="00AF0A9A"/>
    <w:rsid w:val="00AF20AB"/>
    <w:rsid w:val="00AF3194"/>
    <w:rsid w:val="00AF3535"/>
    <w:rsid w:val="00AF3CC9"/>
    <w:rsid w:val="00AF481A"/>
    <w:rsid w:val="00AF4985"/>
    <w:rsid w:val="00AF4A54"/>
    <w:rsid w:val="00AF53B1"/>
    <w:rsid w:val="00AF6593"/>
    <w:rsid w:val="00AF65DE"/>
    <w:rsid w:val="00AF6E53"/>
    <w:rsid w:val="00AF7BAC"/>
    <w:rsid w:val="00AF7FA5"/>
    <w:rsid w:val="00B001D2"/>
    <w:rsid w:val="00B00B6D"/>
    <w:rsid w:val="00B01297"/>
    <w:rsid w:val="00B02A05"/>
    <w:rsid w:val="00B02AC4"/>
    <w:rsid w:val="00B02E5B"/>
    <w:rsid w:val="00B03DAD"/>
    <w:rsid w:val="00B04278"/>
    <w:rsid w:val="00B046F1"/>
    <w:rsid w:val="00B05210"/>
    <w:rsid w:val="00B052D5"/>
    <w:rsid w:val="00B057E0"/>
    <w:rsid w:val="00B0638F"/>
    <w:rsid w:val="00B0666A"/>
    <w:rsid w:val="00B067FC"/>
    <w:rsid w:val="00B06847"/>
    <w:rsid w:val="00B10591"/>
    <w:rsid w:val="00B10D2E"/>
    <w:rsid w:val="00B11544"/>
    <w:rsid w:val="00B11FA6"/>
    <w:rsid w:val="00B11FB1"/>
    <w:rsid w:val="00B12672"/>
    <w:rsid w:val="00B12C8B"/>
    <w:rsid w:val="00B13438"/>
    <w:rsid w:val="00B136C8"/>
    <w:rsid w:val="00B14EE0"/>
    <w:rsid w:val="00B15539"/>
    <w:rsid w:val="00B155D9"/>
    <w:rsid w:val="00B158ED"/>
    <w:rsid w:val="00B16DC7"/>
    <w:rsid w:val="00B16F31"/>
    <w:rsid w:val="00B16FB1"/>
    <w:rsid w:val="00B1723A"/>
    <w:rsid w:val="00B175AB"/>
    <w:rsid w:val="00B202CC"/>
    <w:rsid w:val="00B20FED"/>
    <w:rsid w:val="00B21964"/>
    <w:rsid w:val="00B236A0"/>
    <w:rsid w:val="00B23CCC"/>
    <w:rsid w:val="00B2434D"/>
    <w:rsid w:val="00B24AE5"/>
    <w:rsid w:val="00B24B6A"/>
    <w:rsid w:val="00B24D29"/>
    <w:rsid w:val="00B263EF"/>
    <w:rsid w:val="00B26584"/>
    <w:rsid w:val="00B265BB"/>
    <w:rsid w:val="00B26706"/>
    <w:rsid w:val="00B27128"/>
    <w:rsid w:val="00B27201"/>
    <w:rsid w:val="00B30142"/>
    <w:rsid w:val="00B304F1"/>
    <w:rsid w:val="00B306A5"/>
    <w:rsid w:val="00B3085D"/>
    <w:rsid w:val="00B3128F"/>
    <w:rsid w:val="00B33023"/>
    <w:rsid w:val="00B346F2"/>
    <w:rsid w:val="00B34716"/>
    <w:rsid w:val="00B34875"/>
    <w:rsid w:val="00B34B15"/>
    <w:rsid w:val="00B34D21"/>
    <w:rsid w:val="00B34D4C"/>
    <w:rsid w:val="00B353C0"/>
    <w:rsid w:val="00B365CF"/>
    <w:rsid w:val="00B36C2B"/>
    <w:rsid w:val="00B37F70"/>
    <w:rsid w:val="00B40492"/>
    <w:rsid w:val="00B40B01"/>
    <w:rsid w:val="00B40D26"/>
    <w:rsid w:val="00B411DC"/>
    <w:rsid w:val="00B41241"/>
    <w:rsid w:val="00B413F4"/>
    <w:rsid w:val="00B41828"/>
    <w:rsid w:val="00B4191A"/>
    <w:rsid w:val="00B41B3D"/>
    <w:rsid w:val="00B42841"/>
    <w:rsid w:val="00B42B9F"/>
    <w:rsid w:val="00B43256"/>
    <w:rsid w:val="00B44D49"/>
    <w:rsid w:val="00B451BB"/>
    <w:rsid w:val="00B459C6"/>
    <w:rsid w:val="00B45EC8"/>
    <w:rsid w:val="00B4609D"/>
    <w:rsid w:val="00B4651A"/>
    <w:rsid w:val="00B4692C"/>
    <w:rsid w:val="00B46B07"/>
    <w:rsid w:val="00B47337"/>
    <w:rsid w:val="00B47A49"/>
    <w:rsid w:val="00B501DA"/>
    <w:rsid w:val="00B50B3C"/>
    <w:rsid w:val="00B50CD5"/>
    <w:rsid w:val="00B528E9"/>
    <w:rsid w:val="00B52C4F"/>
    <w:rsid w:val="00B531CC"/>
    <w:rsid w:val="00B531DD"/>
    <w:rsid w:val="00B53308"/>
    <w:rsid w:val="00B542AC"/>
    <w:rsid w:val="00B54C57"/>
    <w:rsid w:val="00B54EEE"/>
    <w:rsid w:val="00B552A6"/>
    <w:rsid w:val="00B55D98"/>
    <w:rsid w:val="00B562E8"/>
    <w:rsid w:val="00B56429"/>
    <w:rsid w:val="00B56768"/>
    <w:rsid w:val="00B57497"/>
    <w:rsid w:val="00B57E89"/>
    <w:rsid w:val="00B615CA"/>
    <w:rsid w:val="00B61A13"/>
    <w:rsid w:val="00B61BE5"/>
    <w:rsid w:val="00B62A9C"/>
    <w:rsid w:val="00B633E5"/>
    <w:rsid w:val="00B63618"/>
    <w:rsid w:val="00B6444E"/>
    <w:rsid w:val="00B648CA"/>
    <w:rsid w:val="00B65559"/>
    <w:rsid w:val="00B65C4E"/>
    <w:rsid w:val="00B65DD1"/>
    <w:rsid w:val="00B664C2"/>
    <w:rsid w:val="00B66908"/>
    <w:rsid w:val="00B67518"/>
    <w:rsid w:val="00B71419"/>
    <w:rsid w:val="00B71765"/>
    <w:rsid w:val="00B720BF"/>
    <w:rsid w:val="00B720F2"/>
    <w:rsid w:val="00B73D4D"/>
    <w:rsid w:val="00B741F1"/>
    <w:rsid w:val="00B741F6"/>
    <w:rsid w:val="00B74894"/>
    <w:rsid w:val="00B74A06"/>
    <w:rsid w:val="00B74AD7"/>
    <w:rsid w:val="00B74D2D"/>
    <w:rsid w:val="00B76BF3"/>
    <w:rsid w:val="00B76E2F"/>
    <w:rsid w:val="00B80313"/>
    <w:rsid w:val="00B81BC7"/>
    <w:rsid w:val="00B81DC5"/>
    <w:rsid w:val="00B829A5"/>
    <w:rsid w:val="00B82A41"/>
    <w:rsid w:val="00B82B83"/>
    <w:rsid w:val="00B82F19"/>
    <w:rsid w:val="00B82F1E"/>
    <w:rsid w:val="00B833BD"/>
    <w:rsid w:val="00B8709E"/>
    <w:rsid w:val="00B87ABA"/>
    <w:rsid w:val="00B909F7"/>
    <w:rsid w:val="00B90E32"/>
    <w:rsid w:val="00B910B7"/>
    <w:rsid w:val="00B91CE7"/>
    <w:rsid w:val="00B91E4E"/>
    <w:rsid w:val="00B931F5"/>
    <w:rsid w:val="00B93875"/>
    <w:rsid w:val="00B93EE3"/>
    <w:rsid w:val="00B948D3"/>
    <w:rsid w:val="00B94D3F"/>
    <w:rsid w:val="00B956B2"/>
    <w:rsid w:val="00B95A90"/>
    <w:rsid w:val="00B95B13"/>
    <w:rsid w:val="00B963F9"/>
    <w:rsid w:val="00B964D8"/>
    <w:rsid w:val="00B96538"/>
    <w:rsid w:val="00B9666C"/>
    <w:rsid w:val="00B96A16"/>
    <w:rsid w:val="00B96A24"/>
    <w:rsid w:val="00B973F5"/>
    <w:rsid w:val="00BA056F"/>
    <w:rsid w:val="00BA1880"/>
    <w:rsid w:val="00BA1A16"/>
    <w:rsid w:val="00BA22FC"/>
    <w:rsid w:val="00BA2D94"/>
    <w:rsid w:val="00BA360A"/>
    <w:rsid w:val="00BA3A3A"/>
    <w:rsid w:val="00BA3EB4"/>
    <w:rsid w:val="00BA41FD"/>
    <w:rsid w:val="00BA4BAB"/>
    <w:rsid w:val="00BA5370"/>
    <w:rsid w:val="00BA677D"/>
    <w:rsid w:val="00BA6FAD"/>
    <w:rsid w:val="00BA75F0"/>
    <w:rsid w:val="00BB108A"/>
    <w:rsid w:val="00BB1722"/>
    <w:rsid w:val="00BB208E"/>
    <w:rsid w:val="00BB216C"/>
    <w:rsid w:val="00BB2572"/>
    <w:rsid w:val="00BB26FF"/>
    <w:rsid w:val="00BB2A83"/>
    <w:rsid w:val="00BB2F68"/>
    <w:rsid w:val="00BB3525"/>
    <w:rsid w:val="00BB3C43"/>
    <w:rsid w:val="00BB3E08"/>
    <w:rsid w:val="00BB3E6A"/>
    <w:rsid w:val="00BB3F23"/>
    <w:rsid w:val="00BB5EA1"/>
    <w:rsid w:val="00BB6344"/>
    <w:rsid w:val="00BB681E"/>
    <w:rsid w:val="00BB6F37"/>
    <w:rsid w:val="00BB7063"/>
    <w:rsid w:val="00BB72D1"/>
    <w:rsid w:val="00BB7F09"/>
    <w:rsid w:val="00BC0A2C"/>
    <w:rsid w:val="00BC1A49"/>
    <w:rsid w:val="00BC2376"/>
    <w:rsid w:val="00BC26CF"/>
    <w:rsid w:val="00BC2FF6"/>
    <w:rsid w:val="00BC373F"/>
    <w:rsid w:val="00BC3BA9"/>
    <w:rsid w:val="00BC3D29"/>
    <w:rsid w:val="00BC3DE6"/>
    <w:rsid w:val="00BC65BC"/>
    <w:rsid w:val="00BC67A0"/>
    <w:rsid w:val="00BC6F83"/>
    <w:rsid w:val="00BD006D"/>
    <w:rsid w:val="00BD01D3"/>
    <w:rsid w:val="00BD105D"/>
    <w:rsid w:val="00BD1B41"/>
    <w:rsid w:val="00BD211B"/>
    <w:rsid w:val="00BD22C0"/>
    <w:rsid w:val="00BD29FB"/>
    <w:rsid w:val="00BD2D08"/>
    <w:rsid w:val="00BD2F73"/>
    <w:rsid w:val="00BD34B4"/>
    <w:rsid w:val="00BD39CA"/>
    <w:rsid w:val="00BD3B41"/>
    <w:rsid w:val="00BD410C"/>
    <w:rsid w:val="00BD5401"/>
    <w:rsid w:val="00BD551D"/>
    <w:rsid w:val="00BD6AF7"/>
    <w:rsid w:val="00BD6DB5"/>
    <w:rsid w:val="00BD721F"/>
    <w:rsid w:val="00BD74A5"/>
    <w:rsid w:val="00BE0165"/>
    <w:rsid w:val="00BE0AB5"/>
    <w:rsid w:val="00BE27EA"/>
    <w:rsid w:val="00BE29FA"/>
    <w:rsid w:val="00BE2AB2"/>
    <w:rsid w:val="00BE2EF1"/>
    <w:rsid w:val="00BE3908"/>
    <w:rsid w:val="00BE3AE0"/>
    <w:rsid w:val="00BE4890"/>
    <w:rsid w:val="00BE5264"/>
    <w:rsid w:val="00BE594E"/>
    <w:rsid w:val="00BE6319"/>
    <w:rsid w:val="00BE7477"/>
    <w:rsid w:val="00BE788E"/>
    <w:rsid w:val="00BE78A2"/>
    <w:rsid w:val="00BE79C1"/>
    <w:rsid w:val="00BE7AAD"/>
    <w:rsid w:val="00BE7AC3"/>
    <w:rsid w:val="00BF0051"/>
    <w:rsid w:val="00BF0DAA"/>
    <w:rsid w:val="00BF1475"/>
    <w:rsid w:val="00BF1A39"/>
    <w:rsid w:val="00BF1CBD"/>
    <w:rsid w:val="00BF2B12"/>
    <w:rsid w:val="00BF2C5D"/>
    <w:rsid w:val="00BF2CEB"/>
    <w:rsid w:val="00BF31E3"/>
    <w:rsid w:val="00BF3B8B"/>
    <w:rsid w:val="00BF3EB5"/>
    <w:rsid w:val="00BF4793"/>
    <w:rsid w:val="00BF4BB2"/>
    <w:rsid w:val="00BF5280"/>
    <w:rsid w:val="00BF5600"/>
    <w:rsid w:val="00BF5821"/>
    <w:rsid w:val="00BF7EFB"/>
    <w:rsid w:val="00C00137"/>
    <w:rsid w:val="00C00FCD"/>
    <w:rsid w:val="00C010B6"/>
    <w:rsid w:val="00C01582"/>
    <w:rsid w:val="00C019BA"/>
    <w:rsid w:val="00C01C20"/>
    <w:rsid w:val="00C01C74"/>
    <w:rsid w:val="00C02303"/>
    <w:rsid w:val="00C03C3E"/>
    <w:rsid w:val="00C0540E"/>
    <w:rsid w:val="00C056EE"/>
    <w:rsid w:val="00C05EB4"/>
    <w:rsid w:val="00C064CA"/>
    <w:rsid w:val="00C066AD"/>
    <w:rsid w:val="00C069DF"/>
    <w:rsid w:val="00C07731"/>
    <w:rsid w:val="00C10060"/>
    <w:rsid w:val="00C1069E"/>
    <w:rsid w:val="00C10917"/>
    <w:rsid w:val="00C1131B"/>
    <w:rsid w:val="00C11436"/>
    <w:rsid w:val="00C1166F"/>
    <w:rsid w:val="00C1173D"/>
    <w:rsid w:val="00C12B19"/>
    <w:rsid w:val="00C12F24"/>
    <w:rsid w:val="00C13605"/>
    <w:rsid w:val="00C138D2"/>
    <w:rsid w:val="00C1477D"/>
    <w:rsid w:val="00C14BD2"/>
    <w:rsid w:val="00C14D2E"/>
    <w:rsid w:val="00C160BC"/>
    <w:rsid w:val="00C178BF"/>
    <w:rsid w:val="00C179C1"/>
    <w:rsid w:val="00C17C87"/>
    <w:rsid w:val="00C17D16"/>
    <w:rsid w:val="00C2127B"/>
    <w:rsid w:val="00C218A9"/>
    <w:rsid w:val="00C219BF"/>
    <w:rsid w:val="00C21D0B"/>
    <w:rsid w:val="00C22BA4"/>
    <w:rsid w:val="00C2310A"/>
    <w:rsid w:val="00C23853"/>
    <w:rsid w:val="00C23AC4"/>
    <w:rsid w:val="00C2412C"/>
    <w:rsid w:val="00C24598"/>
    <w:rsid w:val="00C2549D"/>
    <w:rsid w:val="00C25618"/>
    <w:rsid w:val="00C259A7"/>
    <w:rsid w:val="00C25EE3"/>
    <w:rsid w:val="00C2772B"/>
    <w:rsid w:val="00C3055E"/>
    <w:rsid w:val="00C3079E"/>
    <w:rsid w:val="00C3091A"/>
    <w:rsid w:val="00C30D25"/>
    <w:rsid w:val="00C30DE8"/>
    <w:rsid w:val="00C31067"/>
    <w:rsid w:val="00C3133B"/>
    <w:rsid w:val="00C314D2"/>
    <w:rsid w:val="00C3163F"/>
    <w:rsid w:val="00C3271E"/>
    <w:rsid w:val="00C32E6E"/>
    <w:rsid w:val="00C33BE4"/>
    <w:rsid w:val="00C34174"/>
    <w:rsid w:val="00C34361"/>
    <w:rsid w:val="00C3478B"/>
    <w:rsid w:val="00C34A6C"/>
    <w:rsid w:val="00C34E5B"/>
    <w:rsid w:val="00C34F7F"/>
    <w:rsid w:val="00C35B6B"/>
    <w:rsid w:val="00C36181"/>
    <w:rsid w:val="00C36B66"/>
    <w:rsid w:val="00C37CE1"/>
    <w:rsid w:val="00C40211"/>
    <w:rsid w:val="00C404A4"/>
    <w:rsid w:val="00C415AB"/>
    <w:rsid w:val="00C419DD"/>
    <w:rsid w:val="00C41C4E"/>
    <w:rsid w:val="00C42A90"/>
    <w:rsid w:val="00C42D6E"/>
    <w:rsid w:val="00C4386E"/>
    <w:rsid w:val="00C44278"/>
    <w:rsid w:val="00C447DE"/>
    <w:rsid w:val="00C44A91"/>
    <w:rsid w:val="00C44B72"/>
    <w:rsid w:val="00C45797"/>
    <w:rsid w:val="00C4597B"/>
    <w:rsid w:val="00C45A5E"/>
    <w:rsid w:val="00C45F25"/>
    <w:rsid w:val="00C46D05"/>
    <w:rsid w:val="00C46F70"/>
    <w:rsid w:val="00C4732B"/>
    <w:rsid w:val="00C4754C"/>
    <w:rsid w:val="00C47874"/>
    <w:rsid w:val="00C47EE0"/>
    <w:rsid w:val="00C50909"/>
    <w:rsid w:val="00C512F7"/>
    <w:rsid w:val="00C51468"/>
    <w:rsid w:val="00C51F95"/>
    <w:rsid w:val="00C52A19"/>
    <w:rsid w:val="00C52F51"/>
    <w:rsid w:val="00C5358E"/>
    <w:rsid w:val="00C53A6C"/>
    <w:rsid w:val="00C54BC7"/>
    <w:rsid w:val="00C54ECA"/>
    <w:rsid w:val="00C554FF"/>
    <w:rsid w:val="00C57023"/>
    <w:rsid w:val="00C5732B"/>
    <w:rsid w:val="00C57EA4"/>
    <w:rsid w:val="00C608F8"/>
    <w:rsid w:val="00C60931"/>
    <w:rsid w:val="00C60D9A"/>
    <w:rsid w:val="00C6152E"/>
    <w:rsid w:val="00C63006"/>
    <w:rsid w:val="00C64074"/>
    <w:rsid w:val="00C64EA3"/>
    <w:rsid w:val="00C65278"/>
    <w:rsid w:val="00C65CB6"/>
    <w:rsid w:val="00C66145"/>
    <w:rsid w:val="00C6671E"/>
    <w:rsid w:val="00C674D7"/>
    <w:rsid w:val="00C67541"/>
    <w:rsid w:val="00C67568"/>
    <w:rsid w:val="00C6779E"/>
    <w:rsid w:val="00C67C31"/>
    <w:rsid w:val="00C67E15"/>
    <w:rsid w:val="00C70B23"/>
    <w:rsid w:val="00C70BA3"/>
    <w:rsid w:val="00C70E0E"/>
    <w:rsid w:val="00C71871"/>
    <w:rsid w:val="00C721C4"/>
    <w:rsid w:val="00C7253C"/>
    <w:rsid w:val="00C727E9"/>
    <w:rsid w:val="00C732D7"/>
    <w:rsid w:val="00C7359D"/>
    <w:rsid w:val="00C73A85"/>
    <w:rsid w:val="00C74953"/>
    <w:rsid w:val="00C74D76"/>
    <w:rsid w:val="00C75769"/>
    <w:rsid w:val="00C75D1C"/>
    <w:rsid w:val="00C76278"/>
    <w:rsid w:val="00C77474"/>
    <w:rsid w:val="00C774EB"/>
    <w:rsid w:val="00C77756"/>
    <w:rsid w:val="00C77DF1"/>
    <w:rsid w:val="00C77EC3"/>
    <w:rsid w:val="00C80A0A"/>
    <w:rsid w:val="00C815AF"/>
    <w:rsid w:val="00C82907"/>
    <w:rsid w:val="00C82CFC"/>
    <w:rsid w:val="00C838FF"/>
    <w:rsid w:val="00C85051"/>
    <w:rsid w:val="00C8552D"/>
    <w:rsid w:val="00C8670D"/>
    <w:rsid w:val="00C86A15"/>
    <w:rsid w:val="00C87B12"/>
    <w:rsid w:val="00C87DA5"/>
    <w:rsid w:val="00C903E7"/>
    <w:rsid w:val="00C913B6"/>
    <w:rsid w:val="00C91402"/>
    <w:rsid w:val="00C93A70"/>
    <w:rsid w:val="00C93DBC"/>
    <w:rsid w:val="00C94290"/>
    <w:rsid w:val="00C9499E"/>
    <w:rsid w:val="00C9528A"/>
    <w:rsid w:val="00C95918"/>
    <w:rsid w:val="00C95A1D"/>
    <w:rsid w:val="00C967AE"/>
    <w:rsid w:val="00C96BEF"/>
    <w:rsid w:val="00C96D9C"/>
    <w:rsid w:val="00C97167"/>
    <w:rsid w:val="00C97DC8"/>
    <w:rsid w:val="00C97E68"/>
    <w:rsid w:val="00CA03C8"/>
    <w:rsid w:val="00CA06D8"/>
    <w:rsid w:val="00CA0CFA"/>
    <w:rsid w:val="00CA11CA"/>
    <w:rsid w:val="00CA1EE7"/>
    <w:rsid w:val="00CA2B1F"/>
    <w:rsid w:val="00CA37F4"/>
    <w:rsid w:val="00CA39FD"/>
    <w:rsid w:val="00CA42AA"/>
    <w:rsid w:val="00CA5CDF"/>
    <w:rsid w:val="00CA633F"/>
    <w:rsid w:val="00CA6365"/>
    <w:rsid w:val="00CA6A9E"/>
    <w:rsid w:val="00CA6B02"/>
    <w:rsid w:val="00CA6EA3"/>
    <w:rsid w:val="00CA7108"/>
    <w:rsid w:val="00CA76CE"/>
    <w:rsid w:val="00CB0C46"/>
    <w:rsid w:val="00CB1076"/>
    <w:rsid w:val="00CB1183"/>
    <w:rsid w:val="00CB120A"/>
    <w:rsid w:val="00CB15A7"/>
    <w:rsid w:val="00CB1C86"/>
    <w:rsid w:val="00CB21B8"/>
    <w:rsid w:val="00CB2609"/>
    <w:rsid w:val="00CB268D"/>
    <w:rsid w:val="00CB292D"/>
    <w:rsid w:val="00CB3759"/>
    <w:rsid w:val="00CB3945"/>
    <w:rsid w:val="00CB3AEA"/>
    <w:rsid w:val="00CB3B42"/>
    <w:rsid w:val="00CB3B4D"/>
    <w:rsid w:val="00CB3EE7"/>
    <w:rsid w:val="00CB4527"/>
    <w:rsid w:val="00CB4FE1"/>
    <w:rsid w:val="00CB5130"/>
    <w:rsid w:val="00CB659B"/>
    <w:rsid w:val="00CB7378"/>
    <w:rsid w:val="00CB79A6"/>
    <w:rsid w:val="00CB7D6B"/>
    <w:rsid w:val="00CB7E09"/>
    <w:rsid w:val="00CC051A"/>
    <w:rsid w:val="00CC053E"/>
    <w:rsid w:val="00CC1EE1"/>
    <w:rsid w:val="00CC3366"/>
    <w:rsid w:val="00CC3417"/>
    <w:rsid w:val="00CC387E"/>
    <w:rsid w:val="00CC428D"/>
    <w:rsid w:val="00CC4EA5"/>
    <w:rsid w:val="00CC59BD"/>
    <w:rsid w:val="00CC5B74"/>
    <w:rsid w:val="00CC5F2C"/>
    <w:rsid w:val="00CC6909"/>
    <w:rsid w:val="00CC6F8E"/>
    <w:rsid w:val="00CC6FF8"/>
    <w:rsid w:val="00CC7135"/>
    <w:rsid w:val="00CC77F1"/>
    <w:rsid w:val="00CD0D0B"/>
    <w:rsid w:val="00CD0D75"/>
    <w:rsid w:val="00CD0E5D"/>
    <w:rsid w:val="00CD0FE4"/>
    <w:rsid w:val="00CD143A"/>
    <w:rsid w:val="00CD1AA9"/>
    <w:rsid w:val="00CD2748"/>
    <w:rsid w:val="00CD2899"/>
    <w:rsid w:val="00CD28B1"/>
    <w:rsid w:val="00CD4209"/>
    <w:rsid w:val="00CD4676"/>
    <w:rsid w:val="00CD4804"/>
    <w:rsid w:val="00CD4DA7"/>
    <w:rsid w:val="00CD50D5"/>
    <w:rsid w:val="00CD5399"/>
    <w:rsid w:val="00CD5705"/>
    <w:rsid w:val="00CD6336"/>
    <w:rsid w:val="00CD63CF"/>
    <w:rsid w:val="00CD649E"/>
    <w:rsid w:val="00CD65E6"/>
    <w:rsid w:val="00CD66C6"/>
    <w:rsid w:val="00CD6C9A"/>
    <w:rsid w:val="00CD73D6"/>
    <w:rsid w:val="00CD7AD9"/>
    <w:rsid w:val="00CD7FD3"/>
    <w:rsid w:val="00CE0C9D"/>
    <w:rsid w:val="00CE1738"/>
    <w:rsid w:val="00CE1E88"/>
    <w:rsid w:val="00CE2A99"/>
    <w:rsid w:val="00CE2E30"/>
    <w:rsid w:val="00CE3247"/>
    <w:rsid w:val="00CE3599"/>
    <w:rsid w:val="00CE3E32"/>
    <w:rsid w:val="00CE4782"/>
    <w:rsid w:val="00CE49BB"/>
    <w:rsid w:val="00CE4A58"/>
    <w:rsid w:val="00CE4A7C"/>
    <w:rsid w:val="00CE57A2"/>
    <w:rsid w:val="00CE5DB9"/>
    <w:rsid w:val="00CE6791"/>
    <w:rsid w:val="00CE6DD0"/>
    <w:rsid w:val="00CE7224"/>
    <w:rsid w:val="00CF00C1"/>
    <w:rsid w:val="00CF0225"/>
    <w:rsid w:val="00CF0453"/>
    <w:rsid w:val="00CF126C"/>
    <w:rsid w:val="00CF235F"/>
    <w:rsid w:val="00CF26C0"/>
    <w:rsid w:val="00CF3489"/>
    <w:rsid w:val="00CF407F"/>
    <w:rsid w:val="00CF63A9"/>
    <w:rsid w:val="00CF675D"/>
    <w:rsid w:val="00CF6C9D"/>
    <w:rsid w:val="00D00588"/>
    <w:rsid w:val="00D008CA"/>
    <w:rsid w:val="00D01611"/>
    <w:rsid w:val="00D029C0"/>
    <w:rsid w:val="00D03DE2"/>
    <w:rsid w:val="00D04317"/>
    <w:rsid w:val="00D0451F"/>
    <w:rsid w:val="00D04A07"/>
    <w:rsid w:val="00D05140"/>
    <w:rsid w:val="00D056D6"/>
    <w:rsid w:val="00D05746"/>
    <w:rsid w:val="00D05CBC"/>
    <w:rsid w:val="00D05F30"/>
    <w:rsid w:val="00D0664D"/>
    <w:rsid w:val="00D07C5B"/>
    <w:rsid w:val="00D07EB4"/>
    <w:rsid w:val="00D100FB"/>
    <w:rsid w:val="00D10164"/>
    <w:rsid w:val="00D1095E"/>
    <w:rsid w:val="00D120DD"/>
    <w:rsid w:val="00D1255B"/>
    <w:rsid w:val="00D12B53"/>
    <w:rsid w:val="00D134A4"/>
    <w:rsid w:val="00D14167"/>
    <w:rsid w:val="00D147D3"/>
    <w:rsid w:val="00D157B6"/>
    <w:rsid w:val="00D15FC9"/>
    <w:rsid w:val="00D204CA"/>
    <w:rsid w:val="00D2189A"/>
    <w:rsid w:val="00D2230B"/>
    <w:rsid w:val="00D22EB6"/>
    <w:rsid w:val="00D23CDC"/>
    <w:rsid w:val="00D2421E"/>
    <w:rsid w:val="00D24385"/>
    <w:rsid w:val="00D268EB"/>
    <w:rsid w:val="00D26B77"/>
    <w:rsid w:val="00D26E40"/>
    <w:rsid w:val="00D274C6"/>
    <w:rsid w:val="00D27D99"/>
    <w:rsid w:val="00D30617"/>
    <w:rsid w:val="00D31068"/>
    <w:rsid w:val="00D31A97"/>
    <w:rsid w:val="00D31BD7"/>
    <w:rsid w:val="00D31CD9"/>
    <w:rsid w:val="00D322C3"/>
    <w:rsid w:val="00D32673"/>
    <w:rsid w:val="00D32A1A"/>
    <w:rsid w:val="00D32A2E"/>
    <w:rsid w:val="00D3340C"/>
    <w:rsid w:val="00D34468"/>
    <w:rsid w:val="00D34ABB"/>
    <w:rsid w:val="00D34F37"/>
    <w:rsid w:val="00D3549C"/>
    <w:rsid w:val="00D363B4"/>
    <w:rsid w:val="00D364D2"/>
    <w:rsid w:val="00D36652"/>
    <w:rsid w:val="00D36B77"/>
    <w:rsid w:val="00D3710E"/>
    <w:rsid w:val="00D372E0"/>
    <w:rsid w:val="00D406C2"/>
    <w:rsid w:val="00D410B0"/>
    <w:rsid w:val="00D41482"/>
    <w:rsid w:val="00D414F4"/>
    <w:rsid w:val="00D418E0"/>
    <w:rsid w:val="00D42B5C"/>
    <w:rsid w:val="00D44F09"/>
    <w:rsid w:val="00D456D8"/>
    <w:rsid w:val="00D4596F"/>
    <w:rsid w:val="00D45A0E"/>
    <w:rsid w:val="00D45A92"/>
    <w:rsid w:val="00D4758C"/>
    <w:rsid w:val="00D47975"/>
    <w:rsid w:val="00D47F77"/>
    <w:rsid w:val="00D5041C"/>
    <w:rsid w:val="00D50BDD"/>
    <w:rsid w:val="00D50C79"/>
    <w:rsid w:val="00D51726"/>
    <w:rsid w:val="00D524D1"/>
    <w:rsid w:val="00D53375"/>
    <w:rsid w:val="00D5337B"/>
    <w:rsid w:val="00D53689"/>
    <w:rsid w:val="00D54260"/>
    <w:rsid w:val="00D54862"/>
    <w:rsid w:val="00D558B2"/>
    <w:rsid w:val="00D55B20"/>
    <w:rsid w:val="00D55EB5"/>
    <w:rsid w:val="00D5637E"/>
    <w:rsid w:val="00D56786"/>
    <w:rsid w:val="00D572AB"/>
    <w:rsid w:val="00D575E7"/>
    <w:rsid w:val="00D576E5"/>
    <w:rsid w:val="00D5783F"/>
    <w:rsid w:val="00D6029D"/>
    <w:rsid w:val="00D61AAD"/>
    <w:rsid w:val="00D61B68"/>
    <w:rsid w:val="00D61EAB"/>
    <w:rsid w:val="00D626EE"/>
    <w:rsid w:val="00D63820"/>
    <w:rsid w:val="00D64152"/>
    <w:rsid w:val="00D64444"/>
    <w:rsid w:val="00D646A0"/>
    <w:rsid w:val="00D648FB"/>
    <w:rsid w:val="00D660AC"/>
    <w:rsid w:val="00D66FFB"/>
    <w:rsid w:val="00D67345"/>
    <w:rsid w:val="00D67E4D"/>
    <w:rsid w:val="00D701D3"/>
    <w:rsid w:val="00D705F6"/>
    <w:rsid w:val="00D7093D"/>
    <w:rsid w:val="00D71D3E"/>
    <w:rsid w:val="00D71DFF"/>
    <w:rsid w:val="00D723A1"/>
    <w:rsid w:val="00D72B3F"/>
    <w:rsid w:val="00D73FD7"/>
    <w:rsid w:val="00D7445F"/>
    <w:rsid w:val="00D75A45"/>
    <w:rsid w:val="00D75D54"/>
    <w:rsid w:val="00D75F72"/>
    <w:rsid w:val="00D7625D"/>
    <w:rsid w:val="00D76AD9"/>
    <w:rsid w:val="00D76B3C"/>
    <w:rsid w:val="00D77FDB"/>
    <w:rsid w:val="00D80030"/>
    <w:rsid w:val="00D80343"/>
    <w:rsid w:val="00D80C68"/>
    <w:rsid w:val="00D8178C"/>
    <w:rsid w:val="00D81EA2"/>
    <w:rsid w:val="00D820F5"/>
    <w:rsid w:val="00D82CD3"/>
    <w:rsid w:val="00D8327A"/>
    <w:rsid w:val="00D8438A"/>
    <w:rsid w:val="00D847BC"/>
    <w:rsid w:val="00D84C46"/>
    <w:rsid w:val="00D852A3"/>
    <w:rsid w:val="00D85710"/>
    <w:rsid w:val="00D85943"/>
    <w:rsid w:val="00D86ACD"/>
    <w:rsid w:val="00D87B02"/>
    <w:rsid w:val="00D90040"/>
    <w:rsid w:val="00D90D2E"/>
    <w:rsid w:val="00D910E3"/>
    <w:rsid w:val="00D911E6"/>
    <w:rsid w:val="00D91925"/>
    <w:rsid w:val="00D91F74"/>
    <w:rsid w:val="00D92B1D"/>
    <w:rsid w:val="00D94C22"/>
    <w:rsid w:val="00D95074"/>
    <w:rsid w:val="00D95420"/>
    <w:rsid w:val="00D95E06"/>
    <w:rsid w:val="00D960A4"/>
    <w:rsid w:val="00D962DF"/>
    <w:rsid w:val="00D974AC"/>
    <w:rsid w:val="00D97707"/>
    <w:rsid w:val="00D97C98"/>
    <w:rsid w:val="00DA1090"/>
    <w:rsid w:val="00DA1137"/>
    <w:rsid w:val="00DA1248"/>
    <w:rsid w:val="00DA185B"/>
    <w:rsid w:val="00DA1B03"/>
    <w:rsid w:val="00DA1D8D"/>
    <w:rsid w:val="00DA281C"/>
    <w:rsid w:val="00DA28D9"/>
    <w:rsid w:val="00DA4404"/>
    <w:rsid w:val="00DA442C"/>
    <w:rsid w:val="00DA4D78"/>
    <w:rsid w:val="00DA4F3E"/>
    <w:rsid w:val="00DA5314"/>
    <w:rsid w:val="00DA544F"/>
    <w:rsid w:val="00DA5DCC"/>
    <w:rsid w:val="00DA6291"/>
    <w:rsid w:val="00DA6FD9"/>
    <w:rsid w:val="00DA71B7"/>
    <w:rsid w:val="00DA7766"/>
    <w:rsid w:val="00DA7C97"/>
    <w:rsid w:val="00DA7EDA"/>
    <w:rsid w:val="00DB0090"/>
    <w:rsid w:val="00DB080E"/>
    <w:rsid w:val="00DB0928"/>
    <w:rsid w:val="00DB0F0D"/>
    <w:rsid w:val="00DB1A0B"/>
    <w:rsid w:val="00DB2BF9"/>
    <w:rsid w:val="00DB312C"/>
    <w:rsid w:val="00DB3766"/>
    <w:rsid w:val="00DB3995"/>
    <w:rsid w:val="00DB401D"/>
    <w:rsid w:val="00DB4723"/>
    <w:rsid w:val="00DB495F"/>
    <w:rsid w:val="00DB55CE"/>
    <w:rsid w:val="00DB578C"/>
    <w:rsid w:val="00DB6471"/>
    <w:rsid w:val="00DB6720"/>
    <w:rsid w:val="00DB6F72"/>
    <w:rsid w:val="00DB71B8"/>
    <w:rsid w:val="00DB7BFD"/>
    <w:rsid w:val="00DB7C9A"/>
    <w:rsid w:val="00DB7DCA"/>
    <w:rsid w:val="00DB7FCB"/>
    <w:rsid w:val="00DC0241"/>
    <w:rsid w:val="00DC0AB8"/>
    <w:rsid w:val="00DC0E31"/>
    <w:rsid w:val="00DC245E"/>
    <w:rsid w:val="00DC2FDB"/>
    <w:rsid w:val="00DC4200"/>
    <w:rsid w:val="00DC424A"/>
    <w:rsid w:val="00DC442F"/>
    <w:rsid w:val="00DC49A9"/>
    <w:rsid w:val="00DC4CEA"/>
    <w:rsid w:val="00DC6F2D"/>
    <w:rsid w:val="00DC70D0"/>
    <w:rsid w:val="00DC7DD6"/>
    <w:rsid w:val="00DD092F"/>
    <w:rsid w:val="00DD0993"/>
    <w:rsid w:val="00DD0A80"/>
    <w:rsid w:val="00DD17FA"/>
    <w:rsid w:val="00DD3531"/>
    <w:rsid w:val="00DD3D45"/>
    <w:rsid w:val="00DD3F4E"/>
    <w:rsid w:val="00DD4232"/>
    <w:rsid w:val="00DD4FE6"/>
    <w:rsid w:val="00DD5EA6"/>
    <w:rsid w:val="00DD669A"/>
    <w:rsid w:val="00DD6F21"/>
    <w:rsid w:val="00DD7D80"/>
    <w:rsid w:val="00DE0D9D"/>
    <w:rsid w:val="00DE147C"/>
    <w:rsid w:val="00DE150A"/>
    <w:rsid w:val="00DE1A4D"/>
    <w:rsid w:val="00DE1F8F"/>
    <w:rsid w:val="00DE2BFE"/>
    <w:rsid w:val="00DE3FBA"/>
    <w:rsid w:val="00DE4003"/>
    <w:rsid w:val="00DE4563"/>
    <w:rsid w:val="00DE5435"/>
    <w:rsid w:val="00DE58FA"/>
    <w:rsid w:val="00DE5C8D"/>
    <w:rsid w:val="00DE600B"/>
    <w:rsid w:val="00DE662C"/>
    <w:rsid w:val="00DE6777"/>
    <w:rsid w:val="00DE6BCC"/>
    <w:rsid w:val="00DE7E67"/>
    <w:rsid w:val="00DF0117"/>
    <w:rsid w:val="00DF1388"/>
    <w:rsid w:val="00DF13AD"/>
    <w:rsid w:val="00DF13D2"/>
    <w:rsid w:val="00DF1EEF"/>
    <w:rsid w:val="00DF222F"/>
    <w:rsid w:val="00DF2422"/>
    <w:rsid w:val="00DF2A8D"/>
    <w:rsid w:val="00DF2E0A"/>
    <w:rsid w:val="00DF3FEC"/>
    <w:rsid w:val="00DF5270"/>
    <w:rsid w:val="00DF5556"/>
    <w:rsid w:val="00DF63E7"/>
    <w:rsid w:val="00DF65F0"/>
    <w:rsid w:val="00DF6C51"/>
    <w:rsid w:val="00DF7570"/>
    <w:rsid w:val="00DF7B62"/>
    <w:rsid w:val="00E00164"/>
    <w:rsid w:val="00E017C0"/>
    <w:rsid w:val="00E02311"/>
    <w:rsid w:val="00E02359"/>
    <w:rsid w:val="00E02390"/>
    <w:rsid w:val="00E02C82"/>
    <w:rsid w:val="00E030D7"/>
    <w:rsid w:val="00E032C6"/>
    <w:rsid w:val="00E039E6"/>
    <w:rsid w:val="00E03A2F"/>
    <w:rsid w:val="00E03B9D"/>
    <w:rsid w:val="00E03CCA"/>
    <w:rsid w:val="00E04469"/>
    <w:rsid w:val="00E04B36"/>
    <w:rsid w:val="00E04F17"/>
    <w:rsid w:val="00E0586B"/>
    <w:rsid w:val="00E05972"/>
    <w:rsid w:val="00E05997"/>
    <w:rsid w:val="00E05A7B"/>
    <w:rsid w:val="00E06BD3"/>
    <w:rsid w:val="00E06C5D"/>
    <w:rsid w:val="00E06D67"/>
    <w:rsid w:val="00E06DB6"/>
    <w:rsid w:val="00E077DA"/>
    <w:rsid w:val="00E07F92"/>
    <w:rsid w:val="00E1149D"/>
    <w:rsid w:val="00E117E6"/>
    <w:rsid w:val="00E11913"/>
    <w:rsid w:val="00E12360"/>
    <w:rsid w:val="00E12482"/>
    <w:rsid w:val="00E13146"/>
    <w:rsid w:val="00E14003"/>
    <w:rsid w:val="00E14394"/>
    <w:rsid w:val="00E14783"/>
    <w:rsid w:val="00E14FE2"/>
    <w:rsid w:val="00E15481"/>
    <w:rsid w:val="00E15E47"/>
    <w:rsid w:val="00E161A6"/>
    <w:rsid w:val="00E174FC"/>
    <w:rsid w:val="00E20070"/>
    <w:rsid w:val="00E20262"/>
    <w:rsid w:val="00E203AB"/>
    <w:rsid w:val="00E20994"/>
    <w:rsid w:val="00E20B90"/>
    <w:rsid w:val="00E20C44"/>
    <w:rsid w:val="00E21880"/>
    <w:rsid w:val="00E21CE7"/>
    <w:rsid w:val="00E22124"/>
    <w:rsid w:val="00E22639"/>
    <w:rsid w:val="00E22C45"/>
    <w:rsid w:val="00E23874"/>
    <w:rsid w:val="00E238C8"/>
    <w:rsid w:val="00E24D3A"/>
    <w:rsid w:val="00E251A4"/>
    <w:rsid w:val="00E25247"/>
    <w:rsid w:val="00E25A8D"/>
    <w:rsid w:val="00E25B41"/>
    <w:rsid w:val="00E25D24"/>
    <w:rsid w:val="00E261AD"/>
    <w:rsid w:val="00E276ED"/>
    <w:rsid w:val="00E30910"/>
    <w:rsid w:val="00E31B65"/>
    <w:rsid w:val="00E31BF4"/>
    <w:rsid w:val="00E324C0"/>
    <w:rsid w:val="00E32E2E"/>
    <w:rsid w:val="00E3384F"/>
    <w:rsid w:val="00E33DC5"/>
    <w:rsid w:val="00E33F7B"/>
    <w:rsid w:val="00E340E9"/>
    <w:rsid w:val="00E34443"/>
    <w:rsid w:val="00E345CE"/>
    <w:rsid w:val="00E35900"/>
    <w:rsid w:val="00E35FC7"/>
    <w:rsid w:val="00E36A50"/>
    <w:rsid w:val="00E36DD8"/>
    <w:rsid w:val="00E373E1"/>
    <w:rsid w:val="00E40344"/>
    <w:rsid w:val="00E40C58"/>
    <w:rsid w:val="00E40FCC"/>
    <w:rsid w:val="00E42143"/>
    <w:rsid w:val="00E431DD"/>
    <w:rsid w:val="00E44D41"/>
    <w:rsid w:val="00E44F30"/>
    <w:rsid w:val="00E47618"/>
    <w:rsid w:val="00E503AC"/>
    <w:rsid w:val="00E50898"/>
    <w:rsid w:val="00E52DFB"/>
    <w:rsid w:val="00E53546"/>
    <w:rsid w:val="00E535AD"/>
    <w:rsid w:val="00E5366A"/>
    <w:rsid w:val="00E53CF0"/>
    <w:rsid w:val="00E54224"/>
    <w:rsid w:val="00E55112"/>
    <w:rsid w:val="00E576BD"/>
    <w:rsid w:val="00E57ABC"/>
    <w:rsid w:val="00E57BE9"/>
    <w:rsid w:val="00E61B9C"/>
    <w:rsid w:val="00E62300"/>
    <w:rsid w:val="00E625CD"/>
    <w:rsid w:val="00E6313F"/>
    <w:rsid w:val="00E63E7D"/>
    <w:rsid w:val="00E63F54"/>
    <w:rsid w:val="00E644AB"/>
    <w:rsid w:val="00E65546"/>
    <w:rsid w:val="00E658E6"/>
    <w:rsid w:val="00E65FC9"/>
    <w:rsid w:val="00E663A6"/>
    <w:rsid w:val="00E664F4"/>
    <w:rsid w:val="00E66790"/>
    <w:rsid w:val="00E66CF8"/>
    <w:rsid w:val="00E67086"/>
    <w:rsid w:val="00E671FF"/>
    <w:rsid w:val="00E678DA"/>
    <w:rsid w:val="00E70E00"/>
    <w:rsid w:val="00E711D8"/>
    <w:rsid w:val="00E72105"/>
    <w:rsid w:val="00E7392F"/>
    <w:rsid w:val="00E74028"/>
    <w:rsid w:val="00E74071"/>
    <w:rsid w:val="00E748EA"/>
    <w:rsid w:val="00E74F18"/>
    <w:rsid w:val="00E756EB"/>
    <w:rsid w:val="00E75D28"/>
    <w:rsid w:val="00E75F65"/>
    <w:rsid w:val="00E75F7C"/>
    <w:rsid w:val="00E7683B"/>
    <w:rsid w:val="00E76E8F"/>
    <w:rsid w:val="00E774B8"/>
    <w:rsid w:val="00E77D23"/>
    <w:rsid w:val="00E80B3A"/>
    <w:rsid w:val="00E813E5"/>
    <w:rsid w:val="00E81C66"/>
    <w:rsid w:val="00E820F3"/>
    <w:rsid w:val="00E825DC"/>
    <w:rsid w:val="00E82D72"/>
    <w:rsid w:val="00E83234"/>
    <w:rsid w:val="00E8367D"/>
    <w:rsid w:val="00E84260"/>
    <w:rsid w:val="00E856E9"/>
    <w:rsid w:val="00E857E4"/>
    <w:rsid w:val="00E85B05"/>
    <w:rsid w:val="00E86058"/>
    <w:rsid w:val="00E871B1"/>
    <w:rsid w:val="00E878A8"/>
    <w:rsid w:val="00E905E9"/>
    <w:rsid w:val="00E90BF2"/>
    <w:rsid w:val="00E90C07"/>
    <w:rsid w:val="00E90FA4"/>
    <w:rsid w:val="00E91348"/>
    <w:rsid w:val="00E9139D"/>
    <w:rsid w:val="00E91C41"/>
    <w:rsid w:val="00E91F98"/>
    <w:rsid w:val="00E92487"/>
    <w:rsid w:val="00E9357D"/>
    <w:rsid w:val="00E953DB"/>
    <w:rsid w:val="00E96491"/>
    <w:rsid w:val="00E96930"/>
    <w:rsid w:val="00E96A61"/>
    <w:rsid w:val="00E97DE8"/>
    <w:rsid w:val="00EA0176"/>
    <w:rsid w:val="00EA0EA8"/>
    <w:rsid w:val="00EA140B"/>
    <w:rsid w:val="00EA169D"/>
    <w:rsid w:val="00EA230F"/>
    <w:rsid w:val="00EA2BA7"/>
    <w:rsid w:val="00EA2C94"/>
    <w:rsid w:val="00EA35FB"/>
    <w:rsid w:val="00EA3B02"/>
    <w:rsid w:val="00EA3F69"/>
    <w:rsid w:val="00EA491B"/>
    <w:rsid w:val="00EA5088"/>
    <w:rsid w:val="00EA5A59"/>
    <w:rsid w:val="00EA5E76"/>
    <w:rsid w:val="00EA63E7"/>
    <w:rsid w:val="00EA6443"/>
    <w:rsid w:val="00EA65F2"/>
    <w:rsid w:val="00EA69A7"/>
    <w:rsid w:val="00EA7003"/>
    <w:rsid w:val="00EB197E"/>
    <w:rsid w:val="00EB19B6"/>
    <w:rsid w:val="00EB1E0D"/>
    <w:rsid w:val="00EB2D9E"/>
    <w:rsid w:val="00EB31DE"/>
    <w:rsid w:val="00EB3301"/>
    <w:rsid w:val="00EB3AE1"/>
    <w:rsid w:val="00EB40F9"/>
    <w:rsid w:val="00EB4B74"/>
    <w:rsid w:val="00EB4DD6"/>
    <w:rsid w:val="00EB6C86"/>
    <w:rsid w:val="00EB6FE7"/>
    <w:rsid w:val="00EB712C"/>
    <w:rsid w:val="00EB7A8D"/>
    <w:rsid w:val="00EC2306"/>
    <w:rsid w:val="00EC2A95"/>
    <w:rsid w:val="00EC2B47"/>
    <w:rsid w:val="00EC2D9F"/>
    <w:rsid w:val="00EC3464"/>
    <w:rsid w:val="00EC4D6B"/>
    <w:rsid w:val="00EC629B"/>
    <w:rsid w:val="00EC65F7"/>
    <w:rsid w:val="00EC6B75"/>
    <w:rsid w:val="00EC7937"/>
    <w:rsid w:val="00ED05FE"/>
    <w:rsid w:val="00ED0B02"/>
    <w:rsid w:val="00ED0BDA"/>
    <w:rsid w:val="00ED13D9"/>
    <w:rsid w:val="00ED169E"/>
    <w:rsid w:val="00ED1ABB"/>
    <w:rsid w:val="00ED1C49"/>
    <w:rsid w:val="00ED22B6"/>
    <w:rsid w:val="00ED2C8C"/>
    <w:rsid w:val="00ED2CF9"/>
    <w:rsid w:val="00ED2E5C"/>
    <w:rsid w:val="00ED304E"/>
    <w:rsid w:val="00ED30AB"/>
    <w:rsid w:val="00ED5935"/>
    <w:rsid w:val="00ED5FD4"/>
    <w:rsid w:val="00ED6227"/>
    <w:rsid w:val="00ED639E"/>
    <w:rsid w:val="00ED7B71"/>
    <w:rsid w:val="00ED7C3C"/>
    <w:rsid w:val="00EE0254"/>
    <w:rsid w:val="00EE051A"/>
    <w:rsid w:val="00EE0801"/>
    <w:rsid w:val="00EE101F"/>
    <w:rsid w:val="00EE14E6"/>
    <w:rsid w:val="00EE1D9B"/>
    <w:rsid w:val="00EE206D"/>
    <w:rsid w:val="00EE20A6"/>
    <w:rsid w:val="00EE252C"/>
    <w:rsid w:val="00EE2940"/>
    <w:rsid w:val="00EE3077"/>
    <w:rsid w:val="00EE4A18"/>
    <w:rsid w:val="00EE4B55"/>
    <w:rsid w:val="00EE4E04"/>
    <w:rsid w:val="00EE5F50"/>
    <w:rsid w:val="00EE6603"/>
    <w:rsid w:val="00EE6CFD"/>
    <w:rsid w:val="00EE7EB9"/>
    <w:rsid w:val="00EE7EE8"/>
    <w:rsid w:val="00EF06F5"/>
    <w:rsid w:val="00EF1E6B"/>
    <w:rsid w:val="00EF2086"/>
    <w:rsid w:val="00EF27B1"/>
    <w:rsid w:val="00EF2B7F"/>
    <w:rsid w:val="00EF2C92"/>
    <w:rsid w:val="00EF38A3"/>
    <w:rsid w:val="00EF396F"/>
    <w:rsid w:val="00EF3F67"/>
    <w:rsid w:val="00EF48B5"/>
    <w:rsid w:val="00EF4D79"/>
    <w:rsid w:val="00EF557C"/>
    <w:rsid w:val="00EF61A5"/>
    <w:rsid w:val="00EF61D1"/>
    <w:rsid w:val="00EF7137"/>
    <w:rsid w:val="00EF7466"/>
    <w:rsid w:val="00EF7731"/>
    <w:rsid w:val="00F007CD"/>
    <w:rsid w:val="00F01A8B"/>
    <w:rsid w:val="00F02EC4"/>
    <w:rsid w:val="00F03692"/>
    <w:rsid w:val="00F03986"/>
    <w:rsid w:val="00F03BA0"/>
    <w:rsid w:val="00F0465D"/>
    <w:rsid w:val="00F0490E"/>
    <w:rsid w:val="00F051F4"/>
    <w:rsid w:val="00F0522D"/>
    <w:rsid w:val="00F067E4"/>
    <w:rsid w:val="00F06872"/>
    <w:rsid w:val="00F06F49"/>
    <w:rsid w:val="00F07942"/>
    <w:rsid w:val="00F107AA"/>
    <w:rsid w:val="00F107B2"/>
    <w:rsid w:val="00F10E17"/>
    <w:rsid w:val="00F129DE"/>
    <w:rsid w:val="00F12EC3"/>
    <w:rsid w:val="00F1304C"/>
    <w:rsid w:val="00F13D18"/>
    <w:rsid w:val="00F14846"/>
    <w:rsid w:val="00F151D9"/>
    <w:rsid w:val="00F1522B"/>
    <w:rsid w:val="00F15322"/>
    <w:rsid w:val="00F154D0"/>
    <w:rsid w:val="00F158CF"/>
    <w:rsid w:val="00F1674C"/>
    <w:rsid w:val="00F168DF"/>
    <w:rsid w:val="00F170F5"/>
    <w:rsid w:val="00F1727B"/>
    <w:rsid w:val="00F17AE5"/>
    <w:rsid w:val="00F201A8"/>
    <w:rsid w:val="00F20402"/>
    <w:rsid w:val="00F209F4"/>
    <w:rsid w:val="00F21B7D"/>
    <w:rsid w:val="00F22E6E"/>
    <w:rsid w:val="00F24C6D"/>
    <w:rsid w:val="00F24D21"/>
    <w:rsid w:val="00F256B5"/>
    <w:rsid w:val="00F258E1"/>
    <w:rsid w:val="00F25B14"/>
    <w:rsid w:val="00F261D6"/>
    <w:rsid w:val="00F266EF"/>
    <w:rsid w:val="00F26DCC"/>
    <w:rsid w:val="00F27532"/>
    <w:rsid w:val="00F27C51"/>
    <w:rsid w:val="00F30F32"/>
    <w:rsid w:val="00F319EF"/>
    <w:rsid w:val="00F31A97"/>
    <w:rsid w:val="00F31E2B"/>
    <w:rsid w:val="00F3201B"/>
    <w:rsid w:val="00F32640"/>
    <w:rsid w:val="00F33893"/>
    <w:rsid w:val="00F33B86"/>
    <w:rsid w:val="00F347E3"/>
    <w:rsid w:val="00F34BD0"/>
    <w:rsid w:val="00F35911"/>
    <w:rsid w:val="00F35ADA"/>
    <w:rsid w:val="00F36783"/>
    <w:rsid w:val="00F36D3C"/>
    <w:rsid w:val="00F373C5"/>
    <w:rsid w:val="00F377FF"/>
    <w:rsid w:val="00F40B64"/>
    <w:rsid w:val="00F41480"/>
    <w:rsid w:val="00F41E7B"/>
    <w:rsid w:val="00F41E8D"/>
    <w:rsid w:val="00F42144"/>
    <w:rsid w:val="00F42446"/>
    <w:rsid w:val="00F42D43"/>
    <w:rsid w:val="00F4334E"/>
    <w:rsid w:val="00F44D9B"/>
    <w:rsid w:val="00F44DC1"/>
    <w:rsid w:val="00F459E5"/>
    <w:rsid w:val="00F45CB5"/>
    <w:rsid w:val="00F45EE3"/>
    <w:rsid w:val="00F46280"/>
    <w:rsid w:val="00F46957"/>
    <w:rsid w:val="00F46B68"/>
    <w:rsid w:val="00F4786F"/>
    <w:rsid w:val="00F50357"/>
    <w:rsid w:val="00F508EE"/>
    <w:rsid w:val="00F50ECA"/>
    <w:rsid w:val="00F523BD"/>
    <w:rsid w:val="00F529B0"/>
    <w:rsid w:val="00F52A3F"/>
    <w:rsid w:val="00F5342E"/>
    <w:rsid w:val="00F537B0"/>
    <w:rsid w:val="00F53BDD"/>
    <w:rsid w:val="00F53CBC"/>
    <w:rsid w:val="00F54874"/>
    <w:rsid w:val="00F54BE9"/>
    <w:rsid w:val="00F54DB6"/>
    <w:rsid w:val="00F5591D"/>
    <w:rsid w:val="00F55FA8"/>
    <w:rsid w:val="00F5634B"/>
    <w:rsid w:val="00F566D4"/>
    <w:rsid w:val="00F56B90"/>
    <w:rsid w:val="00F57046"/>
    <w:rsid w:val="00F57965"/>
    <w:rsid w:val="00F57EAB"/>
    <w:rsid w:val="00F60F44"/>
    <w:rsid w:val="00F616D8"/>
    <w:rsid w:val="00F61C93"/>
    <w:rsid w:val="00F61DD2"/>
    <w:rsid w:val="00F61DE6"/>
    <w:rsid w:val="00F62B1B"/>
    <w:rsid w:val="00F62F79"/>
    <w:rsid w:val="00F6302B"/>
    <w:rsid w:val="00F636B7"/>
    <w:rsid w:val="00F639B5"/>
    <w:rsid w:val="00F639DE"/>
    <w:rsid w:val="00F66FA1"/>
    <w:rsid w:val="00F67FC7"/>
    <w:rsid w:val="00F70C82"/>
    <w:rsid w:val="00F711C0"/>
    <w:rsid w:val="00F71788"/>
    <w:rsid w:val="00F729E1"/>
    <w:rsid w:val="00F72B1B"/>
    <w:rsid w:val="00F73464"/>
    <w:rsid w:val="00F7452D"/>
    <w:rsid w:val="00F765E9"/>
    <w:rsid w:val="00F76DCC"/>
    <w:rsid w:val="00F7701E"/>
    <w:rsid w:val="00F77483"/>
    <w:rsid w:val="00F77E12"/>
    <w:rsid w:val="00F77E29"/>
    <w:rsid w:val="00F80B28"/>
    <w:rsid w:val="00F8116D"/>
    <w:rsid w:val="00F814DE"/>
    <w:rsid w:val="00F830DE"/>
    <w:rsid w:val="00F83310"/>
    <w:rsid w:val="00F865A4"/>
    <w:rsid w:val="00F869DD"/>
    <w:rsid w:val="00F87438"/>
    <w:rsid w:val="00F90045"/>
    <w:rsid w:val="00F90508"/>
    <w:rsid w:val="00F90C49"/>
    <w:rsid w:val="00F90F17"/>
    <w:rsid w:val="00F91EDE"/>
    <w:rsid w:val="00F91FB8"/>
    <w:rsid w:val="00F920CF"/>
    <w:rsid w:val="00F92217"/>
    <w:rsid w:val="00F925FE"/>
    <w:rsid w:val="00F92795"/>
    <w:rsid w:val="00F94763"/>
    <w:rsid w:val="00F95491"/>
    <w:rsid w:val="00F95C39"/>
    <w:rsid w:val="00F97537"/>
    <w:rsid w:val="00FA0852"/>
    <w:rsid w:val="00FA1378"/>
    <w:rsid w:val="00FA156F"/>
    <w:rsid w:val="00FA164A"/>
    <w:rsid w:val="00FA20D9"/>
    <w:rsid w:val="00FA28D1"/>
    <w:rsid w:val="00FA490F"/>
    <w:rsid w:val="00FA4DD4"/>
    <w:rsid w:val="00FA508A"/>
    <w:rsid w:val="00FA5D82"/>
    <w:rsid w:val="00FA6558"/>
    <w:rsid w:val="00FA72F0"/>
    <w:rsid w:val="00FA7E12"/>
    <w:rsid w:val="00FB0655"/>
    <w:rsid w:val="00FB0779"/>
    <w:rsid w:val="00FB0A91"/>
    <w:rsid w:val="00FB0FF0"/>
    <w:rsid w:val="00FB14D3"/>
    <w:rsid w:val="00FB1DD7"/>
    <w:rsid w:val="00FB2C71"/>
    <w:rsid w:val="00FB2CE0"/>
    <w:rsid w:val="00FB3D96"/>
    <w:rsid w:val="00FB41CC"/>
    <w:rsid w:val="00FB460A"/>
    <w:rsid w:val="00FB4665"/>
    <w:rsid w:val="00FB573E"/>
    <w:rsid w:val="00FB68B8"/>
    <w:rsid w:val="00FB6D20"/>
    <w:rsid w:val="00FB77CA"/>
    <w:rsid w:val="00FC086B"/>
    <w:rsid w:val="00FC1A37"/>
    <w:rsid w:val="00FC1F75"/>
    <w:rsid w:val="00FC24CD"/>
    <w:rsid w:val="00FC2956"/>
    <w:rsid w:val="00FC320F"/>
    <w:rsid w:val="00FC4665"/>
    <w:rsid w:val="00FC51A0"/>
    <w:rsid w:val="00FC5336"/>
    <w:rsid w:val="00FC54CB"/>
    <w:rsid w:val="00FC668A"/>
    <w:rsid w:val="00FC6DA6"/>
    <w:rsid w:val="00FD02C3"/>
    <w:rsid w:val="00FD03EE"/>
    <w:rsid w:val="00FD054C"/>
    <w:rsid w:val="00FD0AB7"/>
    <w:rsid w:val="00FD1035"/>
    <w:rsid w:val="00FD1A3E"/>
    <w:rsid w:val="00FD1DD8"/>
    <w:rsid w:val="00FD2189"/>
    <w:rsid w:val="00FD2686"/>
    <w:rsid w:val="00FD290F"/>
    <w:rsid w:val="00FD43D1"/>
    <w:rsid w:val="00FD4885"/>
    <w:rsid w:val="00FD489B"/>
    <w:rsid w:val="00FD4C74"/>
    <w:rsid w:val="00FD530D"/>
    <w:rsid w:val="00FD5870"/>
    <w:rsid w:val="00FD59DA"/>
    <w:rsid w:val="00FD617B"/>
    <w:rsid w:val="00FD652C"/>
    <w:rsid w:val="00FD720C"/>
    <w:rsid w:val="00FD77CA"/>
    <w:rsid w:val="00FE01A7"/>
    <w:rsid w:val="00FE0217"/>
    <w:rsid w:val="00FE0DE5"/>
    <w:rsid w:val="00FE219B"/>
    <w:rsid w:val="00FE332B"/>
    <w:rsid w:val="00FE41E4"/>
    <w:rsid w:val="00FE4C4C"/>
    <w:rsid w:val="00FE5A50"/>
    <w:rsid w:val="00FE5E92"/>
    <w:rsid w:val="00FE6163"/>
    <w:rsid w:val="00FE6754"/>
    <w:rsid w:val="00FE6A44"/>
    <w:rsid w:val="00FE6C15"/>
    <w:rsid w:val="00FE6C49"/>
    <w:rsid w:val="00FE7360"/>
    <w:rsid w:val="00FE7ABB"/>
    <w:rsid w:val="00FE7C4B"/>
    <w:rsid w:val="00FE7F0B"/>
    <w:rsid w:val="00FF05AA"/>
    <w:rsid w:val="00FF0E92"/>
    <w:rsid w:val="00FF1070"/>
    <w:rsid w:val="00FF135A"/>
    <w:rsid w:val="00FF1DFC"/>
    <w:rsid w:val="00FF3CC2"/>
    <w:rsid w:val="00FF549F"/>
    <w:rsid w:val="00FF6BCF"/>
    <w:rsid w:val="00FF6C9D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91B54"/>
  <w15:docId w15:val="{2FACA998-A579-49A4-BCA0-EDBED52C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24"/>
    <w:pPr>
      <w:spacing w:before="60" w:after="120"/>
      <w:jc w:val="both"/>
    </w:pPr>
    <w:rPr>
      <w:rFonts w:ascii="Arial" w:eastAsia="Times New Roman" w:hAnsi="Arial"/>
    </w:rPr>
  </w:style>
  <w:style w:type="paragraph" w:styleId="Heading1">
    <w:name w:val="heading 1"/>
    <w:aliases w:val="H1,NMP Heading 1,h11,h12,h13,h14,h15,h16,app heading 1,l1,Memo Heading 1,Heading 1_a,heading 1,h17,h111,h121,h131,h141,h151,h161,h18,h112,h122,h132,h142,h152,h162,h19,h113,h123,h133,h143,h153,h163,Alt+1,Alt+11,Alt+12,Alt+13,标题 1"/>
    <w:basedOn w:val="Normal"/>
    <w:next w:val="Normal"/>
    <w:link w:val="Heading1Char"/>
    <w:autoRedefine/>
    <w:qFormat/>
    <w:rsid w:val="002B0139"/>
    <w:pPr>
      <w:keepNext/>
      <w:numPr>
        <w:numId w:val="3"/>
      </w:numPr>
      <w:pBdr>
        <w:bottom w:val="single" w:sz="4" w:space="1" w:color="auto"/>
      </w:pBdr>
      <w:spacing w:before="240" w:after="60"/>
      <w:jc w:val="left"/>
      <w:outlineLvl w:val="0"/>
    </w:pPr>
    <w:rPr>
      <w:b/>
      <w:sz w:val="32"/>
    </w:rPr>
  </w:style>
  <w:style w:type="paragraph" w:styleId="Heading2">
    <w:name w:val="heading 2"/>
    <w:aliases w:val="H2,DO NOT USE_h2,h2,h21,2,Header 2,Header2,22,heading2,2nd level,UNDERRUBRIK 1-2,H21,H22,H23,H24,H25,R2,E2,†berschrift 2,õberschrift 2,Head2A,h2 Char,标题 2"/>
    <w:basedOn w:val="Normal"/>
    <w:next w:val="Normal"/>
    <w:link w:val="Heading2Char"/>
    <w:qFormat/>
    <w:rsid w:val="00424124"/>
    <w:pPr>
      <w:keepNext/>
      <w:numPr>
        <w:ilvl w:val="1"/>
        <w:numId w:val="3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Title1,h3,no break,H3,Underrubrik2,Memo Heading 3,hello,Titre 3 Car,no break Car,H3 Car,Underrubrik2 Car,h3 Car,Memo Heading 3 Car,hello Car,Heading 3 Char Car,no break Char Car,H3 Char Car,Underrubrik2 Char Car,h3 Char Car,标题"/>
    <w:basedOn w:val="Normal"/>
    <w:next w:val="Normal"/>
    <w:link w:val="Heading3Char"/>
    <w:qFormat/>
    <w:rsid w:val="00424124"/>
    <w:pPr>
      <w:keepNext/>
      <w:numPr>
        <w:ilvl w:val="2"/>
        <w:numId w:val="3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标题 4,heading 4 + Indent: Left 0.5 in,标题3a,4th level"/>
    <w:basedOn w:val="Normal"/>
    <w:next w:val="Normal"/>
    <w:link w:val="Heading4Char"/>
    <w:qFormat/>
    <w:rsid w:val="00424124"/>
    <w:pPr>
      <w:keepNext/>
      <w:numPr>
        <w:ilvl w:val="3"/>
        <w:numId w:val="3"/>
      </w:numPr>
      <w:outlineLvl w:val="3"/>
    </w:pPr>
    <w:rPr>
      <w:b/>
      <w:sz w:val="24"/>
      <w:szCs w:val="24"/>
    </w:rPr>
  </w:style>
  <w:style w:type="paragraph" w:styleId="Heading5">
    <w:name w:val="heading 5"/>
    <w:aliases w:val="h5,Heading5"/>
    <w:basedOn w:val="Normal"/>
    <w:next w:val="Normal"/>
    <w:link w:val="Heading5Char"/>
    <w:qFormat/>
    <w:rsid w:val="00424124"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aliases w:val="figure,h6"/>
    <w:basedOn w:val="Normal"/>
    <w:next w:val="Normal"/>
    <w:link w:val="Heading6Char"/>
    <w:qFormat/>
    <w:rsid w:val="00424124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"/>
    <w:basedOn w:val="Normal"/>
    <w:next w:val="Normal"/>
    <w:link w:val="Heading7Char"/>
    <w:qFormat/>
    <w:rsid w:val="00424124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aliases w:val="acronym"/>
    <w:basedOn w:val="Normal"/>
    <w:next w:val="Normal"/>
    <w:link w:val="Heading8Char"/>
    <w:qFormat/>
    <w:rsid w:val="00424124"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aliases w:val="appendix,Figure Heading,FH"/>
    <w:basedOn w:val="Normal"/>
    <w:next w:val="Normal"/>
    <w:link w:val="Heading9Char"/>
    <w:qFormat/>
    <w:rsid w:val="00424124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1 Char,h12 Char,h13 Char,h14 Char,h15 Char,h16 Char,app heading 1 Char,l1 Char,Memo Heading 1 Char,Heading 1_a Char,heading 1 Char,h17 Char,h111 Char,h121 Char,h131 Char,h141 Char,h151 Char,h161 Char,h18 Char"/>
    <w:link w:val="Heading1"/>
    <w:rsid w:val="002B0139"/>
    <w:rPr>
      <w:rFonts w:ascii="Arial" w:eastAsia="Times New Roman" w:hAnsi="Arial"/>
      <w:b/>
      <w:sz w:val="32"/>
    </w:rPr>
  </w:style>
  <w:style w:type="character" w:customStyle="1" w:styleId="Heading2Char">
    <w:name w:val="Heading 2 Char"/>
    <w:aliases w:val="H2 Char,DO NOT USE_h2 Char1,h2 Char2,h21 Char1,2 Char1,Header 2 Char1,Header2 Char1,22 Char1,heading2 Char1,2nd level Char1,UNDERRUBRIK 1-2 Char1,H21 Char1,H22 Char1,H23 Char1,H24 Char1,H25 Char1,R2 Char1,E2 Char1,†berschrift 2 Char1"/>
    <w:link w:val="Heading2"/>
    <w:rsid w:val="00424124"/>
    <w:rPr>
      <w:rFonts w:ascii="Arial" w:eastAsia="Times New Roman" w:hAnsi="Arial"/>
      <w:b/>
      <w:i/>
      <w:sz w:val="28"/>
    </w:rPr>
  </w:style>
  <w:style w:type="character" w:customStyle="1" w:styleId="Heading3Char">
    <w:name w:val="Heading 3 Char"/>
    <w:aliases w:val="Title1 Char,h3 Char,no break Char,H3 Char,Underrubrik2 Char,Memo Heading 3 Char,hello Char,Titre 3 Car Char,no break Car Char,H3 Car Char,Underrubrik2 Car Char,h3 Car Char,Memo Heading 3 Car Char,hello Car Char,Heading 3 Char Car Char"/>
    <w:link w:val="Heading3"/>
    <w:rsid w:val="00424124"/>
    <w:rPr>
      <w:rFonts w:ascii="Arial" w:eastAsia="Times New Roman" w:hAnsi="Arial"/>
      <w:b/>
      <w:sz w:val="24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424124"/>
    <w:rPr>
      <w:rFonts w:ascii="Arial" w:eastAsia="Times New Roman" w:hAnsi="Arial"/>
      <w:b/>
      <w:sz w:val="24"/>
      <w:szCs w:val="24"/>
    </w:rPr>
  </w:style>
  <w:style w:type="character" w:customStyle="1" w:styleId="Heading5Char">
    <w:name w:val="Heading 5 Char"/>
    <w:aliases w:val="h5 Char,Heading5 Char"/>
    <w:link w:val="Heading5"/>
    <w:rsid w:val="00424124"/>
    <w:rPr>
      <w:rFonts w:ascii="Arial" w:eastAsia="Times New Roman" w:hAnsi="Arial"/>
    </w:rPr>
  </w:style>
  <w:style w:type="character" w:customStyle="1" w:styleId="Heading6Char">
    <w:name w:val="Heading 6 Char"/>
    <w:aliases w:val="figure Char,h6 Char"/>
    <w:link w:val="Heading6"/>
    <w:rsid w:val="00424124"/>
    <w:rPr>
      <w:rFonts w:ascii="Arial" w:eastAsia="Times New Roman" w:hAnsi="Arial"/>
      <w:i/>
    </w:rPr>
  </w:style>
  <w:style w:type="character" w:customStyle="1" w:styleId="Heading7Char">
    <w:name w:val="Heading 7 Char"/>
    <w:aliases w:val="table Char,st Char,h7 Char"/>
    <w:link w:val="Heading7"/>
    <w:rsid w:val="00424124"/>
    <w:rPr>
      <w:rFonts w:ascii="Arial" w:eastAsia="Times New Roman" w:hAnsi="Arial"/>
    </w:rPr>
  </w:style>
  <w:style w:type="character" w:customStyle="1" w:styleId="Heading8Char">
    <w:name w:val="Heading 8 Char"/>
    <w:aliases w:val="acronym Char"/>
    <w:link w:val="Heading8"/>
    <w:rsid w:val="00424124"/>
    <w:rPr>
      <w:rFonts w:ascii="Arial" w:eastAsia="Times New Roman" w:hAnsi="Arial"/>
      <w:i/>
    </w:rPr>
  </w:style>
  <w:style w:type="character" w:customStyle="1" w:styleId="Heading9Char">
    <w:name w:val="Heading 9 Char"/>
    <w:aliases w:val="appendix Char,Figure Heading Char,FH Char"/>
    <w:link w:val="Heading9"/>
    <w:rsid w:val="00424124"/>
    <w:rPr>
      <w:rFonts w:ascii="Arial" w:eastAsia="Times New Roman" w:hAnsi="Arial"/>
      <w:b/>
      <w:i/>
      <w:sz w:val="18"/>
    </w:rPr>
  </w:style>
  <w:style w:type="character" w:styleId="FootnoteReference">
    <w:name w:val="footnote reference"/>
    <w:rsid w:val="00424124"/>
    <w:rPr>
      <w:vertAlign w:val="superscript"/>
    </w:rPr>
  </w:style>
  <w:style w:type="paragraph" w:styleId="FootnoteText">
    <w:name w:val="footnote text"/>
    <w:basedOn w:val="Normal"/>
    <w:link w:val="FootnoteTextChar"/>
    <w:rsid w:val="00424124"/>
    <w:rPr>
      <w:sz w:val="18"/>
    </w:rPr>
  </w:style>
  <w:style w:type="character" w:customStyle="1" w:styleId="FootnoteTextChar">
    <w:name w:val="Footnote Text Char"/>
    <w:link w:val="FootnoteText"/>
    <w:rsid w:val="00424124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qFormat/>
    <w:rsid w:val="00424124"/>
    <w:rPr>
      <w:color w:val="0000FF"/>
      <w:u w:val="single"/>
    </w:rPr>
  </w:style>
  <w:style w:type="paragraph" w:customStyle="1" w:styleId="Steps-8thset">
    <w:name w:val="Steps-8th set"/>
    <w:basedOn w:val="List2"/>
    <w:rsid w:val="00424124"/>
    <w:pPr>
      <w:widowControl w:val="0"/>
      <w:numPr>
        <w:numId w:val="1"/>
      </w:numPr>
      <w:tabs>
        <w:tab w:val="clear" w:pos="936"/>
        <w:tab w:val="num" w:pos="360"/>
      </w:tabs>
      <w:spacing w:before="120"/>
      <w:ind w:left="720" w:hanging="360"/>
      <w:contextualSpacing w:val="0"/>
      <w:jc w:val="left"/>
    </w:pPr>
    <w:rPr>
      <w:sz w:val="24"/>
      <w:szCs w:val="24"/>
    </w:rPr>
  </w:style>
  <w:style w:type="paragraph" w:customStyle="1" w:styleId="Steps-9thset">
    <w:name w:val="Steps-9th set"/>
    <w:basedOn w:val="Normal"/>
    <w:rsid w:val="00424124"/>
    <w:pPr>
      <w:widowControl w:val="0"/>
      <w:numPr>
        <w:numId w:val="2"/>
      </w:numPr>
      <w:spacing w:before="120"/>
      <w:jc w:val="left"/>
    </w:pPr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24124"/>
    <w:pPr>
      <w:spacing w:before="0" w:after="0"/>
    </w:pPr>
  </w:style>
  <w:style w:type="character" w:customStyle="1" w:styleId="NoSpacingChar">
    <w:name w:val="No Spacing Char"/>
    <w:link w:val="NoSpacing"/>
    <w:uiPriority w:val="1"/>
    <w:rsid w:val="00424124"/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uiPriority w:val="99"/>
    <w:semiHidden/>
    <w:unhideWhenUsed/>
    <w:rsid w:val="00424124"/>
    <w:pPr>
      <w:ind w:left="720" w:hanging="360"/>
      <w:contextualSpacing/>
    </w:pPr>
  </w:style>
  <w:style w:type="paragraph" w:styleId="ListParagraph">
    <w:name w:val="List Paragraph"/>
    <w:aliases w:val="- Bullets,リスト段落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列出段落,목록 단락"/>
    <w:basedOn w:val="Normal"/>
    <w:link w:val="ListParagraphChar"/>
    <w:uiPriority w:val="34"/>
    <w:qFormat/>
    <w:rsid w:val="005778C8"/>
    <w:pPr>
      <w:ind w:left="720"/>
      <w:contextualSpacing/>
    </w:pPr>
  </w:style>
  <w:style w:type="paragraph" w:styleId="Revision">
    <w:name w:val="Revision"/>
    <w:hidden/>
    <w:uiPriority w:val="99"/>
    <w:semiHidden/>
    <w:rsid w:val="00A8721E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21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AD11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AD115D"/>
    <w:rPr>
      <w:rFonts w:ascii="Arial" w:eastAsia="Times New Roman" w:hAnsi="Arial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0603E"/>
  </w:style>
  <w:style w:type="paragraph" w:styleId="Caption">
    <w:name w:val="caption"/>
    <w:aliases w:val="cap,cap Char,Caption Char1 Char,cap Char Char1,Caption Char Char1 Char,cap Char2,题注,条目,Ca,cap1,cap2,cap11,Légende-figure,Légende-figure Char,Beschrifubg,Beschriftung Char,label,cap11 Char Char Char,captions,Beschriftung Char Char,C"/>
    <w:basedOn w:val="Normal"/>
    <w:next w:val="Normal"/>
    <w:link w:val="CaptionChar"/>
    <w:qFormat/>
    <w:rsid w:val="00EF61D1"/>
    <w:pPr>
      <w:overflowPunct w:val="0"/>
      <w:autoSpaceDE w:val="0"/>
      <w:autoSpaceDN w:val="0"/>
      <w:adjustRightInd w:val="0"/>
      <w:spacing w:before="0" w:after="240" w:line="360" w:lineRule="auto"/>
      <w:jc w:val="center"/>
      <w:textAlignment w:val="baseline"/>
    </w:pPr>
    <w:rPr>
      <w:rFonts w:ascii="Times New Roman" w:hAnsi="Times New Roman"/>
      <w:b/>
      <w:bCs/>
      <w:sz w:val="22"/>
      <w:lang w:val="en-GB" w:eastAsia="zh-CN"/>
    </w:rPr>
  </w:style>
  <w:style w:type="character" w:styleId="CommentReference">
    <w:name w:val="annotation reference"/>
    <w:uiPriority w:val="99"/>
    <w:semiHidden/>
    <w:unhideWhenUsed/>
    <w:rsid w:val="00FF3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C2"/>
  </w:style>
  <w:style w:type="character" w:customStyle="1" w:styleId="CommentTextChar">
    <w:name w:val="Comment Text Char"/>
    <w:link w:val="CommentText"/>
    <w:uiPriority w:val="99"/>
    <w:semiHidden/>
    <w:rsid w:val="00FF3CC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CC2"/>
    <w:rPr>
      <w:b/>
      <w:bCs/>
    </w:rPr>
  </w:style>
  <w:style w:type="character" w:customStyle="1" w:styleId="CommentSubjectChar">
    <w:name w:val="Comment Subject Char"/>
    <w:link w:val="CommentSubject"/>
    <w:semiHidden/>
    <w:rsid w:val="00FF3CC2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aintext">
    <w:name w:val="main text"/>
    <w:basedOn w:val="Normal"/>
    <w:link w:val="maintextChar"/>
    <w:qFormat/>
    <w:rsid w:val="008A25A1"/>
    <w:pPr>
      <w:spacing w:after="60" w:line="288" w:lineRule="auto"/>
      <w:ind w:firstLineChars="200" w:firstLine="200"/>
    </w:pPr>
    <w:rPr>
      <w:rFonts w:ascii="Times New Roman" w:eastAsia="Malgun Gothic" w:hAnsi="Times New Roman" w:cs="Batang"/>
      <w:lang w:val="en-GB" w:eastAsia="ko-KR"/>
    </w:rPr>
  </w:style>
  <w:style w:type="character" w:customStyle="1" w:styleId="maintextChar">
    <w:name w:val="main text Char"/>
    <w:link w:val="maintext"/>
    <w:qFormat/>
    <w:rsid w:val="008A25A1"/>
    <w:rPr>
      <w:rFonts w:ascii="Times New Roman" w:eastAsia="Malgun Gothic" w:hAnsi="Times New Roman" w:cs="Batang"/>
      <w:lang w:val="en-GB" w:eastAsia="ko-KR"/>
    </w:rPr>
  </w:style>
  <w:style w:type="paragraph" w:customStyle="1" w:styleId="TAL">
    <w:name w:val="TAL"/>
    <w:basedOn w:val="Normal"/>
    <w:link w:val="TALCar"/>
    <w:qFormat/>
    <w:rsid w:val="0056238B"/>
    <w:pPr>
      <w:keepNext/>
      <w:keepLines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sz w:val="18"/>
      <w:lang w:val="en-GB" w:eastAsia="ja-JP"/>
    </w:rPr>
  </w:style>
  <w:style w:type="paragraph" w:customStyle="1" w:styleId="2222">
    <w:name w:val="스타일 스타일 스타일 스타일 양쪽 첫 줄:  2 글자 + 첫 줄:  2 글자 + 첫 줄:  2 글자 + 첫 줄:  2..."/>
    <w:basedOn w:val="Normal"/>
    <w:link w:val="2222Char"/>
    <w:rsid w:val="00235373"/>
    <w:pPr>
      <w:spacing w:before="0" w:after="180" w:line="336" w:lineRule="auto"/>
      <w:ind w:firstLineChars="200" w:firstLine="200"/>
    </w:pPr>
    <w:rPr>
      <w:rFonts w:ascii="Times New Roman" w:eastAsia="Malgun Gothic" w:hAnsi="Times New Roman" w:cs="Batang"/>
      <w:lang w:val="en-GB"/>
    </w:rPr>
  </w:style>
  <w:style w:type="character" w:customStyle="1" w:styleId="2222Char">
    <w:name w:val="스타일 스타일 스타일 스타일 양쪽 첫 줄:  2 글자 + 첫 줄:  2 글자 + 첫 줄:  2 글자 + 첫 줄:  2... Char"/>
    <w:link w:val="2222"/>
    <w:rsid w:val="00235373"/>
    <w:rPr>
      <w:rFonts w:ascii="Times New Roman" w:eastAsia="Malgun Gothic" w:hAnsi="Times New Roman" w:cs="Batang"/>
      <w:lang w:val="en-GB"/>
    </w:rPr>
  </w:style>
  <w:style w:type="paragraph" w:customStyle="1" w:styleId="Default">
    <w:name w:val="Default"/>
    <w:rsid w:val="00D87B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qFormat/>
    <w:rsid w:val="00510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 Char,¥¡¡¡¡ì¬º¥¹¥È¶ÎÂä Char,ÁÐ³ö¶ÎÂä Char,¥ê¥¹¥È¶ÎÂä Char,列表段落1 Char,—ño’i—Ž Char,1st level - Bullet List Paragraph Char,列表段落11 Char"/>
    <w:link w:val="ListParagraph"/>
    <w:uiPriority w:val="34"/>
    <w:qFormat/>
    <w:locked/>
    <w:rsid w:val="00F41E7B"/>
    <w:rPr>
      <w:rFonts w:ascii="Arial" w:eastAsia="Times New Roman" w:hAnsi="Arial"/>
    </w:rPr>
  </w:style>
  <w:style w:type="paragraph" w:customStyle="1" w:styleId="B1">
    <w:name w:val="B1"/>
    <w:basedOn w:val="List"/>
    <w:link w:val="B1Char"/>
    <w:qFormat/>
    <w:rsid w:val="002739AB"/>
    <w:pPr>
      <w:overflowPunct w:val="0"/>
      <w:autoSpaceDE w:val="0"/>
      <w:autoSpaceDN w:val="0"/>
      <w:adjustRightInd w:val="0"/>
      <w:spacing w:before="0" w:after="180"/>
      <w:ind w:left="568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2">
    <w:name w:val="B2"/>
    <w:basedOn w:val="List2"/>
    <w:link w:val="B2Char"/>
    <w:qFormat/>
    <w:rsid w:val="002739AB"/>
    <w:pPr>
      <w:overflowPunct w:val="0"/>
      <w:autoSpaceDE w:val="0"/>
      <w:autoSpaceDN w:val="0"/>
      <w:adjustRightInd w:val="0"/>
      <w:spacing w:before="0" w:after="180"/>
      <w:ind w:left="851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customStyle="1" w:styleId="B3">
    <w:name w:val="B3"/>
    <w:basedOn w:val="List3"/>
    <w:rsid w:val="002739AB"/>
    <w:pPr>
      <w:overflowPunct w:val="0"/>
      <w:autoSpaceDE w:val="0"/>
      <w:autoSpaceDN w:val="0"/>
      <w:adjustRightInd w:val="0"/>
      <w:spacing w:before="0" w:after="180"/>
      <w:ind w:left="1135" w:hanging="284"/>
      <w:contextualSpacing w:val="0"/>
      <w:jc w:val="left"/>
      <w:textAlignment w:val="baseline"/>
    </w:pPr>
    <w:rPr>
      <w:rFonts w:ascii="Times New Roman" w:eastAsia="MS Mincho" w:hAnsi="Times New Roman"/>
      <w:lang w:val="en-GB"/>
    </w:rPr>
  </w:style>
  <w:style w:type="paragraph" w:styleId="List">
    <w:name w:val="List"/>
    <w:basedOn w:val="Normal"/>
    <w:uiPriority w:val="99"/>
    <w:semiHidden/>
    <w:unhideWhenUsed/>
    <w:rsid w:val="002739AB"/>
    <w:pPr>
      <w:ind w:left="36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39AB"/>
    <w:pPr>
      <w:ind w:left="1080" w:hanging="360"/>
      <w:contextualSpacing/>
    </w:pPr>
  </w:style>
  <w:style w:type="paragraph" w:styleId="BodyText">
    <w:name w:val="Body Text"/>
    <w:aliases w:val="bt"/>
    <w:basedOn w:val="Normal"/>
    <w:link w:val="BodyTextChar"/>
    <w:rsid w:val="00231371"/>
    <w:pPr>
      <w:tabs>
        <w:tab w:val="left" w:pos="1440"/>
      </w:tabs>
      <w:spacing w:before="0"/>
      <w:ind w:left="1440" w:hanging="1440"/>
    </w:pPr>
    <w:rPr>
      <w:rFonts w:ascii="Times" w:eastAsia="Batang" w:hAnsi="Times"/>
      <w:szCs w:val="24"/>
      <w:lang w:val="en-GB" w:eastAsia="x-none"/>
    </w:rPr>
  </w:style>
  <w:style w:type="character" w:customStyle="1" w:styleId="BodyTextChar">
    <w:name w:val="Body Text Char"/>
    <w:aliases w:val="bt Char"/>
    <w:link w:val="BodyText"/>
    <w:rsid w:val="00231371"/>
    <w:rPr>
      <w:rFonts w:ascii="Times" w:eastAsia="Batang" w:hAnsi="Times"/>
      <w:szCs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667F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bulletChar">
    <w:name w:val="bullet Char"/>
    <w:link w:val="bullet"/>
    <w:locked/>
    <w:rsid w:val="00152CCE"/>
    <w:rPr>
      <w:rFonts w:ascii="Times New Roman" w:eastAsia="Times New Roman" w:hAnsi="Times New Roman"/>
      <w:kern w:val="2"/>
      <w:szCs w:val="24"/>
      <w:lang w:val="en-GB"/>
    </w:rPr>
  </w:style>
  <w:style w:type="paragraph" w:customStyle="1" w:styleId="bullet">
    <w:name w:val="bullet"/>
    <w:basedOn w:val="ListParagraph"/>
    <w:link w:val="bulletChar"/>
    <w:qFormat/>
    <w:rsid w:val="00152CCE"/>
    <w:pPr>
      <w:widowControl w:val="0"/>
      <w:numPr>
        <w:numId w:val="4"/>
      </w:numPr>
      <w:spacing w:before="0" w:after="60"/>
      <w:ind w:left="720"/>
    </w:pPr>
    <w:rPr>
      <w:rFonts w:ascii="Times New Roman" w:hAnsi="Times New Roman"/>
      <w:kern w:val="2"/>
      <w:szCs w:val="24"/>
      <w:lang w:val="en-GB"/>
    </w:rPr>
  </w:style>
  <w:style w:type="character" w:customStyle="1" w:styleId="B1Char">
    <w:name w:val="B1 Char"/>
    <w:link w:val="B1"/>
    <w:rsid w:val="00FE6C49"/>
    <w:rPr>
      <w:rFonts w:ascii="Times New Roman" w:eastAsia="MS Mincho" w:hAnsi="Times New Roman"/>
      <w:lang w:val="en-GB"/>
    </w:rPr>
  </w:style>
  <w:style w:type="paragraph" w:customStyle="1" w:styleId="TAH">
    <w:name w:val="TAH"/>
    <w:basedOn w:val="TAC"/>
    <w:link w:val="TAHCar"/>
    <w:qFormat/>
    <w:rsid w:val="00EF61A5"/>
    <w:rPr>
      <w:b/>
    </w:rPr>
  </w:style>
  <w:style w:type="paragraph" w:customStyle="1" w:styleId="TAC">
    <w:name w:val="TAC"/>
    <w:basedOn w:val="TAL"/>
    <w:link w:val="TACChar"/>
    <w:rsid w:val="00EF61A5"/>
    <w:pPr>
      <w:overflowPunct/>
      <w:autoSpaceDE/>
      <w:autoSpaceDN/>
      <w:adjustRightInd/>
      <w:jc w:val="center"/>
      <w:textAlignment w:val="auto"/>
    </w:pPr>
    <w:rPr>
      <w:lang w:val="x-none" w:eastAsia="en-US"/>
    </w:rPr>
  </w:style>
  <w:style w:type="paragraph" w:customStyle="1" w:styleId="TH">
    <w:name w:val="TH"/>
    <w:basedOn w:val="Normal"/>
    <w:link w:val="THChar"/>
    <w:qFormat/>
    <w:rsid w:val="00EF61A5"/>
    <w:pPr>
      <w:keepNext/>
      <w:keepLines/>
      <w:spacing w:after="180"/>
      <w:jc w:val="center"/>
    </w:pPr>
    <w:rPr>
      <w:b/>
      <w:lang w:val="x-none"/>
    </w:rPr>
  </w:style>
  <w:style w:type="character" w:customStyle="1" w:styleId="THChar">
    <w:name w:val="TH Char"/>
    <w:link w:val="TH"/>
    <w:qFormat/>
    <w:rsid w:val="00EF61A5"/>
    <w:rPr>
      <w:rFonts w:ascii="Arial" w:eastAsia="Times New Roman" w:hAnsi="Arial"/>
      <w:b/>
      <w:lang w:val="x-none"/>
    </w:rPr>
  </w:style>
  <w:style w:type="character" w:customStyle="1" w:styleId="TACChar">
    <w:name w:val="TAC Char"/>
    <w:link w:val="TAC"/>
    <w:locked/>
    <w:rsid w:val="00EF61A5"/>
    <w:rPr>
      <w:rFonts w:ascii="Arial" w:eastAsia="Times New Roman" w:hAnsi="Arial"/>
      <w:sz w:val="18"/>
      <w:lang w:val="x-none"/>
    </w:rPr>
  </w:style>
  <w:style w:type="character" w:customStyle="1" w:styleId="TAHCar">
    <w:name w:val="TAH Car"/>
    <w:link w:val="TAH"/>
    <w:qFormat/>
    <w:rsid w:val="00EF61A5"/>
    <w:rPr>
      <w:rFonts w:ascii="Arial" w:eastAsia="Times New Roman" w:hAnsi="Arial"/>
      <w:b/>
      <w:sz w:val="18"/>
      <w:lang w:val="x-none"/>
    </w:rPr>
  </w:style>
  <w:style w:type="character" w:customStyle="1" w:styleId="TALCar">
    <w:name w:val="TAL Car"/>
    <w:link w:val="TAL"/>
    <w:qFormat/>
    <w:locked/>
    <w:rsid w:val="002D7AC0"/>
    <w:rPr>
      <w:rFonts w:ascii="Arial" w:eastAsia="Times New Roman" w:hAnsi="Arial"/>
      <w:sz w:val="18"/>
      <w:lang w:val="en-GB" w:eastAsia="ja-JP"/>
    </w:rPr>
  </w:style>
  <w:style w:type="paragraph" w:customStyle="1" w:styleId="TAN">
    <w:name w:val="TAN"/>
    <w:basedOn w:val="TAL"/>
    <w:qFormat/>
    <w:rsid w:val="002D7AC0"/>
    <w:pPr>
      <w:overflowPunct/>
      <w:autoSpaceDE/>
      <w:autoSpaceDN/>
      <w:adjustRightInd/>
      <w:ind w:left="851" w:hanging="851"/>
      <w:textAlignment w:val="auto"/>
    </w:pPr>
    <w:rPr>
      <w:rFonts w:cs="Arial"/>
      <w:lang w:eastAsia="en-US"/>
    </w:rPr>
  </w:style>
  <w:style w:type="character" w:customStyle="1" w:styleId="TALChar">
    <w:name w:val="TAL Char"/>
    <w:rsid w:val="003E0AFA"/>
    <w:rPr>
      <w:rFonts w:ascii="Arial" w:hAnsi="Arial"/>
      <w:sz w:val="18"/>
      <w:lang w:val="en-GB" w:eastAsia="en-US"/>
    </w:rPr>
  </w:style>
  <w:style w:type="character" w:customStyle="1" w:styleId="Heading2Char1">
    <w:name w:val="Heading 2 Char1"/>
    <w:aliases w:val="DO NOT USE_h2 Char,h2 Char1,h21 Char,2 Char,Header 2 Char,Header2 Char,22 Char,heading2 Char,H2 Char1,2nd level Char,UNDERRUBRIK 1-2 Char,H21 Char,H22 Char,H23 Char,H24 Char,H25 Char,R2 Char,E2 Char,†berschrift 2 Char,õberschrift 2 Char"/>
    <w:uiPriority w:val="9"/>
    <w:rsid w:val="00142359"/>
    <w:rPr>
      <w:b/>
      <w:bCs/>
      <w:sz w:val="24"/>
      <w:szCs w:val="22"/>
    </w:rPr>
  </w:style>
  <w:style w:type="paragraph" w:customStyle="1" w:styleId="References">
    <w:name w:val="References"/>
    <w:basedOn w:val="Normal"/>
    <w:rsid w:val="007C2293"/>
    <w:pPr>
      <w:numPr>
        <w:numId w:val="5"/>
      </w:numPr>
      <w:autoSpaceDE w:val="0"/>
      <w:autoSpaceDN w:val="0"/>
      <w:snapToGrid w:val="0"/>
      <w:spacing w:before="0" w:after="60"/>
    </w:pPr>
    <w:rPr>
      <w:rFonts w:ascii="Times New Roman" w:eastAsia="SimSun" w:hAnsi="Times New Roman"/>
      <w:szCs w:val="16"/>
    </w:rPr>
  </w:style>
  <w:style w:type="character" w:customStyle="1" w:styleId="B1Zchn">
    <w:name w:val="B1 Zchn"/>
    <w:rsid w:val="007C2293"/>
    <w:rPr>
      <w:rFonts w:eastAsia="MS Mincho"/>
      <w:lang w:val="en-GB"/>
    </w:rPr>
  </w:style>
  <w:style w:type="character" w:customStyle="1" w:styleId="B2Char">
    <w:name w:val="B2 Char"/>
    <w:link w:val="B2"/>
    <w:qFormat/>
    <w:rsid w:val="007C2293"/>
    <w:rPr>
      <w:rFonts w:ascii="Times New Roman" w:eastAsia="MS Mincho" w:hAnsi="Times New Roman"/>
      <w:lang w:val="en-GB"/>
    </w:rPr>
  </w:style>
  <w:style w:type="paragraph" w:customStyle="1" w:styleId="Style1">
    <w:name w:val="Style1"/>
    <w:basedOn w:val="Heading3"/>
    <w:link w:val="Style1Char"/>
    <w:qFormat/>
    <w:rsid w:val="007C2293"/>
    <w:pPr>
      <w:keepNext w:val="0"/>
      <w:widowControl w:val="0"/>
      <w:numPr>
        <w:ilvl w:val="0"/>
        <w:numId w:val="0"/>
      </w:numPr>
      <w:tabs>
        <w:tab w:val="num" w:pos="576"/>
      </w:tabs>
      <w:autoSpaceDE w:val="0"/>
      <w:autoSpaceDN w:val="0"/>
      <w:adjustRightInd w:val="0"/>
      <w:spacing w:before="0" w:after="120"/>
      <w:ind w:left="576" w:hanging="576"/>
    </w:pPr>
    <w:rPr>
      <w:rFonts w:ascii="Times New Roman" w:eastAsia="SimSun" w:hAnsi="Times New Roman"/>
      <w:szCs w:val="22"/>
      <w:lang w:val="en-GB"/>
    </w:rPr>
  </w:style>
  <w:style w:type="character" w:customStyle="1" w:styleId="Style1Char">
    <w:name w:val="Style1 Char"/>
    <w:link w:val="Style1"/>
    <w:qFormat/>
    <w:rsid w:val="007C2293"/>
    <w:rPr>
      <w:rFonts w:ascii="Times New Roman" w:eastAsia="SimSun" w:hAnsi="Times New Roman"/>
      <w:b/>
      <w:sz w:val="24"/>
      <w:szCs w:val="22"/>
      <w:lang w:val="en-GB"/>
    </w:rPr>
  </w:style>
  <w:style w:type="paragraph" w:customStyle="1" w:styleId="1">
    <w:name w:val="正文1"/>
    <w:rsid w:val="00A5200D"/>
    <w:pPr>
      <w:spacing w:before="60" w:after="1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l0">
    <w:name w:val="tal"/>
    <w:basedOn w:val="Normal"/>
    <w:rsid w:val="001547D9"/>
    <w:pPr>
      <w:spacing w:before="100" w:beforeAutospacing="1" w:after="100" w:afterAutospacing="1"/>
      <w:jc w:val="left"/>
    </w:pPr>
    <w:rPr>
      <w:rFonts w:ascii="Calibri" w:eastAsia="Century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37310"/>
    <w:rPr>
      <w:b/>
      <w:bCs/>
    </w:rPr>
  </w:style>
  <w:style w:type="character" w:customStyle="1" w:styleId="apple-converted-space">
    <w:name w:val="apple-converted-space"/>
    <w:basedOn w:val="DefaultParagraphFont"/>
    <w:rsid w:val="00F347E3"/>
  </w:style>
  <w:style w:type="numbering" w:customStyle="1" w:styleId="StyleBulleted">
    <w:name w:val="Style Bulleted"/>
    <w:rsid w:val="00084442"/>
    <w:pPr>
      <w:numPr>
        <w:numId w:val="7"/>
      </w:numPr>
    </w:pPr>
  </w:style>
  <w:style w:type="paragraph" w:styleId="ListBullet">
    <w:name w:val="List Bullet"/>
    <w:basedOn w:val="Normal"/>
    <w:rsid w:val="00084442"/>
    <w:pPr>
      <w:widowControl w:val="0"/>
      <w:numPr>
        <w:numId w:val="8"/>
      </w:numPr>
      <w:spacing w:before="0" w:after="0"/>
      <w:ind w:hangingChars="200" w:hanging="200"/>
    </w:pPr>
    <w:rPr>
      <w:rFonts w:ascii="Times New Roman" w:eastAsia="MS Gothic" w:hAnsi="Times New Roman"/>
      <w:kern w:val="2"/>
      <w:lang w:eastAsia="ja-JP"/>
    </w:rPr>
  </w:style>
  <w:style w:type="paragraph" w:customStyle="1" w:styleId="Doc-text2">
    <w:name w:val="Doc-text2"/>
    <w:basedOn w:val="Normal"/>
    <w:link w:val="Doc-text2Char"/>
    <w:uiPriority w:val="99"/>
    <w:qFormat/>
    <w:rsid w:val="00A05A91"/>
    <w:pPr>
      <w:tabs>
        <w:tab w:val="left" w:pos="1622"/>
      </w:tabs>
      <w:spacing w:before="0" w:after="0"/>
      <w:ind w:left="1622" w:hanging="363"/>
      <w:jc w:val="left"/>
    </w:pPr>
    <w:rPr>
      <w:rFonts w:eastAsia="MS Mincho"/>
      <w:szCs w:val="24"/>
      <w:lang w:val="en-GB" w:eastAsia="en-GB"/>
    </w:rPr>
  </w:style>
  <w:style w:type="character" w:customStyle="1" w:styleId="Doc-text2Char">
    <w:name w:val="Doc-text2 Char"/>
    <w:link w:val="Doc-text2"/>
    <w:uiPriority w:val="99"/>
    <w:rsid w:val="00A05A91"/>
    <w:rPr>
      <w:rFonts w:ascii="Arial" w:eastAsia="MS Mincho" w:hAnsi="Arial"/>
      <w:szCs w:val="24"/>
      <w:lang w:val="en-GB" w:eastAsia="en-GB"/>
    </w:rPr>
  </w:style>
  <w:style w:type="paragraph" w:customStyle="1" w:styleId="textintend1">
    <w:name w:val="text intend 1"/>
    <w:basedOn w:val="Normal"/>
    <w:uiPriority w:val="99"/>
    <w:qFormat/>
    <w:rsid w:val="00A05A91"/>
    <w:pPr>
      <w:numPr>
        <w:numId w:val="9"/>
      </w:numPr>
      <w:spacing w:before="0"/>
    </w:pPr>
    <w:rPr>
      <w:rFonts w:ascii="Times New Roman" w:eastAsia="MS Gothic" w:hAnsi="Times New Roman"/>
      <w:sz w:val="24"/>
      <w:lang w:eastAsia="ja-JP"/>
    </w:rPr>
  </w:style>
  <w:style w:type="table" w:styleId="GridTable4-Accent1">
    <w:name w:val="Grid Table 4 Accent 1"/>
    <w:basedOn w:val="TableNormal"/>
    <w:uiPriority w:val="49"/>
    <w:rsid w:val="00C023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ne">
    <w:name w:val="None"/>
    <w:basedOn w:val="DefaultParagraphFont"/>
    <w:rsid w:val="00F3201B"/>
  </w:style>
  <w:style w:type="paragraph" w:customStyle="1" w:styleId="Bullets">
    <w:name w:val="Bullets"/>
    <w:basedOn w:val="Normal"/>
    <w:autoRedefine/>
    <w:uiPriority w:val="99"/>
    <w:qFormat/>
    <w:rsid w:val="002E0817"/>
    <w:pPr>
      <w:numPr>
        <w:numId w:val="10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ascii="Times New Roman" w:eastAsia="Batang" w:hAnsi="Times New Roman"/>
      <w:bCs/>
      <w:iCs/>
      <w:sz w:val="24"/>
      <w:szCs w:val="24"/>
      <w:lang w:val="en-GB"/>
    </w:rPr>
  </w:style>
  <w:style w:type="paragraph" w:customStyle="1" w:styleId="bullet2">
    <w:name w:val="bullet2"/>
    <w:basedOn w:val="Normal"/>
    <w:uiPriority w:val="99"/>
    <w:qFormat/>
    <w:rsid w:val="002E0817"/>
    <w:pPr>
      <w:numPr>
        <w:ilvl w:val="1"/>
        <w:numId w:val="10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bullet3">
    <w:name w:val="bullet3"/>
    <w:basedOn w:val="Normal"/>
    <w:uiPriority w:val="99"/>
    <w:qFormat/>
    <w:rsid w:val="002E0817"/>
    <w:pPr>
      <w:numPr>
        <w:ilvl w:val="2"/>
        <w:numId w:val="10"/>
      </w:numPr>
      <w:spacing w:before="0" w:after="0"/>
      <w:ind w:hanging="180"/>
      <w:jc w:val="left"/>
    </w:pPr>
    <w:rPr>
      <w:rFonts w:ascii="Times" w:eastAsia="Batang" w:hAnsi="Times"/>
      <w:szCs w:val="24"/>
      <w:lang w:val="en-GB"/>
    </w:rPr>
  </w:style>
  <w:style w:type="paragraph" w:customStyle="1" w:styleId="bullet4">
    <w:name w:val="bullet4"/>
    <w:basedOn w:val="Normal"/>
    <w:uiPriority w:val="99"/>
    <w:qFormat/>
    <w:rsid w:val="002E0817"/>
    <w:pPr>
      <w:numPr>
        <w:ilvl w:val="3"/>
        <w:numId w:val="10"/>
      </w:numPr>
      <w:spacing w:before="0" w:after="0"/>
      <w:jc w:val="left"/>
    </w:pPr>
    <w:rPr>
      <w:rFonts w:ascii="Times" w:eastAsia="Batang" w:hAnsi="Times"/>
      <w:szCs w:val="24"/>
      <w:lang w:val="en-GB"/>
    </w:rPr>
  </w:style>
  <w:style w:type="paragraph" w:customStyle="1" w:styleId="3GPPAgreements">
    <w:name w:val="3GPP Agreements"/>
    <w:basedOn w:val="Normal"/>
    <w:qFormat/>
    <w:rsid w:val="00DC2FDB"/>
    <w:pPr>
      <w:numPr>
        <w:numId w:val="11"/>
      </w:numPr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SimSun" w:hAnsi="Times New Roman"/>
      <w:sz w:val="22"/>
      <w:szCs w:val="22"/>
      <w:lang w:val="en-GB"/>
    </w:rPr>
  </w:style>
  <w:style w:type="character" w:customStyle="1" w:styleId="xxapple-converted-space">
    <w:name w:val="xxapple-converted-space"/>
    <w:basedOn w:val="DefaultParagraphFont"/>
    <w:qFormat/>
    <w:rsid w:val="008F0391"/>
  </w:style>
  <w:style w:type="character" w:customStyle="1" w:styleId="PlainTextChar">
    <w:name w:val="Plain Text Char"/>
    <w:link w:val="PlainText"/>
    <w:uiPriority w:val="99"/>
    <w:rsid w:val="006771D9"/>
    <w:rPr>
      <w:rFonts w:ascii="Courier New" w:eastAsia="Gulim" w:hAnsi="Courier New" w:cs="Courier New"/>
      <w:kern w:val="2"/>
    </w:rPr>
  </w:style>
  <w:style w:type="paragraph" w:styleId="PlainText">
    <w:name w:val="Plain Text"/>
    <w:basedOn w:val="Normal"/>
    <w:link w:val="PlainTextChar"/>
    <w:uiPriority w:val="99"/>
    <w:unhideWhenUsed/>
    <w:rsid w:val="006771D9"/>
    <w:pPr>
      <w:widowControl w:val="0"/>
      <w:wordWrap w:val="0"/>
      <w:autoSpaceDE w:val="0"/>
      <w:autoSpaceDN w:val="0"/>
      <w:spacing w:before="0" w:after="0"/>
      <w:jc w:val="left"/>
    </w:pPr>
    <w:rPr>
      <w:rFonts w:ascii="Courier New" w:eastAsia="Gulim" w:hAnsi="Courier New" w:cs="Courier New"/>
      <w:kern w:val="2"/>
    </w:rPr>
  </w:style>
  <w:style w:type="character" w:customStyle="1" w:styleId="PlainTextChar1">
    <w:name w:val="Plain Text Char1"/>
    <w:basedOn w:val="DefaultParagraphFont"/>
    <w:uiPriority w:val="99"/>
    <w:semiHidden/>
    <w:rsid w:val="006771D9"/>
    <w:rPr>
      <w:rFonts w:ascii="Consolas" w:eastAsia="Times New Roman" w:hAnsi="Consolas"/>
      <w:sz w:val="21"/>
      <w:szCs w:val="21"/>
    </w:rPr>
  </w:style>
  <w:style w:type="character" w:customStyle="1" w:styleId="CaptionChar">
    <w:name w:val="Caption Char"/>
    <w:aliases w:val="cap Char1,cap Char Char,Caption Char1 Char Char,cap Char Char1 Char,Caption Char Char1 Char Char,cap Char2 Char,题注 Char,条目 Char,Ca Char,cap1 Char,cap2 Char,cap11 Char,Légende-figure Char1,Légende-figure Char Char,Beschrifubg Char,label Char"/>
    <w:link w:val="Caption"/>
    <w:rsid w:val="006771D9"/>
    <w:rPr>
      <w:rFonts w:ascii="Times New Roman" w:eastAsia="Times New Roman" w:hAnsi="Times New Roman"/>
      <w:b/>
      <w:bCs/>
      <w:sz w:val="22"/>
      <w:lang w:val="en-GB" w:eastAsia="zh-CN"/>
    </w:rPr>
  </w:style>
  <w:style w:type="paragraph" w:customStyle="1" w:styleId="TableText">
    <w:name w:val="Table_Text"/>
    <w:basedOn w:val="Normal"/>
    <w:uiPriority w:val="99"/>
    <w:qFormat/>
    <w:rsid w:val="00D962DF"/>
    <w:pPr>
      <w:keepNext/>
      <w:tabs>
        <w:tab w:val="left" w:pos="794"/>
        <w:tab w:val="left" w:pos="1191"/>
        <w:tab w:val="left" w:pos="1588"/>
        <w:tab w:val="left" w:pos="1985"/>
      </w:tabs>
      <w:spacing w:before="100" w:after="100" w:line="190" w:lineRule="exact"/>
    </w:pPr>
    <w:rPr>
      <w:rFonts w:ascii="Times New Roman" w:eastAsia="MS Gothic" w:hAnsi="Times New Roman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1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20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10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8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28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098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082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286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../Docs/R1-2211796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../Docs/R1-2212493.zip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../Docs/R1-221216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3A38315ACD43A77092EB7608F100" ma:contentTypeVersion="13" ma:contentTypeDescription="Create a new document." ma:contentTypeScope="" ma:versionID="43125307514dbb6dff06e40f1c3bd21b">
  <xsd:schema xmlns:xsd="http://www.w3.org/2001/XMLSchema" xmlns:xs="http://www.w3.org/2001/XMLSchema" xmlns:p="http://schemas.microsoft.com/office/2006/metadata/properties" xmlns:ns3="71c5aaf6-e6ce-465b-b873-5148d2a4c105" xmlns:ns4="109d699c-9c6d-4eef-ab81-bfe25224c215" xmlns:ns5="9b35e4af-6f1e-436f-9533-0c519f21b230" targetNamespace="http://schemas.microsoft.com/office/2006/metadata/properties" ma:root="true" ma:fieldsID="dcb8269d262716f50531e1677f8e268b" ns3:_="" ns4:_="" ns5:_="">
    <xsd:import namespace="71c5aaf6-e6ce-465b-b873-5148d2a4c105"/>
    <xsd:import namespace="109d699c-9c6d-4eef-ab81-bfe25224c215"/>
    <xsd:import namespace="9b35e4af-6f1e-436f-9533-0c519f21b23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edWithDetails" minOccurs="0"/>
                <xsd:element ref="ns4:SharingHintHash" minOccurs="0"/>
                <xsd:element ref="ns5:MediaServiceAutoTags" minOccurs="0"/>
                <xsd:element ref="ns5:MediaServiceOC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699c-9c6d-4eef-ab81-bfe25224c21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e4af-6f1e-436f-9533-0c519f21b23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Props1.xml><?xml version="1.0" encoding="utf-8"?>
<ds:datastoreItem xmlns:ds="http://schemas.openxmlformats.org/officeDocument/2006/customXml" ds:itemID="{62205725-3519-42B7-9BF1-FF66BC669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4EC74-D02C-46E8-B726-69A5DF5C7F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25BE9A-A3FF-4496-8E2D-88C470057B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8CB9E8-E452-41D1-A409-E70B7657E9D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C4F8126-2A4C-4075-A7A5-87886791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09d699c-9c6d-4eef-ab81-bfe25224c215"/>
    <ds:schemaRef ds:uri="9b35e4af-6f1e-436f-9533-0c519f21b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2A1361C-0459-4486-9F83-5B4BC319000D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Harrison</dc:creator>
  <cp:keywords>CTPClassification=CTP_NT</cp:keywords>
  <cp:lastModifiedBy>BENDLIN, RALF M</cp:lastModifiedBy>
  <cp:revision>64</cp:revision>
  <cp:lastPrinted>2020-04-13T00:57:00Z</cp:lastPrinted>
  <dcterms:created xsi:type="dcterms:W3CDTF">2022-08-15T17:33:00Z</dcterms:created>
  <dcterms:modified xsi:type="dcterms:W3CDTF">2022-11-17T10:14:00Z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0x010100FAB03A38315ACD43A77092EB7608F100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1587127871</vt:lpwstr>
  </property>
  <property fmtid="{D5CDD505-2E9C-101B-9397-08002B2CF9AE}" pid="7" name="TitusGUID">
    <vt:lpwstr>fececc16-7690-4f5e-89a1-e1ee6ebc5ff4</vt:lpwstr>
  </property>
  <property fmtid="{D5CDD505-2E9C-101B-9397-08002B2CF9AE}" pid="8" name="CTP_TimeStamp">
    <vt:lpwstr>2020-04-17 18:04:44Z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</Properties>
</file>