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C243" w14:textId="0953FADC" w:rsidR="00E81C66" w:rsidRPr="00C47186" w:rsidRDefault="00E81C66" w:rsidP="00E81C66">
      <w:pPr>
        <w:snapToGrid w:val="0"/>
        <w:spacing w:after="0"/>
        <w:rPr>
          <w:rFonts w:cs="Arial"/>
          <w:b/>
          <w:color w:val="000000"/>
          <w:sz w:val="28"/>
          <w:szCs w:val="28"/>
        </w:rPr>
      </w:pPr>
      <w:bookmarkStart w:id="0" w:name="OLE_LINK3"/>
      <w:bookmarkStart w:id="1" w:name="_Ref24117420"/>
      <w:r w:rsidRPr="00C47186">
        <w:rPr>
          <w:rFonts w:cs="Arial"/>
          <w:b/>
          <w:color w:val="000000"/>
          <w:sz w:val="28"/>
          <w:szCs w:val="28"/>
        </w:rPr>
        <w:t>3GPP TSG RAN WG1 #11</w:t>
      </w:r>
      <w:r w:rsidR="00A53D64">
        <w:rPr>
          <w:rFonts w:cs="Arial"/>
          <w:b/>
          <w:color w:val="000000"/>
          <w:sz w:val="28"/>
          <w:szCs w:val="28"/>
        </w:rPr>
        <w:t>1</w:t>
      </w:r>
      <w:r w:rsidRPr="00C47186">
        <w:rPr>
          <w:rFonts w:cs="Arial"/>
          <w:b/>
          <w:color w:val="000000"/>
          <w:sz w:val="28"/>
          <w:szCs w:val="28"/>
        </w:rPr>
        <w:tab/>
      </w:r>
      <w:r w:rsidRPr="00C47186">
        <w:rPr>
          <w:rFonts w:cs="Arial"/>
          <w:b/>
          <w:color w:val="000000"/>
          <w:sz w:val="28"/>
          <w:szCs w:val="28"/>
        </w:rPr>
        <w:tab/>
        <w:t xml:space="preserve">                                   </w:t>
      </w:r>
      <w:r w:rsidRPr="00C47186">
        <w:rPr>
          <w:rFonts w:cs="Arial"/>
          <w:b/>
          <w:color w:val="000000"/>
          <w:sz w:val="28"/>
          <w:szCs w:val="28"/>
        </w:rPr>
        <w:tab/>
      </w:r>
      <w:r w:rsidRPr="00C47186">
        <w:rPr>
          <w:rFonts w:cs="Arial"/>
          <w:b/>
          <w:color w:val="000000"/>
          <w:sz w:val="28"/>
          <w:szCs w:val="28"/>
        </w:rPr>
        <w:tab/>
      </w:r>
      <w:r w:rsidRPr="00C47186">
        <w:rPr>
          <w:rFonts w:cs="Arial"/>
          <w:b/>
          <w:color w:val="000000"/>
          <w:sz w:val="28"/>
          <w:szCs w:val="28"/>
        </w:rPr>
        <w:tab/>
      </w:r>
      <w:r w:rsidRPr="00C47186">
        <w:rPr>
          <w:rFonts w:cs="Arial"/>
          <w:b/>
          <w:color w:val="000000"/>
          <w:sz w:val="28"/>
          <w:szCs w:val="28"/>
        </w:rPr>
        <w:tab/>
      </w:r>
      <w:r w:rsidRPr="00C47186">
        <w:rPr>
          <w:rFonts w:cs="Arial"/>
          <w:b/>
          <w:color w:val="000000"/>
          <w:sz w:val="28"/>
          <w:szCs w:val="28"/>
        </w:rPr>
        <w:tab/>
        <w:t xml:space="preserve">       </w:t>
      </w:r>
      <w:r w:rsidRPr="00C47186">
        <w:rPr>
          <w:rFonts w:cs="Arial"/>
          <w:b/>
          <w:color w:val="000000"/>
          <w:sz w:val="28"/>
          <w:szCs w:val="28"/>
        </w:rPr>
        <w:tab/>
      </w:r>
      <w:r w:rsidRPr="00C47186">
        <w:rPr>
          <w:rFonts w:cs="Arial"/>
          <w:b/>
          <w:color w:val="000000"/>
          <w:sz w:val="28"/>
          <w:szCs w:val="28"/>
        </w:rPr>
        <w:tab/>
      </w:r>
      <w:r w:rsidRPr="00C47186">
        <w:rPr>
          <w:rFonts w:cs="Arial"/>
          <w:b/>
          <w:color w:val="000000"/>
          <w:sz w:val="28"/>
          <w:szCs w:val="28"/>
        </w:rPr>
        <w:tab/>
      </w:r>
      <w:r w:rsidRPr="00C47186">
        <w:rPr>
          <w:rFonts w:cs="Arial"/>
          <w:b/>
          <w:color w:val="000000"/>
          <w:sz w:val="28"/>
          <w:szCs w:val="28"/>
        </w:rPr>
        <w:tab/>
      </w:r>
      <w:r w:rsidRPr="00C47186">
        <w:rPr>
          <w:rFonts w:cs="Arial"/>
          <w:b/>
          <w:color w:val="000000"/>
          <w:sz w:val="28"/>
          <w:szCs w:val="28"/>
        </w:rPr>
        <w:tab/>
      </w:r>
      <w:r w:rsidRPr="00C47186">
        <w:rPr>
          <w:rFonts w:cs="Arial"/>
          <w:b/>
          <w:color w:val="000000"/>
          <w:sz w:val="28"/>
          <w:szCs w:val="28"/>
        </w:rPr>
        <w:tab/>
      </w:r>
      <w:r w:rsidRPr="00C47186">
        <w:rPr>
          <w:rFonts w:cs="Arial"/>
          <w:b/>
          <w:color w:val="000000"/>
          <w:sz w:val="28"/>
          <w:szCs w:val="28"/>
        </w:rPr>
        <w:tab/>
      </w:r>
      <w:r w:rsidRPr="00C47186">
        <w:rPr>
          <w:rFonts w:cs="Arial"/>
          <w:b/>
          <w:color w:val="000000"/>
          <w:sz w:val="28"/>
          <w:szCs w:val="28"/>
        </w:rPr>
        <w:tab/>
      </w:r>
      <w:r w:rsidRPr="00C47186">
        <w:rPr>
          <w:rFonts w:cs="Arial"/>
          <w:b/>
          <w:color w:val="000000"/>
          <w:sz w:val="28"/>
          <w:szCs w:val="28"/>
        </w:rPr>
        <w:tab/>
      </w:r>
      <w:r w:rsidRPr="00C47186">
        <w:rPr>
          <w:rFonts w:cs="Arial"/>
          <w:b/>
          <w:color w:val="000000"/>
          <w:sz w:val="28"/>
          <w:szCs w:val="28"/>
        </w:rPr>
        <w:tab/>
      </w:r>
      <w:r w:rsidRPr="00C47186">
        <w:rPr>
          <w:rFonts w:cs="Arial"/>
          <w:b/>
          <w:color w:val="000000"/>
          <w:sz w:val="28"/>
          <w:szCs w:val="28"/>
        </w:rPr>
        <w:tab/>
      </w:r>
      <w:r w:rsidRPr="00C47186">
        <w:rPr>
          <w:rFonts w:cs="Arial"/>
          <w:b/>
          <w:color w:val="000000"/>
          <w:sz w:val="28"/>
          <w:szCs w:val="28"/>
        </w:rPr>
        <w:tab/>
        <w:t xml:space="preserve">                 </w:t>
      </w:r>
      <w:r w:rsidR="0070235D">
        <w:rPr>
          <w:rFonts w:cs="Arial"/>
          <w:b/>
          <w:color w:val="000000"/>
          <w:sz w:val="28"/>
          <w:szCs w:val="28"/>
        </w:rPr>
        <w:t xml:space="preserve">         </w:t>
      </w:r>
      <w:r w:rsidR="00A53D64">
        <w:rPr>
          <w:rFonts w:cs="Arial"/>
          <w:b/>
          <w:color w:val="000000"/>
          <w:sz w:val="28"/>
          <w:szCs w:val="28"/>
        </w:rPr>
        <w:t xml:space="preserve"> </w:t>
      </w:r>
      <w:r w:rsidR="00A53D64" w:rsidRPr="00A53D64">
        <w:rPr>
          <w:rFonts w:cs="Arial"/>
          <w:b/>
          <w:color w:val="000000"/>
          <w:sz w:val="28"/>
          <w:szCs w:val="28"/>
        </w:rPr>
        <w:t>R1-2211937</w:t>
      </w:r>
    </w:p>
    <w:p w14:paraId="6C444D2B" w14:textId="2EEA731F" w:rsidR="00E81C66" w:rsidRPr="00C47186" w:rsidRDefault="00A53D64" w:rsidP="00E81C66">
      <w:pPr>
        <w:snapToGrid w:val="0"/>
        <w:spacing w:after="0"/>
        <w:rPr>
          <w:rFonts w:cs="Arial"/>
          <w:b/>
          <w:color w:val="000000"/>
          <w:sz w:val="28"/>
          <w:szCs w:val="28"/>
        </w:rPr>
      </w:pPr>
      <w:bookmarkStart w:id="2" w:name="OLE_LINK24"/>
      <w:bookmarkStart w:id="3" w:name="OLE_LINK25"/>
      <w:r w:rsidRPr="00133DA6">
        <w:rPr>
          <w:rFonts w:cs="Arial"/>
          <w:b/>
          <w:color w:val="000000"/>
          <w:sz w:val="28"/>
          <w:szCs w:val="28"/>
        </w:rPr>
        <w:t>Toulouse, France, November 14</w:t>
      </w:r>
      <w:r w:rsidRPr="00A53D64">
        <w:rPr>
          <w:rFonts w:cs="Arial"/>
          <w:b/>
          <w:color w:val="000000"/>
          <w:sz w:val="28"/>
          <w:szCs w:val="28"/>
          <w:vertAlign w:val="superscript"/>
        </w:rPr>
        <w:t>th</w:t>
      </w:r>
      <w:r>
        <w:rPr>
          <w:rFonts w:cs="Arial"/>
          <w:b/>
          <w:color w:val="000000"/>
          <w:sz w:val="28"/>
          <w:szCs w:val="28"/>
        </w:rPr>
        <w:t xml:space="preserve"> </w:t>
      </w:r>
      <w:r w:rsidRPr="00133DA6">
        <w:rPr>
          <w:rFonts w:cs="Arial"/>
          <w:b/>
          <w:color w:val="000000"/>
          <w:sz w:val="28"/>
          <w:szCs w:val="28"/>
        </w:rPr>
        <w:t>– 18</w:t>
      </w:r>
      <w:r w:rsidRPr="00A53D64">
        <w:rPr>
          <w:rFonts w:cs="Arial"/>
          <w:b/>
          <w:color w:val="000000"/>
          <w:sz w:val="28"/>
          <w:szCs w:val="28"/>
          <w:vertAlign w:val="superscript"/>
        </w:rPr>
        <w:t>th</w:t>
      </w:r>
      <w:r w:rsidRPr="00133DA6">
        <w:rPr>
          <w:rFonts w:cs="Arial"/>
          <w:b/>
          <w:color w:val="000000"/>
          <w:sz w:val="28"/>
          <w:szCs w:val="28"/>
        </w:rPr>
        <w:t>, 2022</w:t>
      </w:r>
      <w:bookmarkEnd w:id="2"/>
      <w:bookmarkEnd w:id="3"/>
    </w:p>
    <w:p w14:paraId="135159BE" w14:textId="77777777" w:rsidR="00E81C66" w:rsidRPr="00434D06" w:rsidRDefault="00E81C66" w:rsidP="00E81C66">
      <w:pPr>
        <w:snapToGrid w:val="0"/>
        <w:spacing w:after="0"/>
        <w:rPr>
          <w:rFonts w:cs="Arial"/>
          <w:b/>
          <w:color w:val="000000"/>
          <w:sz w:val="28"/>
          <w:szCs w:val="28"/>
        </w:rPr>
      </w:pPr>
    </w:p>
    <w:p w14:paraId="132FE1C4" w14:textId="77777777" w:rsidR="00E03B9D" w:rsidRPr="00A53D64" w:rsidRDefault="00E03B9D" w:rsidP="00A53D64">
      <w:pPr>
        <w:pBdr>
          <w:bottom w:val="single" w:sz="6" w:space="1" w:color="auto"/>
        </w:pBdr>
        <w:ind w:left="1800" w:hanging="1800"/>
        <w:rPr>
          <w:rFonts w:eastAsia="MS Gothic"/>
          <w:b/>
          <w:sz w:val="24"/>
          <w:lang w:eastAsia="ja-JP"/>
        </w:rPr>
      </w:pPr>
      <w:r w:rsidRPr="00A53D64">
        <w:rPr>
          <w:rFonts w:eastAsia="MS Gothic"/>
          <w:b/>
          <w:sz w:val="24"/>
          <w:lang w:eastAsia="ja-JP"/>
        </w:rPr>
        <w:t>Source:</w:t>
      </w:r>
      <w:r w:rsidRPr="00A53D64">
        <w:rPr>
          <w:rFonts w:eastAsia="MS Gothic"/>
          <w:b/>
          <w:sz w:val="24"/>
          <w:lang w:eastAsia="ja-JP"/>
        </w:rPr>
        <w:tab/>
        <w:t>Ad-Hoc Chair (AT&amp;T)</w:t>
      </w:r>
    </w:p>
    <w:bookmarkEnd w:id="0"/>
    <w:p w14:paraId="2EF4E2C9" w14:textId="24023158" w:rsidR="00E03B9D" w:rsidRPr="00A53D64" w:rsidRDefault="00E03B9D" w:rsidP="00A53D64">
      <w:pPr>
        <w:pBdr>
          <w:bottom w:val="single" w:sz="6" w:space="1" w:color="auto"/>
        </w:pBdr>
        <w:ind w:left="1800" w:hanging="1800"/>
        <w:rPr>
          <w:rFonts w:eastAsia="MS Gothic"/>
          <w:b/>
          <w:sz w:val="24"/>
          <w:lang w:eastAsia="ja-JP"/>
        </w:rPr>
      </w:pPr>
      <w:r w:rsidRPr="00A53D64">
        <w:rPr>
          <w:rFonts w:eastAsia="MS Gothic"/>
          <w:b/>
          <w:sz w:val="24"/>
          <w:lang w:eastAsia="ja-JP"/>
        </w:rPr>
        <w:t>Title:</w:t>
      </w:r>
      <w:r w:rsidRPr="00A53D64">
        <w:rPr>
          <w:rFonts w:eastAsia="MS Gothic"/>
          <w:b/>
          <w:sz w:val="24"/>
          <w:lang w:eastAsia="ja-JP"/>
        </w:rPr>
        <w:tab/>
      </w:r>
      <w:r w:rsidR="00A53D64" w:rsidRPr="00A53D64">
        <w:rPr>
          <w:rFonts w:eastAsia="MS Gothic"/>
          <w:b/>
          <w:sz w:val="24"/>
          <w:lang w:eastAsia="ja-JP"/>
        </w:rPr>
        <w:t>Session Notes of AI 8.16.2 (NR_FeMIMO, NR_ext_to_71GHz, NR_NTN_solutions, IoT over NTN, NR_IAB_enh, NR_DSS, LTE_NR_DC_enh2, NR_pos_enh, and NR_DL1024QAM_FR1)</w:t>
      </w:r>
    </w:p>
    <w:p w14:paraId="03AD16E9" w14:textId="72464E9F" w:rsidR="00E03B9D" w:rsidRPr="00A53D64" w:rsidRDefault="00E03B9D" w:rsidP="00A53D64">
      <w:pPr>
        <w:pBdr>
          <w:bottom w:val="single" w:sz="6" w:space="1" w:color="auto"/>
        </w:pBdr>
        <w:ind w:left="1800" w:hanging="1800"/>
        <w:rPr>
          <w:rFonts w:eastAsia="MS Gothic"/>
          <w:b/>
          <w:sz w:val="24"/>
          <w:lang w:eastAsia="ja-JP"/>
        </w:rPr>
      </w:pPr>
      <w:r w:rsidRPr="00A53D64">
        <w:rPr>
          <w:rFonts w:eastAsia="MS Gothic"/>
          <w:b/>
          <w:sz w:val="24"/>
          <w:lang w:eastAsia="ja-JP"/>
        </w:rPr>
        <w:t>Agenda Item:</w:t>
      </w:r>
      <w:bookmarkStart w:id="4" w:name="Source"/>
      <w:bookmarkEnd w:id="4"/>
      <w:r w:rsidRPr="00A53D64">
        <w:rPr>
          <w:rFonts w:eastAsia="MS Gothic"/>
          <w:b/>
          <w:sz w:val="24"/>
          <w:lang w:eastAsia="ja-JP"/>
        </w:rPr>
        <w:tab/>
      </w:r>
      <w:r w:rsidR="0046198D" w:rsidRPr="00A53D64">
        <w:rPr>
          <w:rFonts w:eastAsia="MS Gothic"/>
          <w:b/>
          <w:sz w:val="24"/>
          <w:lang w:eastAsia="ja-JP"/>
        </w:rPr>
        <w:t>8.1</w:t>
      </w:r>
      <w:r w:rsidR="00903A0E" w:rsidRPr="00A53D64">
        <w:rPr>
          <w:rFonts w:eastAsia="MS Gothic"/>
          <w:b/>
          <w:sz w:val="24"/>
          <w:lang w:eastAsia="ja-JP"/>
        </w:rPr>
        <w:t>6</w:t>
      </w:r>
      <w:r w:rsidR="0046198D" w:rsidRPr="00A53D64">
        <w:rPr>
          <w:rFonts w:eastAsia="MS Gothic"/>
          <w:b/>
          <w:sz w:val="24"/>
          <w:lang w:eastAsia="ja-JP"/>
        </w:rPr>
        <w:t>.</w:t>
      </w:r>
      <w:r w:rsidR="00A53D64" w:rsidRPr="00A53D64">
        <w:rPr>
          <w:rFonts w:eastAsia="MS Gothic"/>
          <w:b/>
          <w:sz w:val="24"/>
          <w:lang w:eastAsia="ja-JP"/>
        </w:rPr>
        <w:t>2</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bookmarkStart w:id="5" w:name="_Hlk111459305"/>
      <w:r w:rsidRPr="00D07C92">
        <w:rPr>
          <w:rFonts w:eastAsia="MS Gothic"/>
          <w:b/>
          <w:sz w:val="24"/>
          <w:lang w:eastAsia="ja-JP"/>
        </w:rPr>
        <w:t>Document for:</w:t>
      </w:r>
      <w:bookmarkStart w:id="6" w:name="DocumentFor"/>
      <w:bookmarkEnd w:id="6"/>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bookmarkEnd w:id="5"/>
    <w:p w14:paraId="20A31DB5" w14:textId="77777777" w:rsidR="00E03B9D" w:rsidRDefault="00E03B9D" w:rsidP="00E03B9D">
      <w:pPr>
        <w:rPr>
          <w:rFonts w:eastAsia="MS Mincho"/>
          <w:iCs/>
          <w:lang w:eastAsia="ja-JP"/>
        </w:rPr>
      </w:pPr>
    </w:p>
    <w:p w14:paraId="2CB764D9"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bookmarkStart w:id="7" w:name="_Toc503630811"/>
    </w:p>
    <w:p w14:paraId="12A4A63C"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p>
    <w:p w14:paraId="518A17A0"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9B92812"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0F43174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1BE1B9D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DA44BC5"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2FBA16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A6BC84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bookmarkEnd w:id="1"/>
    <w:bookmarkEnd w:id="7"/>
    <w:p w14:paraId="217B392D" w14:textId="36EFC6A8" w:rsidR="00A53D64" w:rsidRPr="008B0F75" w:rsidRDefault="00A53D64" w:rsidP="00A53D64">
      <w:pPr>
        <w:rPr>
          <w:lang w:eastAsia="x-none"/>
        </w:rPr>
      </w:pPr>
    </w:p>
    <w:p w14:paraId="0F4D2FF8" w14:textId="19376907" w:rsidR="00A53D64" w:rsidRDefault="00A53D64" w:rsidP="00A53D64">
      <w:pPr>
        <w:pStyle w:val="Heading3"/>
        <w:numPr>
          <w:ilvl w:val="2"/>
          <w:numId w:val="43"/>
        </w:numPr>
      </w:pPr>
      <w:bookmarkStart w:id="8" w:name="_Toc95481849"/>
      <w:bookmarkStart w:id="9" w:name="_Toc118699404"/>
      <w:r>
        <w:t xml:space="preserve">  </w:t>
      </w:r>
      <w:r w:rsidRPr="002D4D40">
        <w:t xml:space="preserve">UE features </w:t>
      </w:r>
      <w:r>
        <w:t>topics 2</w:t>
      </w:r>
      <w:bookmarkEnd w:id="9"/>
    </w:p>
    <w:p w14:paraId="1F35EE8C" w14:textId="77777777" w:rsidR="00A53D64" w:rsidRDefault="00A53D64" w:rsidP="00A53D64">
      <w:pPr>
        <w:rPr>
          <w:i/>
          <w:lang w:eastAsia="x-none"/>
        </w:rPr>
      </w:pPr>
      <w:r>
        <w:rPr>
          <w:i/>
          <w:lang w:eastAsia="x-none"/>
        </w:rPr>
        <w:t xml:space="preserve">For discussions on Rel-17 UE features for </w:t>
      </w:r>
      <w:r w:rsidRPr="004223F1">
        <w:rPr>
          <w:i/>
          <w:lang w:eastAsia="x-none"/>
        </w:rPr>
        <w:t xml:space="preserve">NR-MIMO, NR from 52.6GHz to 71 GHz, NR-NTN, positioning, </w:t>
      </w:r>
      <w:proofErr w:type="spellStart"/>
      <w:r w:rsidRPr="004223F1">
        <w:rPr>
          <w:i/>
          <w:lang w:eastAsia="x-none"/>
        </w:rPr>
        <w:t>eIAB</w:t>
      </w:r>
      <w:proofErr w:type="spellEnd"/>
      <w:r w:rsidRPr="004223F1">
        <w:rPr>
          <w:i/>
          <w:lang w:eastAsia="x-none"/>
        </w:rPr>
        <w:t>, DSS, IoT over NTN, 1024QAM</w:t>
      </w:r>
      <w:r>
        <w:rPr>
          <w:i/>
          <w:lang w:eastAsia="x-none"/>
        </w:rPr>
        <w:t>.</w:t>
      </w:r>
    </w:p>
    <w:p w14:paraId="730D4633" w14:textId="77777777" w:rsidR="00A53D64" w:rsidRDefault="00A53D64" w:rsidP="00A53D64">
      <w:pPr>
        <w:rPr>
          <w:rFonts w:ascii="Times New Roman" w:hAnsi="Times New Roman"/>
          <w:lang w:eastAsia="x-none"/>
        </w:rPr>
      </w:pPr>
      <w:r w:rsidRPr="00345113">
        <w:rPr>
          <w:highlight w:val="cyan"/>
          <w:lang w:eastAsia="x-none"/>
        </w:rPr>
        <w:t>[11</w:t>
      </w:r>
      <w:r>
        <w:rPr>
          <w:highlight w:val="cyan"/>
          <w:lang w:eastAsia="x-none"/>
        </w:rPr>
        <w:t>1</w:t>
      </w:r>
      <w:r w:rsidRPr="00345113">
        <w:rPr>
          <w:highlight w:val="cyan"/>
          <w:lang w:eastAsia="x-none"/>
        </w:rPr>
        <w:t>-R17-</w:t>
      </w:r>
      <w:r>
        <w:rPr>
          <w:highlight w:val="cyan"/>
          <w:lang w:eastAsia="x-none"/>
        </w:rPr>
        <w:t>UE_</w:t>
      </w:r>
      <w:r w:rsidRPr="00345113">
        <w:rPr>
          <w:highlight w:val="cyan"/>
          <w:lang w:eastAsia="x-none"/>
        </w:rPr>
        <w:t>features</w:t>
      </w:r>
      <w:r>
        <w:rPr>
          <w:highlight w:val="cyan"/>
          <w:lang w:eastAsia="x-none"/>
        </w:rPr>
        <w:t>_2</w:t>
      </w:r>
      <w:r w:rsidRPr="00345113">
        <w:rPr>
          <w:highlight w:val="cyan"/>
          <w:lang w:eastAsia="x-none"/>
        </w:rPr>
        <w:t xml:space="preserve">] </w:t>
      </w:r>
      <w:r>
        <w:rPr>
          <w:highlight w:val="cyan"/>
          <w:lang w:eastAsia="x-none"/>
        </w:rPr>
        <w:t>To be used for sharing</w:t>
      </w:r>
      <w:r w:rsidRPr="00345113">
        <w:rPr>
          <w:highlight w:val="cyan"/>
          <w:lang w:eastAsia="x-none"/>
        </w:rPr>
        <w:t xml:space="preserve"> updates on online/offline schedule, details on what is to be discussed in online/offline sessions, </w:t>
      </w:r>
      <w:proofErr w:type="spellStart"/>
      <w:r w:rsidRPr="00345113">
        <w:rPr>
          <w:highlight w:val="cyan"/>
          <w:lang w:eastAsia="x-none"/>
        </w:rPr>
        <w:t>tdoc</w:t>
      </w:r>
      <w:proofErr w:type="spellEnd"/>
      <w:r w:rsidRPr="00345113">
        <w:rPr>
          <w:highlight w:val="cyan"/>
          <w:lang w:eastAsia="x-none"/>
        </w:rPr>
        <w:t xml:space="preserve"> number of the </w:t>
      </w:r>
      <w:r>
        <w:rPr>
          <w:highlight w:val="cyan"/>
          <w:lang w:eastAsia="x-none"/>
        </w:rPr>
        <w:t>moderator</w:t>
      </w:r>
      <w:r w:rsidRPr="00557552">
        <w:rPr>
          <w:highlight w:val="cyan"/>
          <w:lang w:eastAsia="x-none"/>
        </w:rPr>
        <w:t xml:space="preserve"> </w:t>
      </w:r>
      <w:r w:rsidRPr="00345113">
        <w:rPr>
          <w:highlight w:val="cyan"/>
          <w:lang w:eastAsia="x-none"/>
        </w:rPr>
        <w:t xml:space="preserve">summary for online session, </w:t>
      </w:r>
      <w:proofErr w:type="spellStart"/>
      <w:r w:rsidRPr="00345113">
        <w:rPr>
          <w:highlight w:val="cyan"/>
          <w:lang w:eastAsia="x-none"/>
        </w:rPr>
        <w:t>etc</w:t>
      </w:r>
      <w:proofErr w:type="spellEnd"/>
      <w:r w:rsidRPr="00345113">
        <w:rPr>
          <w:highlight w:val="cyan"/>
          <w:lang w:eastAsia="x-none"/>
        </w:rPr>
        <w:t xml:space="preserve"> – </w:t>
      </w:r>
      <w:r>
        <w:rPr>
          <w:rFonts w:ascii="Times New Roman" w:hAnsi="Times New Roman"/>
          <w:highlight w:val="cyan"/>
          <w:lang w:eastAsia="x-none"/>
        </w:rPr>
        <w:t>Ralf</w:t>
      </w:r>
      <w:r w:rsidRPr="00345113">
        <w:rPr>
          <w:rFonts w:ascii="Times New Roman" w:hAnsi="Times New Roman"/>
          <w:highlight w:val="cyan"/>
          <w:lang w:eastAsia="x-none"/>
        </w:rPr>
        <w:t xml:space="preserve"> (</w:t>
      </w:r>
      <w:r>
        <w:rPr>
          <w:rFonts w:ascii="Times New Roman" w:hAnsi="Times New Roman"/>
          <w:highlight w:val="cyan"/>
          <w:lang w:eastAsia="x-none"/>
        </w:rPr>
        <w:t>AT&amp;T</w:t>
      </w:r>
      <w:r w:rsidRPr="00345113">
        <w:rPr>
          <w:rFonts w:ascii="Times New Roman" w:hAnsi="Times New Roman"/>
          <w:highlight w:val="cyan"/>
          <w:lang w:eastAsia="x-none"/>
        </w:rPr>
        <w:t>)</w:t>
      </w:r>
    </w:p>
    <w:p w14:paraId="5F4B0E75" w14:textId="7DC4F9D8" w:rsidR="00A53D64" w:rsidRDefault="00A53D64" w:rsidP="00A53D64">
      <w:pPr>
        <w:rPr>
          <w:lang w:eastAsia="x-none"/>
        </w:rPr>
      </w:pPr>
    </w:p>
    <w:p w14:paraId="415CE788" w14:textId="0F06BFB4" w:rsidR="00A912B5" w:rsidRPr="00A912B5" w:rsidRDefault="00A912B5" w:rsidP="00A912B5">
      <w:pPr>
        <w:pStyle w:val="maintext"/>
        <w:ind w:firstLineChars="90" w:firstLine="180"/>
        <w:rPr>
          <w:rFonts w:ascii="Calibri" w:hAnsi="Calibri" w:cs="Arial"/>
          <w:color w:val="000000"/>
        </w:rPr>
      </w:pPr>
      <w:r>
        <w:rPr>
          <w:rFonts w:ascii="Calibri" w:hAnsi="Calibri" w:cs="Arial"/>
          <w:b/>
        </w:rPr>
        <w:t>Proposal: Introduce the following new row/FG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05"/>
        <w:gridCol w:w="2152"/>
        <w:gridCol w:w="8027"/>
        <w:gridCol w:w="819"/>
        <w:gridCol w:w="527"/>
        <w:gridCol w:w="222"/>
        <w:gridCol w:w="222"/>
        <w:gridCol w:w="727"/>
        <w:gridCol w:w="467"/>
        <w:gridCol w:w="467"/>
        <w:gridCol w:w="467"/>
        <w:gridCol w:w="4657"/>
        <w:gridCol w:w="1638"/>
      </w:tblGrid>
      <w:tr w:rsidR="00C815AF" w:rsidRPr="00C815AF" w14:paraId="049E5415" w14:textId="77777777" w:rsidTr="00D06016">
        <w:tc>
          <w:tcPr>
            <w:tcW w:w="0" w:type="auto"/>
            <w:shd w:val="clear" w:color="auto" w:fill="auto"/>
          </w:tcPr>
          <w:p w14:paraId="242B1191" w14:textId="77777777" w:rsidR="00A912B5" w:rsidRPr="00C815AF" w:rsidRDefault="00A912B5" w:rsidP="00D06016">
            <w:pPr>
              <w:pStyle w:val="maintext"/>
              <w:ind w:firstLineChars="0" w:firstLine="0"/>
              <w:jc w:val="left"/>
              <w:rPr>
                <w:rFonts w:ascii="Arial" w:hAnsi="Arial" w:cs="Arial"/>
                <w:color w:val="000000" w:themeColor="text1"/>
                <w:sz w:val="18"/>
                <w:szCs w:val="18"/>
              </w:rPr>
            </w:pPr>
            <w:r w:rsidRPr="00C815AF">
              <w:rPr>
                <w:rFonts w:ascii="Arial" w:hAnsi="Arial" w:cs="Arial"/>
                <w:color w:val="000000" w:themeColor="text1"/>
                <w:sz w:val="18"/>
                <w:szCs w:val="18"/>
              </w:rPr>
              <w:t xml:space="preserve">23. </w:t>
            </w:r>
            <w:proofErr w:type="spellStart"/>
            <w:r w:rsidRPr="00C815AF">
              <w:rPr>
                <w:rFonts w:ascii="Arial" w:hAnsi="Arial" w:cs="Arial"/>
                <w:color w:val="000000" w:themeColor="text1"/>
                <w:sz w:val="18"/>
                <w:szCs w:val="18"/>
              </w:rPr>
              <w:t>NR_FeMIMO</w:t>
            </w:r>
            <w:proofErr w:type="spellEnd"/>
          </w:p>
        </w:tc>
        <w:tc>
          <w:tcPr>
            <w:tcW w:w="0" w:type="auto"/>
            <w:shd w:val="clear" w:color="auto" w:fill="auto"/>
          </w:tcPr>
          <w:p w14:paraId="234DB441" w14:textId="77777777" w:rsidR="00A912B5" w:rsidRPr="00C815AF" w:rsidRDefault="00A912B5" w:rsidP="00D06016">
            <w:pPr>
              <w:pStyle w:val="maintext"/>
              <w:ind w:firstLineChars="0" w:firstLine="0"/>
              <w:jc w:val="left"/>
              <w:rPr>
                <w:rFonts w:ascii="Arial" w:hAnsi="Arial" w:cs="Arial"/>
                <w:color w:val="000000" w:themeColor="text1"/>
                <w:sz w:val="18"/>
                <w:szCs w:val="18"/>
              </w:rPr>
            </w:pPr>
            <w:r w:rsidRPr="00C815AF">
              <w:rPr>
                <w:rFonts w:ascii="Arial" w:hAnsi="Arial" w:cs="Arial"/>
                <w:color w:val="000000" w:themeColor="text1"/>
                <w:sz w:val="18"/>
                <w:szCs w:val="18"/>
              </w:rPr>
              <w:t>23-1-2a</w:t>
            </w:r>
          </w:p>
        </w:tc>
        <w:tc>
          <w:tcPr>
            <w:tcW w:w="0" w:type="auto"/>
            <w:shd w:val="clear" w:color="auto" w:fill="auto"/>
          </w:tcPr>
          <w:p w14:paraId="7708ED83" w14:textId="77777777" w:rsidR="00A912B5" w:rsidRPr="00C815AF" w:rsidRDefault="00A912B5" w:rsidP="00D06016">
            <w:pPr>
              <w:pStyle w:val="maintext"/>
              <w:ind w:firstLineChars="0" w:firstLine="0"/>
              <w:jc w:val="left"/>
              <w:rPr>
                <w:rFonts w:ascii="Arial" w:hAnsi="Arial" w:cs="Arial"/>
                <w:color w:val="000000" w:themeColor="text1"/>
                <w:sz w:val="18"/>
                <w:szCs w:val="18"/>
              </w:rPr>
            </w:pPr>
            <w:r w:rsidRPr="00C815AF">
              <w:rPr>
                <w:rFonts w:ascii="Arial" w:eastAsia="SimSun" w:hAnsi="Arial" w:cs="Arial"/>
                <w:color w:val="000000" w:themeColor="text1"/>
                <w:sz w:val="18"/>
                <w:szCs w:val="18"/>
                <w:lang w:eastAsia="zh-CN"/>
              </w:rPr>
              <w:t xml:space="preserve">Inter-cell beam measurement and reporting </w:t>
            </w:r>
          </w:p>
        </w:tc>
        <w:tc>
          <w:tcPr>
            <w:tcW w:w="0" w:type="auto"/>
            <w:shd w:val="clear" w:color="auto" w:fill="auto"/>
          </w:tcPr>
          <w:p w14:paraId="2C8CBADE" w14:textId="77777777" w:rsidR="00A912B5" w:rsidRPr="00C815AF" w:rsidRDefault="00A912B5" w:rsidP="00D06016">
            <w:pPr>
              <w:autoSpaceDE w:val="0"/>
              <w:autoSpaceDN w:val="0"/>
              <w:adjustRightInd w:val="0"/>
              <w:snapToGrid w:val="0"/>
              <w:spacing w:afterLines="50"/>
              <w:contextualSpacing/>
              <w:rPr>
                <w:rFonts w:cs="Arial"/>
                <w:color w:val="000000" w:themeColor="text1"/>
                <w:sz w:val="18"/>
                <w:szCs w:val="18"/>
              </w:rPr>
            </w:pPr>
            <w:r w:rsidRPr="00C815AF">
              <w:rPr>
                <w:rFonts w:cs="Arial"/>
                <w:color w:val="000000" w:themeColor="text1"/>
                <w:sz w:val="18"/>
                <w:szCs w:val="18"/>
              </w:rPr>
              <w:t>1. The maximum number of configured additional PCIs per CC is X1 (Case 1) when each configuration of SSB time domain positions and periodicity of the additional PCIs is the same as SSB time domain positions and periodicity of the serving cell PCI</w:t>
            </w:r>
          </w:p>
          <w:p w14:paraId="2DE9AF4A" w14:textId="77777777" w:rsidR="00A912B5" w:rsidRPr="00C815AF" w:rsidRDefault="00A912B5" w:rsidP="00D06016">
            <w:pPr>
              <w:pStyle w:val="maintext"/>
              <w:ind w:firstLineChars="0" w:firstLine="0"/>
              <w:jc w:val="left"/>
              <w:rPr>
                <w:rFonts w:ascii="Arial" w:hAnsi="Arial" w:cs="Arial"/>
                <w:color w:val="000000" w:themeColor="text1"/>
                <w:sz w:val="18"/>
                <w:szCs w:val="18"/>
              </w:rPr>
            </w:pPr>
            <w:r w:rsidRPr="00C815AF">
              <w:rPr>
                <w:rFonts w:ascii="Arial" w:hAnsi="Arial" w:cs="Arial"/>
                <w:color w:val="000000" w:themeColor="text1"/>
                <w:sz w:val="18"/>
                <w:szCs w:val="18"/>
              </w:rPr>
              <w:t>2. The maximum number of configured additional PCIs per CC is X2 (Case 2) when the configurations of SSB time domain positions and periodicity of the additional PCIs is not according to Case 1</w:t>
            </w:r>
          </w:p>
        </w:tc>
        <w:tc>
          <w:tcPr>
            <w:tcW w:w="0" w:type="auto"/>
            <w:shd w:val="clear" w:color="auto" w:fill="auto"/>
          </w:tcPr>
          <w:p w14:paraId="78F67F26" w14:textId="77777777" w:rsidR="00A912B5" w:rsidRPr="00C815AF" w:rsidRDefault="00A912B5" w:rsidP="00D06016">
            <w:pPr>
              <w:pStyle w:val="maintext"/>
              <w:ind w:firstLineChars="0" w:firstLine="0"/>
              <w:jc w:val="left"/>
              <w:rPr>
                <w:rFonts w:ascii="Arial" w:hAnsi="Arial" w:cs="Arial"/>
                <w:color w:val="000000" w:themeColor="text1"/>
                <w:sz w:val="18"/>
                <w:szCs w:val="18"/>
              </w:rPr>
            </w:pPr>
            <w:r w:rsidRPr="00C815AF">
              <w:rPr>
                <w:rFonts w:ascii="Arial" w:hAnsi="Arial" w:cs="Arial"/>
                <w:color w:val="000000" w:themeColor="text1"/>
                <w:sz w:val="18"/>
                <w:szCs w:val="18"/>
              </w:rPr>
              <w:t>FG23-1-2</w:t>
            </w:r>
          </w:p>
        </w:tc>
        <w:tc>
          <w:tcPr>
            <w:tcW w:w="0" w:type="auto"/>
            <w:shd w:val="clear" w:color="auto" w:fill="auto"/>
          </w:tcPr>
          <w:p w14:paraId="2378C9C5" w14:textId="77777777" w:rsidR="00A912B5" w:rsidRPr="00C815AF" w:rsidRDefault="00A912B5" w:rsidP="00D06016">
            <w:pPr>
              <w:pStyle w:val="maintext"/>
              <w:ind w:firstLineChars="0" w:firstLine="0"/>
              <w:jc w:val="left"/>
              <w:rPr>
                <w:rFonts w:ascii="Arial" w:hAnsi="Arial" w:cs="Arial"/>
                <w:color w:val="000000" w:themeColor="text1"/>
                <w:sz w:val="18"/>
                <w:szCs w:val="18"/>
              </w:rPr>
            </w:pPr>
            <w:r w:rsidRPr="00C815AF">
              <w:rPr>
                <w:rFonts w:ascii="Arial" w:eastAsia="SimSun" w:hAnsi="Arial" w:cs="Arial"/>
                <w:color w:val="000000" w:themeColor="text1"/>
                <w:sz w:val="18"/>
                <w:szCs w:val="18"/>
                <w:lang w:eastAsia="zh-CN"/>
              </w:rPr>
              <w:t>Yes</w:t>
            </w:r>
          </w:p>
        </w:tc>
        <w:tc>
          <w:tcPr>
            <w:tcW w:w="0" w:type="auto"/>
            <w:shd w:val="clear" w:color="auto" w:fill="auto"/>
          </w:tcPr>
          <w:p w14:paraId="6BE152DF" w14:textId="77777777" w:rsidR="00A912B5" w:rsidRPr="00C815AF" w:rsidRDefault="00A912B5" w:rsidP="00D06016">
            <w:pPr>
              <w:pStyle w:val="maintext"/>
              <w:ind w:firstLineChars="0" w:firstLine="0"/>
              <w:jc w:val="left"/>
              <w:rPr>
                <w:rFonts w:ascii="Arial" w:hAnsi="Arial" w:cs="Arial"/>
                <w:color w:val="000000" w:themeColor="text1"/>
                <w:sz w:val="18"/>
                <w:szCs w:val="18"/>
              </w:rPr>
            </w:pPr>
          </w:p>
        </w:tc>
        <w:tc>
          <w:tcPr>
            <w:tcW w:w="0" w:type="auto"/>
            <w:shd w:val="clear" w:color="auto" w:fill="auto"/>
          </w:tcPr>
          <w:p w14:paraId="3E3519B7" w14:textId="77777777" w:rsidR="00A912B5" w:rsidRPr="00C815AF" w:rsidRDefault="00A912B5" w:rsidP="00D06016">
            <w:pPr>
              <w:pStyle w:val="maintext"/>
              <w:ind w:firstLineChars="0" w:firstLine="0"/>
              <w:jc w:val="left"/>
              <w:rPr>
                <w:rFonts w:ascii="Arial" w:hAnsi="Arial" w:cs="Arial"/>
                <w:color w:val="000000" w:themeColor="text1"/>
                <w:sz w:val="18"/>
                <w:szCs w:val="18"/>
              </w:rPr>
            </w:pPr>
          </w:p>
        </w:tc>
        <w:tc>
          <w:tcPr>
            <w:tcW w:w="0" w:type="auto"/>
            <w:shd w:val="clear" w:color="auto" w:fill="auto"/>
          </w:tcPr>
          <w:p w14:paraId="1628601E" w14:textId="77777777" w:rsidR="00A912B5" w:rsidRPr="00C815AF" w:rsidRDefault="00A912B5" w:rsidP="00D06016">
            <w:pPr>
              <w:pStyle w:val="maintext"/>
              <w:ind w:firstLineChars="0" w:firstLine="0"/>
              <w:jc w:val="left"/>
              <w:rPr>
                <w:rFonts w:ascii="Arial" w:hAnsi="Arial" w:cs="Arial"/>
                <w:color w:val="000000" w:themeColor="text1"/>
                <w:sz w:val="18"/>
                <w:szCs w:val="18"/>
              </w:rPr>
            </w:pPr>
            <w:r w:rsidRPr="00C815AF">
              <w:rPr>
                <w:rFonts w:ascii="Arial" w:hAnsi="Arial" w:cs="Arial"/>
                <w:color w:val="000000" w:themeColor="text1"/>
                <w:sz w:val="18"/>
                <w:szCs w:val="18"/>
              </w:rPr>
              <w:t>per band</w:t>
            </w:r>
          </w:p>
        </w:tc>
        <w:tc>
          <w:tcPr>
            <w:tcW w:w="0" w:type="auto"/>
            <w:shd w:val="clear" w:color="auto" w:fill="auto"/>
          </w:tcPr>
          <w:p w14:paraId="25FC2230" w14:textId="77777777" w:rsidR="00A912B5" w:rsidRPr="00C815AF" w:rsidRDefault="00A912B5" w:rsidP="00D06016">
            <w:pPr>
              <w:pStyle w:val="maintext"/>
              <w:ind w:firstLineChars="0" w:firstLine="0"/>
              <w:jc w:val="left"/>
              <w:rPr>
                <w:rFonts w:ascii="Arial" w:hAnsi="Arial" w:cs="Arial"/>
                <w:color w:val="000000" w:themeColor="text1"/>
                <w:sz w:val="18"/>
                <w:szCs w:val="18"/>
              </w:rPr>
            </w:pPr>
            <w:r w:rsidRPr="00C815AF">
              <w:rPr>
                <w:rFonts w:ascii="Arial" w:hAnsi="Arial" w:cs="Arial"/>
                <w:color w:val="000000" w:themeColor="text1"/>
                <w:sz w:val="18"/>
                <w:szCs w:val="18"/>
              </w:rPr>
              <w:t>n/a</w:t>
            </w:r>
          </w:p>
        </w:tc>
        <w:tc>
          <w:tcPr>
            <w:tcW w:w="0" w:type="auto"/>
            <w:shd w:val="clear" w:color="auto" w:fill="auto"/>
          </w:tcPr>
          <w:p w14:paraId="54B84342" w14:textId="77777777" w:rsidR="00A912B5" w:rsidRPr="00C815AF" w:rsidRDefault="00A912B5" w:rsidP="00D06016">
            <w:pPr>
              <w:pStyle w:val="maintext"/>
              <w:ind w:firstLineChars="0" w:firstLine="0"/>
              <w:jc w:val="left"/>
              <w:rPr>
                <w:rFonts w:ascii="Arial" w:hAnsi="Arial" w:cs="Arial"/>
                <w:color w:val="000000" w:themeColor="text1"/>
                <w:sz w:val="18"/>
                <w:szCs w:val="18"/>
              </w:rPr>
            </w:pPr>
            <w:r w:rsidRPr="00C815AF">
              <w:rPr>
                <w:rFonts w:ascii="Arial" w:hAnsi="Arial" w:cs="Arial"/>
                <w:color w:val="000000" w:themeColor="text1"/>
                <w:sz w:val="18"/>
                <w:szCs w:val="18"/>
              </w:rPr>
              <w:t>n/a</w:t>
            </w:r>
          </w:p>
        </w:tc>
        <w:tc>
          <w:tcPr>
            <w:tcW w:w="0" w:type="auto"/>
            <w:shd w:val="clear" w:color="auto" w:fill="auto"/>
          </w:tcPr>
          <w:p w14:paraId="3BF9212E" w14:textId="77777777" w:rsidR="00A912B5" w:rsidRPr="00C815AF" w:rsidRDefault="00A912B5" w:rsidP="00D06016">
            <w:pPr>
              <w:pStyle w:val="maintext"/>
              <w:ind w:firstLineChars="0" w:firstLine="0"/>
              <w:jc w:val="left"/>
              <w:rPr>
                <w:rFonts w:ascii="Arial" w:hAnsi="Arial" w:cs="Arial"/>
                <w:color w:val="000000" w:themeColor="text1"/>
                <w:sz w:val="18"/>
                <w:szCs w:val="18"/>
              </w:rPr>
            </w:pPr>
            <w:r w:rsidRPr="00C815AF">
              <w:rPr>
                <w:rFonts w:ascii="Arial" w:hAnsi="Arial" w:cs="Arial"/>
                <w:color w:val="000000" w:themeColor="text1"/>
                <w:sz w:val="18"/>
                <w:szCs w:val="18"/>
              </w:rPr>
              <w:t>n/a</w:t>
            </w:r>
          </w:p>
        </w:tc>
        <w:tc>
          <w:tcPr>
            <w:tcW w:w="0" w:type="auto"/>
            <w:shd w:val="clear" w:color="auto" w:fill="auto"/>
          </w:tcPr>
          <w:p w14:paraId="5F7AB242" w14:textId="77777777" w:rsidR="00A912B5" w:rsidRPr="00C815AF" w:rsidRDefault="00A912B5" w:rsidP="00D06016">
            <w:pPr>
              <w:pStyle w:val="TAL"/>
              <w:rPr>
                <w:rFonts w:cs="Arial"/>
                <w:color w:val="000000" w:themeColor="text1"/>
                <w:szCs w:val="18"/>
              </w:rPr>
            </w:pPr>
            <w:r w:rsidRPr="00C815AF">
              <w:rPr>
                <w:rFonts w:cs="Arial"/>
                <w:color w:val="000000" w:themeColor="text1"/>
                <w:szCs w:val="18"/>
              </w:rPr>
              <w:t>Component 1 candidate values: {1,2,3,4,5,6,7}</w:t>
            </w:r>
          </w:p>
          <w:p w14:paraId="011571EF" w14:textId="77777777" w:rsidR="00A912B5" w:rsidRPr="00C815AF" w:rsidRDefault="00A912B5" w:rsidP="00D06016">
            <w:pPr>
              <w:pStyle w:val="TAL"/>
              <w:rPr>
                <w:rFonts w:cs="Arial"/>
                <w:color w:val="000000" w:themeColor="text1"/>
                <w:szCs w:val="18"/>
              </w:rPr>
            </w:pPr>
          </w:p>
          <w:p w14:paraId="2EC09D24" w14:textId="77777777" w:rsidR="00A912B5" w:rsidRPr="00C815AF" w:rsidRDefault="00A912B5" w:rsidP="00D06016">
            <w:pPr>
              <w:pStyle w:val="TAL"/>
              <w:rPr>
                <w:rFonts w:cs="Arial"/>
                <w:color w:val="000000" w:themeColor="text1"/>
                <w:szCs w:val="18"/>
              </w:rPr>
            </w:pPr>
            <w:r w:rsidRPr="00C815AF">
              <w:rPr>
                <w:rFonts w:cs="Arial"/>
                <w:color w:val="000000" w:themeColor="text1"/>
                <w:szCs w:val="18"/>
              </w:rPr>
              <w:t>Component 2 candidate values: {0,1,2,3,4,5,6,7}</w:t>
            </w:r>
          </w:p>
          <w:p w14:paraId="2E593437" w14:textId="77777777" w:rsidR="00A912B5" w:rsidRPr="00C815AF" w:rsidRDefault="00A912B5" w:rsidP="00D06016">
            <w:pPr>
              <w:pStyle w:val="TAL"/>
              <w:rPr>
                <w:rFonts w:cs="Arial"/>
                <w:color w:val="000000" w:themeColor="text1"/>
                <w:szCs w:val="18"/>
              </w:rPr>
            </w:pPr>
          </w:p>
          <w:p w14:paraId="2F34E18F" w14:textId="77777777" w:rsidR="00A912B5" w:rsidRPr="00C815AF" w:rsidRDefault="00A912B5" w:rsidP="00D06016">
            <w:pPr>
              <w:pStyle w:val="maintext"/>
              <w:ind w:firstLineChars="0" w:firstLine="0"/>
              <w:jc w:val="left"/>
              <w:rPr>
                <w:rFonts w:ascii="Arial" w:hAnsi="Arial" w:cs="Arial"/>
                <w:color w:val="000000" w:themeColor="text1"/>
                <w:sz w:val="18"/>
                <w:szCs w:val="18"/>
              </w:rPr>
            </w:pPr>
            <w:r w:rsidRPr="00C815AF">
              <w:rPr>
                <w:rFonts w:ascii="Arial" w:hAnsi="Arial" w:cs="Arial"/>
                <w:color w:val="000000" w:themeColor="text1"/>
                <w:sz w:val="18"/>
                <w:szCs w:val="18"/>
              </w:rPr>
              <w:t>Note: case1 and case2 cannot be enabled simultaneously as any configuration that is not based on Case 1 is defined as Case 2</w:t>
            </w:r>
          </w:p>
        </w:tc>
        <w:tc>
          <w:tcPr>
            <w:tcW w:w="0" w:type="auto"/>
            <w:shd w:val="clear" w:color="auto" w:fill="auto"/>
          </w:tcPr>
          <w:p w14:paraId="1ABDF64B" w14:textId="77777777" w:rsidR="00A912B5" w:rsidRPr="00C815AF" w:rsidRDefault="00A912B5" w:rsidP="00D06016">
            <w:pPr>
              <w:pStyle w:val="maintext"/>
              <w:ind w:firstLineChars="0" w:firstLine="0"/>
              <w:jc w:val="left"/>
              <w:rPr>
                <w:rFonts w:ascii="Arial" w:hAnsi="Arial" w:cs="Arial"/>
                <w:color w:val="000000" w:themeColor="text1"/>
                <w:sz w:val="18"/>
                <w:szCs w:val="18"/>
              </w:rPr>
            </w:pPr>
            <w:r w:rsidRPr="00C815AF">
              <w:rPr>
                <w:rFonts w:ascii="Arial" w:hAnsi="Arial" w:cs="Arial"/>
                <w:color w:val="000000" w:themeColor="text1"/>
                <w:sz w:val="18"/>
                <w:szCs w:val="18"/>
              </w:rPr>
              <w:t>Optional with capability signalling</w:t>
            </w:r>
          </w:p>
        </w:tc>
      </w:tr>
    </w:tbl>
    <w:p w14:paraId="490C67A2" w14:textId="10F5267F" w:rsidR="00A912B5" w:rsidRDefault="00A912B5" w:rsidP="00A912B5">
      <w:pPr>
        <w:pStyle w:val="maintext"/>
        <w:ind w:firstLineChars="90" w:firstLine="180"/>
        <w:rPr>
          <w:rFonts w:ascii="Calibri" w:hAnsi="Calibri" w:cs="Arial"/>
        </w:rPr>
      </w:pPr>
    </w:p>
    <w:p w14:paraId="301A48F6" w14:textId="7B4929DB" w:rsidR="00A912B5" w:rsidRPr="00A912B5" w:rsidRDefault="00A912B5" w:rsidP="00A912B5">
      <w:pPr>
        <w:pStyle w:val="maintext"/>
        <w:ind w:firstLineChars="90" w:firstLine="180"/>
        <w:rPr>
          <w:rFonts w:ascii="Calibri" w:hAnsi="Calibri" w:cs="Arial"/>
          <w:color w:val="000000"/>
        </w:rPr>
      </w:pPr>
      <w:r>
        <w:rPr>
          <w:rFonts w:ascii="Calibri" w:hAnsi="Calibri" w:cs="Arial"/>
          <w:b/>
        </w:rPr>
        <w:t>Proposal: Introduce the following new row/FG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737"/>
        <w:gridCol w:w="4518"/>
        <w:gridCol w:w="4318"/>
        <w:gridCol w:w="737"/>
        <w:gridCol w:w="527"/>
        <w:gridCol w:w="222"/>
        <w:gridCol w:w="222"/>
        <w:gridCol w:w="797"/>
        <w:gridCol w:w="467"/>
        <w:gridCol w:w="527"/>
        <w:gridCol w:w="467"/>
        <w:gridCol w:w="222"/>
        <w:gridCol w:w="2858"/>
      </w:tblGrid>
      <w:tr w:rsidR="00C815AF" w:rsidRPr="00C815AF" w14:paraId="5D5DC8E9" w14:textId="77777777" w:rsidTr="00D06016">
        <w:tc>
          <w:tcPr>
            <w:tcW w:w="0" w:type="auto"/>
            <w:shd w:val="clear" w:color="auto" w:fill="auto"/>
          </w:tcPr>
          <w:p w14:paraId="7B6DC4FA" w14:textId="77777777" w:rsidR="00A912B5" w:rsidRPr="00C815AF" w:rsidRDefault="00A912B5" w:rsidP="00D06016">
            <w:pPr>
              <w:pStyle w:val="maintext"/>
              <w:ind w:firstLineChars="0" w:firstLine="0"/>
              <w:jc w:val="left"/>
              <w:rPr>
                <w:rFonts w:ascii="Arial" w:hAnsi="Arial" w:cs="Arial"/>
                <w:color w:val="000000" w:themeColor="text1"/>
                <w:sz w:val="18"/>
              </w:rPr>
            </w:pPr>
            <w:r w:rsidRPr="00C815AF">
              <w:rPr>
                <w:rFonts w:ascii="Arial" w:hAnsi="Arial" w:cs="Arial"/>
                <w:color w:val="000000" w:themeColor="text1"/>
                <w:sz w:val="18"/>
                <w:szCs w:val="18"/>
              </w:rPr>
              <w:t xml:space="preserve">23. </w:t>
            </w:r>
            <w:proofErr w:type="spellStart"/>
            <w:r w:rsidRPr="00C815AF">
              <w:rPr>
                <w:rFonts w:ascii="Arial" w:hAnsi="Arial" w:cs="Arial"/>
                <w:color w:val="000000" w:themeColor="text1"/>
                <w:sz w:val="18"/>
                <w:szCs w:val="18"/>
              </w:rPr>
              <w:t>NR_FeMIMO</w:t>
            </w:r>
            <w:proofErr w:type="spellEnd"/>
          </w:p>
        </w:tc>
        <w:tc>
          <w:tcPr>
            <w:tcW w:w="0" w:type="auto"/>
            <w:shd w:val="clear" w:color="auto" w:fill="auto"/>
          </w:tcPr>
          <w:p w14:paraId="3D2AB331" w14:textId="77777777" w:rsidR="00A912B5" w:rsidRPr="00C815AF" w:rsidRDefault="00A912B5" w:rsidP="00D06016">
            <w:pPr>
              <w:pStyle w:val="maintext"/>
              <w:ind w:firstLineChars="0" w:firstLine="0"/>
              <w:jc w:val="left"/>
              <w:rPr>
                <w:rFonts w:ascii="Arial" w:hAnsi="Arial" w:cs="Arial"/>
                <w:color w:val="000000" w:themeColor="text1"/>
                <w:sz w:val="18"/>
              </w:rPr>
            </w:pPr>
            <w:r w:rsidRPr="00C815AF">
              <w:rPr>
                <w:rFonts w:ascii="Arial" w:hAnsi="Arial" w:cs="Arial"/>
                <w:color w:val="000000" w:themeColor="text1"/>
                <w:sz w:val="18"/>
                <w:szCs w:val="18"/>
              </w:rPr>
              <w:t>23-7-6</w:t>
            </w:r>
          </w:p>
        </w:tc>
        <w:tc>
          <w:tcPr>
            <w:tcW w:w="0" w:type="auto"/>
            <w:shd w:val="clear" w:color="auto" w:fill="auto"/>
          </w:tcPr>
          <w:p w14:paraId="2A2928C2" w14:textId="77777777" w:rsidR="00A912B5" w:rsidRPr="00C815AF" w:rsidRDefault="00A912B5" w:rsidP="00D06016">
            <w:pPr>
              <w:pStyle w:val="maintext"/>
              <w:ind w:firstLineChars="0" w:firstLine="0"/>
              <w:jc w:val="left"/>
              <w:rPr>
                <w:rFonts w:ascii="Arial" w:hAnsi="Arial" w:cs="Arial"/>
                <w:color w:val="000000" w:themeColor="text1"/>
                <w:sz w:val="18"/>
              </w:rPr>
            </w:pPr>
            <w:r w:rsidRPr="00C815AF">
              <w:rPr>
                <w:rFonts w:ascii="Arial" w:hAnsi="Arial" w:cs="Arial"/>
                <w:color w:val="000000" w:themeColor="text1"/>
                <w:sz w:val="18"/>
                <w:szCs w:val="18"/>
              </w:rPr>
              <w:t>Support of CSI-IM for CSI enhancement for multi-TRP</w:t>
            </w:r>
          </w:p>
        </w:tc>
        <w:tc>
          <w:tcPr>
            <w:tcW w:w="0" w:type="auto"/>
            <w:shd w:val="clear" w:color="auto" w:fill="auto"/>
          </w:tcPr>
          <w:p w14:paraId="080D58AC" w14:textId="77777777" w:rsidR="00A912B5" w:rsidRPr="00C815AF" w:rsidRDefault="00A912B5" w:rsidP="00D06016">
            <w:pPr>
              <w:pStyle w:val="maintext"/>
              <w:ind w:firstLineChars="0" w:firstLine="0"/>
              <w:jc w:val="left"/>
              <w:rPr>
                <w:rFonts w:ascii="Arial" w:hAnsi="Arial" w:cs="Arial"/>
                <w:color w:val="000000" w:themeColor="text1"/>
                <w:sz w:val="18"/>
              </w:rPr>
            </w:pPr>
            <w:r w:rsidRPr="00C815AF">
              <w:rPr>
                <w:rFonts w:ascii="Arial" w:hAnsi="Arial" w:cs="Arial"/>
                <w:color w:val="000000" w:themeColor="text1"/>
                <w:sz w:val="18"/>
                <w:szCs w:val="18"/>
              </w:rPr>
              <w:t xml:space="preserve">Support CSI-IM for CSI enhancement for </w:t>
            </w:r>
            <w:proofErr w:type="gramStart"/>
            <w:r w:rsidRPr="00C815AF">
              <w:rPr>
                <w:rFonts w:ascii="Arial" w:hAnsi="Arial" w:cs="Arial"/>
                <w:color w:val="000000" w:themeColor="text1"/>
                <w:sz w:val="18"/>
                <w:szCs w:val="18"/>
              </w:rPr>
              <w:t>Multi-TRP</w:t>
            </w:r>
            <w:proofErr w:type="gramEnd"/>
          </w:p>
        </w:tc>
        <w:tc>
          <w:tcPr>
            <w:tcW w:w="0" w:type="auto"/>
            <w:shd w:val="clear" w:color="auto" w:fill="auto"/>
          </w:tcPr>
          <w:p w14:paraId="030F68D3" w14:textId="77777777" w:rsidR="00A912B5" w:rsidRPr="00C815AF" w:rsidRDefault="00A912B5" w:rsidP="00D06016">
            <w:pPr>
              <w:pStyle w:val="maintext"/>
              <w:ind w:firstLineChars="0" w:firstLine="0"/>
              <w:jc w:val="left"/>
              <w:rPr>
                <w:rFonts w:ascii="Arial" w:hAnsi="Arial" w:cs="Arial"/>
                <w:color w:val="000000" w:themeColor="text1"/>
                <w:sz w:val="18"/>
              </w:rPr>
            </w:pPr>
            <w:r w:rsidRPr="00C815AF">
              <w:rPr>
                <w:rFonts w:ascii="Arial" w:hAnsi="Arial" w:cs="Arial"/>
                <w:color w:val="000000" w:themeColor="text1"/>
                <w:sz w:val="18"/>
                <w:szCs w:val="18"/>
              </w:rPr>
              <w:t>23-7-1</w:t>
            </w:r>
          </w:p>
        </w:tc>
        <w:tc>
          <w:tcPr>
            <w:tcW w:w="0" w:type="auto"/>
            <w:shd w:val="clear" w:color="auto" w:fill="auto"/>
          </w:tcPr>
          <w:p w14:paraId="01350BD2" w14:textId="77777777" w:rsidR="00A912B5" w:rsidRPr="00C815AF" w:rsidRDefault="00A912B5" w:rsidP="00D06016">
            <w:pPr>
              <w:pStyle w:val="maintext"/>
              <w:ind w:firstLineChars="0" w:firstLine="0"/>
              <w:jc w:val="left"/>
              <w:rPr>
                <w:rFonts w:ascii="Arial" w:hAnsi="Arial" w:cs="Arial"/>
                <w:color w:val="000000" w:themeColor="text1"/>
                <w:sz w:val="18"/>
              </w:rPr>
            </w:pPr>
            <w:r w:rsidRPr="00C815AF">
              <w:rPr>
                <w:rFonts w:ascii="Arial" w:eastAsia="SimSun" w:hAnsi="Arial" w:cs="Arial"/>
                <w:color w:val="000000" w:themeColor="text1"/>
                <w:sz w:val="18"/>
                <w:szCs w:val="18"/>
                <w:lang w:eastAsia="zh-CN"/>
              </w:rPr>
              <w:t>Yes</w:t>
            </w:r>
          </w:p>
        </w:tc>
        <w:tc>
          <w:tcPr>
            <w:tcW w:w="0" w:type="auto"/>
            <w:shd w:val="clear" w:color="auto" w:fill="auto"/>
          </w:tcPr>
          <w:p w14:paraId="6B132E5D" w14:textId="77777777" w:rsidR="00A912B5" w:rsidRPr="00C815AF" w:rsidRDefault="00A912B5" w:rsidP="00D06016">
            <w:pPr>
              <w:pStyle w:val="maintext"/>
              <w:ind w:firstLineChars="0" w:firstLine="0"/>
              <w:jc w:val="left"/>
              <w:rPr>
                <w:rFonts w:ascii="Arial" w:hAnsi="Arial" w:cs="Arial"/>
                <w:color w:val="000000" w:themeColor="text1"/>
                <w:sz w:val="18"/>
              </w:rPr>
            </w:pPr>
          </w:p>
        </w:tc>
        <w:tc>
          <w:tcPr>
            <w:tcW w:w="0" w:type="auto"/>
            <w:shd w:val="clear" w:color="auto" w:fill="auto"/>
          </w:tcPr>
          <w:p w14:paraId="59E683AA" w14:textId="77777777" w:rsidR="00A912B5" w:rsidRPr="00C815AF" w:rsidRDefault="00A912B5" w:rsidP="00D06016">
            <w:pPr>
              <w:pStyle w:val="maintext"/>
              <w:ind w:firstLineChars="0" w:firstLine="0"/>
              <w:jc w:val="left"/>
              <w:rPr>
                <w:rFonts w:ascii="Arial" w:hAnsi="Arial" w:cs="Arial"/>
                <w:color w:val="000000" w:themeColor="text1"/>
                <w:sz w:val="18"/>
              </w:rPr>
            </w:pPr>
          </w:p>
        </w:tc>
        <w:tc>
          <w:tcPr>
            <w:tcW w:w="0" w:type="auto"/>
            <w:shd w:val="clear" w:color="auto" w:fill="auto"/>
          </w:tcPr>
          <w:p w14:paraId="7B55EE57" w14:textId="77777777" w:rsidR="00A912B5" w:rsidRPr="00C815AF" w:rsidRDefault="00A912B5" w:rsidP="00D06016">
            <w:pPr>
              <w:pStyle w:val="maintext"/>
              <w:ind w:firstLineChars="0" w:firstLine="0"/>
              <w:jc w:val="left"/>
              <w:rPr>
                <w:rFonts w:ascii="Arial" w:hAnsi="Arial" w:cs="Arial"/>
                <w:color w:val="000000" w:themeColor="text1"/>
                <w:sz w:val="18"/>
              </w:rPr>
            </w:pPr>
            <w:r w:rsidRPr="00C815AF">
              <w:rPr>
                <w:rFonts w:ascii="Arial" w:hAnsi="Arial" w:cs="Arial"/>
                <w:color w:val="000000" w:themeColor="text1"/>
                <w:sz w:val="18"/>
                <w:szCs w:val="18"/>
              </w:rPr>
              <w:t>Per UE</w:t>
            </w:r>
          </w:p>
        </w:tc>
        <w:tc>
          <w:tcPr>
            <w:tcW w:w="0" w:type="auto"/>
            <w:shd w:val="clear" w:color="auto" w:fill="auto"/>
          </w:tcPr>
          <w:p w14:paraId="2AA57ACA" w14:textId="77777777" w:rsidR="00A912B5" w:rsidRPr="00C815AF" w:rsidRDefault="00A912B5" w:rsidP="00D06016">
            <w:pPr>
              <w:pStyle w:val="maintext"/>
              <w:ind w:firstLineChars="0" w:firstLine="0"/>
              <w:jc w:val="left"/>
              <w:rPr>
                <w:rFonts w:ascii="Arial" w:hAnsi="Arial" w:cs="Arial"/>
                <w:color w:val="000000" w:themeColor="text1"/>
                <w:sz w:val="18"/>
              </w:rPr>
            </w:pPr>
            <w:r w:rsidRPr="00C815AF">
              <w:rPr>
                <w:rFonts w:ascii="Arial" w:hAnsi="Arial" w:cs="Arial"/>
                <w:color w:val="000000" w:themeColor="text1"/>
                <w:sz w:val="18"/>
                <w:szCs w:val="18"/>
              </w:rPr>
              <w:t>n/a</w:t>
            </w:r>
          </w:p>
        </w:tc>
        <w:tc>
          <w:tcPr>
            <w:tcW w:w="0" w:type="auto"/>
            <w:shd w:val="clear" w:color="auto" w:fill="auto"/>
          </w:tcPr>
          <w:p w14:paraId="2964628A" w14:textId="77777777" w:rsidR="00A912B5" w:rsidRPr="00C815AF" w:rsidRDefault="00A912B5" w:rsidP="00D06016">
            <w:pPr>
              <w:pStyle w:val="maintext"/>
              <w:ind w:firstLineChars="0" w:firstLine="0"/>
              <w:jc w:val="left"/>
              <w:rPr>
                <w:rFonts w:ascii="Arial" w:hAnsi="Arial" w:cs="Arial"/>
                <w:color w:val="000000" w:themeColor="text1"/>
                <w:sz w:val="18"/>
              </w:rPr>
            </w:pPr>
            <w:r w:rsidRPr="00C815AF">
              <w:rPr>
                <w:rFonts w:ascii="Arial" w:hAnsi="Arial" w:cs="Arial"/>
                <w:color w:val="000000" w:themeColor="text1"/>
                <w:sz w:val="18"/>
                <w:szCs w:val="18"/>
              </w:rPr>
              <w:t>Yes</w:t>
            </w:r>
          </w:p>
        </w:tc>
        <w:tc>
          <w:tcPr>
            <w:tcW w:w="0" w:type="auto"/>
            <w:shd w:val="clear" w:color="auto" w:fill="auto"/>
          </w:tcPr>
          <w:p w14:paraId="0B2502BB" w14:textId="77777777" w:rsidR="00A912B5" w:rsidRPr="00C815AF" w:rsidRDefault="00A912B5" w:rsidP="00D06016">
            <w:pPr>
              <w:pStyle w:val="maintext"/>
              <w:ind w:firstLineChars="0" w:firstLine="0"/>
              <w:jc w:val="left"/>
              <w:rPr>
                <w:rFonts w:ascii="Arial" w:hAnsi="Arial" w:cs="Arial"/>
                <w:color w:val="000000" w:themeColor="text1"/>
                <w:sz w:val="18"/>
              </w:rPr>
            </w:pPr>
            <w:r w:rsidRPr="00C815AF">
              <w:rPr>
                <w:rFonts w:ascii="Arial" w:hAnsi="Arial" w:cs="Arial"/>
                <w:color w:val="000000" w:themeColor="text1"/>
                <w:sz w:val="18"/>
                <w:szCs w:val="18"/>
              </w:rPr>
              <w:t>n/a</w:t>
            </w:r>
          </w:p>
        </w:tc>
        <w:tc>
          <w:tcPr>
            <w:tcW w:w="0" w:type="auto"/>
            <w:shd w:val="clear" w:color="auto" w:fill="auto"/>
          </w:tcPr>
          <w:p w14:paraId="25E6750F" w14:textId="77777777" w:rsidR="00A912B5" w:rsidRPr="00C815AF" w:rsidRDefault="00A912B5" w:rsidP="00D06016">
            <w:pPr>
              <w:pStyle w:val="maintext"/>
              <w:ind w:firstLineChars="0" w:firstLine="0"/>
              <w:jc w:val="left"/>
              <w:rPr>
                <w:rFonts w:ascii="Arial" w:hAnsi="Arial" w:cs="Arial"/>
                <w:color w:val="000000" w:themeColor="text1"/>
                <w:sz w:val="18"/>
              </w:rPr>
            </w:pPr>
          </w:p>
        </w:tc>
        <w:tc>
          <w:tcPr>
            <w:tcW w:w="0" w:type="auto"/>
            <w:shd w:val="clear" w:color="auto" w:fill="auto"/>
          </w:tcPr>
          <w:p w14:paraId="152591F9" w14:textId="77777777" w:rsidR="00A912B5" w:rsidRPr="00C815AF" w:rsidRDefault="00A912B5" w:rsidP="00D06016">
            <w:pPr>
              <w:pStyle w:val="maintext"/>
              <w:ind w:firstLineChars="0" w:firstLine="0"/>
              <w:jc w:val="left"/>
              <w:rPr>
                <w:rFonts w:ascii="Arial" w:hAnsi="Arial" w:cs="Arial"/>
                <w:color w:val="000000" w:themeColor="text1"/>
                <w:sz w:val="18"/>
              </w:rPr>
            </w:pPr>
            <w:r w:rsidRPr="00C815AF">
              <w:rPr>
                <w:rFonts w:ascii="Arial" w:hAnsi="Arial" w:cs="Arial"/>
                <w:color w:val="000000" w:themeColor="text1"/>
                <w:sz w:val="18"/>
                <w:szCs w:val="18"/>
              </w:rPr>
              <w:t>Optional with capability signalling</w:t>
            </w:r>
          </w:p>
        </w:tc>
      </w:tr>
    </w:tbl>
    <w:p w14:paraId="71F1691C" w14:textId="40D7A17B" w:rsidR="00A912B5" w:rsidRDefault="00A912B5" w:rsidP="00A912B5">
      <w:pPr>
        <w:pStyle w:val="maintext"/>
        <w:ind w:firstLineChars="90" w:firstLine="180"/>
        <w:rPr>
          <w:rFonts w:ascii="Calibri" w:hAnsi="Calibri" w:cs="Arial"/>
        </w:rPr>
      </w:pPr>
    </w:p>
    <w:p w14:paraId="58A26B09" w14:textId="190CD62E" w:rsidR="00A912B5" w:rsidRPr="00A912B5" w:rsidRDefault="00A912B5" w:rsidP="00A912B5">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94"/>
        <w:gridCol w:w="2323"/>
        <w:gridCol w:w="5980"/>
        <w:gridCol w:w="394"/>
        <w:gridCol w:w="527"/>
        <w:gridCol w:w="517"/>
        <w:gridCol w:w="2553"/>
        <w:gridCol w:w="549"/>
        <w:gridCol w:w="447"/>
        <w:gridCol w:w="1214"/>
        <w:gridCol w:w="447"/>
        <w:gridCol w:w="4635"/>
        <w:gridCol w:w="1293"/>
      </w:tblGrid>
      <w:tr w:rsidR="00A912B5" w14:paraId="2DBB1A57" w14:textId="77777777" w:rsidTr="00D06016">
        <w:tc>
          <w:tcPr>
            <w:tcW w:w="0" w:type="auto"/>
            <w:shd w:val="clear" w:color="auto" w:fill="auto"/>
          </w:tcPr>
          <w:p w14:paraId="69F11734" w14:textId="77777777" w:rsidR="00A912B5" w:rsidRPr="002F0024" w:rsidRDefault="00A912B5" w:rsidP="00D06016">
            <w:pPr>
              <w:pStyle w:val="maintext"/>
              <w:ind w:firstLineChars="0" w:firstLine="0"/>
              <w:jc w:val="left"/>
              <w:rPr>
                <w:rFonts w:ascii="Arial" w:hAnsi="Arial" w:cs="Arial"/>
                <w:sz w:val="18"/>
                <w:szCs w:val="18"/>
              </w:rPr>
            </w:pPr>
            <w:r w:rsidRPr="002F0024">
              <w:rPr>
                <w:rFonts w:ascii="Arial" w:hAnsi="Arial" w:cs="Arial"/>
                <w:color w:val="000000" w:themeColor="text1"/>
                <w:sz w:val="18"/>
                <w:szCs w:val="18"/>
                <w:lang w:eastAsia="ja-JP"/>
              </w:rPr>
              <w:t xml:space="preserve"> 34. NR_DSS</w:t>
            </w:r>
          </w:p>
        </w:tc>
        <w:tc>
          <w:tcPr>
            <w:tcW w:w="0" w:type="auto"/>
            <w:shd w:val="clear" w:color="auto" w:fill="auto"/>
          </w:tcPr>
          <w:p w14:paraId="6114050C" w14:textId="77777777" w:rsidR="00A912B5" w:rsidRPr="002F0024" w:rsidRDefault="00A912B5" w:rsidP="00D06016">
            <w:pPr>
              <w:pStyle w:val="maintext"/>
              <w:ind w:firstLineChars="0" w:firstLine="0"/>
              <w:jc w:val="left"/>
              <w:rPr>
                <w:rFonts w:ascii="Arial" w:hAnsi="Arial" w:cs="Arial"/>
                <w:sz w:val="18"/>
                <w:szCs w:val="18"/>
              </w:rPr>
            </w:pPr>
            <w:r w:rsidRPr="002F0024">
              <w:rPr>
                <w:rFonts w:ascii="Arial" w:hAnsi="Arial" w:cs="Arial"/>
                <w:color w:val="000000" w:themeColor="text1"/>
                <w:sz w:val="18"/>
                <w:szCs w:val="18"/>
                <w:lang w:eastAsia="ja-JP"/>
              </w:rPr>
              <w:t>34-2</w:t>
            </w:r>
          </w:p>
        </w:tc>
        <w:tc>
          <w:tcPr>
            <w:tcW w:w="0" w:type="auto"/>
            <w:shd w:val="clear" w:color="auto" w:fill="auto"/>
          </w:tcPr>
          <w:p w14:paraId="5812916C" w14:textId="77777777" w:rsidR="00A912B5" w:rsidRPr="002F0024" w:rsidRDefault="00A912B5" w:rsidP="00D06016">
            <w:pPr>
              <w:pStyle w:val="maintext"/>
              <w:ind w:firstLineChars="0" w:firstLine="0"/>
              <w:jc w:val="left"/>
              <w:rPr>
                <w:rFonts w:ascii="Arial" w:hAnsi="Arial" w:cs="Arial"/>
                <w:sz w:val="18"/>
                <w:szCs w:val="18"/>
              </w:rPr>
            </w:pPr>
            <w:r w:rsidRPr="002F0024">
              <w:rPr>
                <w:rFonts w:ascii="Arial" w:eastAsia="SimSun" w:hAnsi="Arial" w:cs="Arial"/>
                <w:color w:val="000000" w:themeColor="text1"/>
                <w:sz w:val="18"/>
                <w:szCs w:val="18"/>
                <w:lang w:eastAsia="zh-CN"/>
              </w:rPr>
              <w:t xml:space="preserve">Cross-carrier scheduling from </w:t>
            </w:r>
            <w:proofErr w:type="spellStart"/>
            <w:r w:rsidRPr="002F0024">
              <w:rPr>
                <w:rFonts w:ascii="Arial" w:eastAsia="SimSun" w:hAnsi="Arial" w:cs="Arial"/>
                <w:color w:val="000000" w:themeColor="text1"/>
                <w:sz w:val="18"/>
                <w:szCs w:val="18"/>
                <w:lang w:eastAsia="zh-CN"/>
              </w:rPr>
              <w:t>SCell</w:t>
            </w:r>
            <w:proofErr w:type="spellEnd"/>
            <w:r w:rsidRPr="002F0024">
              <w:rPr>
                <w:rFonts w:ascii="Arial" w:eastAsia="SimSun" w:hAnsi="Arial" w:cs="Arial"/>
                <w:color w:val="000000" w:themeColor="text1"/>
                <w:sz w:val="18"/>
                <w:szCs w:val="18"/>
                <w:lang w:eastAsia="zh-CN"/>
              </w:rPr>
              <w:t xml:space="preserve"> to </w:t>
            </w:r>
            <w:proofErr w:type="spellStart"/>
            <w:r w:rsidRPr="002F0024">
              <w:rPr>
                <w:rFonts w:ascii="Arial" w:eastAsia="SimSun" w:hAnsi="Arial" w:cs="Arial"/>
                <w:color w:val="000000" w:themeColor="text1"/>
                <w:sz w:val="18"/>
                <w:szCs w:val="18"/>
                <w:lang w:eastAsia="zh-CN"/>
              </w:rPr>
              <w:t>PCell</w:t>
            </w:r>
            <w:proofErr w:type="spellEnd"/>
            <w:r w:rsidRPr="002F0024">
              <w:rPr>
                <w:rFonts w:ascii="Arial" w:eastAsia="SimSun" w:hAnsi="Arial" w:cs="Arial"/>
                <w:color w:val="000000" w:themeColor="text1"/>
                <w:sz w:val="18"/>
                <w:szCs w:val="18"/>
                <w:lang w:eastAsia="zh-CN"/>
              </w:rPr>
              <w:t>/</w:t>
            </w:r>
            <w:proofErr w:type="spellStart"/>
            <w:r w:rsidRPr="002F0024">
              <w:rPr>
                <w:rFonts w:ascii="Arial" w:eastAsia="SimSun" w:hAnsi="Arial" w:cs="Arial"/>
                <w:color w:val="000000" w:themeColor="text1"/>
                <w:sz w:val="18"/>
                <w:szCs w:val="18"/>
                <w:lang w:eastAsia="zh-CN"/>
              </w:rPr>
              <w:t>PSCell</w:t>
            </w:r>
            <w:proofErr w:type="spellEnd"/>
            <w:r w:rsidRPr="002F0024">
              <w:rPr>
                <w:rFonts w:ascii="Arial" w:eastAsia="SimSun" w:hAnsi="Arial" w:cs="Arial"/>
                <w:color w:val="000000" w:themeColor="text1"/>
                <w:sz w:val="18"/>
                <w:szCs w:val="18"/>
                <w:lang w:eastAsia="zh-CN"/>
              </w:rPr>
              <w:t xml:space="preserve"> (Type B)</w:t>
            </w:r>
          </w:p>
        </w:tc>
        <w:tc>
          <w:tcPr>
            <w:tcW w:w="0" w:type="auto"/>
            <w:shd w:val="clear" w:color="auto" w:fill="auto"/>
          </w:tcPr>
          <w:p w14:paraId="5B61C3EF" w14:textId="77777777" w:rsidR="00A912B5" w:rsidRPr="002F0024" w:rsidRDefault="00A912B5" w:rsidP="00D06016">
            <w:pPr>
              <w:autoSpaceDE w:val="0"/>
              <w:autoSpaceDN w:val="0"/>
              <w:adjustRightInd w:val="0"/>
              <w:snapToGrid w:val="0"/>
              <w:spacing w:afterLines="50"/>
              <w:contextualSpacing/>
              <w:rPr>
                <w:rFonts w:cs="Arial"/>
                <w:color w:val="000000" w:themeColor="text1"/>
                <w:sz w:val="18"/>
                <w:szCs w:val="18"/>
              </w:rPr>
            </w:pPr>
            <w:r w:rsidRPr="002F0024">
              <w:rPr>
                <w:rFonts w:cs="Arial"/>
                <w:color w:val="000000" w:themeColor="text1"/>
                <w:sz w:val="18"/>
                <w:szCs w:val="18"/>
              </w:rPr>
              <w:t xml:space="preserve">Support of Cross-carrier scheduling (CCS) from </w:t>
            </w:r>
            <w:proofErr w:type="spellStart"/>
            <w:r w:rsidRPr="002F0024">
              <w:rPr>
                <w:rFonts w:cs="Arial"/>
                <w:color w:val="000000" w:themeColor="text1"/>
                <w:sz w:val="18"/>
                <w:szCs w:val="18"/>
              </w:rPr>
              <w:t>sSCell</w:t>
            </w:r>
            <w:proofErr w:type="spellEnd"/>
            <w:r w:rsidRPr="002F0024">
              <w:rPr>
                <w:rFonts w:cs="Arial"/>
                <w:color w:val="000000" w:themeColor="text1"/>
                <w:sz w:val="18"/>
                <w:szCs w:val="18"/>
              </w:rPr>
              <w:t xml:space="preserve"> to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proofErr w:type="gramStart"/>
            <w:r w:rsidRPr="002F0024">
              <w:rPr>
                <w:rFonts w:cs="Arial"/>
                <w:color w:val="000000" w:themeColor="text1"/>
                <w:sz w:val="18"/>
                <w:szCs w:val="18"/>
              </w:rPr>
              <w:t>PSCell</w:t>
            </w:r>
            <w:proofErr w:type="spellEnd"/>
            <w:r w:rsidRPr="002F0024">
              <w:rPr>
                <w:rFonts w:cs="Arial"/>
                <w:color w:val="000000" w:themeColor="text1"/>
                <w:sz w:val="18"/>
                <w:szCs w:val="18"/>
              </w:rPr>
              <w:t xml:space="preserve">  (</w:t>
            </w:r>
            <w:proofErr w:type="gramEnd"/>
            <w:r w:rsidRPr="002F0024">
              <w:rPr>
                <w:rFonts w:cs="Arial"/>
                <w:color w:val="000000" w:themeColor="text1"/>
                <w:sz w:val="18"/>
                <w:szCs w:val="18"/>
              </w:rPr>
              <w:t>Type B)</w:t>
            </w:r>
          </w:p>
          <w:p w14:paraId="50A690A6" w14:textId="77777777" w:rsidR="00A912B5" w:rsidRPr="002F0024" w:rsidRDefault="00A912B5" w:rsidP="00A912B5">
            <w:pPr>
              <w:pStyle w:val="ListParagraph"/>
              <w:numPr>
                <w:ilvl w:val="0"/>
                <w:numId w:val="45"/>
              </w:numPr>
              <w:autoSpaceDE w:val="0"/>
              <w:autoSpaceDN w:val="0"/>
              <w:adjustRightInd w:val="0"/>
              <w:snapToGrid w:val="0"/>
              <w:spacing w:before="0" w:afterLines="50"/>
              <w:jc w:val="left"/>
              <w:rPr>
                <w:rFonts w:cs="Arial"/>
                <w:color w:val="000000" w:themeColor="text1"/>
                <w:sz w:val="18"/>
                <w:szCs w:val="18"/>
              </w:rPr>
            </w:pPr>
            <w:r w:rsidRPr="002F0024">
              <w:rPr>
                <w:rFonts w:cs="Arial"/>
                <w:color w:val="000000" w:themeColor="text1"/>
                <w:sz w:val="18"/>
                <w:szCs w:val="18"/>
              </w:rPr>
              <w:t xml:space="preserve">Cross-carrier scheduling from </w:t>
            </w:r>
            <w:proofErr w:type="spellStart"/>
            <w:r w:rsidRPr="002F0024">
              <w:rPr>
                <w:rFonts w:cs="Arial"/>
                <w:color w:val="000000" w:themeColor="text1"/>
                <w:sz w:val="18"/>
                <w:szCs w:val="18"/>
              </w:rPr>
              <w:t>sSCell</w:t>
            </w:r>
            <w:proofErr w:type="spellEnd"/>
            <w:r w:rsidRPr="002F0024">
              <w:rPr>
                <w:rFonts w:cs="Arial"/>
                <w:color w:val="000000" w:themeColor="text1"/>
                <w:sz w:val="18"/>
                <w:szCs w:val="18"/>
              </w:rPr>
              <w:t xml:space="preserve"> to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r w:rsidRPr="002F0024">
              <w:rPr>
                <w:rFonts w:cs="Arial"/>
                <w:color w:val="000000" w:themeColor="text1"/>
                <w:sz w:val="18"/>
                <w:szCs w:val="18"/>
              </w:rPr>
              <w:t>PSCell</w:t>
            </w:r>
            <w:proofErr w:type="spellEnd"/>
            <w:r w:rsidRPr="002F0024">
              <w:rPr>
                <w:rFonts w:cs="Arial"/>
                <w:color w:val="000000" w:themeColor="text1"/>
                <w:sz w:val="18"/>
                <w:szCs w:val="18"/>
              </w:rPr>
              <w:t xml:space="preserve"> with CIF</w:t>
            </w:r>
          </w:p>
          <w:p w14:paraId="21080E91" w14:textId="77777777" w:rsidR="00A912B5" w:rsidRPr="002F0024" w:rsidRDefault="00A912B5" w:rsidP="00A912B5">
            <w:pPr>
              <w:pStyle w:val="ListParagraph"/>
              <w:numPr>
                <w:ilvl w:val="0"/>
                <w:numId w:val="45"/>
              </w:numPr>
              <w:autoSpaceDE w:val="0"/>
              <w:autoSpaceDN w:val="0"/>
              <w:adjustRightInd w:val="0"/>
              <w:snapToGrid w:val="0"/>
              <w:spacing w:before="0" w:after="0"/>
              <w:jc w:val="left"/>
              <w:rPr>
                <w:rFonts w:cs="Arial"/>
                <w:color w:val="000000" w:themeColor="text1"/>
                <w:sz w:val="18"/>
                <w:szCs w:val="18"/>
              </w:rPr>
            </w:pPr>
            <w:proofErr w:type="spellStart"/>
            <w:r w:rsidRPr="002F0024">
              <w:rPr>
                <w:rFonts w:cs="Arial"/>
                <w:color w:val="000000" w:themeColor="text1"/>
                <w:sz w:val="18"/>
                <w:szCs w:val="18"/>
              </w:rPr>
              <w:t>sSCell</w:t>
            </w:r>
            <w:proofErr w:type="spellEnd"/>
            <w:r w:rsidRPr="002F0024">
              <w:rPr>
                <w:rFonts w:cs="Arial"/>
                <w:color w:val="000000" w:themeColor="text1"/>
                <w:sz w:val="18"/>
                <w:szCs w:val="18"/>
              </w:rPr>
              <w:t xml:space="preserve"> USS set(s) (for CCS from </w:t>
            </w:r>
            <w:proofErr w:type="spellStart"/>
            <w:r w:rsidRPr="002F0024">
              <w:rPr>
                <w:rFonts w:cs="Arial"/>
                <w:color w:val="000000" w:themeColor="text1"/>
                <w:sz w:val="18"/>
                <w:szCs w:val="18"/>
              </w:rPr>
              <w:t>sSCell</w:t>
            </w:r>
            <w:proofErr w:type="spellEnd"/>
            <w:r w:rsidRPr="002F0024">
              <w:rPr>
                <w:rFonts w:cs="Arial"/>
                <w:color w:val="000000" w:themeColor="text1"/>
                <w:sz w:val="18"/>
                <w:szCs w:val="18"/>
              </w:rPr>
              <w:t xml:space="preserve"> to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r w:rsidRPr="002F0024">
              <w:rPr>
                <w:rFonts w:cs="Arial"/>
                <w:color w:val="000000" w:themeColor="text1"/>
                <w:sz w:val="18"/>
                <w:szCs w:val="18"/>
              </w:rPr>
              <w:t>PSCell</w:t>
            </w:r>
            <w:proofErr w:type="spellEnd"/>
            <w:r w:rsidRPr="002F0024">
              <w:rPr>
                <w:rFonts w:cs="Arial"/>
                <w:color w:val="000000" w:themeColor="text1"/>
                <w:sz w:val="18"/>
                <w:szCs w:val="18"/>
              </w:rPr>
              <w:t xml:space="preserve">) and search space sets on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r w:rsidRPr="002F0024">
              <w:rPr>
                <w:rFonts w:cs="Arial"/>
                <w:color w:val="000000" w:themeColor="text1"/>
                <w:sz w:val="18"/>
                <w:szCs w:val="18"/>
              </w:rPr>
              <w:t>PSCell</w:t>
            </w:r>
            <w:proofErr w:type="spellEnd"/>
            <w:r w:rsidRPr="002F0024">
              <w:rPr>
                <w:rFonts w:cs="Arial"/>
                <w:color w:val="000000" w:themeColor="text1"/>
                <w:sz w:val="18"/>
                <w:szCs w:val="18"/>
              </w:rPr>
              <w:t xml:space="preserve"> can be configured so that the UE monitors them in overlapping slot of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r w:rsidRPr="002F0024">
              <w:rPr>
                <w:rFonts w:cs="Arial"/>
                <w:color w:val="000000" w:themeColor="text1"/>
                <w:sz w:val="18"/>
                <w:szCs w:val="18"/>
              </w:rPr>
              <w:t>PSCell</w:t>
            </w:r>
            <w:proofErr w:type="spellEnd"/>
            <w:r w:rsidRPr="002F0024">
              <w:rPr>
                <w:rFonts w:cs="Arial"/>
                <w:color w:val="000000" w:themeColor="text1"/>
                <w:sz w:val="18"/>
                <w:szCs w:val="18"/>
              </w:rPr>
              <w:t xml:space="preserve"> and </w:t>
            </w:r>
            <w:proofErr w:type="spellStart"/>
            <w:r w:rsidRPr="002F0024">
              <w:rPr>
                <w:rFonts w:cs="Arial"/>
                <w:color w:val="000000" w:themeColor="text1"/>
                <w:sz w:val="18"/>
                <w:szCs w:val="18"/>
              </w:rPr>
              <w:t>sSCell</w:t>
            </w:r>
            <w:proofErr w:type="spellEnd"/>
          </w:p>
          <w:p w14:paraId="4D23977C" w14:textId="77777777" w:rsidR="00A912B5" w:rsidRPr="002F0024" w:rsidRDefault="00A912B5" w:rsidP="00A912B5">
            <w:pPr>
              <w:pStyle w:val="ListParagraph"/>
              <w:numPr>
                <w:ilvl w:val="0"/>
                <w:numId w:val="45"/>
              </w:numPr>
              <w:autoSpaceDE w:val="0"/>
              <w:autoSpaceDN w:val="0"/>
              <w:adjustRightInd w:val="0"/>
              <w:snapToGrid w:val="0"/>
              <w:spacing w:before="0" w:after="0"/>
              <w:jc w:val="left"/>
              <w:rPr>
                <w:rFonts w:cs="Arial"/>
                <w:color w:val="000000" w:themeColor="text1"/>
                <w:sz w:val="18"/>
                <w:szCs w:val="18"/>
              </w:rPr>
            </w:pPr>
            <w:r w:rsidRPr="002F0024">
              <w:rPr>
                <w:rFonts w:cs="Arial"/>
                <w:color w:val="000000" w:themeColor="text1"/>
                <w:sz w:val="18"/>
                <w:szCs w:val="18"/>
              </w:rPr>
              <w:t xml:space="preserve">Configuration of scaling factor </w:t>
            </w:r>
            <w:proofErr w:type="gramStart"/>
            <w:r w:rsidRPr="002F0024">
              <w:rPr>
                <w:rFonts w:cs="Arial"/>
                <w:color w:val="000000" w:themeColor="text1"/>
                <w:sz w:val="18"/>
                <w:szCs w:val="18"/>
              </w:rPr>
              <w:t>α  for</w:t>
            </w:r>
            <w:proofErr w:type="gramEnd"/>
            <w:r w:rsidRPr="002F0024">
              <w:rPr>
                <w:rFonts w:cs="Arial"/>
                <w:color w:val="000000" w:themeColor="text1"/>
                <w:sz w:val="18"/>
                <w:szCs w:val="18"/>
              </w:rPr>
              <w:t xml:space="preserve"> BD and CCE limit handling and PDCCH overbooking handling on P(S)Cell</w:t>
            </w:r>
          </w:p>
          <w:p w14:paraId="69773C79" w14:textId="77777777" w:rsidR="00A912B5" w:rsidRPr="002F0024" w:rsidRDefault="00A912B5" w:rsidP="00A912B5">
            <w:pPr>
              <w:pStyle w:val="ListParagraph"/>
              <w:numPr>
                <w:ilvl w:val="0"/>
                <w:numId w:val="45"/>
              </w:numPr>
              <w:autoSpaceDE w:val="0"/>
              <w:autoSpaceDN w:val="0"/>
              <w:adjustRightInd w:val="0"/>
              <w:snapToGrid w:val="0"/>
              <w:spacing w:before="0" w:after="0"/>
              <w:jc w:val="left"/>
              <w:rPr>
                <w:rFonts w:cs="Arial"/>
                <w:color w:val="000000" w:themeColor="text1"/>
                <w:sz w:val="18"/>
                <w:szCs w:val="18"/>
              </w:rPr>
            </w:pPr>
            <w:r w:rsidRPr="002F0024">
              <w:rPr>
                <w:rFonts w:cs="Arial"/>
                <w:color w:val="000000" w:themeColor="text1"/>
                <w:sz w:val="18"/>
                <w:szCs w:val="18"/>
              </w:rPr>
              <w:t xml:space="preserve">The number of unicast DCI limits for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r w:rsidRPr="002F0024">
              <w:rPr>
                <w:rFonts w:cs="Arial"/>
                <w:color w:val="000000" w:themeColor="text1"/>
                <w:sz w:val="18"/>
                <w:szCs w:val="18"/>
              </w:rPr>
              <w:t>PSCell</w:t>
            </w:r>
            <w:proofErr w:type="spellEnd"/>
            <w:r w:rsidRPr="002F0024">
              <w:rPr>
                <w:rFonts w:cs="Arial"/>
                <w:color w:val="000000" w:themeColor="text1"/>
                <w:sz w:val="18"/>
                <w:szCs w:val="18"/>
              </w:rPr>
              <w:t xml:space="preserve"> scheduling</w:t>
            </w:r>
          </w:p>
          <w:p w14:paraId="1E57D24A" w14:textId="77777777" w:rsidR="00A912B5" w:rsidRPr="002F0024" w:rsidRDefault="00A912B5" w:rsidP="00A912B5">
            <w:pPr>
              <w:pStyle w:val="ListParagraph"/>
              <w:numPr>
                <w:ilvl w:val="0"/>
                <w:numId w:val="38"/>
              </w:numPr>
              <w:autoSpaceDE w:val="0"/>
              <w:autoSpaceDN w:val="0"/>
              <w:adjustRightInd w:val="0"/>
              <w:snapToGrid w:val="0"/>
              <w:spacing w:before="0" w:after="0"/>
              <w:jc w:val="left"/>
              <w:rPr>
                <w:rFonts w:cs="Arial"/>
                <w:color w:val="000000" w:themeColor="text1"/>
                <w:sz w:val="18"/>
                <w:szCs w:val="18"/>
              </w:rPr>
            </w:pPr>
            <w:r w:rsidRPr="002F0024">
              <w:rPr>
                <w:rFonts w:cs="Arial"/>
                <w:color w:val="000000" w:themeColor="text1"/>
                <w:sz w:val="18"/>
                <w:szCs w:val="18"/>
              </w:rPr>
              <w:t xml:space="preserve">Processing K1 unicast DCI scheduling DL on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r w:rsidRPr="002F0024">
              <w:rPr>
                <w:rFonts w:cs="Arial"/>
                <w:color w:val="000000" w:themeColor="text1"/>
                <w:sz w:val="18"/>
                <w:szCs w:val="18"/>
              </w:rPr>
              <w:t>PSCell</w:t>
            </w:r>
            <w:proofErr w:type="spellEnd"/>
            <w:r w:rsidRPr="002F0024">
              <w:rPr>
                <w:rFonts w:cs="Arial"/>
                <w:color w:val="000000" w:themeColor="text1"/>
                <w:sz w:val="18"/>
                <w:szCs w:val="18"/>
              </w:rPr>
              <w:t xml:space="preserve"> per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r w:rsidRPr="002F0024">
              <w:rPr>
                <w:rFonts w:cs="Arial"/>
                <w:color w:val="000000" w:themeColor="text1"/>
                <w:sz w:val="18"/>
                <w:szCs w:val="18"/>
              </w:rPr>
              <w:t>PSCell</w:t>
            </w:r>
            <w:proofErr w:type="spellEnd"/>
            <w:r w:rsidRPr="002F0024">
              <w:rPr>
                <w:rFonts w:cs="Arial"/>
                <w:color w:val="000000" w:themeColor="text1"/>
                <w:sz w:val="18"/>
                <w:szCs w:val="18"/>
              </w:rPr>
              <w:t xml:space="preserve"> slot and its aligned N consecutive </w:t>
            </w:r>
            <w:proofErr w:type="spellStart"/>
            <w:r w:rsidRPr="002F0024">
              <w:rPr>
                <w:rFonts w:cs="Arial"/>
                <w:color w:val="000000" w:themeColor="text1"/>
                <w:sz w:val="18"/>
                <w:szCs w:val="18"/>
              </w:rPr>
              <w:t>sSCell</w:t>
            </w:r>
            <w:proofErr w:type="spellEnd"/>
            <w:r w:rsidRPr="002F0024">
              <w:rPr>
                <w:rFonts w:cs="Arial"/>
                <w:color w:val="000000" w:themeColor="text1"/>
                <w:sz w:val="18"/>
                <w:szCs w:val="18"/>
              </w:rPr>
              <w:t xml:space="preserve"> slot(s)</w:t>
            </w:r>
          </w:p>
          <w:p w14:paraId="2A2B1CAD" w14:textId="77777777" w:rsidR="00A912B5" w:rsidRPr="002F0024" w:rsidRDefault="00A912B5" w:rsidP="00A912B5">
            <w:pPr>
              <w:pStyle w:val="ListParagraph"/>
              <w:numPr>
                <w:ilvl w:val="0"/>
                <w:numId w:val="38"/>
              </w:numPr>
              <w:autoSpaceDE w:val="0"/>
              <w:autoSpaceDN w:val="0"/>
              <w:adjustRightInd w:val="0"/>
              <w:snapToGrid w:val="0"/>
              <w:spacing w:before="0" w:after="0"/>
              <w:jc w:val="left"/>
              <w:rPr>
                <w:rFonts w:cs="Arial"/>
                <w:color w:val="000000" w:themeColor="text1"/>
                <w:sz w:val="18"/>
                <w:szCs w:val="18"/>
              </w:rPr>
            </w:pPr>
            <w:r w:rsidRPr="002F0024">
              <w:rPr>
                <w:rFonts w:cs="Arial"/>
                <w:color w:val="000000" w:themeColor="text1"/>
                <w:sz w:val="18"/>
                <w:szCs w:val="18"/>
              </w:rPr>
              <w:t xml:space="preserve">Processing K2 unicast DCI scheduling UL on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r w:rsidRPr="002F0024">
              <w:rPr>
                <w:rFonts w:cs="Arial"/>
                <w:color w:val="000000" w:themeColor="text1"/>
                <w:sz w:val="18"/>
                <w:szCs w:val="18"/>
              </w:rPr>
              <w:t>PSCell</w:t>
            </w:r>
            <w:proofErr w:type="spellEnd"/>
            <w:r w:rsidRPr="002F0024">
              <w:rPr>
                <w:rFonts w:cs="Arial"/>
                <w:color w:val="000000" w:themeColor="text1"/>
                <w:sz w:val="18"/>
                <w:szCs w:val="18"/>
              </w:rPr>
              <w:t xml:space="preserve"> per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r w:rsidRPr="002F0024">
              <w:rPr>
                <w:rFonts w:cs="Arial"/>
                <w:color w:val="000000" w:themeColor="text1"/>
                <w:sz w:val="18"/>
                <w:szCs w:val="18"/>
              </w:rPr>
              <w:t>PSCell</w:t>
            </w:r>
            <w:proofErr w:type="spellEnd"/>
            <w:r w:rsidRPr="002F0024">
              <w:rPr>
                <w:rFonts w:cs="Arial"/>
                <w:color w:val="000000" w:themeColor="text1"/>
                <w:sz w:val="18"/>
                <w:szCs w:val="18"/>
              </w:rPr>
              <w:t xml:space="preserve"> slot and its aligned N consecutive </w:t>
            </w:r>
            <w:proofErr w:type="spellStart"/>
            <w:r w:rsidRPr="002F0024">
              <w:rPr>
                <w:rFonts w:cs="Arial"/>
                <w:color w:val="000000" w:themeColor="text1"/>
                <w:sz w:val="18"/>
                <w:szCs w:val="18"/>
              </w:rPr>
              <w:t>sSCell</w:t>
            </w:r>
            <w:proofErr w:type="spellEnd"/>
            <w:r w:rsidRPr="002F0024">
              <w:rPr>
                <w:rFonts w:cs="Arial"/>
                <w:color w:val="000000" w:themeColor="text1"/>
                <w:sz w:val="18"/>
                <w:szCs w:val="18"/>
              </w:rPr>
              <w:t xml:space="preserve"> slot(s)</w:t>
            </w:r>
          </w:p>
          <w:p w14:paraId="52F7F0BD" w14:textId="77777777" w:rsidR="00A912B5" w:rsidRPr="002F0024" w:rsidRDefault="00A912B5" w:rsidP="00A912B5">
            <w:pPr>
              <w:pStyle w:val="ListParagraph"/>
              <w:numPr>
                <w:ilvl w:val="0"/>
                <w:numId w:val="38"/>
              </w:numPr>
              <w:autoSpaceDE w:val="0"/>
              <w:autoSpaceDN w:val="0"/>
              <w:adjustRightInd w:val="0"/>
              <w:snapToGrid w:val="0"/>
              <w:spacing w:before="0" w:after="0"/>
              <w:jc w:val="left"/>
              <w:rPr>
                <w:rFonts w:cs="Arial"/>
                <w:color w:val="000000" w:themeColor="text1"/>
                <w:sz w:val="18"/>
                <w:szCs w:val="18"/>
              </w:rPr>
            </w:pPr>
            <w:r w:rsidRPr="002F0024">
              <w:rPr>
                <w:rFonts w:cs="Arial"/>
                <w:color w:val="000000" w:themeColor="text1"/>
                <w:sz w:val="18"/>
                <w:szCs w:val="18"/>
              </w:rPr>
              <w:t>N is based on pair of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r w:rsidRPr="002F0024">
              <w:rPr>
                <w:rFonts w:cs="Arial"/>
                <w:color w:val="000000" w:themeColor="text1"/>
                <w:sz w:val="18"/>
                <w:szCs w:val="18"/>
              </w:rPr>
              <w:t>PSCell</w:t>
            </w:r>
            <w:proofErr w:type="spellEnd"/>
            <w:r w:rsidRPr="002F0024">
              <w:rPr>
                <w:rFonts w:cs="Arial"/>
                <w:color w:val="000000" w:themeColor="text1"/>
                <w:sz w:val="18"/>
                <w:szCs w:val="18"/>
              </w:rPr>
              <w:t xml:space="preserve"> SCS, </w:t>
            </w:r>
            <w:proofErr w:type="spellStart"/>
            <w:r w:rsidRPr="002F0024">
              <w:rPr>
                <w:rFonts w:cs="Arial"/>
                <w:color w:val="000000" w:themeColor="text1"/>
                <w:sz w:val="18"/>
                <w:szCs w:val="18"/>
              </w:rPr>
              <w:t>sSCell</w:t>
            </w:r>
            <w:proofErr w:type="spellEnd"/>
            <w:r w:rsidRPr="002F0024">
              <w:rPr>
                <w:rFonts w:cs="Arial"/>
                <w:color w:val="000000" w:themeColor="text1"/>
                <w:sz w:val="18"/>
                <w:szCs w:val="18"/>
              </w:rPr>
              <w:t xml:space="preserve"> SCS): N=1 </w:t>
            </w:r>
            <w:proofErr w:type="gramStart"/>
            <w:r w:rsidRPr="002F0024">
              <w:rPr>
                <w:rFonts w:cs="Arial"/>
                <w:color w:val="000000" w:themeColor="text1"/>
                <w:sz w:val="18"/>
                <w:szCs w:val="18"/>
              </w:rPr>
              <w:t>for(</w:t>
            </w:r>
            <w:proofErr w:type="gramEnd"/>
            <w:r w:rsidRPr="002F0024">
              <w:rPr>
                <w:rFonts w:cs="Arial"/>
                <w:color w:val="000000" w:themeColor="text1"/>
                <w:sz w:val="18"/>
                <w:szCs w:val="18"/>
              </w:rPr>
              <w:t>15,15), (30,30), (60,60) and N=2 for (15,30), (30,60) and N=4 for (15, 60)</w:t>
            </w:r>
          </w:p>
          <w:p w14:paraId="0CDB5EFA" w14:textId="77777777" w:rsidR="00A912B5" w:rsidRPr="002F0024" w:rsidRDefault="00A912B5" w:rsidP="00A912B5">
            <w:pPr>
              <w:pStyle w:val="ListParagraph"/>
              <w:numPr>
                <w:ilvl w:val="0"/>
                <w:numId w:val="45"/>
              </w:numPr>
              <w:autoSpaceDE w:val="0"/>
              <w:autoSpaceDN w:val="0"/>
              <w:adjustRightInd w:val="0"/>
              <w:snapToGrid w:val="0"/>
              <w:spacing w:before="0" w:after="0"/>
              <w:jc w:val="left"/>
              <w:rPr>
                <w:rFonts w:cs="Arial"/>
                <w:color w:val="000000" w:themeColor="text1"/>
                <w:sz w:val="18"/>
                <w:szCs w:val="18"/>
              </w:rPr>
            </w:pPr>
            <w:r w:rsidRPr="002F0024">
              <w:rPr>
                <w:rFonts w:cs="Arial"/>
                <w:color w:val="000000" w:themeColor="text1"/>
                <w:sz w:val="18"/>
                <w:szCs w:val="18"/>
              </w:rPr>
              <w:t xml:space="preserve">Same numerology between </w:t>
            </w:r>
            <w:proofErr w:type="spellStart"/>
            <w:r w:rsidRPr="002F0024">
              <w:rPr>
                <w:rFonts w:cs="Arial"/>
                <w:color w:val="000000" w:themeColor="text1"/>
                <w:sz w:val="18"/>
                <w:szCs w:val="18"/>
              </w:rPr>
              <w:t>sSCell</w:t>
            </w:r>
            <w:proofErr w:type="spellEnd"/>
            <w:r w:rsidRPr="002F0024">
              <w:rPr>
                <w:rFonts w:cs="Arial"/>
                <w:color w:val="000000" w:themeColor="text1"/>
                <w:sz w:val="18"/>
                <w:szCs w:val="18"/>
              </w:rPr>
              <w:t xml:space="preserve"> and P(S)Cell or </w:t>
            </w:r>
            <w:proofErr w:type="spellStart"/>
            <w:r w:rsidRPr="002F0024">
              <w:rPr>
                <w:rFonts w:cs="Arial"/>
                <w:color w:val="000000" w:themeColor="text1"/>
                <w:sz w:val="18"/>
                <w:szCs w:val="18"/>
              </w:rPr>
              <w:t>sSCell</w:t>
            </w:r>
            <w:proofErr w:type="spellEnd"/>
            <w:r w:rsidRPr="002F0024">
              <w:rPr>
                <w:rFonts w:cs="Arial"/>
                <w:color w:val="000000" w:themeColor="text1"/>
                <w:sz w:val="18"/>
                <w:szCs w:val="18"/>
              </w:rPr>
              <w:t xml:space="preserve"> SCS is larger than P(S)Cell SCS</w:t>
            </w:r>
          </w:p>
          <w:p w14:paraId="56D747E7" w14:textId="77777777" w:rsidR="00A912B5" w:rsidRPr="002F0024" w:rsidRDefault="00A912B5" w:rsidP="00A912B5">
            <w:pPr>
              <w:pStyle w:val="ListParagraph"/>
              <w:numPr>
                <w:ilvl w:val="0"/>
                <w:numId w:val="45"/>
              </w:numPr>
              <w:autoSpaceDE w:val="0"/>
              <w:autoSpaceDN w:val="0"/>
              <w:adjustRightInd w:val="0"/>
              <w:snapToGrid w:val="0"/>
              <w:spacing w:before="0" w:after="0"/>
              <w:jc w:val="left"/>
              <w:rPr>
                <w:rFonts w:cs="Arial"/>
                <w:color w:val="000000" w:themeColor="text1"/>
                <w:sz w:val="18"/>
                <w:szCs w:val="18"/>
              </w:rPr>
            </w:pPr>
            <w:r w:rsidRPr="002F0024">
              <w:rPr>
                <w:rFonts w:cs="Arial"/>
                <w:color w:val="000000" w:themeColor="text1"/>
                <w:sz w:val="18"/>
                <w:szCs w:val="18"/>
              </w:rPr>
              <w:t xml:space="preserve">USS set(s) for DCI format 0_1,1_1 configured on </w:t>
            </w:r>
            <w:proofErr w:type="spellStart"/>
            <w:r w:rsidRPr="002F0024">
              <w:rPr>
                <w:rFonts w:cs="Arial"/>
                <w:color w:val="000000" w:themeColor="text1"/>
                <w:sz w:val="18"/>
                <w:szCs w:val="18"/>
              </w:rPr>
              <w:t>sSCell</w:t>
            </w:r>
            <w:proofErr w:type="spellEnd"/>
            <w:r w:rsidRPr="002F0024">
              <w:rPr>
                <w:rFonts w:cs="Arial"/>
                <w:color w:val="000000" w:themeColor="text1"/>
                <w:sz w:val="18"/>
                <w:szCs w:val="18"/>
              </w:rPr>
              <w:t xml:space="preserve"> for CCS from </w:t>
            </w:r>
            <w:proofErr w:type="spellStart"/>
            <w:r w:rsidRPr="002F0024">
              <w:rPr>
                <w:rFonts w:cs="Arial"/>
                <w:color w:val="000000" w:themeColor="text1"/>
                <w:sz w:val="18"/>
                <w:szCs w:val="18"/>
              </w:rPr>
              <w:t>sSCell</w:t>
            </w:r>
            <w:proofErr w:type="spellEnd"/>
            <w:r w:rsidRPr="002F0024">
              <w:rPr>
                <w:rFonts w:cs="Arial"/>
                <w:color w:val="000000" w:themeColor="text1"/>
                <w:sz w:val="18"/>
                <w:szCs w:val="18"/>
              </w:rPr>
              <w:t xml:space="preserve"> to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r w:rsidRPr="002F0024">
              <w:rPr>
                <w:rFonts w:cs="Arial"/>
                <w:color w:val="000000" w:themeColor="text1"/>
                <w:sz w:val="18"/>
                <w:szCs w:val="18"/>
              </w:rPr>
              <w:t>PSCell</w:t>
            </w:r>
            <w:proofErr w:type="spellEnd"/>
            <w:r w:rsidRPr="002F0024">
              <w:rPr>
                <w:rFonts w:cs="Arial"/>
                <w:color w:val="000000" w:themeColor="text1"/>
                <w:sz w:val="18"/>
                <w:szCs w:val="18"/>
              </w:rPr>
              <w:t xml:space="preserve"> and USS set(s) for DCI format 0_2,1_2 configured on </w:t>
            </w:r>
            <w:proofErr w:type="spellStart"/>
            <w:r w:rsidRPr="002F0024">
              <w:rPr>
                <w:rFonts w:cs="Arial"/>
                <w:color w:val="000000" w:themeColor="text1"/>
                <w:sz w:val="18"/>
                <w:szCs w:val="18"/>
              </w:rPr>
              <w:t>sSCell</w:t>
            </w:r>
            <w:proofErr w:type="spellEnd"/>
            <w:r w:rsidRPr="002F0024">
              <w:rPr>
                <w:rFonts w:cs="Arial"/>
                <w:color w:val="000000" w:themeColor="text1"/>
                <w:sz w:val="18"/>
                <w:szCs w:val="18"/>
              </w:rPr>
              <w:t xml:space="preserve"> for CCS from </w:t>
            </w:r>
            <w:proofErr w:type="spellStart"/>
            <w:r w:rsidRPr="002F0024">
              <w:rPr>
                <w:rFonts w:cs="Arial"/>
                <w:color w:val="000000" w:themeColor="text1"/>
                <w:sz w:val="18"/>
                <w:szCs w:val="18"/>
              </w:rPr>
              <w:t>sSCell</w:t>
            </w:r>
            <w:proofErr w:type="spellEnd"/>
            <w:r w:rsidRPr="002F0024">
              <w:rPr>
                <w:rFonts w:cs="Arial"/>
                <w:color w:val="000000" w:themeColor="text1"/>
                <w:sz w:val="18"/>
                <w:szCs w:val="18"/>
              </w:rPr>
              <w:t xml:space="preserve"> to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r w:rsidRPr="002F0024">
              <w:rPr>
                <w:rFonts w:cs="Arial"/>
                <w:color w:val="000000" w:themeColor="text1"/>
                <w:sz w:val="18"/>
                <w:szCs w:val="18"/>
              </w:rPr>
              <w:t>PSCell</w:t>
            </w:r>
            <w:proofErr w:type="spellEnd"/>
            <w:r w:rsidRPr="002F0024">
              <w:rPr>
                <w:rFonts w:cs="Arial"/>
                <w:color w:val="000000" w:themeColor="text1"/>
                <w:sz w:val="18"/>
                <w:szCs w:val="18"/>
              </w:rPr>
              <w:t xml:space="preserve"> if UE supports FG 11-1 (</w:t>
            </w:r>
            <w:r w:rsidRPr="002F0024">
              <w:rPr>
                <w:rFonts w:cs="Arial"/>
                <w:i/>
                <w:color w:val="000000" w:themeColor="text1"/>
                <w:sz w:val="18"/>
                <w:szCs w:val="18"/>
              </w:rPr>
              <w:t>dci-Format1-2And0-2-r16</w:t>
            </w:r>
            <w:r w:rsidRPr="002F0024">
              <w:rPr>
                <w:rFonts w:cs="Arial"/>
                <w:color w:val="000000" w:themeColor="text1"/>
                <w:sz w:val="18"/>
                <w:szCs w:val="18"/>
              </w:rPr>
              <w:t>)</w:t>
            </w:r>
          </w:p>
          <w:p w14:paraId="1BEE53C5" w14:textId="77777777" w:rsidR="00A912B5" w:rsidRPr="002F0024" w:rsidRDefault="00A912B5" w:rsidP="00A912B5">
            <w:pPr>
              <w:pStyle w:val="ListParagraph"/>
              <w:numPr>
                <w:ilvl w:val="0"/>
                <w:numId w:val="45"/>
              </w:numPr>
              <w:autoSpaceDE w:val="0"/>
              <w:autoSpaceDN w:val="0"/>
              <w:adjustRightInd w:val="0"/>
              <w:snapToGrid w:val="0"/>
              <w:spacing w:before="0" w:after="0"/>
              <w:jc w:val="left"/>
              <w:rPr>
                <w:rFonts w:cs="Arial"/>
                <w:color w:val="000000" w:themeColor="text1"/>
                <w:sz w:val="18"/>
                <w:szCs w:val="18"/>
              </w:rPr>
            </w:pPr>
            <w:r w:rsidRPr="002F0024">
              <w:rPr>
                <w:rFonts w:cs="Arial"/>
                <w:color w:val="000000" w:themeColor="text1"/>
                <w:sz w:val="18"/>
                <w:szCs w:val="18"/>
              </w:rPr>
              <w:lastRenderedPageBreak/>
              <w:t xml:space="preserve">PDCCH monitoring occasion(s) on </w:t>
            </w:r>
            <w:proofErr w:type="spellStart"/>
            <w:r w:rsidRPr="002F0024">
              <w:rPr>
                <w:rFonts w:cs="Arial"/>
                <w:color w:val="000000" w:themeColor="text1"/>
                <w:sz w:val="18"/>
                <w:szCs w:val="18"/>
              </w:rPr>
              <w:t>sSCell</w:t>
            </w:r>
            <w:proofErr w:type="spellEnd"/>
            <w:r w:rsidRPr="002F0024">
              <w:rPr>
                <w:rFonts w:cs="Arial"/>
                <w:color w:val="000000" w:themeColor="text1"/>
                <w:sz w:val="18"/>
                <w:szCs w:val="18"/>
              </w:rPr>
              <w:t xml:space="preserve"> for cross-carrier scheduling to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r w:rsidRPr="002F0024">
              <w:rPr>
                <w:rFonts w:cs="Arial"/>
                <w:color w:val="000000" w:themeColor="text1"/>
                <w:sz w:val="18"/>
                <w:szCs w:val="18"/>
              </w:rPr>
              <w:t>PSCell</w:t>
            </w:r>
            <w:proofErr w:type="spellEnd"/>
          </w:p>
          <w:p w14:paraId="211060CB" w14:textId="77777777" w:rsidR="00A912B5" w:rsidRPr="002F0024" w:rsidRDefault="00A912B5" w:rsidP="00A912B5">
            <w:pPr>
              <w:pStyle w:val="ListParagraph"/>
              <w:numPr>
                <w:ilvl w:val="0"/>
                <w:numId w:val="45"/>
              </w:numPr>
              <w:autoSpaceDE w:val="0"/>
              <w:autoSpaceDN w:val="0"/>
              <w:adjustRightInd w:val="0"/>
              <w:snapToGrid w:val="0"/>
              <w:spacing w:before="0" w:after="0"/>
              <w:jc w:val="left"/>
              <w:rPr>
                <w:rFonts w:cs="Arial"/>
                <w:color w:val="000000" w:themeColor="text1"/>
                <w:sz w:val="18"/>
                <w:szCs w:val="18"/>
              </w:rPr>
            </w:pPr>
            <w:r w:rsidRPr="002F0024">
              <w:rPr>
                <w:rFonts w:cs="Arial"/>
                <w:color w:val="000000" w:themeColor="text1"/>
                <w:sz w:val="18"/>
                <w:szCs w:val="18"/>
              </w:rPr>
              <w:t xml:space="preserve">frame boundary alignment between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r w:rsidRPr="002F0024">
              <w:rPr>
                <w:rFonts w:cs="Arial"/>
                <w:color w:val="000000" w:themeColor="text1"/>
                <w:sz w:val="18"/>
                <w:szCs w:val="18"/>
              </w:rPr>
              <w:t>PSCell</w:t>
            </w:r>
            <w:proofErr w:type="spellEnd"/>
            <w:r w:rsidRPr="002F0024">
              <w:rPr>
                <w:rFonts w:cs="Arial"/>
                <w:color w:val="000000" w:themeColor="text1"/>
                <w:sz w:val="18"/>
                <w:szCs w:val="18"/>
              </w:rPr>
              <w:t xml:space="preserve"> and </w:t>
            </w:r>
            <w:proofErr w:type="spellStart"/>
            <w:r w:rsidRPr="002F0024">
              <w:rPr>
                <w:rFonts w:cs="Arial"/>
                <w:color w:val="000000" w:themeColor="text1"/>
                <w:sz w:val="18"/>
                <w:szCs w:val="18"/>
              </w:rPr>
              <w:t>sSCell</w:t>
            </w:r>
            <w:proofErr w:type="spellEnd"/>
          </w:p>
          <w:p w14:paraId="0C5E1661" w14:textId="77777777" w:rsidR="00A912B5" w:rsidRPr="002F0024" w:rsidRDefault="00A912B5" w:rsidP="00D06016">
            <w:pPr>
              <w:pStyle w:val="maintext"/>
              <w:ind w:firstLineChars="0" w:firstLine="0"/>
              <w:jc w:val="left"/>
              <w:rPr>
                <w:rFonts w:ascii="Arial" w:hAnsi="Arial" w:cs="Arial"/>
                <w:sz w:val="18"/>
                <w:szCs w:val="18"/>
              </w:rPr>
            </w:pPr>
          </w:p>
        </w:tc>
        <w:tc>
          <w:tcPr>
            <w:tcW w:w="0" w:type="auto"/>
            <w:shd w:val="clear" w:color="auto" w:fill="auto"/>
          </w:tcPr>
          <w:p w14:paraId="108D376C" w14:textId="77777777" w:rsidR="00A912B5" w:rsidRPr="002F0024" w:rsidRDefault="00A912B5" w:rsidP="00D06016">
            <w:pPr>
              <w:pStyle w:val="maintext"/>
              <w:ind w:firstLineChars="0" w:firstLine="0"/>
              <w:jc w:val="left"/>
              <w:rPr>
                <w:rFonts w:ascii="Arial" w:hAnsi="Arial" w:cs="Arial"/>
                <w:sz w:val="18"/>
                <w:szCs w:val="18"/>
              </w:rPr>
            </w:pPr>
            <w:r w:rsidRPr="002F0024">
              <w:rPr>
                <w:rFonts w:ascii="Arial" w:eastAsia="MS Mincho" w:hAnsi="Arial" w:cs="Arial"/>
                <w:color w:val="000000" w:themeColor="text1"/>
                <w:sz w:val="18"/>
                <w:szCs w:val="18"/>
                <w:lang w:eastAsia="ja-JP"/>
              </w:rPr>
              <w:lastRenderedPageBreak/>
              <w:t xml:space="preserve">6-5 </w:t>
            </w:r>
          </w:p>
        </w:tc>
        <w:tc>
          <w:tcPr>
            <w:tcW w:w="0" w:type="auto"/>
            <w:shd w:val="clear" w:color="auto" w:fill="auto"/>
          </w:tcPr>
          <w:p w14:paraId="1493D5D8" w14:textId="77777777" w:rsidR="00A912B5" w:rsidRPr="002F0024" w:rsidRDefault="00A912B5" w:rsidP="00D06016">
            <w:pPr>
              <w:pStyle w:val="maintext"/>
              <w:ind w:firstLineChars="0" w:firstLine="0"/>
              <w:jc w:val="left"/>
              <w:rPr>
                <w:rFonts w:ascii="Arial" w:hAnsi="Arial" w:cs="Arial"/>
                <w:sz w:val="18"/>
                <w:szCs w:val="18"/>
              </w:rPr>
            </w:pPr>
            <w:r w:rsidRPr="002F0024">
              <w:rPr>
                <w:rFonts w:ascii="Arial" w:eastAsia="SimSun" w:hAnsi="Arial" w:cs="Arial"/>
                <w:color w:val="000000" w:themeColor="text1"/>
                <w:sz w:val="18"/>
                <w:szCs w:val="18"/>
                <w:lang w:eastAsia="zh-CN"/>
              </w:rPr>
              <w:t>Yes</w:t>
            </w:r>
          </w:p>
        </w:tc>
        <w:tc>
          <w:tcPr>
            <w:tcW w:w="0" w:type="auto"/>
            <w:shd w:val="clear" w:color="auto" w:fill="auto"/>
          </w:tcPr>
          <w:p w14:paraId="067F8E5F" w14:textId="77777777" w:rsidR="00A912B5" w:rsidRPr="002F0024" w:rsidRDefault="00A912B5" w:rsidP="00D06016">
            <w:pPr>
              <w:pStyle w:val="maintext"/>
              <w:ind w:firstLineChars="0" w:firstLine="0"/>
              <w:jc w:val="left"/>
              <w:rPr>
                <w:rFonts w:ascii="Arial" w:hAnsi="Arial" w:cs="Arial"/>
                <w:sz w:val="18"/>
                <w:szCs w:val="18"/>
              </w:rPr>
            </w:pPr>
            <w:r w:rsidRPr="002F0024">
              <w:rPr>
                <w:rFonts w:ascii="Arial" w:hAnsi="Arial" w:cs="Arial"/>
                <w:color w:val="000000" w:themeColor="text1"/>
                <w:sz w:val="18"/>
                <w:szCs w:val="18"/>
              </w:rPr>
              <w:t>N/A</w:t>
            </w:r>
          </w:p>
        </w:tc>
        <w:tc>
          <w:tcPr>
            <w:tcW w:w="0" w:type="auto"/>
            <w:shd w:val="clear" w:color="auto" w:fill="auto"/>
          </w:tcPr>
          <w:p w14:paraId="66859040" w14:textId="77777777" w:rsidR="00A912B5" w:rsidRPr="002F0024" w:rsidRDefault="00A912B5" w:rsidP="00D06016">
            <w:pPr>
              <w:pStyle w:val="maintext"/>
              <w:ind w:firstLineChars="0" w:firstLine="0"/>
              <w:jc w:val="left"/>
              <w:rPr>
                <w:rFonts w:ascii="Arial" w:hAnsi="Arial" w:cs="Arial"/>
                <w:sz w:val="18"/>
                <w:szCs w:val="18"/>
              </w:rPr>
            </w:pPr>
            <w:r w:rsidRPr="002F0024">
              <w:rPr>
                <w:rFonts w:ascii="Arial" w:hAnsi="Arial" w:cs="Arial"/>
                <w:color w:val="000000" w:themeColor="text1"/>
                <w:sz w:val="18"/>
                <w:szCs w:val="18"/>
              </w:rPr>
              <w:t xml:space="preserve">Cross-carrier scheduling from </w:t>
            </w:r>
            <w:proofErr w:type="spellStart"/>
            <w:r w:rsidRPr="002F0024">
              <w:rPr>
                <w:rFonts w:ascii="Arial" w:hAnsi="Arial" w:cs="Arial"/>
                <w:color w:val="000000" w:themeColor="text1"/>
                <w:sz w:val="18"/>
                <w:szCs w:val="18"/>
              </w:rPr>
              <w:t>SCell</w:t>
            </w:r>
            <w:proofErr w:type="spellEnd"/>
            <w:r w:rsidRPr="002F0024">
              <w:rPr>
                <w:rFonts w:ascii="Arial" w:hAnsi="Arial" w:cs="Arial"/>
                <w:color w:val="000000" w:themeColor="text1"/>
                <w:sz w:val="18"/>
                <w:szCs w:val="18"/>
              </w:rPr>
              <w:t xml:space="preserve"> to </w:t>
            </w:r>
            <w:proofErr w:type="spellStart"/>
            <w:r w:rsidRPr="002F0024">
              <w:rPr>
                <w:rFonts w:ascii="Arial" w:hAnsi="Arial" w:cs="Arial"/>
                <w:color w:val="000000" w:themeColor="text1"/>
                <w:sz w:val="18"/>
                <w:szCs w:val="18"/>
              </w:rPr>
              <w:t>PCell</w:t>
            </w:r>
            <w:proofErr w:type="spellEnd"/>
            <w:r w:rsidRPr="002F0024">
              <w:rPr>
                <w:rFonts w:ascii="Arial" w:hAnsi="Arial" w:cs="Arial"/>
                <w:color w:val="000000" w:themeColor="text1"/>
                <w:sz w:val="18"/>
                <w:szCs w:val="18"/>
              </w:rPr>
              <w:t>/</w:t>
            </w:r>
            <w:proofErr w:type="spellStart"/>
            <w:r w:rsidRPr="002F0024">
              <w:rPr>
                <w:rFonts w:ascii="Arial" w:hAnsi="Arial" w:cs="Arial"/>
                <w:color w:val="000000" w:themeColor="text1"/>
                <w:sz w:val="18"/>
                <w:szCs w:val="18"/>
              </w:rPr>
              <w:t>PSCell</w:t>
            </w:r>
            <w:proofErr w:type="spellEnd"/>
            <w:r w:rsidRPr="002F0024">
              <w:rPr>
                <w:rFonts w:ascii="Arial" w:hAnsi="Arial" w:cs="Arial"/>
                <w:color w:val="000000" w:themeColor="text1"/>
                <w:sz w:val="18"/>
                <w:szCs w:val="18"/>
              </w:rPr>
              <w:t xml:space="preserve"> (Type B) is not supported</w:t>
            </w:r>
          </w:p>
        </w:tc>
        <w:tc>
          <w:tcPr>
            <w:tcW w:w="0" w:type="auto"/>
            <w:shd w:val="clear" w:color="auto" w:fill="auto"/>
          </w:tcPr>
          <w:p w14:paraId="2CFBDADE" w14:textId="77777777" w:rsidR="00A912B5" w:rsidRPr="002F0024" w:rsidRDefault="00A912B5" w:rsidP="00D06016">
            <w:pPr>
              <w:pStyle w:val="maintext"/>
              <w:ind w:firstLineChars="0" w:firstLine="0"/>
              <w:jc w:val="left"/>
              <w:rPr>
                <w:rFonts w:ascii="Arial" w:hAnsi="Arial" w:cs="Arial"/>
                <w:sz w:val="18"/>
                <w:szCs w:val="18"/>
              </w:rPr>
            </w:pPr>
            <w:r w:rsidRPr="002F0024">
              <w:rPr>
                <w:rFonts w:ascii="Arial" w:eastAsia="SimSun" w:hAnsi="Arial" w:cs="Arial"/>
                <w:color w:val="000000" w:themeColor="text1"/>
                <w:sz w:val="18"/>
                <w:szCs w:val="18"/>
                <w:lang w:eastAsia="zh-CN"/>
              </w:rPr>
              <w:t>Per BC</w:t>
            </w:r>
          </w:p>
        </w:tc>
        <w:tc>
          <w:tcPr>
            <w:tcW w:w="0" w:type="auto"/>
            <w:shd w:val="clear" w:color="auto" w:fill="auto"/>
          </w:tcPr>
          <w:p w14:paraId="5508348A" w14:textId="77777777" w:rsidR="00A912B5" w:rsidRPr="002F0024" w:rsidRDefault="00A912B5" w:rsidP="00D06016">
            <w:pPr>
              <w:pStyle w:val="maintext"/>
              <w:ind w:firstLineChars="0" w:firstLine="0"/>
              <w:jc w:val="left"/>
              <w:rPr>
                <w:rFonts w:ascii="Arial" w:hAnsi="Arial" w:cs="Arial"/>
                <w:sz w:val="18"/>
                <w:szCs w:val="18"/>
              </w:rPr>
            </w:pPr>
            <w:r w:rsidRPr="002F0024">
              <w:rPr>
                <w:rFonts w:ascii="Arial" w:hAnsi="Arial" w:cs="Arial"/>
                <w:color w:val="000000" w:themeColor="text1"/>
                <w:sz w:val="18"/>
                <w:szCs w:val="18"/>
                <w:lang w:eastAsia="ja-JP"/>
              </w:rPr>
              <w:t>No</w:t>
            </w:r>
          </w:p>
        </w:tc>
        <w:tc>
          <w:tcPr>
            <w:tcW w:w="0" w:type="auto"/>
            <w:shd w:val="clear" w:color="auto" w:fill="auto"/>
          </w:tcPr>
          <w:p w14:paraId="36D46D52" w14:textId="77777777" w:rsidR="00A912B5" w:rsidRPr="002F0024" w:rsidRDefault="00A912B5" w:rsidP="00D06016">
            <w:pPr>
              <w:pStyle w:val="maintext"/>
              <w:ind w:firstLineChars="0" w:firstLine="0"/>
              <w:jc w:val="left"/>
              <w:rPr>
                <w:rFonts w:ascii="Arial" w:hAnsi="Arial" w:cs="Arial"/>
                <w:sz w:val="18"/>
                <w:szCs w:val="18"/>
              </w:rPr>
            </w:pPr>
            <w:r w:rsidRPr="002F0024">
              <w:rPr>
                <w:rFonts w:ascii="Arial" w:hAnsi="Arial" w:cs="Arial"/>
                <w:color w:val="000000" w:themeColor="text1"/>
                <w:sz w:val="18"/>
                <w:szCs w:val="18"/>
                <w:lang w:eastAsia="ja-JP"/>
              </w:rPr>
              <w:t>Applicable to FR1 only</w:t>
            </w:r>
          </w:p>
        </w:tc>
        <w:tc>
          <w:tcPr>
            <w:tcW w:w="0" w:type="auto"/>
            <w:shd w:val="clear" w:color="auto" w:fill="auto"/>
          </w:tcPr>
          <w:p w14:paraId="0E72BECE" w14:textId="77777777" w:rsidR="00A912B5" w:rsidRPr="002F0024" w:rsidRDefault="00A912B5" w:rsidP="00D06016">
            <w:pPr>
              <w:pStyle w:val="maintext"/>
              <w:ind w:firstLineChars="0" w:firstLine="0"/>
              <w:jc w:val="left"/>
              <w:rPr>
                <w:rFonts w:ascii="Arial" w:hAnsi="Arial" w:cs="Arial"/>
                <w:sz w:val="18"/>
                <w:szCs w:val="18"/>
              </w:rPr>
            </w:pPr>
            <w:r w:rsidRPr="002F0024">
              <w:rPr>
                <w:rFonts w:ascii="Arial" w:hAnsi="Arial" w:cs="Arial"/>
                <w:color w:val="000000" w:themeColor="text1"/>
                <w:sz w:val="18"/>
                <w:szCs w:val="18"/>
                <w:lang w:eastAsia="ja-JP"/>
              </w:rPr>
              <w:t>No</w:t>
            </w:r>
          </w:p>
        </w:tc>
        <w:tc>
          <w:tcPr>
            <w:tcW w:w="0" w:type="auto"/>
            <w:shd w:val="clear" w:color="auto" w:fill="auto"/>
          </w:tcPr>
          <w:p w14:paraId="630E9A68" w14:textId="77777777" w:rsidR="00A912B5" w:rsidRPr="002F0024" w:rsidRDefault="00A912B5" w:rsidP="00D06016">
            <w:pPr>
              <w:pStyle w:val="TAL"/>
              <w:rPr>
                <w:rFonts w:cs="Arial"/>
                <w:color w:val="000000" w:themeColor="text1"/>
                <w:szCs w:val="18"/>
              </w:rPr>
            </w:pPr>
            <w:r w:rsidRPr="002F0024">
              <w:rPr>
                <w:rFonts w:cs="Arial"/>
                <w:color w:val="000000" w:themeColor="text1"/>
                <w:szCs w:val="18"/>
              </w:rPr>
              <w:t xml:space="preserve">Candidate value set: One or more of supported SCS combinations ({P(S)Cell SCS in kHz, </w:t>
            </w:r>
            <w:proofErr w:type="spellStart"/>
            <w:r w:rsidRPr="002F0024">
              <w:rPr>
                <w:rFonts w:cs="Arial"/>
                <w:color w:val="000000" w:themeColor="text1"/>
                <w:szCs w:val="18"/>
              </w:rPr>
              <w:t>sSCell</w:t>
            </w:r>
            <w:proofErr w:type="spellEnd"/>
            <w:r w:rsidRPr="002F0024">
              <w:rPr>
                <w:rFonts w:cs="Arial"/>
                <w:color w:val="000000" w:themeColor="text1"/>
                <w:szCs w:val="18"/>
              </w:rPr>
              <w:t xml:space="preserve"> SCS in kHz}) from following set are indicated by the UE: {15,15}, {15,30}, (15, 60), {30,30}, {30,60</w:t>
            </w:r>
            <w:proofErr w:type="gramStart"/>
            <w:r w:rsidRPr="002F0024">
              <w:rPr>
                <w:rFonts w:cs="Arial"/>
                <w:color w:val="000000" w:themeColor="text1"/>
                <w:szCs w:val="18"/>
              </w:rPr>
              <w:t>},{</w:t>
            </w:r>
            <w:proofErr w:type="gramEnd"/>
            <w:r w:rsidRPr="002F0024">
              <w:rPr>
                <w:rFonts w:cs="Arial"/>
                <w:color w:val="000000" w:themeColor="text1"/>
                <w:szCs w:val="18"/>
              </w:rPr>
              <w:t>60,60})</w:t>
            </w:r>
          </w:p>
          <w:p w14:paraId="4246831D" w14:textId="77777777" w:rsidR="00A912B5" w:rsidRPr="002F0024" w:rsidRDefault="00A912B5" w:rsidP="00D06016">
            <w:pPr>
              <w:pStyle w:val="TAL"/>
              <w:rPr>
                <w:rFonts w:cs="Arial"/>
                <w:color w:val="000000" w:themeColor="text1"/>
                <w:szCs w:val="18"/>
              </w:rPr>
            </w:pPr>
            <w:r w:rsidRPr="002F0024">
              <w:rPr>
                <w:rFonts w:cs="Arial"/>
                <w:color w:val="000000" w:themeColor="text1"/>
                <w:szCs w:val="18"/>
              </w:rPr>
              <w:t>Candidate value set 2: frequency band pair(s) for {</w:t>
            </w:r>
            <w:proofErr w:type="spellStart"/>
            <w:r w:rsidRPr="002F0024">
              <w:rPr>
                <w:rFonts w:cs="Arial"/>
                <w:color w:val="000000" w:themeColor="text1"/>
                <w:szCs w:val="18"/>
              </w:rPr>
              <w:t>PCell</w:t>
            </w:r>
            <w:proofErr w:type="spellEnd"/>
            <w:r w:rsidRPr="002F0024">
              <w:rPr>
                <w:rFonts w:cs="Arial"/>
                <w:color w:val="000000" w:themeColor="text1"/>
                <w:szCs w:val="18"/>
              </w:rPr>
              <w:t>/</w:t>
            </w:r>
            <w:proofErr w:type="spellStart"/>
            <w:r w:rsidRPr="002F0024">
              <w:rPr>
                <w:rFonts w:cs="Arial"/>
                <w:color w:val="000000" w:themeColor="text1"/>
                <w:szCs w:val="18"/>
              </w:rPr>
              <w:t>PSCell</w:t>
            </w:r>
            <w:proofErr w:type="spellEnd"/>
            <w:r w:rsidRPr="002F0024">
              <w:rPr>
                <w:rFonts w:cs="Arial"/>
                <w:color w:val="000000" w:themeColor="text1"/>
                <w:szCs w:val="18"/>
              </w:rPr>
              <w:t xml:space="preserve">, </w:t>
            </w:r>
            <w:proofErr w:type="spellStart"/>
            <w:r w:rsidRPr="002F0024">
              <w:rPr>
                <w:rFonts w:cs="Arial"/>
                <w:color w:val="000000" w:themeColor="text1"/>
                <w:szCs w:val="18"/>
              </w:rPr>
              <w:t>sSCell</w:t>
            </w:r>
            <w:proofErr w:type="spellEnd"/>
            <w:r w:rsidRPr="002F0024">
              <w:rPr>
                <w:rFonts w:cs="Arial"/>
                <w:color w:val="000000" w:themeColor="text1"/>
                <w:szCs w:val="18"/>
              </w:rPr>
              <w:t>}</w:t>
            </w:r>
          </w:p>
          <w:p w14:paraId="2620C8A0" w14:textId="77777777" w:rsidR="00A912B5" w:rsidRPr="002F0024" w:rsidRDefault="00A912B5" w:rsidP="00D06016">
            <w:pPr>
              <w:pStyle w:val="TAL"/>
              <w:rPr>
                <w:rFonts w:cs="Arial"/>
                <w:color w:val="000000" w:themeColor="text1"/>
                <w:szCs w:val="18"/>
              </w:rPr>
            </w:pPr>
          </w:p>
          <w:p w14:paraId="52BD7AD7" w14:textId="77777777" w:rsidR="00A912B5" w:rsidRPr="002F0024" w:rsidRDefault="00A912B5" w:rsidP="00D06016">
            <w:pPr>
              <w:autoSpaceDE w:val="0"/>
              <w:autoSpaceDN w:val="0"/>
              <w:adjustRightInd w:val="0"/>
              <w:snapToGrid w:val="0"/>
              <w:spacing w:afterLines="50"/>
              <w:contextualSpacing/>
              <w:rPr>
                <w:rFonts w:cs="Arial"/>
                <w:color w:val="000000" w:themeColor="text1"/>
                <w:sz w:val="18"/>
                <w:szCs w:val="18"/>
              </w:rPr>
            </w:pPr>
            <w:r w:rsidRPr="002F0024">
              <w:rPr>
                <w:rFonts w:cs="Arial"/>
                <w:color w:val="000000" w:themeColor="text1"/>
                <w:sz w:val="18"/>
                <w:szCs w:val="18"/>
              </w:rPr>
              <w:t>Component 4 candidate values: (K1, K2) = {(1,1) for FDD P(S)Cell; (K1, K2) = (1,2) for TDD P(S)Cell}</w:t>
            </w:r>
          </w:p>
          <w:p w14:paraId="4A1E6658" w14:textId="77777777" w:rsidR="00A912B5" w:rsidRPr="002F0024" w:rsidRDefault="00A912B5" w:rsidP="00D06016">
            <w:pPr>
              <w:pStyle w:val="maintext"/>
              <w:ind w:firstLineChars="0" w:firstLine="0"/>
              <w:jc w:val="left"/>
              <w:rPr>
                <w:rFonts w:ascii="Arial" w:hAnsi="Arial" w:cs="Arial"/>
                <w:color w:val="000000" w:themeColor="text1"/>
                <w:sz w:val="18"/>
                <w:szCs w:val="18"/>
              </w:rPr>
            </w:pPr>
          </w:p>
          <w:p w14:paraId="0B490873" w14:textId="77777777" w:rsidR="00A912B5" w:rsidRPr="002F0024" w:rsidRDefault="00A912B5" w:rsidP="00D06016">
            <w:pPr>
              <w:pStyle w:val="TAL"/>
              <w:rPr>
                <w:rFonts w:cs="Arial"/>
                <w:color w:val="000000" w:themeColor="text1"/>
                <w:szCs w:val="18"/>
              </w:rPr>
            </w:pPr>
            <w:r w:rsidRPr="002F0024">
              <w:rPr>
                <w:rFonts w:cs="Arial"/>
                <w:color w:val="000000" w:themeColor="text1"/>
                <w:szCs w:val="18"/>
              </w:rPr>
              <w:lastRenderedPageBreak/>
              <w:t>Component 7 candidate values:</w:t>
            </w:r>
          </w:p>
          <w:p w14:paraId="0BD5EC63" w14:textId="77777777" w:rsidR="00A912B5" w:rsidRPr="002F0024" w:rsidRDefault="00A912B5" w:rsidP="00D06016">
            <w:pPr>
              <w:pStyle w:val="TAL"/>
              <w:rPr>
                <w:rFonts w:cs="Arial"/>
                <w:color w:val="000000" w:themeColor="text1"/>
                <w:szCs w:val="18"/>
              </w:rPr>
            </w:pPr>
            <w:r w:rsidRPr="002F0024">
              <w:rPr>
                <w:rFonts w:cs="Arial"/>
                <w:color w:val="000000" w:themeColor="text1"/>
                <w:szCs w:val="18"/>
              </w:rPr>
              <w:t xml:space="preserve">Value 1: within the first 3 OFDM symbols of </w:t>
            </w:r>
            <w:proofErr w:type="spellStart"/>
            <w:r w:rsidRPr="002F0024">
              <w:rPr>
                <w:rFonts w:cs="Arial"/>
                <w:color w:val="000000" w:themeColor="text1"/>
                <w:szCs w:val="18"/>
              </w:rPr>
              <w:t>sSCell</w:t>
            </w:r>
            <w:proofErr w:type="spellEnd"/>
            <w:r w:rsidRPr="002F0024">
              <w:rPr>
                <w:rFonts w:cs="Arial"/>
                <w:color w:val="000000" w:themeColor="text1"/>
                <w:szCs w:val="18"/>
              </w:rPr>
              <w:t xml:space="preserve"> slot overlapping with the first 3 OFDM symbols of </w:t>
            </w:r>
            <w:proofErr w:type="spellStart"/>
            <w:r w:rsidRPr="002F0024">
              <w:rPr>
                <w:rFonts w:cs="Arial"/>
                <w:color w:val="000000" w:themeColor="text1"/>
                <w:szCs w:val="18"/>
              </w:rPr>
              <w:t>PCell</w:t>
            </w:r>
            <w:proofErr w:type="spellEnd"/>
            <w:r w:rsidRPr="002F0024">
              <w:rPr>
                <w:rFonts w:cs="Arial"/>
                <w:color w:val="000000" w:themeColor="text1"/>
                <w:szCs w:val="18"/>
              </w:rPr>
              <w:t>/</w:t>
            </w:r>
            <w:proofErr w:type="spellStart"/>
            <w:r w:rsidRPr="002F0024">
              <w:rPr>
                <w:rFonts w:cs="Arial"/>
                <w:color w:val="000000" w:themeColor="text1"/>
                <w:szCs w:val="18"/>
              </w:rPr>
              <w:t>PSCell</w:t>
            </w:r>
            <w:proofErr w:type="spellEnd"/>
            <w:r w:rsidRPr="002F0024">
              <w:rPr>
                <w:rFonts w:cs="Arial"/>
                <w:color w:val="000000" w:themeColor="text1"/>
                <w:szCs w:val="18"/>
              </w:rPr>
              <w:t xml:space="preserve"> slot. </w:t>
            </w:r>
          </w:p>
          <w:p w14:paraId="28DA45D1" w14:textId="77777777" w:rsidR="00A912B5" w:rsidRPr="002F0024" w:rsidRDefault="00A912B5" w:rsidP="00D06016">
            <w:pPr>
              <w:pStyle w:val="TAL"/>
              <w:rPr>
                <w:rFonts w:cs="Arial"/>
                <w:color w:val="000000" w:themeColor="text1"/>
                <w:szCs w:val="18"/>
              </w:rPr>
            </w:pPr>
            <w:r w:rsidRPr="002F0024">
              <w:rPr>
                <w:rFonts w:cs="Arial"/>
                <w:color w:val="000000" w:themeColor="text1"/>
                <w:szCs w:val="18"/>
              </w:rPr>
              <w:t xml:space="preserve">Value 2: within the first 3 OFDM symbols of any </w:t>
            </w:r>
            <w:proofErr w:type="spellStart"/>
            <w:r w:rsidRPr="002F0024">
              <w:rPr>
                <w:rFonts w:cs="Arial"/>
                <w:color w:val="000000" w:themeColor="text1"/>
                <w:szCs w:val="18"/>
              </w:rPr>
              <w:t>sSCell</w:t>
            </w:r>
            <w:proofErr w:type="spellEnd"/>
            <w:r w:rsidRPr="002F0024">
              <w:rPr>
                <w:rFonts w:cs="Arial"/>
                <w:color w:val="000000" w:themeColor="text1"/>
                <w:szCs w:val="18"/>
              </w:rPr>
              <w:t xml:space="preserve"> slot overlapping </w:t>
            </w:r>
            <w:proofErr w:type="gramStart"/>
            <w:r w:rsidRPr="002F0024">
              <w:rPr>
                <w:rFonts w:cs="Arial"/>
                <w:color w:val="000000" w:themeColor="text1"/>
                <w:szCs w:val="18"/>
              </w:rPr>
              <w:t>with</w:t>
            </w:r>
            <w:r w:rsidRPr="002F0024" w:rsidDel="000B06D6">
              <w:rPr>
                <w:rFonts w:cs="Arial"/>
                <w:color w:val="000000" w:themeColor="text1"/>
                <w:szCs w:val="18"/>
              </w:rPr>
              <w:t xml:space="preserve"> </w:t>
            </w:r>
            <w:r w:rsidRPr="002F0024">
              <w:rPr>
                <w:rFonts w:cs="Arial"/>
                <w:color w:val="000000" w:themeColor="text1"/>
                <w:szCs w:val="18"/>
              </w:rPr>
              <w:t xml:space="preserve"> </w:t>
            </w:r>
            <w:proofErr w:type="spellStart"/>
            <w:r w:rsidRPr="002F0024">
              <w:rPr>
                <w:rFonts w:cs="Arial"/>
                <w:color w:val="000000" w:themeColor="text1"/>
                <w:szCs w:val="18"/>
              </w:rPr>
              <w:t>PCell</w:t>
            </w:r>
            <w:proofErr w:type="spellEnd"/>
            <w:proofErr w:type="gramEnd"/>
            <w:r w:rsidRPr="002F0024">
              <w:rPr>
                <w:rFonts w:cs="Arial"/>
                <w:color w:val="000000" w:themeColor="text1"/>
                <w:szCs w:val="18"/>
              </w:rPr>
              <w:t>/</w:t>
            </w:r>
            <w:proofErr w:type="spellStart"/>
            <w:r w:rsidRPr="002F0024">
              <w:rPr>
                <w:rFonts w:cs="Arial"/>
                <w:color w:val="000000" w:themeColor="text1"/>
                <w:szCs w:val="18"/>
              </w:rPr>
              <w:t>PSCell</w:t>
            </w:r>
            <w:proofErr w:type="spellEnd"/>
            <w:r w:rsidRPr="002F0024">
              <w:rPr>
                <w:rFonts w:cs="Arial"/>
                <w:color w:val="000000" w:themeColor="text1"/>
                <w:szCs w:val="18"/>
              </w:rPr>
              <w:t xml:space="preserve"> slot</w:t>
            </w:r>
          </w:p>
          <w:p w14:paraId="58B53113" w14:textId="77777777" w:rsidR="00A912B5" w:rsidRPr="002F0024" w:rsidRDefault="00A912B5" w:rsidP="00D06016">
            <w:pPr>
              <w:pStyle w:val="TAL"/>
              <w:rPr>
                <w:rFonts w:cs="Arial"/>
                <w:color w:val="000000" w:themeColor="text1"/>
                <w:szCs w:val="18"/>
              </w:rPr>
            </w:pPr>
          </w:p>
          <w:p w14:paraId="3A28910D" w14:textId="77777777" w:rsidR="00A912B5" w:rsidRPr="002F0024" w:rsidRDefault="00A912B5" w:rsidP="00D06016">
            <w:pPr>
              <w:pStyle w:val="TAL"/>
              <w:rPr>
                <w:rFonts w:cs="Arial"/>
                <w:color w:val="000000" w:themeColor="text1"/>
                <w:szCs w:val="18"/>
              </w:rPr>
            </w:pPr>
            <w:r w:rsidRPr="002F0024">
              <w:rPr>
                <w:rFonts w:cs="Arial"/>
                <w:color w:val="000000" w:themeColor="text1"/>
                <w:szCs w:val="18"/>
              </w:rPr>
              <w:t xml:space="preserve">Note: The CCS from </w:t>
            </w:r>
            <w:proofErr w:type="spellStart"/>
            <w:r w:rsidRPr="002F0024">
              <w:rPr>
                <w:rFonts w:cs="Arial"/>
                <w:color w:val="000000" w:themeColor="text1"/>
                <w:szCs w:val="18"/>
              </w:rPr>
              <w:t>sSCell</w:t>
            </w:r>
            <w:proofErr w:type="spellEnd"/>
            <w:r w:rsidRPr="002F0024">
              <w:rPr>
                <w:rFonts w:cs="Arial"/>
                <w:color w:val="000000" w:themeColor="text1"/>
                <w:szCs w:val="18"/>
              </w:rPr>
              <w:t xml:space="preserve"> to </w:t>
            </w:r>
            <w:proofErr w:type="spellStart"/>
            <w:r w:rsidRPr="002F0024">
              <w:rPr>
                <w:rFonts w:cs="Arial"/>
                <w:color w:val="000000" w:themeColor="text1"/>
                <w:szCs w:val="18"/>
              </w:rPr>
              <w:t>Pcell</w:t>
            </w:r>
            <w:proofErr w:type="spellEnd"/>
            <w:r w:rsidRPr="002F0024">
              <w:rPr>
                <w:rFonts w:cs="Arial"/>
                <w:color w:val="000000" w:themeColor="text1"/>
                <w:szCs w:val="18"/>
              </w:rPr>
              <w:t xml:space="preserve"> is applicable to FR1 only but there can be other </w:t>
            </w:r>
            <w:proofErr w:type="spellStart"/>
            <w:r w:rsidRPr="002F0024">
              <w:rPr>
                <w:rFonts w:cs="Arial"/>
                <w:color w:val="000000" w:themeColor="text1"/>
                <w:szCs w:val="18"/>
              </w:rPr>
              <w:t>Scells</w:t>
            </w:r>
            <w:proofErr w:type="spellEnd"/>
            <w:r w:rsidRPr="002F0024">
              <w:rPr>
                <w:rFonts w:cs="Arial"/>
                <w:color w:val="000000" w:themeColor="text1"/>
                <w:szCs w:val="18"/>
              </w:rPr>
              <w:t xml:space="preserve"> in FR2 configured for the UE</w:t>
            </w:r>
          </w:p>
          <w:p w14:paraId="41516FD2" w14:textId="77777777" w:rsidR="00A912B5" w:rsidRPr="002F0024" w:rsidRDefault="00A912B5" w:rsidP="00D06016">
            <w:pPr>
              <w:pStyle w:val="TAL"/>
              <w:rPr>
                <w:rFonts w:cs="Arial"/>
                <w:color w:val="000000" w:themeColor="text1"/>
                <w:szCs w:val="18"/>
              </w:rPr>
            </w:pPr>
          </w:p>
          <w:p w14:paraId="6C3BABCB" w14:textId="77777777" w:rsidR="00A912B5" w:rsidRPr="002F0024" w:rsidRDefault="00A912B5" w:rsidP="00D06016">
            <w:pPr>
              <w:pStyle w:val="TAL"/>
              <w:rPr>
                <w:rFonts w:cs="Arial"/>
                <w:color w:val="000000" w:themeColor="text1"/>
                <w:szCs w:val="18"/>
              </w:rPr>
            </w:pPr>
            <w:r w:rsidRPr="002F0024">
              <w:rPr>
                <w:rFonts w:cs="Arial"/>
                <w:color w:val="000000" w:themeColor="text1"/>
                <w:szCs w:val="18"/>
              </w:rPr>
              <w:t xml:space="preserve">Note: The </w:t>
            </w:r>
            <w:proofErr w:type="spellStart"/>
            <w:r w:rsidRPr="002F0024">
              <w:rPr>
                <w:rFonts w:cs="Arial"/>
                <w:color w:val="000000" w:themeColor="text1"/>
                <w:szCs w:val="18"/>
              </w:rPr>
              <w:t>SCell</w:t>
            </w:r>
            <w:proofErr w:type="spellEnd"/>
            <w:r w:rsidRPr="002F0024">
              <w:rPr>
                <w:rFonts w:cs="Arial"/>
                <w:color w:val="000000" w:themeColor="text1"/>
                <w:szCs w:val="18"/>
              </w:rPr>
              <w:t xml:space="preserve"> configured with Cross-carrier scheduling to </w:t>
            </w:r>
            <w:proofErr w:type="spellStart"/>
            <w:r w:rsidRPr="002F0024">
              <w:rPr>
                <w:rFonts w:cs="Arial"/>
                <w:color w:val="000000" w:themeColor="text1"/>
                <w:szCs w:val="18"/>
              </w:rPr>
              <w:t>PCell</w:t>
            </w:r>
            <w:proofErr w:type="spellEnd"/>
            <w:r w:rsidRPr="002F0024">
              <w:rPr>
                <w:rFonts w:cs="Arial"/>
                <w:color w:val="000000" w:themeColor="text1"/>
                <w:szCs w:val="18"/>
              </w:rPr>
              <w:t>/</w:t>
            </w:r>
            <w:proofErr w:type="spellStart"/>
            <w:r w:rsidRPr="002F0024">
              <w:rPr>
                <w:rFonts w:cs="Arial"/>
                <w:color w:val="000000" w:themeColor="text1"/>
                <w:szCs w:val="18"/>
              </w:rPr>
              <w:t>PSCell</w:t>
            </w:r>
            <w:proofErr w:type="spellEnd"/>
            <w:r w:rsidRPr="002F0024">
              <w:rPr>
                <w:rFonts w:cs="Arial"/>
                <w:color w:val="000000" w:themeColor="text1"/>
                <w:szCs w:val="18"/>
              </w:rPr>
              <w:t xml:space="preserve"> is referred to as ‘</w:t>
            </w:r>
            <w:proofErr w:type="spellStart"/>
            <w:r w:rsidRPr="002F0024">
              <w:rPr>
                <w:rFonts w:cs="Arial"/>
                <w:color w:val="000000" w:themeColor="text1"/>
                <w:szCs w:val="18"/>
              </w:rPr>
              <w:t>sSCell</w:t>
            </w:r>
            <w:proofErr w:type="spellEnd"/>
            <w:r w:rsidRPr="002F0024">
              <w:rPr>
                <w:rFonts w:cs="Arial"/>
                <w:color w:val="000000" w:themeColor="text1"/>
                <w:szCs w:val="18"/>
              </w:rPr>
              <w:t>’</w:t>
            </w:r>
          </w:p>
          <w:p w14:paraId="483A8926" w14:textId="77777777" w:rsidR="00A912B5" w:rsidRPr="002F0024" w:rsidRDefault="00A912B5" w:rsidP="00D06016">
            <w:pPr>
              <w:pStyle w:val="TAL"/>
              <w:rPr>
                <w:rFonts w:cs="Arial"/>
                <w:color w:val="000000" w:themeColor="text1"/>
                <w:szCs w:val="18"/>
              </w:rPr>
            </w:pPr>
          </w:p>
          <w:p w14:paraId="08AC6122" w14:textId="77777777" w:rsidR="00A912B5" w:rsidRPr="002F0024" w:rsidRDefault="00A912B5" w:rsidP="00D06016">
            <w:pPr>
              <w:pStyle w:val="TAL"/>
              <w:rPr>
                <w:rFonts w:cs="Arial"/>
                <w:color w:val="000000" w:themeColor="text1"/>
                <w:szCs w:val="18"/>
              </w:rPr>
            </w:pPr>
            <w:r w:rsidRPr="002F0024">
              <w:rPr>
                <w:rFonts w:cs="Arial"/>
                <w:color w:val="000000" w:themeColor="text1"/>
                <w:szCs w:val="18"/>
              </w:rPr>
              <w:t>Note: Candidate value set 2 only applies for the following value sets of components 1: {30,30}, {30,60</w:t>
            </w:r>
            <w:proofErr w:type="gramStart"/>
            <w:r w:rsidRPr="002F0024">
              <w:rPr>
                <w:rFonts w:cs="Arial"/>
                <w:color w:val="000000" w:themeColor="text1"/>
                <w:szCs w:val="18"/>
              </w:rPr>
              <w:t>},{</w:t>
            </w:r>
            <w:proofErr w:type="gramEnd"/>
            <w:r w:rsidRPr="002F0024">
              <w:rPr>
                <w:rFonts w:cs="Arial"/>
                <w:color w:val="000000" w:themeColor="text1"/>
                <w:szCs w:val="18"/>
              </w:rPr>
              <w:t>60,60}</w:t>
            </w:r>
          </w:p>
          <w:p w14:paraId="5816FF29" w14:textId="77777777" w:rsidR="00A912B5" w:rsidRPr="002F0024" w:rsidRDefault="00A912B5" w:rsidP="00D06016">
            <w:pPr>
              <w:pStyle w:val="TAL"/>
              <w:rPr>
                <w:rFonts w:cs="Arial"/>
                <w:color w:val="000000" w:themeColor="text1"/>
                <w:szCs w:val="18"/>
              </w:rPr>
            </w:pPr>
          </w:p>
          <w:p w14:paraId="0547AF60" w14:textId="77777777" w:rsidR="00A912B5" w:rsidRPr="002F0024" w:rsidRDefault="00A912B5" w:rsidP="00D06016">
            <w:pPr>
              <w:pStyle w:val="TAL"/>
              <w:rPr>
                <w:rFonts w:cs="Arial"/>
                <w:color w:val="000000" w:themeColor="text1"/>
                <w:szCs w:val="18"/>
              </w:rPr>
            </w:pPr>
            <w:r w:rsidRPr="002F0024">
              <w:rPr>
                <w:rFonts w:cs="Arial"/>
                <w:color w:val="000000" w:themeColor="text1"/>
                <w:szCs w:val="18"/>
              </w:rPr>
              <w:t xml:space="preserve">Note: A UE supporting this FG does not imply that the UE can be configured with </w:t>
            </w:r>
            <w:proofErr w:type="spellStart"/>
            <w:r w:rsidRPr="002F0024">
              <w:rPr>
                <w:rFonts w:cs="Arial"/>
                <w:color w:val="000000" w:themeColor="text1"/>
                <w:szCs w:val="18"/>
              </w:rPr>
              <w:t>sSCell</w:t>
            </w:r>
            <w:proofErr w:type="spellEnd"/>
            <w:r w:rsidRPr="002F0024">
              <w:rPr>
                <w:rFonts w:cs="Arial"/>
                <w:color w:val="000000" w:themeColor="text1"/>
                <w:szCs w:val="18"/>
              </w:rPr>
              <w:t xml:space="preserve"> in shared spectrum</w:t>
            </w:r>
          </w:p>
          <w:p w14:paraId="2A1FA36F" w14:textId="77777777" w:rsidR="00A912B5" w:rsidRPr="002F0024" w:rsidRDefault="00A912B5" w:rsidP="00D06016">
            <w:pPr>
              <w:pStyle w:val="TAL"/>
              <w:rPr>
                <w:rFonts w:cs="Arial"/>
                <w:color w:val="000000" w:themeColor="text1"/>
                <w:szCs w:val="18"/>
              </w:rPr>
            </w:pPr>
          </w:p>
          <w:p w14:paraId="1ACD9D96" w14:textId="77777777" w:rsidR="00A912B5" w:rsidRPr="002F0024" w:rsidRDefault="00A912B5" w:rsidP="00C815AF">
            <w:pPr>
              <w:keepNext/>
              <w:keepLines/>
              <w:spacing w:after="0"/>
              <w:jc w:val="left"/>
              <w:rPr>
                <w:rFonts w:cs="Arial"/>
                <w:sz w:val="18"/>
                <w:szCs w:val="18"/>
              </w:rPr>
            </w:pPr>
            <w:r w:rsidRPr="00C815AF">
              <w:rPr>
                <w:rFonts w:cs="Arial"/>
                <w:bCs/>
                <w:color w:val="FF0000"/>
                <w:sz w:val="18"/>
                <w:szCs w:val="18"/>
                <w:lang w:val="en-GB"/>
              </w:rPr>
              <w:t>Note: parameters in CSI-</w:t>
            </w:r>
            <w:proofErr w:type="spellStart"/>
            <w:r w:rsidRPr="00C815AF">
              <w:rPr>
                <w:rFonts w:cs="Arial"/>
                <w:bCs/>
                <w:color w:val="FF0000"/>
                <w:sz w:val="18"/>
                <w:szCs w:val="18"/>
                <w:lang w:val="en-GB"/>
              </w:rPr>
              <w:t>MeasConfig</w:t>
            </w:r>
            <w:proofErr w:type="spellEnd"/>
            <w:r w:rsidRPr="00C815AF">
              <w:rPr>
                <w:rFonts w:cs="Arial"/>
                <w:bCs/>
                <w:color w:val="FF0000"/>
                <w:sz w:val="18"/>
                <w:szCs w:val="18"/>
                <w:lang w:val="en-GB"/>
              </w:rPr>
              <w:t xml:space="preserve"> of P(S)Cell and </w:t>
            </w:r>
            <w:proofErr w:type="spellStart"/>
            <w:r w:rsidRPr="00C815AF">
              <w:rPr>
                <w:rFonts w:cs="Arial"/>
                <w:bCs/>
                <w:color w:val="FF0000"/>
                <w:sz w:val="18"/>
                <w:szCs w:val="18"/>
                <w:lang w:val="en-GB"/>
              </w:rPr>
              <w:t>sSCell</w:t>
            </w:r>
            <w:proofErr w:type="spellEnd"/>
            <w:r w:rsidRPr="00C815AF">
              <w:rPr>
                <w:rFonts w:cs="Arial"/>
                <w:bCs/>
                <w:color w:val="FF0000"/>
                <w:sz w:val="18"/>
                <w:szCs w:val="18"/>
                <w:lang w:val="en-GB"/>
              </w:rPr>
              <w:t xml:space="preserve"> are configured such that joint set of these parameters across P(S)Cell and </w:t>
            </w:r>
            <w:proofErr w:type="spellStart"/>
            <w:r w:rsidRPr="00C815AF">
              <w:rPr>
                <w:rFonts w:cs="Arial"/>
                <w:bCs/>
                <w:color w:val="FF0000"/>
                <w:sz w:val="18"/>
                <w:szCs w:val="18"/>
                <w:lang w:val="en-GB"/>
              </w:rPr>
              <w:t>sSCell</w:t>
            </w:r>
            <w:proofErr w:type="spellEnd"/>
            <w:r w:rsidRPr="00C815AF">
              <w:rPr>
                <w:rFonts w:cs="Arial"/>
                <w:bCs/>
                <w:color w:val="FF0000"/>
                <w:sz w:val="18"/>
                <w:szCs w:val="18"/>
                <w:lang w:val="en-GB"/>
              </w:rPr>
              <w:t xml:space="preserve"> does not result in exceeding any of the UE’s capabilities for A-/SP-CSI reporting on PUSCH on P(S)Cell</w:t>
            </w:r>
          </w:p>
        </w:tc>
        <w:tc>
          <w:tcPr>
            <w:tcW w:w="0" w:type="auto"/>
            <w:shd w:val="clear" w:color="auto" w:fill="auto"/>
          </w:tcPr>
          <w:p w14:paraId="5D23492D" w14:textId="77777777" w:rsidR="00A912B5" w:rsidRPr="002F0024" w:rsidRDefault="00A912B5" w:rsidP="00D06016">
            <w:pPr>
              <w:pStyle w:val="maintext"/>
              <w:ind w:firstLineChars="0" w:firstLine="0"/>
              <w:jc w:val="left"/>
              <w:rPr>
                <w:rFonts w:ascii="Arial" w:hAnsi="Arial" w:cs="Arial"/>
                <w:sz w:val="18"/>
                <w:szCs w:val="18"/>
              </w:rPr>
            </w:pPr>
            <w:r w:rsidRPr="002F0024">
              <w:rPr>
                <w:rFonts w:ascii="Arial" w:hAnsi="Arial" w:cs="Arial"/>
                <w:color w:val="000000" w:themeColor="text1"/>
                <w:sz w:val="18"/>
                <w:szCs w:val="18"/>
                <w:lang w:eastAsia="ja-JP"/>
              </w:rPr>
              <w:lastRenderedPageBreak/>
              <w:t>Optional with capability signalling</w:t>
            </w:r>
          </w:p>
        </w:tc>
      </w:tr>
      <w:tr w:rsidR="00A912B5" w14:paraId="7E14065F" w14:textId="77777777" w:rsidTr="00D06016">
        <w:tc>
          <w:tcPr>
            <w:tcW w:w="0" w:type="auto"/>
            <w:shd w:val="clear" w:color="auto" w:fill="auto"/>
          </w:tcPr>
          <w:p w14:paraId="7DEE5105" w14:textId="77777777" w:rsidR="00A912B5" w:rsidRPr="002F0024" w:rsidRDefault="00A912B5" w:rsidP="00D06016">
            <w:pPr>
              <w:pStyle w:val="maintext"/>
              <w:ind w:firstLineChars="0" w:firstLine="0"/>
              <w:jc w:val="left"/>
              <w:rPr>
                <w:rFonts w:ascii="Arial" w:hAnsi="Arial" w:cs="Arial"/>
                <w:sz w:val="18"/>
                <w:szCs w:val="18"/>
              </w:rPr>
            </w:pPr>
            <w:r w:rsidRPr="002F0024">
              <w:rPr>
                <w:rFonts w:ascii="Arial" w:hAnsi="Arial" w:cs="Arial"/>
                <w:color w:val="000000" w:themeColor="text1"/>
                <w:sz w:val="18"/>
                <w:szCs w:val="18"/>
                <w:lang w:eastAsia="ja-JP"/>
              </w:rPr>
              <w:t xml:space="preserve"> 34. NR_DSS</w:t>
            </w:r>
          </w:p>
        </w:tc>
        <w:tc>
          <w:tcPr>
            <w:tcW w:w="0" w:type="auto"/>
            <w:shd w:val="clear" w:color="auto" w:fill="auto"/>
          </w:tcPr>
          <w:p w14:paraId="3AA72FB7" w14:textId="77777777" w:rsidR="00A912B5" w:rsidRPr="002F0024" w:rsidRDefault="00A912B5" w:rsidP="00D06016">
            <w:pPr>
              <w:pStyle w:val="maintext"/>
              <w:ind w:firstLineChars="0" w:firstLine="0"/>
              <w:jc w:val="left"/>
              <w:rPr>
                <w:rFonts w:ascii="Arial" w:hAnsi="Arial" w:cs="Arial"/>
                <w:sz w:val="18"/>
                <w:szCs w:val="18"/>
              </w:rPr>
            </w:pPr>
            <w:r w:rsidRPr="002F0024">
              <w:rPr>
                <w:rFonts w:ascii="Arial" w:hAnsi="Arial" w:cs="Arial"/>
                <w:color w:val="000000" w:themeColor="text1"/>
                <w:sz w:val="18"/>
                <w:szCs w:val="18"/>
                <w:lang w:eastAsia="ja-JP"/>
              </w:rPr>
              <w:t>34-1</w:t>
            </w:r>
          </w:p>
        </w:tc>
        <w:tc>
          <w:tcPr>
            <w:tcW w:w="0" w:type="auto"/>
            <w:shd w:val="clear" w:color="auto" w:fill="auto"/>
          </w:tcPr>
          <w:p w14:paraId="3ADE65E8" w14:textId="77777777" w:rsidR="00A912B5" w:rsidRPr="002F0024" w:rsidRDefault="00A912B5" w:rsidP="00D06016">
            <w:pPr>
              <w:pStyle w:val="maintext"/>
              <w:ind w:firstLineChars="0" w:firstLine="0"/>
              <w:jc w:val="left"/>
              <w:rPr>
                <w:rFonts w:ascii="Arial" w:hAnsi="Arial" w:cs="Arial"/>
                <w:sz w:val="18"/>
                <w:szCs w:val="18"/>
              </w:rPr>
            </w:pPr>
            <w:r w:rsidRPr="002F0024">
              <w:rPr>
                <w:rFonts w:ascii="Arial" w:eastAsia="SimSun" w:hAnsi="Arial" w:cs="Arial"/>
                <w:color w:val="000000" w:themeColor="text1"/>
                <w:sz w:val="18"/>
                <w:szCs w:val="18"/>
                <w:lang w:eastAsia="zh-CN"/>
              </w:rPr>
              <w:t xml:space="preserve">Cross-carrier scheduling from </w:t>
            </w:r>
            <w:proofErr w:type="spellStart"/>
            <w:r w:rsidRPr="002F0024">
              <w:rPr>
                <w:rFonts w:ascii="Arial" w:eastAsia="SimSun" w:hAnsi="Arial" w:cs="Arial"/>
                <w:color w:val="000000" w:themeColor="text1"/>
                <w:sz w:val="18"/>
                <w:szCs w:val="18"/>
                <w:lang w:eastAsia="zh-CN"/>
              </w:rPr>
              <w:t>SCell</w:t>
            </w:r>
            <w:proofErr w:type="spellEnd"/>
            <w:r w:rsidRPr="002F0024">
              <w:rPr>
                <w:rFonts w:ascii="Arial" w:eastAsia="SimSun" w:hAnsi="Arial" w:cs="Arial"/>
                <w:color w:val="000000" w:themeColor="text1"/>
                <w:sz w:val="18"/>
                <w:szCs w:val="18"/>
                <w:lang w:eastAsia="zh-CN"/>
              </w:rPr>
              <w:t xml:space="preserve"> to </w:t>
            </w:r>
            <w:proofErr w:type="spellStart"/>
            <w:r w:rsidRPr="002F0024">
              <w:rPr>
                <w:rFonts w:ascii="Arial" w:eastAsia="SimSun" w:hAnsi="Arial" w:cs="Arial"/>
                <w:color w:val="000000" w:themeColor="text1"/>
                <w:sz w:val="18"/>
                <w:szCs w:val="18"/>
                <w:lang w:eastAsia="zh-CN"/>
              </w:rPr>
              <w:t>PCell</w:t>
            </w:r>
            <w:proofErr w:type="spellEnd"/>
            <w:r w:rsidRPr="002F0024">
              <w:rPr>
                <w:rFonts w:ascii="Arial" w:eastAsia="SimSun" w:hAnsi="Arial" w:cs="Arial"/>
                <w:color w:val="000000" w:themeColor="text1"/>
                <w:sz w:val="18"/>
                <w:szCs w:val="18"/>
                <w:lang w:eastAsia="zh-CN"/>
              </w:rPr>
              <w:t>/</w:t>
            </w:r>
            <w:proofErr w:type="spellStart"/>
            <w:r w:rsidRPr="002F0024">
              <w:rPr>
                <w:rFonts w:ascii="Arial" w:eastAsia="SimSun" w:hAnsi="Arial" w:cs="Arial"/>
                <w:color w:val="000000" w:themeColor="text1"/>
                <w:sz w:val="18"/>
                <w:szCs w:val="18"/>
                <w:lang w:eastAsia="zh-CN"/>
              </w:rPr>
              <w:t>PSCell</w:t>
            </w:r>
            <w:proofErr w:type="spellEnd"/>
            <w:r w:rsidRPr="002F0024">
              <w:rPr>
                <w:rFonts w:ascii="Arial" w:eastAsia="SimSun" w:hAnsi="Arial" w:cs="Arial"/>
                <w:color w:val="000000" w:themeColor="text1"/>
                <w:sz w:val="18"/>
                <w:szCs w:val="18"/>
                <w:lang w:eastAsia="zh-CN"/>
              </w:rPr>
              <w:t xml:space="preserve"> with search space restrictions (Type A)</w:t>
            </w:r>
          </w:p>
        </w:tc>
        <w:tc>
          <w:tcPr>
            <w:tcW w:w="0" w:type="auto"/>
            <w:shd w:val="clear" w:color="auto" w:fill="auto"/>
          </w:tcPr>
          <w:p w14:paraId="00F85ABD" w14:textId="77777777" w:rsidR="00A912B5" w:rsidRPr="002F0024" w:rsidRDefault="00A912B5" w:rsidP="00D06016">
            <w:pPr>
              <w:pStyle w:val="ListParagraph"/>
              <w:autoSpaceDE w:val="0"/>
              <w:autoSpaceDN w:val="0"/>
              <w:adjustRightInd w:val="0"/>
              <w:snapToGrid w:val="0"/>
              <w:spacing w:afterLines="50"/>
              <w:ind w:left="360" w:hanging="360"/>
              <w:rPr>
                <w:rFonts w:cs="Arial"/>
                <w:color w:val="000000" w:themeColor="text1"/>
                <w:sz w:val="18"/>
                <w:szCs w:val="18"/>
              </w:rPr>
            </w:pPr>
            <w:r w:rsidRPr="002F0024">
              <w:rPr>
                <w:rFonts w:cs="Arial"/>
                <w:color w:val="000000" w:themeColor="text1"/>
                <w:sz w:val="18"/>
                <w:szCs w:val="18"/>
              </w:rPr>
              <w:t xml:space="preserve">Support of Cross-carrier scheduling from </w:t>
            </w:r>
            <w:proofErr w:type="spellStart"/>
            <w:r w:rsidRPr="002F0024">
              <w:rPr>
                <w:rFonts w:cs="Arial"/>
                <w:color w:val="000000" w:themeColor="text1"/>
                <w:sz w:val="18"/>
                <w:szCs w:val="18"/>
              </w:rPr>
              <w:t>sSCell</w:t>
            </w:r>
            <w:proofErr w:type="spellEnd"/>
            <w:r w:rsidRPr="002F0024">
              <w:rPr>
                <w:rFonts w:cs="Arial"/>
                <w:color w:val="000000" w:themeColor="text1"/>
                <w:sz w:val="18"/>
                <w:szCs w:val="18"/>
              </w:rPr>
              <w:t xml:space="preserve"> to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r w:rsidRPr="002F0024">
              <w:rPr>
                <w:rFonts w:cs="Arial"/>
                <w:color w:val="000000" w:themeColor="text1"/>
                <w:sz w:val="18"/>
                <w:szCs w:val="18"/>
              </w:rPr>
              <w:t>PSCell</w:t>
            </w:r>
            <w:proofErr w:type="spellEnd"/>
            <w:r w:rsidRPr="002F0024">
              <w:rPr>
                <w:rFonts w:cs="Arial"/>
                <w:color w:val="000000" w:themeColor="text1"/>
                <w:sz w:val="18"/>
                <w:szCs w:val="18"/>
              </w:rPr>
              <w:t xml:space="preserve"> with search space restrictions (Type A)</w:t>
            </w:r>
          </w:p>
          <w:p w14:paraId="52BDB5E3" w14:textId="77777777" w:rsidR="00A912B5" w:rsidRPr="002F0024" w:rsidRDefault="00A912B5" w:rsidP="00A912B5">
            <w:pPr>
              <w:pStyle w:val="ListParagraph"/>
              <w:numPr>
                <w:ilvl w:val="0"/>
                <w:numId w:val="44"/>
              </w:numPr>
              <w:autoSpaceDE w:val="0"/>
              <w:autoSpaceDN w:val="0"/>
              <w:adjustRightInd w:val="0"/>
              <w:snapToGrid w:val="0"/>
              <w:spacing w:before="0" w:after="0"/>
              <w:jc w:val="left"/>
              <w:rPr>
                <w:rFonts w:cs="Arial"/>
                <w:color w:val="000000" w:themeColor="text1"/>
                <w:sz w:val="18"/>
                <w:szCs w:val="18"/>
              </w:rPr>
            </w:pPr>
            <w:r w:rsidRPr="002F0024">
              <w:rPr>
                <w:rFonts w:cs="Arial"/>
                <w:color w:val="000000" w:themeColor="text1"/>
                <w:sz w:val="18"/>
                <w:szCs w:val="18"/>
              </w:rPr>
              <w:t xml:space="preserve">Cross-carrier scheduling from </w:t>
            </w:r>
            <w:proofErr w:type="spellStart"/>
            <w:r w:rsidRPr="002F0024">
              <w:rPr>
                <w:rFonts w:cs="Arial"/>
                <w:color w:val="000000" w:themeColor="text1"/>
                <w:sz w:val="18"/>
                <w:szCs w:val="18"/>
              </w:rPr>
              <w:t>sSCell</w:t>
            </w:r>
            <w:proofErr w:type="spellEnd"/>
            <w:r w:rsidRPr="002F0024">
              <w:rPr>
                <w:rFonts w:cs="Arial"/>
                <w:color w:val="000000" w:themeColor="text1"/>
                <w:sz w:val="18"/>
                <w:szCs w:val="18"/>
              </w:rPr>
              <w:t xml:space="preserve"> to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r w:rsidRPr="002F0024">
              <w:rPr>
                <w:rFonts w:cs="Arial"/>
                <w:color w:val="000000" w:themeColor="text1"/>
                <w:sz w:val="18"/>
                <w:szCs w:val="18"/>
              </w:rPr>
              <w:t>PSCell</w:t>
            </w:r>
            <w:proofErr w:type="spellEnd"/>
            <w:r w:rsidRPr="002F0024">
              <w:rPr>
                <w:rFonts w:cs="Arial"/>
                <w:color w:val="000000" w:themeColor="text1"/>
                <w:sz w:val="18"/>
                <w:szCs w:val="18"/>
              </w:rPr>
              <w:t xml:space="preserve"> with CIF</w:t>
            </w:r>
          </w:p>
          <w:p w14:paraId="52F7AC44" w14:textId="77777777" w:rsidR="00A912B5" w:rsidRPr="002F0024" w:rsidRDefault="00A912B5" w:rsidP="00A912B5">
            <w:pPr>
              <w:pStyle w:val="ListParagraph"/>
              <w:numPr>
                <w:ilvl w:val="0"/>
                <w:numId w:val="44"/>
              </w:numPr>
              <w:autoSpaceDE w:val="0"/>
              <w:autoSpaceDN w:val="0"/>
              <w:adjustRightInd w:val="0"/>
              <w:snapToGrid w:val="0"/>
              <w:spacing w:before="0" w:after="0"/>
              <w:jc w:val="left"/>
              <w:rPr>
                <w:rFonts w:cs="Arial"/>
                <w:color w:val="000000" w:themeColor="text1"/>
                <w:sz w:val="18"/>
                <w:szCs w:val="18"/>
              </w:rPr>
            </w:pPr>
            <w:r w:rsidRPr="002F0024">
              <w:rPr>
                <w:rFonts w:cs="Arial"/>
                <w:color w:val="000000" w:themeColor="text1"/>
                <w:sz w:val="18"/>
                <w:szCs w:val="18"/>
              </w:rPr>
              <w:t xml:space="preserve">Search space restrictions: </w:t>
            </w:r>
            <w:proofErr w:type="spellStart"/>
            <w:r w:rsidRPr="002F0024">
              <w:rPr>
                <w:rFonts w:cs="Arial"/>
                <w:color w:val="000000" w:themeColor="text1"/>
                <w:sz w:val="18"/>
                <w:szCs w:val="18"/>
              </w:rPr>
              <w:t>sSCell</w:t>
            </w:r>
            <w:proofErr w:type="spellEnd"/>
            <w:r w:rsidRPr="002F0024">
              <w:rPr>
                <w:rFonts w:cs="Arial"/>
                <w:color w:val="000000" w:themeColor="text1"/>
                <w:sz w:val="18"/>
                <w:szCs w:val="18"/>
              </w:rPr>
              <w:t xml:space="preserve"> USS set(s) (for CCS from </w:t>
            </w:r>
            <w:proofErr w:type="spellStart"/>
            <w:r w:rsidRPr="002F0024">
              <w:rPr>
                <w:rFonts w:cs="Arial"/>
                <w:color w:val="000000" w:themeColor="text1"/>
                <w:sz w:val="18"/>
                <w:szCs w:val="18"/>
              </w:rPr>
              <w:t>sSCell</w:t>
            </w:r>
            <w:proofErr w:type="spellEnd"/>
            <w:r w:rsidRPr="002F0024">
              <w:rPr>
                <w:rFonts w:cs="Arial"/>
                <w:color w:val="000000" w:themeColor="text1"/>
                <w:sz w:val="18"/>
                <w:szCs w:val="18"/>
              </w:rPr>
              <w:t xml:space="preserve"> to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r w:rsidRPr="002F0024">
              <w:rPr>
                <w:rFonts w:cs="Arial"/>
                <w:color w:val="000000" w:themeColor="text1"/>
                <w:sz w:val="18"/>
                <w:szCs w:val="18"/>
              </w:rPr>
              <w:t>PSCell</w:t>
            </w:r>
            <w:proofErr w:type="spellEnd"/>
            <w:r w:rsidRPr="002F0024">
              <w:rPr>
                <w:rFonts w:cs="Arial"/>
                <w:color w:val="000000" w:themeColor="text1"/>
                <w:sz w:val="18"/>
                <w:szCs w:val="18"/>
              </w:rPr>
              <w:t xml:space="preserve">) and following search space sets on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r w:rsidRPr="002F0024">
              <w:rPr>
                <w:rFonts w:cs="Arial"/>
                <w:color w:val="000000" w:themeColor="text1"/>
                <w:sz w:val="18"/>
                <w:szCs w:val="18"/>
              </w:rPr>
              <w:t>PSCell</w:t>
            </w:r>
            <w:proofErr w:type="spellEnd"/>
            <w:r w:rsidRPr="002F0024">
              <w:rPr>
                <w:rFonts w:cs="Arial"/>
                <w:color w:val="000000" w:themeColor="text1"/>
                <w:sz w:val="18"/>
                <w:szCs w:val="18"/>
              </w:rPr>
              <w:t xml:space="preserve"> can only be configured such that UE does not monitor them in overlapping slot of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r w:rsidRPr="002F0024">
              <w:rPr>
                <w:rFonts w:cs="Arial"/>
                <w:color w:val="000000" w:themeColor="text1"/>
                <w:sz w:val="18"/>
                <w:szCs w:val="18"/>
              </w:rPr>
              <w:t>PSCell</w:t>
            </w:r>
            <w:proofErr w:type="spellEnd"/>
            <w:r w:rsidRPr="002F0024">
              <w:rPr>
                <w:rFonts w:cs="Arial"/>
                <w:color w:val="000000" w:themeColor="text1"/>
                <w:sz w:val="18"/>
                <w:szCs w:val="18"/>
              </w:rPr>
              <w:t xml:space="preserve"> and </w:t>
            </w:r>
            <w:proofErr w:type="spellStart"/>
            <w:r w:rsidRPr="002F0024">
              <w:rPr>
                <w:rFonts w:cs="Arial"/>
                <w:color w:val="000000" w:themeColor="text1"/>
                <w:sz w:val="18"/>
                <w:szCs w:val="18"/>
              </w:rPr>
              <w:t>sSCell</w:t>
            </w:r>
            <w:proofErr w:type="spellEnd"/>
          </w:p>
          <w:p w14:paraId="02989A1A" w14:textId="77777777" w:rsidR="00A912B5" w:rsidRPr="002F0024" w:rsidRDefault="00A912B5" w:rsidP="00A912B5">
            <w:pPr>
              <w:pStyle w:val="ListParagraph"/>
              <w:numPr>
                <w:ilvl w:val="1"/>
                <w:numId w:val="44"/>
              </w:numPr>
              <w:autoSpaceDE w:val="0"/>
              <w:autoSpaceDN w:val="0"/>
              <w:adjustRightInd w:val="0"/>
              <w:snapToGrid w:val="0"/>
              <w:spacing w:before="0" w:after="0"/>
              <w:jc w:val="left"/>
              <w:rPr>
                <w:rFonts w:cs="Arial"/>
                <w:color w:val="000000" w:themeColor="text1"/>
                <w:sz w:val="18"/>
                <w:szCs w:val="18"/>
              </w:rPr>
            </w:pPr>
            <w:r w:rsidRPr="002F0024">
              <w:rPr>
                <w:rFonts w:cs="Arial"/>
                <w:color w:val="000000" w:themeColor="text1"/>
                <w:sz w:val="18"/>
                <w:szCs w:val="18"/>
              </w:rPr>
              <w:t>USS sets for DCI formats 0_1,1_1,0_2,1_2</w:t>
            </w:r>
          </w:p>
          <w:p w14:paraId="335C926A" w14:textId="77777777" w:rsidR="00A912B5" w:rsidRPr="002F0024" w:rsidRDefault="00A912B5" w:rsidP="00A912B5">
            <w:pPr>
              <w:pStyle w:val="ListParagraph"/>
              <w:numPr>
                <w:ilvl w:val="1"/>
                <w:numId w:val="44"/>
              </w:numPr>
              <w:autoSpaceDE w:val="0"/>
              <w:autoSpaceDN w:val="0"/>
              <w:adjustRightInd w:val="0"/>
              <w:snapToGrid w:val="0"/>
              <w:spacing w:before="0" w:after="0"/>
              <w:jc w:val="left"/>
              <w:rPr>
                <w:rFonts w:cs="Arial"/>
                <w:color w:val="000000" w:themeColor="text1"/>
                <w:sz w:val="18"/>
                <w:szCs w:val="18"/>
              </w:rPr>
            </w:pPr>
            <w:r w:rsidRPr="002F0024">
              <w:rPr>
                <w:rFonts w:cs="Arial"/>
                <w:color w:val="000000" w:themeColor="text1"/>
                <w:sz w:val="18"/>
                <w:szCs w:val="18"/>
              </w:rPr>
              <w:t>USS sets for DCI formats 0_0,1_0</w:t>
            </w:r>
          </w:p>
          <w:p w14:paraId="0169C47B" w14:textId="77777777" w:rsidR="00A912B5" w:rsidRPr="002F0024" w:rsidRDefault="00A912B5" w:rsidP="00A912B5">
            <w:pPr>
              <w:pStyle w:val="ListParagraph"/>
              <w:numPr>
                <w:ilvl w:val="1"/>
                <w:numId w:val="44"/>
              </w:numPr>
              <w:autoSpaceDE w:val="0"/>
              <w:autoSpaceDN w:val="0"/>
              <w:adjustRightInd w:val="0"/>
              <w:snapToGrid w:val="0"/>
              <w:spacing w:before="0" w:after="0"/>
              <w:jc w:val="left"/>
              <w:rPr>
                <w:rFonts w:cs="Arial"/>
                <w:color w:val="000000" w:themeColor="text1"/>
                <w:sz w:val="18"/>
                <w:szCs w:val="18"/>
              </w:rPr>
            </w:pPr>
            <w:r w:rsidRPr="002F0024">
              <w:rPr>
                <w:rFonts w:cs="Arial"/>
                <w:color w:val="000000" w:themeColor="text1"/>
                <w:sz w:val="18"/>
                <w:szCs w:val="18"/>
              </w:rPr>
              <w:t xml:space="preserve">Type3-CSS set(s) for DCI formats 1_0/0_0 with C-RNTI/CS-RNTI/MCS-C-RNTI </w:t>
            </w:r>
          </w:p>
          <w:p w14:paraId="51A3503D" w14:textId="77777777" w:rsidR="00A912B5" w:rsidRPr="002F0024" w:rsidRDefault="00A912B5" w:rsidP="00A912B5">
            <w:pPr>
              <w:pStyle w:val="ListParagraph"/>
              <w:numPr>
                <w:ilvl w:val="0"/>
                <w:numId w:val="44"/>
              </w:numPr>
              <w:autoSpaceDE w:val="0"/>
              <w:autoSpaceDN w:val="0"/>
              <w:adjustRightInd w:val="0"/>
              <w:snapToGrid w:val="0"/>
              <w:spacing w:before="0" w:after="0"/>
              <w:jc w:val="left"/>
              <w:rPr>
                <w:rFonts w:cs="Arial"/>
                <w:color w:val="000000" w:themeColor="text1"/>
                <w:sz w:val="18"/>
                <w:szCs w:val="18"/>
              </w:rPr>
            </w:pPr>
            <w:r w:rsidRPr="002F0024">
              <w:rPr>
                <w:rFonts w:cs="Arial"/>
                <w:color w:val="000000" w:themeColor="text1"/>
                <w:sz w:val="18"/>
                <w:szCs w:val="18"/>
              </w:rPr>
              <w:t xml:space="preserve">Configuration of scaling factor </w:t>
            </w:r>
            <w:proofErr w:type="gramStart"/>
            <w:r w:rsidRPr="002F0024">
              <w:rPr>
                <w:rFonts w:cs="Arial"/>
                <w:color w:val="000000" w:themeColor="text1"/>
                <w:sz w:val="18"/>
                <w:szCs w:val="18"/>
              </w:rPr>
              <w:t>α  for</w:t>
            </w:r>
            <w:proofErr w:type="gramEnd"/>
            <w:r w:rsidRPr="002F0024">
              <w:rPr>
                <w:rFonts w:cs="Arial"/>
                <w:color w:val="000000" w:themeColor="text1"/>
                <w:sz w:val="18"/>
                <w:szCs w:val="18"/>
              </w:rPr>
              <w:t xml:space="preserve"> BD and CCE limit handling and PDCCH overbooking handling on P(S)Cell</w:t>
            </w:r>
          </w:p>
          <w:p w14:paraId="014A1ECA" w14:textId="77777777" w:rsidR="00A912B5" w:rsidRPr="002F0024" w:rsidRDefault="00A912B5" w:rsidP="00A912B5">
            <w:pPr>
              <w:pStyle w:val="ListParagraph"/>
              <w:numPr>
                <w:ilvl w:val="0"/>
                <w:numId w:val="44"/>
              </w:numPr>
              <w:autoSpaceDE w:val="0"/>
              <w:autoSpaceDN w:val="0"/>
              <w:adjustRightInd w:val="0"/>
              <w:snapToGrid w:val="0"/>
              <w:spacing w:before="0" w:after="0"/>
              <w:jc w:val="left"/>
              <w:rPr>
                <w:rFonts w:cs="Arial"/>
                <w:color w:val="000000" w:themeColor="text1"/>
                <w:sz w:val="18"/>
                <w:szCs w:val="18"/>
              </w:rPr>
            </w:pPr>
            <w:r w:rsidRPr="002F0024">
              <w:rPr>
                <w:rFonts w:cs="Arial"/>
                <w:color w:val="000000" w:themeColor="text1"/>
                <w:sz w:val="18"/>
                <w:szCs w:val="18"/>
              </w:rPr>
              <w:t xml:space="preserve">The number of unicast DCI limits for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r w:rsidRPr="002F0024">
              <w:rPr>
                <w:rFonts w:cs="Arial"/>
                <w:color w:val="000000" w:themeColor="text1"/>
                <w:sz w:val="18"/>
                <w:szCs w:val="18"/>
              </w:rPr>
              <w:t>PSCell</w:t>
            </w:r>
            <w:proofErr w:type="spellEnd"/>
            <w:r w:rsidRPr="002F0024">
              <w:rPr>
                <w:rFonts w:cs="Arial"/>
                <w:color w:val="000000" w:themeColor="text1"/>
                <w:sz w:val="18"/>
                <w:szCs w:val="18"/>
              </w:rPr>
              <w:t xml:space="preserve"> scheduling</w:t>
            </w:r>
          </w:p>
          <w:p w14:paraId="138BD62B" w14:textId="77777777" w:rsidR="00A912B5" w:rsidRPr="002F0024" w:rsidRDefault="00A912B5" w:rsidP="00A912B5">
            <w:pPr>
              <w:pStyle w:val="ListParagraph"/>
              <w:numPr>
                <w:ilvl w:val="0"/>
                <w:numId w:val="34"/>
              </w:numPr>
              <w:autoSpaceDE w:val="0"/>
              <w:autoSpaceDN w:val="0"/>
              <w:adjustRightInd w:val="0"/>
              <w:snapToGrid w:val="0"/>
              <w:spacing w:before="0" w:after="0"/>
              <w:jc w:val="left"/>
              <w:rPr>
                <w:rFonts w:cs="Arial"/>
                <w:color w:val="000000" w:themeColor="text1"/>
                <w:sz w:val="18"/>
                <w:szCs w:val="18"/>
              </w:rPr>
            </w:pPr>
            <w:r w:rsidRPr="002F0024">
              <w:rPr>
                <w:rFonts w:cs="Arial"/>
                <w:color w:val="000000" w:themeColor="text1"/>
                <w:sz w:val="18"/>
                <w:szCs w:val="18"/>
              </w:rPr>
              <w:t xml:space="preserve">Processing K1 unicast DCI scheduling DL on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r w:rsidRPr="002F0024">
              <w:rPr>
                <w:rFonts w:cs="Arial"/>
                <w:color w:val="000000" w:themeColor="text1"/>
                <w:sz w:val="18"/>
                <w:szCs w:val="18"/>
              </w:rPr>
              <w:t>PSCell</w:t>
            </w:r>
            <w:proofErr w:type="spellEnd"/>
            <w:r w:rsidRPr="002F0024">
              <w:rPr>
                <w:rFonts w:cs="Arial"/>
                <w:color w:val="000000" w:themeColor="text1"/>
                <w:sz w:val="18"/>
                <w:szCs w:val="18"/>
              </w:rPr>
              <w:t xml:space="preserve"> per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r w:rsidRPr="002F0024">
              <w:rPr>
                <w:rFonts w:cs="Arial"/>
                <w:color w:val="000000" w:themeColor="text1"/>
                <w:sz w:val="18"/>
                <w:szCs w:val="18"/>
              </w:rPr>
              <w:t>PSCell</w:t>
            </w:r>
            <w:proofErr w:type="spellEnd"/>
            <w:r w:rsidRPr="002F0024">
              <w:rPr>
                <w:rFonts w:cs="Arial"/>
                <w:color w:val="000000" w:themeColor="text1"/>
                <w:sz w:val="18"/>
                <w:szCs w:val="18"/>
              </w:rPr>
              <w:t xml:space="preserve"> slot and its aligned N consecutive </w:t>
            </w:r>
            <w:proofErr w:type="spellStart"/>
            <w:r w:rsidRPr="002F0024">
              <w:rPr>
                <w:rFonts w:cs="Arial"/>
                <w:color w:val="000000" w:themeColor="text1"/>
                <w:sz w:val="18"/>
                <w:szCs w:val="18"/>
              </w:rPr>
              <w:t>sSCell</w:t>
            </w:r>
            <w:proofErr w:type="spellEnd"/>
            <w:r w:rsidRPr="002F0024">
              <w:rPr>
                <w:rFonts w:cs="Arial"/>
                <w:color w:val="000000" w:themeColor="text1"/>
                <w:sz w:val="18"/>
                <w:szCs w:val="18"/>
              </w:rPr>
              <w:t xml:space="preserve"> slot(s)</w:t>
            </w:r>
          </w:p>
          <w:p w14:paraId="76A3FE98" w14:textId="77777777" w:rsidR="00A912B5" w:rsidRPr="002F0024" w:rsidRDefault="00A912B5" w:rsidP="00A912B5">
            <w:pPr>
              <w:pStyle w:val="ListParagraph"/>
              <w:numPr>
                <w:ilvl w:val="0"/>
                <w:numId w:val="34"/>
              </w:numPr>
              <w:autoSpaceDE w:val="0"/>
              <w:autoSpaceDN w:val="0"/>
              <w:adjustRightInd w:val="0"/>
              <w:snapToGrid w:val="0"/>
              <w:spacing w:before="0" w:after="0"/>
              <w:jc w:val="left"/>
              <w:rPr>
                <w:rFonts w:cs="Arial"/>
                <w:color w:val="000000" w:themeColor="text1"/>
                <w:sz w:val="18"/>
                <w:szCs w:val="18"/>
              </w:rPr>
            </w:pPr>
            <w:r w:rsidRPr="002F0024">
              <w:rPr>
                <w:rFonts w:cs="Arial"/>
                <w:color w:val="000000" w:themeColor="text1"/>
                <w:sz w:val="18"/>
                <w:szCs w:val="18"/>
              </w:rPr>
              <w:t xml:space="preserve">Processing K2 unicast DCI scheduling UL on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r w:rsidRPr="002F0024">
              <w:rPr>
                <w:rFonts w:cs="Arial"/>
                <w:color w:val="000000" w:themeColor="text1"/>
                <w:sz w:val="18"/>
                <w:szCs w:val="18"/>
              </w:rPr>
              <w:t>PSCell</w:t>
            </w:r>
            <w:proofErr w:type="spellEnd"/>
            <w:r w:rsidRPr="002F0024">
              <w:rPr>
                <w:rFonts w:cs="Arial"/>
                <w:color w:val="000000" w:themeColor="text1"/>
                <w:sz w:val="18"/>
                <w:szCs w:val="18"/>
              </w:rPr>
              <w:t xml:space="preserve"> per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r w:rsidRPr="002F0024">
              <w:rPr>
                <w:rFonts w:cs="Arial"/>
                <w:color w:val="000000" w:themeColor="text1"/>
                <w:sz w:val="18"/>
                <w:szCs w:val="18"/>
              </w:rPr>
              <w:t>PSCell</w:t>
            </w:r>
            <w:proofErr w:type="spellEnd"/>
            <w:r w:rsidRPr="002F0024">
              <w:rPr>
                <w:rFonts w:cs="Arial"/>
                <w:color w:val="000000" w:themeColor="text1"/>
                <w:sz w:val="18"/>
                <w:szCs w:val="18"/>
              </w:rPr>
              <w:t xml:space="preserve"> slot and its aligned N consecutive </w:t>
            </w:r>
            <w:proofErr w:type="spellStart"/>
            <w:r w:rsidRPr="002F0024">
              <w:rPr>
                <w:rFonts w:cs="Arial"/>
                <w:color w:val="000000" w:themeColor="text1"/>
                <w:sz w:val="18"/>
                <w:szCs w:val="18"/>
              </w:rPr>
              <w:t>sSCell</w:t>
            </w:r>
            <w:proofErr w:type="spellEnd"/>
            <w:r w:rsidRPr="002F0024">
              <w:rPr>
                <w:rFonts w:cs="Arial"/>
                <w:color w:val="000000" w:themeColor="text1"/>
                <w:sz w:val="18"/>
                <w:szCs w:val="18"/>
              </w:rPr>
              <w:t xml:space="preserve"> slot(s)</w:t>
            </w:r>
          </w:p>
          <w:p w14:paraId="0C6B03CC" w14:textId="77777777" w:rsidR="00A912B5" w:rsidRPr="002F0024" w:rsidRDefault="00A912B5" w:rsidP="00A912B5">
            <w:pPr>
              <w:pStyle w:val="ListParagraph"/>
              <w:numPr>
                <w:ilvl w:val="0"/>
                <w:numId w:val="34"/>
              </w:numPr>
              <w:autoSpaceDE w:val="0"/>
              <w:autoSpaceDN w:val="0"/>
              <w:adjustRightInd w:val="0"/>
              <w:snapToGrid w:val="0"/>
              <w:spacing w:before="0" w:after="0"/>
              <w:jc w:val="left"/>
              <w:rPr>
                <w:rFonts w:cs="Arial"/>
                <w:color w:val="000000" w:themeColor="text1"/>
                <w:sz w:val="18"/>
                <w:szCs w:val="18"/>
              </w:rPr>
            </w:pPr>
            <w:r w:rsidRPr="002F0024">
              <w:rPr>
                <w:rFonts w:cs="Arial"/>
                <w:color w:val="000000" w:themeColor="text1"/>
                <w:sz w:val="18"/>
                <w:szCs w:val="18"/>
              </w:rPr>
              <w:t>N is based on pair of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r w:rsidRPr="002F0024">
              <w:rPr>
                <w:rFonts w:cs="Arial"/>
                <w:color w:val="000000" w:themeColor="text1"/>
                <w:sz w:val="18"/>
                <w:szCs w:val="18"/>
              </w:rPr>
              <w:t>PSCell</w:t>
            </w:r>
            <w:proofErr w:type="spellEnd"/>
            <w:r w:rsidRPr="002F0024">
              <w:rPr>
                <w:rFonts w:cs="Arial"/>
                <w:color w:val="000000" w:themeColor="text1"/>
                <w:sz w:val="18"/>
                <w:szCs w:val="18"/>
              </w:rPr>
              <w:t xml:space="preserve"> SCS, </w:t>
            </w:r>
            <w:proofErr w:type="spellStart"/>
            <w:r w:rsidRPr="002F0024">
              <w:rPr>
                <w:rFonts w:cs="Arial"/>
                <w:color w:val="000000" w:themeColor="text1"/>
                <w:sz w:val="18"/>
                <w:szCs w:val="18"/>
              </w:rPr>
              <w:t>sSCell</w:t>
            </w:r>
            <w:proofErr w:type="spellEnd"/>
            <w:r w:rsidRPr="002F0024">
              <w:rPr>
                <w:rFonts w:cs="Arial"/>
                <w:color w:val="000000" w:themeColor="text1"/>
                <w:sz w:val="18"/>
                <w:szCs w:val="18"/>
              </w:rPr>
              <w:t xml:space="preserve"> SCS): N=1 </w:t>
            </w:r>
            <w:proofErr w:type="gramStart"/>
            <w:r w:rsidRPr="002F0024">
              <w:rPr>
                <w:rFonts w:cs="Arial"/>
                <w:color w:val="000000" w:themeColor="text1"/>
                <w:sz w:val="18"/>
                <w:szCs w:val="18"/>
              </w:rPr>
              <w:t>for(</w:t>
            </w:r>
            <w:proofErr w:type="gramEnd"/>
            <w:r w:rsidRPr="002F0024">
              <w:rPr>
                <w:rFonts w:cs="Arial"/>
                <w:color w:val="000000" w:themeColor="text1"/>
                <w:sz w:val="18"/>
                <w:szCs w:val="18"/>
              </w:rPr>
              <w:t>15,15), (30,30), (60,60) and N=2 for (15,30), (30,60) and N=4 for (15, 60)</w:t>
            </w:r>
          </w:p>
          <w:p w14:paraId="007D5AA4" w14:textId="77777777" w:rsidR="00A912B5" w:rsidRPr="002F0024" w:rsidRDefault="00A912B5" w:rsidP="00A912B5">
            <w:pPr>
              <w:pStyle w:val="ListParagraph"/>
              <w:numPr>
                <w:ilvl w:val="0"/>
                <w:numId w:val="44"/>
              </w:numPr>
              <w:autoSpaceDE w:val="0"/>
              <w:autoSpaceDN w:val="0"/>
              <w:adjustRightInd w:val="0"/>
              <w:snapToGrid w:val="0"/>
              <w:spacing w:before="0" w:after="0"/>
              <w:jc w:val="left"/>
              <w:rPr>
                <w:rFonts w:cs="Arial"/>
                <w:color w:val="000000" w:themeColor="text1"/>
                <w:sz w:val="18"/>
                <w:szCs w:val="18"/>
              </w:rPr>
            </w:pPr>
            <w:r w:rsidRPr="002F0024">
              <w:rPr>
                <w:rFonts w:cs="Arial"/>
                <w:color w:val="000000" w:themeColor="text1"/>
                <w:sz w:val="18"/>
                <w:szCs w:val="18"/>
              </w:rPr>
              <w:t xml:space="preserve">Same numerology between </w:t>
            </w:r>
            <w:proofErr w:type="spellStart"/>
            <w:r w:rsidRPr="002F0024">
              <w:rPr>
                <w:rFonts w:cs="Arial"/>
                <w:color w:val="000000" w:themeColor="text1"/>
                <w:sz w:val="18"/>
                <w:szCs w:val="18"/>
              </w:rPr>
              <w:t>sSCell</w:t>
            </w:r>
            <w:proofErr w:type="spellEnd"/>
            <w:r w:rsidRPr="002F0024">
              <w:rPr>
                <w:rFonts w:cs="Arial"/>
                <w:color w:val="000000" w:themeColor="text1"/>
                <w:sz w:val="18"/>
                <w:szCs w:val="18"/>
              </w:rPr>
              <w:t xml:space="preserve"> and P(S)Cell or </w:t>
            </w:r>
            <w:proofErr w:type="spellStart"/>
            <w:r w:rsidRPr="002F0024">
              <w:rPr>
                <w:rFonts w:cs="Arial"/>
                <w:color w:val="000000" w:themeColor="text1"/>
                <w:sz w:val="18"/>
                <w:szCs w:val="18"/>
              </w:rPr>
              <w:t>sSCell</w:t>
            </w:r>
            <w:proofErr w:type="spellEnd"/>
            <w:r w:rsidRPr="002F0024">
              <w:rPr>
                <w:rFonts w:cs="Arial"/>
                <w:color w:val="000000" w:themeColor="text1"/>
                <w:sz w:val="18"/>
                <w:szCs w:val="18"/>
              </w:rPr>
              <w:t xml:space="preserve"> SCS is larger than P(S)Cell SCS</w:t>
            </w:r>
          </w:p>
          <w:p w14:paraId="640AFB86" w14:textId="77777777" w:rsidR="00A912B5" w:rsidRPr="002F0024" w:rsidRDefault="00A912B5" w:rsidP="00A912B5">
            <w:pPr>
              <w:pStyle w:val="ListParagraph"/>
              <w:numPr>
                <w:ilvl w:val="0"/>
                <w:numId w:val="44"/>
              </w:numPr>
              <w:autoSpaceDE w:val="0"/>
              <w:autoSpaceDN w:val="0"/>
              <w:adjustRightInd w:val="0"/>
              <w:snapToGrid w:val="0"/>
              <w:spacing w:before="0" w:after="0"/>
              <w:jc w:val="left"/>
              <w:rPr>
                <w:rFonts w:cs="Arial"/>
                <w:color w:val="000000" w:themeColor="text1"/>
                <w:sz w:val="18"/>
                <w:szCs w:val="18"/>
              </w:rPr>
            </w:pPr>
            <w:r w:rsidRPr="002F0024">
              <w:rPr>
                <w:rFonts w:cs="Arial"/>
                <w:color w:val="000000" w:themeColor="text1"/>
                <w:sz w:val="18"/>
                <w:szCs w:val="18"/>
              </w:rPr>
              <w:t xml:space="preserve">USS set(s) for DCI format 0_1,1_1 configured on </w:t>
            </w:r>
            <w:proofErr w:type="spellStart"/>
            <w:r w:rsidRPr="002F0024">
              <w:rPr>
                <w:rFonts w:cs="Arial"/>
                <w:color w:val="000000" w:themeColor="text1"/>
                <w:sz w:val="18"/>
                <w:szCs w:val="18"/>
              </w:rPr>
              <w:t>sSCell</w:t>
            </w:r>
            <w:proofErr w:type="spellEnd"/>
            <w:r w:rsidRPr="002F0024">
              <w:rPr>
                <w:rFonts w:cs="Arial"/>
                <w:color w:val="000000" w:themeColor="text1"/>
                <w:sz w:val="18"/>
                <w:szCs w:val="18"/>
              </w:rPr>
              <w:t xml:space="preserve"> for CCS from </w:t>
            </w:r>
            <w:proofErr w:type="spellStart"/>
            <w:r w:rsidRPr="002F0024">
              <w:rPr>
                <w:rFonts w:cs="Arial"/>
                <w:color w:val="000000" w:themeColor="text1"/>
                <w:sz w:val="18"/>
                <w:szCs w:val="18"/>
              </w:rPr>
              <w:t>sSCell</w:t>
            </w:r>
            <w:proofErr w:type="spellEnd"/>
            <w:r w:rsidRPr="002F0024">
              <w:rPr>
                <w:rFonts w:cs="Arial"/>
                <w:color w:val="000000" w:themeColor="text1"/>
                <w:sz w:val="18"/>
                <w:szCs w:val="18"/>
              </w:rPr>
              <w:t xml:space="preserve"> to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r w:rsidRPr="002F0024">
              <w:rPr>
                <w:rFonts w:cs="Arial"/>
                <w:color w:val="000000" w:themeColor="text1"/>
                <w:sz w:val="18"/>
                <w:szCs w:val="18"/>
              </w:rPr>
              <w:t>PSCell</w:t>
            </w:r>
            <w:proofErr w:type="spellEnd"/>
            <w:r w:rsidRPr="002F0024">
              <w:rPr>
                <w:rFonts w:cs="Arial"/>
                <w:color w:val="000000" w:themeColor="text1"/>
                <w:sz w:val="18"/>
                <w:szCs w:val="18"/>
              </w:rPr>
              <w:t xml:space="preserve"> and USS set(s) for DCI format 0_2,1_2 configured on </w:t>
            </w:r>
            <w:proofErr w:type="spellStart"/>
            <w:r w:rsidRPr="002F0024">
              <w:rPr>
                <w:rFonts w:cs="Arial"/>
                <w:color w:val="000000" w:themeColor="text1"/>
                <w:sz w:val="18"/>
                <w:szCs w:val="18"/>
              </w:rPr>
              <w:t>sSCell</w:t>
            </w:r>
            <w:proofErr w:type="spellEnd"/>
            <w:r w:rsidRPr="002F0024">
              <w:rPr>
                <w:rFonts w:cs="Arial"/>
                <w:color w:val="000000" w:themeColor="text1"/>
                <w:sz w:val="18"/>
                <w:szCs w:val="18"/>
              </w:rPr>
              <w:t xml:space="preserve"> for CCS from </w:t>
            </w:r>
            <w:proofErr w:type="spellStart"/>
            <w:r w:rsidRPr="002F0024">
              <w:rPr>
                <w:rFonts w:cs="Arial"/>
                <w:color w:val="000000" w:themeColor="text1"/>
                <w:sz w:val="18"/>
                <w:szCs w:val="18"/>
              </w:rPr>
              <w:t>sSCell</w:t>
            </w:r>
            <w:proofErr w:type="spellEnd"/>
            <w:r w:rsidRPr="002F0024">
              <w:rPr>
                <w:rFonts w:cs="Arial"/>
                <w:color w:val="000000" w:themeColor="text1"/>
                <w:sz w:val="18"/>
                <w:szCs w:val="18"/>
              </w:rPr>
              <w:t xml:space="preserve"> to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r w:rsidRPr="002F0024">
              <w:rPr>
                <w:rFonts w:cs="Arial"/>
                <w:color w:val="000000" w:themeColor="text1"/>
                <w:sz w:val="18"/>
                <w:szCs w:val="18"/>
              </w:rPr>
              <w:t>PSCell</w:t>
            </w:r>
            <w:proofErr w:type="spellEnd"/>
            <w:r w:rsidRPr="002F0024">
              <w:rPr>
                <w:rFonts w:cs="Arial"/>
                <w:color w:val="000000" w:themeColor="text1"/>
                <w:sz w:val="18"/>
                <w:szCs w:val="18"/>
              </w:rPr>
              <w:t xml:space="preserve"> if UE supports FG 11-1 (</w:t>
            </w:r>
            <w:r w:rsidRPr="002F0024">
              <w:rPr>
                <w:rFonts w:cs="Arial"/>
                <w:i/>
                <w:color w:val="000000" w:themeColor="text1"/>
                <w:sz w:val="18"/>
                <w:szCs w:val="18"/>
              </w:rPr>
              <w:t>dci-Format1-2And0-2-r16</w:t>
            </w:r>
            <w:r w:rsidRPr="002F0024">
              <w:rPr>
                <w:rFonts w:cs="Arial"/>
                <w:color w:val="000000" w:themeColor="text1"/>
                <w:sz w:val="18"/>
                <w:szCs w:val="18"/>
              </w:rPr>
              <w:t>)</w:t>
            </w:r>
          </w:p>
          <w:p w14:paraId="14603B7F" w14:textId="77777777" w:rsidR="00A912B5" w:rsidRPr="002F0024" w:rsidRDefault="00A912B5" w:rsidP="00A912B5">
            <w:pPr>
              <w:pStyle w:val="ListParagraph"/>
              <w:numPr>
                <w:ilvl w:val="0"/>
                <w:numId w:val="44"/>
              </w:numPr>
              <w:autoSpaceDE w:val="0"/>
              <w:autoSpaceDN w:val="0"/>
              <w:adjustRightInd w:val="0"/>
              <w:snapToGrid w:val="0"/>
              <w:spacing w:before="0" w:after="0"/>
              <w:jc w:val="left"/>
              <w:rPr>
                <w:rFonts w:cs="Arial"/>
                <w:color w:val="000000" w:themeColor="text1"/>
                <w:sz w:val="18"/>
                <w:szCs w:val="18"/>
              </w:rPr>
            </w:pPr>
            <w:proofErr w:type="spellStart"/>
            <w:r w:rsidRPr="002F0024">
              <w:rPr>
                <w:rFonts w:cs="Arial"/>
                <w:color w:val="000000" w:themeColor="text1"/>
                <w:sz w:val="18"/>
                <w:szCs w:val="18"/>
              </w:rPr>
              <w:t>sSCell</w:t>
            </w:r>
            <w:proofErr w:type="spellEnd"/>
            <w:r w:rsidRPr="002F0024">
              <w:rPr>
                <w:rFonts w:cs="Arial"/>
                <w:color w:val="000000" w:themeColor="text1"/>
                <w:sz w:val="18"/>
                <w:szCs w:val="18"/>
              </w:rPr>
              <w:t xml:space="preserve"> USS set(s) (for CCS from </w:t>
            </w:r>
            <w:proofErr w:type="spellStart"/>
            <w:r w:rsidRPr="002F0024">
              <w:rPr>
                <w:rFonts w:cs="Arial"/>
                <w:color w:val="000000" w:themeColor="text1"/>
                <w:sz w:val="18"/>
                <w:szCs w:val="18"/>
              </w:rPr>
              <w:t>sSCell</w:t>
            </w:r>
            <w:proofErr w:type="spellEnd"/>
            <w:r w:rsidRPr="002F0024">
              <w:rPr>
                <w:rFonts w:cs="Arial"/>
                <w:color w:val="000000" w:themeColor="text1"/>
                <w:sz w:val="18"/>
                <w:szCs w:val="18"/>
              </w:rPr>
              <w:t xml:space="preserve"> to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r w:rsidRPr="002F0024">
              <w:rPr>
                <w:rFonts w:cs="Arial"/>
                <w:color w:val="000000" w:themeColor="text1"/>
                <w:sz w:val="18"/>
                <w:szCs w:val="18"/>
              </w:rPr>
              <w:t>PSCell</w:t>
            </w:r>
            <w:proofErr w:type="spellEnd"/>
            <w:r w:rsidRPr="002F0024">
              <w:rPr>
                <w:rFonts w:cs="Arial"/>
                <w:color w:val="000000" w:themeColor="text1"/>
                <w:sz w:val="18"/>
                <w:szCs w:val="18"/>
              </w:rPr>
              <w:t xml:space="preserve">) and Type0/0A/1/2 CSS sets on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r w:rsidRPr="002F0024">
              <w:rPr>
                <w:rFonts w:cs="Arial"/>
                <w:color w:val="000000" w:themeColor="text1"/>
                <w:sz w:val="18"/>
                <w:szCs w:val="18"/>
              </w:rPr>
              <w:t>PSCell</w:t>
            </w:r>
            <w:proofErr w:type="spellEnd"/>
            <w:r w:rsidRPr="002F0024">
              <w:rPr>
                <w:rFonts w:cs="Arial"/>
                <w:color w:val="000000" w:themeColor="text1"/>
                <w:sz w:val="18"/>
                <w:szCs w:val="18"/>
              </w:rPr>
              <w:t xml:space="preserve"> can be configured so that the UE monitors them in overlapping slot of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r w:rsidRPr="002F0024">
              <w:rPr>
                <w:rFonts w:cs="Arial"/>
                <w:color w:val="000000" w:themeColor="text1"/>
                <w:sz w:val="18"/>
                <w:szCs w:val="18"/>
              </w:rPr>
              <w:t>PSCell</w:t>
            </w:r>
            <w:proofErr w:type="spellEnd"/>
            <w:r w:rsidRPr="002F0024">
              <w:rPr>
                <w:rFonts w:cs="Arial"/>
                <w:color w:val="000000" w:themeColor="text1"/>
                <w:sz w:val="18"/>
                <w:szCs w:val="18"/>
              </w:rPr>
              <w:t xml:space="preserve"> and </w:t>
            </w:r>
            <w:proofErr w:type="spellStart"/>
            <w:r w:rsidRPr="002F0024">
              <w:rPr>
                <w:rFonts w:cs="Arial"/>
                <w:color w:val="000000" w:themeColor="text1"/>
                <w:sz w:val="18"/>
                <w:szCs w:val="18"/>
              </w:rPr>
              <w:t>sSCell</w:t>
            </w:r>
            <w:proofErr w:type="spellEnd"/>
          </w:p>
          <w:p w14:paraId="4AD720B9" w14:textId="77777777" w:rsidR="00A912B5" w:rsidRPr="002F0024" w:rsidRDefault="00A912B5" w:rsidP="00A912B5">
            <w:pPr>
              <w:pStyle w:val="ListParagraph"/>
              <w:numPr>
                <w:ilvl w:val="1"/>
                <w:numId w:val="33"/>
              </w:numPr>
              <w:autoSpaceDE w:val="0"/>
              <w:autoSpaceDN w:val="0"/>
              <w:adjustRightInd w:val="0"/>
              <w:snapToGrid w:val="0"/>
              <w:spacing w:before="0" w:after="0"/>
              <w:jc w:val="left"/>
              <w:rPr>
                <w:rFonts w:cs="Arial"/>
                <w:color w:val="000000" w:themeColor="text1"/>
                <w:sz w:val="18"/>
                <w:szCs w:val="18"/>
              </w:rPr>
            </w:pPr>
            <w:r w:rsidRPr="002F0024">
              <w:rPr>
                <w:rFonts w:cs="Arial"/>
                <w:color w:val="000000" w:themeColor="text1"/>
                <w:sz w:val="18"/>
                <w:szCs w:val="18"/>
              </w:rPr>
              <w:t xml:space="preserve">no simultaneous monitoring between ‘USS sets (for P(S)Cell scheduling) on </w:t>
            </w:r>
            <w:proofErr w:type="spellStart"/>
            <w:r w:rsidRPr="002F0024">
              <w:rPr>
                <w:rFonts w:cs="Arial"/>
                <w:color w:val="000000" w:themeColor="text1"/>
                <w:sz w:val="18"/>
                <w:szCs w:val="18"/>
              </w:rPr>
              <w:t>sSCell</w:t>
            </w:r>
            <w:proofErr w:type="spellEnd"/>
            <w:r w:rsidRPr="002F0024">
              <w:rPr>
                <w:rFonts w:cs="Arial"/>
                <w:color w:val="000000" w:themeColor="text1"/>
                <w:sz w:val="18"/>
                <w:szCs w:val="18"/>
              </w:rPr>
              <w:t>’ and ‘Type 0/0A/1/2/CSS sets on P(S)Cell for DCI formats with CRC scrambled by C-RNTI/MCS-C-RNTI/CS-RNTI’</w:t>
            </w:r>
          </w:p>
          <w:p w14:paraId="3A0F2BC7" w14:textId="77777777" w:rsidR="00A912B5" w:rsidRPr="002F0024" w:rsidRDefault="00A912B5" w:rsidP="00A912B5">
            <w:pPr>
              <w:pStyle w:val="ListParagraph"/>
              <w:numPr>
                <w:ilvl w:val="1"/>
                <w:numId w:val="33"/>
              </w:numPr>
              <w:autoSpaceDE w:val="0"/>
              <w:autoSpaceDN w:val="0"/>
              <w:adjustRightInd w:val="0"/>
              <w:snapToGrid w:val="0"/>
              <w:spacing w:before="0" w:after="0"/>
              <w:jc w:val="left"/>
              <w:rPr>
                <w:rFonts w:cs="Arial"/>
                <w:color w:val="000000" w:themeColor="text1"/>
                <w:sz w:val="18"/>
                <w:szCs w:val="18"/>
              </w:rPr>
            </w:pPr>
            <w:r w:rsidRPr="002F0024">
              <w:rPr>
                <w:rFonts w:cs="Arial"/>
                <w:color w:val="000000" w:themeColor="text1"/>
                <w:sz w:val="18"/>
                <w:szCs w:val="18"/>
              </w:rPr>
              <w:t xml:space="preserve">simultaneous monitoring of ‘USS sets (for P(S)Cell scheduling) on </w:t>
            </w:r>
            <w:proofErr w:type="spellStart"/>
            <w:r w:rsidRPr="002F0024">
              <w:rPr>
                <w:rFonts w:cs="Arial"/>
                <w:color w:val="000000" w:themeColor="text1"/>
                <w:sz w:val="18"/>
                <w:szCs w:val="18"/>
              </w:rPr>
              <w:t>sSCell</w:t>
            </w:r>
            <w:proofErr w:type="spellEnd"/>
            <w:r w:rsidRPr="002F0024">
              <w:rPr>
                <w:rFonts w:cs="Arial"/>
                <w:color w:val="000000" w:themeColor="text1"/>
                <w:sz w:val="18"/>
                <w:szCs w:val="18"/>
              </w:rPr>
              <w:t>’ and ‘Type 0/0A/1/2/CSS sets on P(S)Cell for DCI formats with CRC not scrambled by C-RNTI/MCS-C-RNTI/CS-RNTI’</w:t>
            </w:r>
          </w:p>
          <w:p w14:paraId="730F5193" w14:textId="77777777" w:rsidR="00A912B5" w:rsidRPr="002F0024" w:rsidRDefault="00A912B5" w:rsidP="00A912B5">
            <w:pPr>
              <w:pStyle w:val="ListParagraph"/>
              <w:numPr>
                <w:ilvl w:val="0"/>
                <w:numId w:val="44"/>
              </w:numPr>
              <w:autoSpaceDE w:val="0"/>
              <w:autoSpaceDN w:val="0"/>
              <w:adjustRightInd w:val="0"/>
              <w:snapToGrid w:val="0"/>
              <w:spacing w:before="0" w:after="0"/>
              <w:jc w:val="left"/>
              <w:rPr>
                <w:rFonts w:cs="Arial"/>
                <w:color w:val="000000" w:themeColor="text1"/>
                <w:sz w:val="18"/>
                <w:szCs w:val="18"/>
              </w:rPr>
            </w:pPr>
            <w:r w:rsidRPr="002F0024">
              <w:rPr>
                <w:rFonts w:cs="Arial"/>
                <w:color w:val="000000" w:themeColor="text1"/>
                <w:sz w:val="18"/>
                <w:szCs w:val="18"/>
              </w:rPr>
              <w:lastRenderedPageBreak/>
              <w:t xml:space="preserve">PDCCH monitoring occasion(s) on </w:t>
            </w:r>
            <w:proofErr w:type="spellStart"/>
            <w:r w:rsidRPr="002F0024">
              <w:rPr>
                <w:rFonts w:cs="Arial"/>
                <w:color w:val="000000" w:themeColor="text1"/>
                <w:sz w:val="18"/>
                <w:szCs w:val="18"/>
              </w:rPr>
              <w:t>sSCell</w:t>
            </w:r>
            <w:proofErr w:type="spellEnd"/>
            <w:r w:rsidRPr="002F0024">
              <w:rPr>
                <w:rFonts w:cs="Arial"/>
                <w:color w:val="000000" w:themeColor="text1"/>
                <w:sz w:val="18"/>
                <w:szCs w:val="18"/>
              </w:rPr>
              <w:t xml:space="preserve"> for cross-carrier scheduling to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r w:rsidRPr="002F0024">
              <w:rPr>
                <w:rFonts w:cs="Arial"/>
                <w:color w:val="000000" w:themeColor="text1"/>
                <w:sz w:val="18"/>
                <w:szCs w:val="18"/>
              </w:rPr>
              <w:t>PSCell</w:t>
            </w:r>
            <w:proofErr w:type="spellEnd"/>
          </w:p>
          <w:p w14:paraId="2DB95DE7" w14:textId="77777777" w:rsidR="00A912B5" w:rsidRPr="002F0024" w:rsidRDefault="00A912B5" w:rsidP="00A912B5">
            <w:pPr>
              <w:pStyle w:val="ListParagraph"/>
              <w:numPr>
                <w:ilvl w:val="0"/>
                <w:numId w:val="44"/>
              </w:numPr>
              <w:autoSpaceDE w:val="0"/>
              <w:autoSpaceDN w:val="0"/>
              <w:adjustRightInd w:val="0"/>
              <w:snapToGrid w:val="0"/>
              <w:spacing w:before="0" w:after="0"/>
              <w:jc w:val="left"/>
              <w:rPr>
                <w:rFonts w:cs="Arial"/>
                <w:color w:val="000000" w:themeColor="text1"/>
                <w:sz w:val="18"/>
                <w:szCs w:val="18"/>
              </w:rPr>
            </w:pPr>
            <w:r w:rsidRPr="002F0024">
              <w:rPr>
                <w:rFonts w:cs="Arial"/>
                <w:color w:val="000000" w:themeColor="text1"/>
                <w:sz w:val="18"/>
                <w:szCs w:val="18"/>
              </w:rPr>
              <w:t xml:space="preserve">frame boundary alignment between </w:t>
            </w:r>
            <w:proofErr w:type="spellStart"/>
            <w:r w:rsidRPr="002F0024">
              <w:rPr>
                <w:rFonts w:cs="Arial"/>
                <w:color w:val="000000" w:themeColor="text1"/>
                <w:sz w:val="18"/>
                <w:szCs w:val="18"/>
              </w:rPr>
              <w:t>PCell</w:t>
            </w:r>
            <w:proofErr w:type="spellEnd"/>
            <w:r w:rsidRPr="002F0024">
              <w:rPr>
                <w:rFonts w:cs="Arial"/>
                <w:color w:val="000000" w:themeColor="text1"/>
                <w:sz w:val="18"/>
                <w:szCs w:val="18"/>
              </w:rPr>
              <w:t>/</w:t>
            </w:r>
            <w:proofErr w:type="spellStart"/>
            <w:r w:rsidRPr="002F0024">
              <w:rPr>
                <w:rFonts w:cs="Arial"/>
                <w:color w:val="000000" w:themeColor="text1"/>
                <w:sz w:val="18"/>
                <w:szCs w:val="18"/>
              </w:rPr>
              <w:t>PSCell</w:t>
            </w:r>
            <w:proofErr w:type="spellEnd"/>
            <w:r w:rsidRPr="002F0024">
              <w:rPr>
                <w:rFonts w:cs="Arial"/>
                <w:color w:val="000000" w:themeColor="text1"/>
                <w:sz w:val="18"/>
                <w:szCs w:val="18"/>
              </w:rPr>
              <w:t xml:space="preserve"> and </w:t>
            </w:r>
            <w:proofErr w:type="spellStart"/>
            <w:r w:rsidRPr="002F0024">
              <w:rPr>
                <w:rFonts w:cs="Arial"/>
                <w:color w:val="000000" w:themeColor="text1"/>
                <w:sz w:val="18"/>
                <w:szCs w:val="18"/>
              </w:rPr>
              <w:t>sSCell</w:t>
            </w:r>
            <w:proofErr w:type="spellEnd"/>
          </w:p>
          <w:p w14:paraId="3B54372B" w14:textId="77777777" w:rsidR="00A912B5" w:rsidRPr="002F0024" w:rsidRDefault="00A912B5" w:rsidP="00D06016">
            <w:pPr>
              <w:pStyle w:val="maintext"/>
              <w:ind w:firstLineChars="0" w:firstLine="0"/>
              <w:jc w:val="left"/>
              <w:rPr>
                <w:rFonts w:ascii="Arial" w:hAnsi="Arial" w:cs="Arial"/>
                <w:sz w:val="18"/>
                <w:szCs w:val="18"/>
              </w:rPr>
            </w:pPr>
          </w:p>
        </w:tc>
        <w:tc>
          <w:tcPr>
            <w:tcW w:w="0" w:type="auto"/>
            <w:shd w:val="clear" w:color="auto" w:fill="auto"/>
          </w:tcPr>
          <w:p w14:paraId="28D534B4" w14:textId="77777777" w:rsidR="00A912B5" w:rsidRPr="002F0024" w:rsidRDefault="00A912B5" w:rsidP="00D06016">
            <w:pPr>
              <w:pStyle w:val="maintext"/>
              <w:ind w:firstLineChars="0" w:firstLine="0"/>
              <w:jc w:val="left"/>
              <w:rPr>
                <w:rFonts w:ascii="Arial" w:hAnsi="Arial" w:cs="Arial"/>
                <w:sz w:val="18"/>
                <w:szCs w:val="18"/>
              </w:rPr>
            </w:pPr>
            <w:r w:rsidRPr="002F0024">
              <w:rPr>
                <w:rFonts w:ascii="Arial" w:hAnsi="Arial" w:cs="Arial"/>
                <w:color w:val="000000" w:themeColor="text1"/>
                <w:sz w:val="18"/>
                <w:szCs w:val="18"/>
              </w:rPr>
              <w:lastRenderedPageBreak/>
              <w:t>6-5</w:t>
            </w:r>
          </w:p>
        </w:tc>
        <w:tc>
          <w:tcPr>
            <w:tcW w:w="0" w:type="auto"/>
            <w:shd w:val="clear" w:color="auto" w:fill="auto"/>
          </w:tcPr>
          <w:p w14:paraId="1653AD31" w14:textId="77777777" w:rsidR="00A912B5" w:rsidRPr="002F0024" w:rsidRDefault="00A912B5" w:rsidP="00D06016">
            <w:pPr>
              <w:pStyle w:val="maintext"/>
              <w:ind w:firstLineChars="0" w:firstLine="0"/>
              <w:jc w:val="left"/>
              <w:rPr>
                <w:rFonts w:ascii="Arial" w:hAnsi="Arial" w:cs="Arial"/>
                <w:sz w:val="18"/>
                <w:szCs w:val="18"/>
              </w:rPr>
            </w:pPr>
            <w:r w:rsidRPr="002F0024">
              <w:rPr>
                <w:rFonts w:ascii="Arial" w:eastAsia="SimSun" w:hAnsi="Arial" w:cs="Arial"/>
                <w:color w:val="000000" w:themeColor="text1"/>
                <w:sz w:val="18"/>
                <w:szCs w:val="18"/>
                <w:lang w:eastAsia="zh-CN"/>
              </w:rPr>
              <w:t>Yes</w:t>
            </w:r>
          </w:p>
        </w:tc>
        <w:tc>
          <w:tcPr>
            <w:tcW w:w="0" w:type="auto"/>
            <w:shd w:val="clear" w:color="auto" w:fill="auto"/>
          </w:tcPr>
          <w:p w14:paraId="2327F570" w14:textId="77777777" w:rsidR="00A912B5" w:rsidRPr="002F0024" w:rsidRDefault="00A912B5" w:rsidP="00D06016">
            <w:pPr>
              <w:pStyle w:val="maintext"/>
              <w:ind w:firstLineChars="0" w:firstLine="0"/>
              <w:jc w:val="left"/>
              <w:rPr>
                <w:rFonts w:ascii="Arial" w:hAnsi="Arial" w:cs="Arial"/>
                <w:sz w:val="18"/>
                <w:szCs w:val="18"/>
              </w:rPr>
            </w:pPr>
            <w:r w:rsidRPr="002F0024">
              <w:rPr>
                <w:rFonts w:ascii="Arial" w:hAnsi="Arial" w:cs="Arial"/>
                <w:color w:val="000000" w:themeColor="text1"/>
                <w:sz w:val="18"/>
                <w:szCs w:val="18"/>
              </w:rPr>
              <w:t>N/A</w:t>
            </w:r>
          </w:p>
        </w:tc>
        <w:tc>
          <w:tcPr>
            <w:tcW w:w="0" w:type="auto"/>
            <w:shd w:val="clear" w:color="auto" w:fill="auto"/>
          </w:tcPr>
          <w:p w14:paraId="4EFF8BD9" w14:textId="77777777" w:rsidR="00A912B5" w:rsidRPr="002F0024" w:rsidRDefault="00A912B5" w:rsidP="00D06016">
            <w:pPr>
              <w:pStyle w:val="maintext"/>
              <w:ind w:firstLineChars="0" w:firstLine="0"/>
              <w:jc w:val="left"/>
              <w:rPr>
                <w:rFonts w:ascii="Arial" w:hAnsi="Arial" w:cs="Arial"/>
                <w:sz w:val="18"/>
                <w:szCs w:val="18"/>
              </w:rPr>
            </w:pPr>
            <w:r w:rsidRPr="002F0024">
              <w:rPr>
                <w:rFonts w:ascii="Arial" w:eastAsia="SimSun" w:hAnsi="Arial" w:cs="Arial"/>
                <w:color w:val="000000" w:themeColor="text1"/>
                <w:sz w:val="18"/>
                <w:szCs w:val="18"/>
                <w:lang w:eastAsia="zh-CN"/>
              </w:rPr>
              <w:t xml:space="preserve">Cross-carrier scheduling from </w:t>
            </w:r>
            <w:proofErr w:type="spellStart"/>
            <w:r w:rsidRPr="002F0024">
              <w:rPr>
                <w:rFonts w:ascii="Arial" w:eastAsia="SimSun" w:hAnsi="Arial" w:cs="Arial"/>
                <w:color w:val="000000" w:themeColor="text1"/>
                <w:sz w:val="18"/>
                <w:szCs w:val="18"/>
                <w:lang w:eastAsia="zh-CN"/>
              </w:rPr>
              <w:t>SCell</w:t>
            </w:r>
            <w:proofErr w:type="spellEnd"/>
            <w:r w:rsidRPr="002F0024">
              <w:rPr>
                <w:rFonts w:ascii="Arial" w:eastAsia="SimSun" w:hAnsi="Arial" w:cs="Arial"/>
                <w:color w:val="000000" w:themeColor="text1"/>
                <w:sz w:val="18"/>
                <w:szCs w:val="18"/>
                <w:lang w:eastAsia="zh-CN"/>
              </w:rPr>
              <w:t xml:space="preserve"> to </w:t>
            </w:r>
            <w:proofErr w:type="spellStart"/>
            <w:r w:rsidRPr="002F0024">
              <w:rPr>
                <w:rFonts w:ascii="Arial" w:eastAsia="SimSun" w:hAnsi="Arial" w:cs="Arial"/>
                <w:color w:val="000000" w:themeColor="text1"/>
                <w:sz w:val="18"/>
                <w:szCs w:val="18"/>
                <w:lang w:eastAsia="zh-CN"/>
              </w:rPr>
              <w:t>PCell</w:t>
            </w:r>
            <w:proofErr w:type="spellEnd"/>
            <w:r w:rsidRPr="002F0024">
              <w:rPr>
                <w:rFonts w:ascii="Arial" w:eastAsia="SimSun" w:hAnsi="Arial" w:cs="Arial"/>
                <w:color w:val="000000" w:themeColor="text1"/>
                <w:sz w:val="18"/>
                <w:szCs w:val="18"/>
                <w:lang w:eastAsia="zh-CN"/>
              </w:rPr>
              <w:t>/</w:t>
            </w:r>
            <w:proofErr w:type="spellStart"/>
            <w:r w:rsidRPr="002F0024">
              <w:rPr>
                <w:rFonts w:ascii="Arial" w:eastAsia="SimSun" w:hAnsi="Arial" w:cs="Arial"/>
                <w:color w:val="000000" w:themeColor="text1"/>
                <w:sz w:val="18"/>
                <w:szCs w:val="18"/>
                <w:lang w:eastAsia="zh-CN"/>
              </w:rPr>
              <w:t>PSCell</w:t>
            </w:r>
            <w:proofErr w:type="spellEnd"/>
            <w:r w:rsidRPr="002F0024">
              <w:rPr>
                <w:rFonts w:ascii="Arial" w:eastAsia="SimSun" w:hAnsi="Arial" w:cs="Arial"/>
                <w:color w:val="000000" w:themeColor="text1"/>
                <w:sz w:val="18"/>
                <w:szCs w:val="18"/>
                <w:lang w:eastAsia="zh-CN"/>
              </w:rPr>
              <w:t xml:space="preserve"> with search space restrictions (Type A) is not supported</w:t>
            </w:r>
          </w:p>
        </w:tc>
        <w:tc>
          <w:tcPr>
            <w:tcW w:w="0" w:type="auto"/>
            <w:shd w:val="clear" w:color="auto" w:fill="auto"/>
          </w:tcPr>
          <w:p w14:paraId="3CA4EC95" w14:textId="77777777" w:rsidR="00A912B5" w:rsidRPr="002F0024" w:rsidRDefault="00A912B5" w:rsidP="00D06016">
            <w:pPr>
              <w:pStyle w:val="maintext"/>
              <w:ind w:firstLineChars="0" w:firstLine="0"/>
              <w:jc w:val="left"/>
              <w:rPr>
                <w:rFonts w:ascii="Arial" w:hAnsi="Arial" w:cs="Arial"/>
                <w:sz w:val="18"/>
                <w:szCs w:val="18"/>
              </w:rPr>
            </w:pPr>
            <w:r w:rsidRPr="002F0024">
              <w:rPr>
                <w:rFonts w:ascii="Arial" w:hAnsi="Arial" w:cs="Arial"/>
                <w:color w:val="000000" w:themeColor="text1"/>
                <w:sz w:val="18"/>
                <w:szCs w:val="18"/>
                <w:lang w:eastAsia="ja-JP"/>
              </w:rPr>
              <w:t>Per BC</w:t>
            </w:r>
          </w:p>
        </w:tc>
        <w:tc>
          <w:tcPr>
            <w:tcW w:w="0" w:type="auto"/>
            <w:shd w:val="clear" w:color="auto" w:fill="auto"/>
          </w:tcPr>
          <w:p w14:paraId="1E14E76C" w14:textId="77777777" w:rsidR="00A912B5" w:rsidRPr="002F0024" w:rsidRDefault="00A912B5" w:rsidP="00D06016">
            <w:pPr>
              <w:pStyle w:val="maintext"/>
              <w:ind w:firstLineChars="0" w:firstLine="0"/>
              <w:jc w:val="left"/>
              <w:rPr>
                <w:rFonts w:ascii="Arial" w:hAnsi="Arial" w:cs="Arial"/>
                <w:sz w:val="18"/>
                <w:szCs w:val="18"/>
              </w:rPr>
            </w:pPr>
            <w:r w:rsidRPr="002F0024">
              <w:rPr>
                <w:rFonts w:ascii="Arial" w:hAnsi="Arial" w:cs="Arial"/>
                <w:color w:val="000000" w:themeColor="text1"/>
                <w:sz w:val="18"/>
                <w:szCs w:val="18"/>
              </w:rPr>
              <w:t>No</w:t>
            </w:r>
          </w:p>
        </w:tc>
        <w:tc>
          <w:tcPr>
            <w:tcW w:w="0" w:type="auto"/>
            <w:shd w:val="clear" w:color="auto" w:fill="auto"/>
          </w:tcPr>
          <w:p w14:paraId="22FEE52A" w14:textId="77777777" w:rsidR="00A912B5" w:rsidRPr="002F0024" w:rsidRDefault="00A912B5" w:rsidP="00D06016">
            <w:pPr>
              <w:pStyle w:val="maintext"/>
              <w:ind w:firstLineChars="0" w:firstLine="0"/>
              <w:jc w:val="left"/>
              <w:rPr>
                <w:rFonts w:ascii="Arial" w:hAnsi="Arial" w:cs="Arial"/>
                <w:sz w:val="18"/>
                <w:szCs w:val="18"/>
              </w:rPr>
            </w:pPr>
            <w:r w:rsidRPr="002F0024">
              <w:rPr>
                <w:rFonts w:ascii="Arial" w:hAnsi="Arial" w:cs="Arial"/>
                <w:color w:val="000000" w:themeColor="text1"/>
                <w:sz w:val="18"/>
                <w:szCs w:val="18"/>
              </w:rPr>
              <w:t>Applicable to FR1 only</w:t>
            </w:r>
          </w:p>
        </w:tc>
        <w:tc>
          <w:tcPr>
            <w:tcW w:w="0" w:type="auto"/>
            <w:shd w:val="clear" w:color="auto" w:fill="auto"/>
          </w:tcPr>
          <w:p w14:paraId="27AA4850" w14:textId="77777777" w:rsidR="00A912B5" w:rsidRPr="002F0024" w:rsidRDefault="00A912B5" w:rsidP="00D06016">
            <w:pPr>
              <w:pStyle w:val="maintext"/>
              <w:ind w:firstLineChars="0" w:firstLine="0"/>
              <w:jc w:val="left"/>
              <w:rPr>
                <w:rFonts w:ascii="Arial" w:hAnsi="Arial" w:cs="Arial"/>
                <w:sz w:val="18"/>
                <w:szCs w:val="18"/>
              </w:rPr>
            </w:pPr>
            <w:r w:rsidRPr="002F0024">
              <w:rPr>
                <w:rFonts w:ascii="Arial" w:hAnsi="Arial" w:cs="Arial"/>
                <w:color w:val="000000" w:themeColor="text1"/>
                <w:sz w:val="18"/>
                <w:szCs w:val="18"/>
                <w:lang w:eastAsia="ja-JP"/>
              </w:rPr>
              <w:t>No</w:t>
            </w:r>
          </w:p>
        </w:tc>
        <w:tc>
          <w:tcPr>
            <w:tcW w:w="0" w:type="auto"/>
            <w:shd w:val="clear" w:color="auto" w:fill="auto"/>
          </w:tcPr>
          <w:p w14:paraId="4AA4E68D" w14:textId="77777777" w:rsidR="00A912B5" w:rsidRPr="002F0024" w:rsidRDefault="00A912B5" w:rsidP="00D06016">
            <w:pPr>
              <w:pStyle w:val="TAL"/>
              <w:rPr>
                <w:rFonts w:cs="Arial"/>
                <w:color w:val="000000" w:themeColor="text1"/>
                <w:szCs w:val="18"/>
              </w:rPr>
            </w:pPr>
            <w:r w:rsidRPr="002F0024">
              <w:rPr>
                <w:rFonts w:cs="Arial"/>
                <w:color w:val="000000" w:themeColor="text1"/>
                <w:szCs w:val="18"/>
              </w:rPr>
              <w:t xml:space="preserve">Candidate value set: One or more of supported SCS combinations ({P(S)Cell SCS in kHz, </w:t>
            </w:r>
            <w:proofErr w:type="spellStart"/>
            <w:r w:rsidRPr="002F0024">
              <w:rPr>
                <w:rFonts w:cs="Arial"/>
                <w:color w:val="000000" w:themeColor="text1"/>
                <w:szCs w:val="18"/>
              </w:rPr>
              <w:t>sSCell</w:t>
            </w:r>
            <w:proofErr w:type="spellEnd"/>
            <w:r w:rsidRPr="002F0024">
              <w:rPr>
                <w:rFonts w:cs="Arial"/>
                <w:color w:val="000000" w:themeColor="text1"/>
                <w:szCs w:val="18"/>
              </w:rPr>
              <w:t xml:space="preserve"> SCS in kHz}) from following set are indicated by the UE: {15,15}, {15,30}, {15, 60}, {30,30}, {30,60</w:t>
            </w:r>
            <w:proofErr w:type="gramStart"/>
            <w:r w:rsidRPr="002F0024">
              <w:rPr>
                <w:rFonts w:cs="Arial"/>
                <w:color w:val="000000" w:themeColor="text1"/>
                <w:szCs w:val="18"/>
              </w:rPr>
              <w:t>},{</w:t>
            </w:r>
            <w:proofErr w:type="gramEnd"/>
            <w:r w:rsidRPr="002F0024">
              <w:rPr>
                <w:rFonts w:cs="Arial"/>
                <w:color w:val="000000" w:themeColor="text1"/>
                <w:szCs w:val="18"/>
              </w:rPr>
              <w:t>60,60})</w:t>
            </w:r>
          </w:p>
          <w:p w14:paraId="332D7F9F" w14:textId="77777777" w:rsidR="00A912B5" w:rsidRPr="002F0024" w:rsidRDefault="00A912B5" w:rsidP="00D06016">
            <w:pPr>
              <w:pStyle w:val="TAL"/>
              <w:rPr>
                <w:rFonts w:cs="Arial"/>
                <w:color w:val="000000" w:themeColor="text1"/>
                <w:szCs w:val="18"/>
              </w:rPr>
            </w:pPr>
            <w:r w:rsidRPr="002F0024">
              <w:rPr>
                <w:rFonts w:cs="Arial"/>
                <w:color w:val="000000" w:themeColor="text1"/>
                <w:szCs w:val="18"/>
              </w:rPr>
              <w:t>Candidate value set 2: frequency band pair(s) for {</w:t>
            </w:r>
            <w:proofErr w:type="spellStart"/>
            <w:r w:rsidRPr="002F0024">
              <w:rPr>
                <w:rFonts w:cs="Arial"/>
                <w:color w:val="000000" w:themeColor="text1"/>
                <w:szCs w:val="18"/>
              </w:rPr>
              <w:t>PCell</w:t>
            </w:r>
            <w:proofErr w:type="spellEnd"/>
            <w:r w:rsidRPr="002F0024">
              <w:rPr>
                <w:rFonts w:cs="Arial"/>
                <w:color w:val="000000" w:themeColor="text1"/>
                <w:szCs w:val="18"/>
              </w:rPr>
              <w:t>/</w:t>
            </w:r>
            <w:proofErr w:type="spellStart"/>
            <w:r w:rsidRPr="002F0024">
              <w:rPr>
                <w:rFonts w:cs="Arial"/>
                <w:color w:val="000000" w:themeColor="text1"/>
                <w:szCs w:val="18"/>
              </w:rPr>
              <w:t>PSCell</w:t>
            </w:r>
            <w:proofErr w:type="spellEnd"/>
            <w:r w:rsidRPr="002F0024">
              <w:rPr>
                <w:rFonts w:cs="Arial"/>
                <w:color w:val="000000" w:themeColor="text1"/>
                <w:szCs w:val="18"/>
              </w:rPr>
              <w:t xml:space="preserve">, </w:t>
            </w:r>
            <w:proofErr w:type="spellStart"/>
            <w:r w:rsidRPr="002F0024">
              <w:rPr>
                <w:rFonts w:cs="Arial"/>
                <w:color w:val="000000" w:themeColor="text1"/>
                <w:szCs w:val="18"/>
              </w:rPr>
              <w:t>sSCell</w:t>
            </w:r>
            <w:proofErr w:type="spellEnd"/>
            <w:r w:rsidRPr="002F0024">
              <w:rPr>
                <w:rFonts w:cs="Arial"/>
                <w:color w:val="000000" w:themeColor="text1"/>
                <w:szCs w:val="18"/>
              </w:rPr>
              <w:t>}</w:t>
            </w:r>
          </w:p>
          <w:p w14:paraId="7385CCC7" w14:textId="77777777" w:rsidR="00A912B5" w:rsidRPr="002F0024" w:rsidRDefault="00A912B5" w:rsidP="00D06016">
            <w:pPr>
              <w:pStyle w:val="TAL"/>
              <w:rPr>
                <w:rFonts w:cs="Arial"/>
                <w:color w:val="000000" w:themeColor="text1"/>
                <w:szCs w:val="18"/>
              </w:rPr>
            </w:pPr>
          </w:p>
          <w:p w14:paraId="6F0DDC36" w14:textId="77777777" w:rsidR="00A912B5" w:rsidRPr="002F0024" w:rsidRDefault="00A912B5" w:rsidP="00D06016">
            <w:pPr>
              <w:pStyle w:val="TAL"/>
              <w:rPr>
                <w:rFonts w:cs="Arial"/>
                <w:color w:val="000000" w:themeColor="text1"/>
                <w:szCs w:val="18"/>
              </w:rPr>
            </w:pPr>
            <w:r w:rsidRPr="002F0024">
              <w:rPr>
                <w:rFonts w:cs="Arial"/>
                <w:color w:val="000000" w:themeColor="text1"/>
                <w:szCs w:val="18"/>
              </w:rPr>
              <w:t>Component 4 candidate values: (K1, K2) = {(1,1) for FDD P(S)Cell; (K1, K2) = (1,2) for TDD P(S)Cell}</w:t>
            </w:r>
          </w:p>
          <w:p w14:paraId="01C5EF71" w14:textId="77777777" w:rsidR="00A912B5" w:rsidRPr="002F0024" w:rsidRDefault="00A912B5" w:rsidP="00D06016">
            <w:pPr>
              <w:pStyle w:val="TAL"/>
              <w:rPr>
                <w:rFonts w:cs="Arial"/>
                <w:color w:val="000000" w:themeColor="text1"/>
                <w:szCs w:val="18"/>
              </w:rPr>
            </w:pPr>
          </w:p>
          <w:p w14:paraId="217F8437" w14:textId="77777777" w:rsidR="00A912B5" w:rsidRPr="002F0024" w:rsidRDefault="00A912B5" w:rsidP="00D06016">
            <w:pPr>
              <w:pStyle w:val="TAL"/>
              <w:rPr>
                <w:rFonts w:cs="Arial"/>
                <w:color w:val="000000" w:themeColor="text1"/>
                <w:szCs w:val="18"/>
              </w:rPr>
            </w:pPr>
            <w:r w:rsidRPr="002F0024">
              <w:rPr>
                <w:rFonts w:cs="Arial"/>
                <w:color w:val="000000" w:themeColor="text1"/>
                <w:szCs w:val="18"/>
              </w:rPr>
              <w:t>Component 8 candidate values:</w:t>
            </w:r>
          </w:p>
          <w:p w14:paraId="33FFF45F" w14:textId="77777777" w:rsidR="00A912B5" w:rsidRPr="002F0024" w:rsidRDefault="00A912B5" w:rsidP="00D06016">
            <w:pPr>
              <w:pStyle w:val="TAL"/>
              <w:rPr>
                <w:rFonts w:cs="Arial"/>
                <w:color w:val="000000" w:themeColor="text1"/>
                <w:szCs w:val="18"/>
              </w:rPr>
            </w:pPr>
            <w:r w:rsidRPr="002F0024">
              <w:rPr>
                <w:rFonts w:cs="Arial"/>
                <w:color w:val="000000" w:themeColor="text1"/>
                <w:szCs w:val="18"/>
              </w:rPr>
              <w:t xml:space="preserve">Value 1: within the first 3 OFDM symbols of </w:t>
            </w:r>
            <w:proofErr w:type="spellStart"/>
            <w:r w:rsidRPr="002F0024">
              <w:rPr>
                <w:rFonts w:cs="Arial"/>
                <w:color w:val="000000" w:themeColor="text1"/>
                <w:szCs w:val="18"/>
              </w:rPr>
              <w:t>sSCell</w:t>
            </w:r>
            <w:proofErr w:type="spellEnd"/>
            <w:r w:rsidRPr="002F0024">
              <w:rPr>
                <w:rFonts w:cs="Arial"/>
                <w:color w:val="000000" w:themeColor="text1"/>
                <w:szCs w:val="18"/>
              </w:rPr>
              <w:t xml:space="preserve"> slot overlapping with the first 3 OFDM symbols of </w:t>
            </w:r>
            <w:proofErr w:type="spellStart"/>
            <w:r w:rsidRPr="002F0024">
              <w:rPr>
                <w:rFonts w:cs="Arial"/>
                <w:color w:val="000000" w:themeColor="text1"/>
                <w:szCs w:val="18"/>
              </w:rPr>
              <w:t>PCell</w:t>
            </w:r>
            <w:proofErr w:type="spellEnd"/>
            <w:r w:rsidRPr="002F0024">
              <w:rPr>
                <w:rFonts w:cs="Arial"/>
                <w:color w:val="000000" w:themeColor="text1"/>
                <w:szCs w:val="18"/>
              </w:rPr>
              <w:t>/</w:t>
            </w:r>
            <w:proofErr w:type="spellStart"/>
            <w:r w:rsidRPr="002F0024">
              <w:rPr>
                <w:rFonts w:cs="Arial"/>
                <w:color w:val="000000" w:themeColor="text1"/>
                <w:szCs w:val="18"/>
              </w:rPr>
              <w:t>PSCell</w:t>
            </w:r>
            <w:proofErr w:type="spellEnd"/>
            <w:r w:rsidRPr="002F0024">
              <w:rPr>
                <w:rFonts w:cs="Arial"/>
                <w:color w:val="000000" w:themeColor="text1"/>
                <w:szCs w:val="18"/>
              </w:rPr>
              <w:t xml:space="preserve"> slot. </w:t>
            </w:r>
          </w:p>
          <w:p w14:paraId="7D4EA871" w14:textId="77777777" w:rsidR="00A912B5" w:rsidRPr="002F0024" w:rsidRDefault="00A912B5" w:rsidP="00D06016">
            <w:pPr>
              <w:pStyle w:val="TAL"/>
              <w:rPr>
                <w:rFonts w:cs="Arial"/>
                <w:color w:val="000000" w:themeColor="text1"/>
                <w:szCs w:val="18"/>
              </w:rPr>
            </w:pPr>
            <w:r w:rsidRPr="002F0024">
              <w:rPr>
                <w:rFonts w:cs="Arial"/>
                <w:color w:val="000000" w:themeColor="text1"/>
                <w:szCs w:val="18"/>
              </w:rPr>
              <w:t xml:space="preserve">Value 2: within the first 3 OFDM symbols of any </w:t>
            </w:r>
            <w:proofErr w:type="spellStart"/>
            <w:r w:rsidRPr="002F0024">
              <w:rPr>
                <w:rFonts w:cs="Arial"/>
                <w:color w:val="000000" w:themeColor="text1"/>
                <w:szCs w:val="18"/>
              </w:rPr>
              <w:t>sSCell</w:t>
            </w:r>
            <w:proofErr w:type="spellEnd"/>
            <w:r w:rsidRPr="002F0024">
              <w:rPr>
                <w:rFonts w:cs="Arial"/>
                <w:color w:val="000000" w:themeColor="text1"/>
                <w:szCs w:val="18"/>
              </w:rPr>
              <w:t xml:space="preserve"> slot overlapping </w:t>
            </w:r>
            <w:proofErr w:type="gramStart"/>
            <w:r w:rsidRPr="002F0024">
              <w:rPr>
                <w:rFonts w:cs="Arial"/>
                <w:color w:val="000000" w:themeColor="text1"/>
                <w:szCs w:val="18"/>
              </w:rPr>
              <w:t>with</w:t>
            </w:r>
            <w:r w:rsidRPr="002F0024" w:rsidDel="00C03AA5">
              <w:rPr>
                <w:rFonts w:cs="Arial"/>
                <w:color w:val="000000" w:themeColor="text1"/>
                <w:szCs w:val="18"/>
              </w:rPr>
              <w:t xml:space="preserve"> </w:t>
            </w:r>
            <w:r w:rsidRPr="002F0024">
              <w:rPr>
                <w:rFonts w:cs="Arial"/>
                <w:color w:val="000000" w:themeColor="text1"/>
                <w:szCs w:val="18"/>
              </w:rPr>
              <w:t xml:space="preserve"> </w:t>
            </w:r>
            <w:proofErr w:type="spellStart"/>
            <w:r w:rsidRPr="002F0024">
              <w:rPr>
                <w:rFonts w:cs="Arial"/>
                <w:color w:val="000000" w:themeColor="text1"/>
                <w:szCs w:val="18"/>
              </w:rPr>
              <w:t>PCell</w:t>
            </w:r>
            <w:proofErr w:type="spellEnd"/>
            <w:proofErr w:type="gramEnd"/>
            <w:r w:rsidRPr="002F0024">
              <w:rPr>
                <w:rFonts w:cs="Arial"/>
                <w:color w:val="000000" w:themeColor="text1"/>
                <w:szCs w:val="18"/>
              </w:rPr>
              <w:t>/</w:t>
            </w:r>
            <w:proofErr w:type="spellStart"/>
            <w:r w:rsidRPr="002F0024">
              <w:rPr>
                <w:rFonts w:cs="Arial"/>
                <w:color w:val="000000" w:themeColor="text1"/>
                <w:szCs w:val="18"/>
              </w:rPr>
              <w:t>PSCell</w:t>
            </w:r>
            <w:proofErr w:type="spellEnd"/>
            <w:r w:rsidRPr="002F0024">
              <w:rPr>
                <w:rFonts w:cs="Arial"/>
                <w:color w:val="000000" w:themeColor="text1"/>
                <w:szCs w:val="18"/>
              </w:rPr>
              <w:t xml:space="preserve"> slot</w:t>
            </w:r>
          </w:p>
          <w:p w14:paraId="4DA0DF47" w14:textId="77777777" w:rsidR="00A912B5" w:rsidRPr="002F0024" w:rsidRDefault="00A912B5" w:rsidP="00D06016">
            <w:pPr>
              <w:pStyle w:val="TAL"/>
              <w:rPr>
                <w:rFonts w:cs="Arial"/>
                <w:color w:val="000000" w:themeColor="text1"/>
                <w:szCs w:val="18"/>
              </w:rPr>
            </w:pPr>
          </w:p>
          <w:p w14:paraId="2FA273BF" w14:textId="77777777" w:rsidR="00A912B5" w:rsidRPr="002F0024" w:rsidRDefault="00A912B5" w:rsidP="00D06016">
            <w:pPr>
              <w:pStyle w:val="TAL"/>
              <w:rPr>
                <w:rFonts w:cs="Arial"/>
                <w:color w:val="000000" w:themeColor="text1"/>
                <w:szCs w:val="18"/>
              </w:rPr>
            </w:pPr>
            <w:r w:rsidRPr="002F0024">
              <w:rPr>
                <w:rFonts w:cs="Arial"/>
                <w:color w:val="000000" w:themeColor="text1"/>
                <w:szCs w:val="18"/>
              </w:rPr>
              <w:t xml:space="preserve">Note: The CCS from </w:t>
            </w:r>
            <w:proofErr w:type="spellStart"/>
            <w:r w:rsidRPr="002F0024">
              <w:rPr>
                <w:rFonts w:cs="Arial"/>
                <w:color w:val="000000" w:themeColor="text1"/>
                <w:szCs w:val="18"/>
              </w:rPr>
              <w:t>sSCell</w:t>
            </w:r>
            <w:proofErr w:type="spellEnd"/>
            <w:r w:rsidRPr="002F0024">
              <w:rPr>
                <w:rFonts w:cs="Arial"/>
                <w:color w:val="000000" w:themeColor="text1"/>
                <w:szCs w:val="18"/>
              </w:rPr>
              <w:t xml:space="preserve"> to </w:t>
            </w:r>
            <w:proofErr w:type="spellStart"/>
            <w:r w:rsidRPr="002F0024">
              <w:rPr>
                <w:rFonts w:cs="Arial"/>
                <w:color w:val="000000" w:themeColor="text1"/>
                <w:szCs w:val="18"/>
              </w:rPr>
              <w:t>PCell</w:t>
            </w:r>
            <w:proofErr w:type="spellEnd"/>
            <w:r w:rsidRPr="002F0024">
              <w:rPr>
                <w:rFonts w:cs="Arial"/>
                <w:color w:val="000000" w:themeColor="text1"/>
                <w:szCs w:val="18"/>
              </w:rPr>
              <w:t xml:space="preserve"> is applicable to FR1 only but there can be other </w:t>
            </w:r>
            <w:proofErr w:type="spellStart"/>
            <w:r w:rsidRPr="002F0024">
              <w:rPr>
                <w:rFonts w:cs="Arial"/>
                <w:color w:val="000000" w:themeColor="text1"/>
                <w:szCs w:val="18"/>
              </w:rPr>
              <w:t>SCells</w:t>
            </w:r>
            <w:proofErr w:type="spellEnd"/>
            <w:r w:rsidRPr="002F0024">
              <w:rPr>
                <w:rFonts w:cs="Arial"/>
                <w:color w:val="000000" w:themeColor="text1"/>
                <w:szCs w:val="18"/>
              </w:rPr>
              <w:t xml:space="preserve"> in FR2 configured for the UE</w:t>
            </w:r>
          </w:p>
          <w:p w14:paraId="063F2EC5" w14:textId="77777777" w:rsidR="00A912B5" w:rsidRPr="002F0024" w:rsidRDefault="00A912B5" w:rsidP="00D06016">
            <w:pPr>
              <w:pStyle w:val="TAL"/>
              <w:rPr>
                <w:rFonts w:cs="Arial"/>
                <w:color w:val="000000" w:themeColor="text1"/>
                <w:szCs w:val="18"/>
              </w:rPr>
            </w:pPr>
          </w:p>
          <w:p w14:paraId="40F200E0" w14:textId="77777777" w:rsidR="00A912B5" w:rsidRPr="002F0024" w:rsidRDefault="00A912B5" w:rsidP="00D06016">
            <w:pPr>
              <w:pStyle w:val="TAL"/>
              <w:rPr>
                <w:rFonts w:cs="Arial"/>
                <w:color w:val="000000" w:themeColor="text1"/>
                <w:szCs w:val="18"/>
              </w:rPr>
            </w:pPr>
            <w:r w:rsidRPr="002F0024">
              <w:rPr>
                <w:rFonts w:cs="Arial"/>
                <w:color w:val="000000" w:themeColor="text1"/>
                <w:szCs w:val="18"/>
              </w:rPr>
              <w:t xml:space="preserve">Note: The </w:t>
            </w:r>
            <w:proofErr w:type="spellStart"/>
            <w:r w:rsidRPr="002F0024">
              <w:rPr>
                <w:rFonts w:cs="Arial"/>
                <w:color w:val="000000" w:themeColor="text1"/>
                <w:szCs w:val="18"/>
              </w:rPr>
              <w:t>SCell</w:t>
            </w:r>
            <w:proofErr w:type="spellEnd"/>
            <w:r w:rsidRPr="002F0024">
              <w:rPr>
                <w:rFonts w:cs="Arial"/>
                <w:color w:val="000000" w:themeColor="text1"/>
                <w:szCs w:val="18"/>
              </w:rPr>
              <w:t xml:space="preserve"> configured with Cross-carrier scheduling to </w:t>
            </w:r>
            <w:proofErr w:type="spellStart"/>
            <w:r w:rsidRPr="002F0024">
              <w:rPr>
                <w:rFonts w:cs="Arial"/>
                <w:color w:val="000000" w:themeColor="text1"/>
                <w:szCs w:val="18"/>
              </w:rPr>
              <w:t>PCell</w:t>
            </w:r>
            <w:proofErr w:type="spellEnd"/>
            <w:r w:rsidRPr="002F0024">
              <w:rPr>
                <w:rFonts w:cs="Arial"/>
                <w:color w:val="000000" w:themeColor="text1"/>
                <w:szCs w:val="18"/>
              </w:rPr>
              <w:t>/</w:t>
            </w:r>
            <w:proofErr w:type="spellStart"/>
            <w:r w:rsidRPr="002F0024">
              <w:rPr>
                <w:rFonts w:cs="Arial"/>
                <w:color w:val="000000" w:themeColor="text1"/>
                <w:szCs w:val="18"/>
              </w:rPr>
              <w:t>PSCell</w:t>
            </w:r>
            <w:proofErr w:type="spellEnd"/>
            <w:r w:rsidRPr="002F0024">
              <w:rPr>
                <w:rFonts w:cs="Arial"/>
                <w:color w:val="000000" w:themeColor="text1"/>
                <w:szCs w:val="18"/>
              </w:rPr>
              <w:t xml:space="preserve"> is referred to as ‘</w:t>
            </w:r>
            <w:proofErr w:type="spellStart"/>
            <w:r w:rsidRPr="002F0024">
              <w:rPr>
                <w:rFonts w:cs="Arial"/>
                <w:color w:val="000000" w:themeColor="text1"/>
                <w:szCs w:val="18"/>
              </w:rPr>
              <w:t>sSCell</w:t>
            </w:r>
            <w:proofErr w:type="spellEnd"/>
            <w:r w:rsidRPr="002F0024">
              <w:rPr>
                <w:rFonts w:cs="Arial"/>
                <w:color w:val="000000" w:themeColor="text1"/>
                <w:szCs w:val="18"/>
              </w:rPr>
              <w:t>’</w:t>
            </w:r>
          </w:p>
          <w:p w14:paraId="1F186BE4" w14:textId="77777777" w:rsidR="00A912B5" w:rsidRPr="002F0024" w:rsidRDefault="00A912B5" w:rsidP="00D06016">
            <w:pPr>
              <w:pStyle w:val="TAL"/>
              <w:rPr>
                <w:rFonts w:cs="Arial"/>
                <w:color w:val="000000" w:themeColor="text1"/>
                <w:szCs w:val="18"/>
              </w:rPr>
            </w:pPr>
          </w:p>
          <w:p w14:paraId="06EFCD7E" w14:textId="77777777" w:rsidR="00A912B5" w:rsidRPr="002F0024" w:rsidRDefault="00A912B5" w:rsidP="00D06016">
            <w:pPr>
              <w:pStyle w:val="TAL"/>
              <w:rPr>
                <w:rFonts w:cs="Arial"/>
                <w:color w:val="000000" w:themeColor="text1"/>
                <w:szCs w:val="18"/>
              </w:rPr>
            </w:pPr>
            <w:r w:rsidRPr="002F0024">
              <w:rPr>
                <w:rFonts w:cs="Arial"/>
                <w:color w:val="000000" w:themeColor="text1"/>
                <w:szCs w:val="18"/>
              </w:rPr>
              <w:t>Note: Candidate value set 2 only applies for the following value sets of components 1: {30,30}, {30,60</w:t>
            </w:r>
            <w:proofErr w:type="gramStart"/>
            <w:r w:rsidRPr="002F0024">
              <w:rPr>
                <w:rFonts w:cs="Arial"/>
                <w:color w:val="000000" w:themeColor="text1"/>
                <w:szCs w:val="18"/>
              </w:rPr>
              <w:t>},{</w:t>
            </w:r>
            <w:proofErr w:type="gramEnd"/>
            <w:r w:rsidRPr="002F0024">
              <w:rPr>
                <w:rFonts w:cs="Arial"/>
                <w:color w:val="000000" w:themeColor="text1"/>
                <w:szCs w:val="18"/>
              </w:rPr>
              <w:t>60,60}</w:t>
            </w:r>
          </w:p>
          <w:p w14:paraId="38AB0F13" w14:textId="77777777" w:rsidR="00A912B5" w:rsidRPr="002F0024" w:rsidRDefault="00A912B5" w:rsidP="00D06016">
            <w:pPr>
              <w:pStyle w:val="TAL"/>
              <w:rPr>
                <w:rFonts w:cs="Arial"/>
                <w:color w:val="000000" w:themeColor="text1"/>
                <w:szCs w:val="18"/>
              </w:rPr>
            </w:pPr>
          </w:p>
          <w:p w14:paraId="156E1D81" w14:textId="77777777" w:rsidR="00A912B5" w:rsidRPr="002F0024" w:rsidRDefault="00A912B5" w:rsidP="00D06016">
            <w:pPr>
              <w:pStyle w:val="TAL"/>
              <w:rPr>
                <w:rFonts w:cs="Arial"/>
                <w:color w:val="000000" w:themeColor="text1"/>
                <w:szCs w:val="18"/>
              </w:rPr>
            </w:pPr>
            <w:r w:rsidRPr="002F0024">
              <w:rPr>
                <w:rFonts w:cs="Arial"/>
                <w:color w:val="000000" w:themeColor="text1"/>
                <w:szCs w:val="18"/>
              </w:rPr>
              <w:t xml:space="preserve">Note: A UE supporting this FG does not imply that the UE can be configured with </w:t>
            </w:r>
            <w:proofErr w:type="spellStart"/>
            <w:r w:rsidRPr="002F0024">
              <w:rPr>
                <w:rFonts w:cs="Arial"/>
                <w:color w:val="000000" w:themeColor="text1"/>
                <w:szCs w:val="18"/>
              </w:rPr>
              <w:t>sSCell</w:t>
            </w:r>
            <w:proofErr w:type="spellEnd"/>
            <w:r w:rsidRPr="002F0024">
              <w:rPr>
                <w:rFonts w:cs="Arial"/>
                <w:color w:val="000000" w:themeColor="text1"/>
                <w:szCs w:val="18"/>
              </w:rPr>
              <w:t xml:space="preserve"> in shared spectrum</w:t>
            </w:r>
          </w:p>
          <w:p w14:paraId="3C6E89EC" w14:textId="77777777" w:rsidR="00A912B5" w:rsidRPr="002F0024" w:rsidRDefault="00A912B5" w:rsidP="00D06016">
            <w:pPr>
              <w:pStyle w:val="TAL"/>
              <w:rPr>
                <w:rFonts w:cs="Arial"/>
                <w:color w:val="000000" w:themeColor="text1"/>
                <w:szCs w:val="18"/>
              </w:rPr>
            </w:pPr>
          </w:p>
          <w:p w14:paraId="77ADF514" w14:textId="77777777" w:rsidR="00A912B5" w:rsidRPr="002F0024" w:rsidRDefault="00A912B5" w:rsidP="00C815AF">
            <w:pPr>
              <w:keepNext/>
              <w:keepLines/>
              <w:spacing w:after="0"/>
              <w:jc w:val="left"/>
              <w:rPr>
                <w:rFonts w:cs="Arial"/>
                <w:sz w:val="18"/>
                <w:szCs w:val="18"/>
              </w:rPr>
            </w:pPr>
            <w:r w:rsidRPr="00C815AF">
              <w:rPr>
                <w:rFonts w:cs="Arial"/>
                <w:bCs/>
                <w:color w:val="FF0000"/>
                <w:sz w:val="18"/>
                <w:szCs w:val="18"/>
                <w:lang w:val="en-GB"/>
              </w:rPr>
              <w:t>Note: parameters in CSI-</w:t>
            </w:r>
            <w:proofErr w:type="spellStart"/>
            <w:r w:rsidRPr="00C815AF">
              <w:rPr>
                <w:rFonts w:cs="Arial"/>
                <w:bCs/>
                <w:color w:val="FF0000"/>
                <w:sz w:val="18"/>
                <w:szCs w:val="18"/>
                <w:lang w:val="en-GB"/>
              </w:rPr>
              <w:t>MeasConfig</w:t>
            </w:r>
            <w:proofErr w:type="spellEnd"/>
            <w:r w:rsidRPr="00C815AF">
              <w:rPr>
                <w:rFonts w:cs="Arial"/>
                <w:bCs/>
                <w:color w:val="FF0000"/>
                <w:sz w:val="18"/>
                <w:szCs w:val="18"/>
                <w:lang w:val="en-GB"/>
              </w:rPr>
              <w:t xml:space="preserve"> of P(S)Cell and </w:t>
            </w:r>
            <w:proofErr w:type="spellStart"/>
            <w:r w:rsidRPr="00C815AF">
              <w:rPr>
                <w:rFonts w:cs="Arial"/>
                <w:bCs/>
                <w:color w:val="FF0000"/>
                <w:sz w:val="18"/>
                <w:szCs w:val="18"/>
                <w:lang w:val="en-GB"/>
              </w:rPr>
              <w:t>sSCell</w:t>
            </w:r>
            <w:proofErr w:type="spellEnd"/>
            <w:r w:rsidRPr="00C815AF">
              <w:rPr>
                <w:rFonts w:cs="Arial"/>
                <w:bCs/>
                <w:color w:val="FF0000"/>
                <w:sz w:val="18"/>
                <w:szCs w:val="18"/>
                <w:lang w:val="en-GB"/>
              </w:rPr>
              <w:t xml:space="preserve"> are configured such that joint set of these parameters across P(S)Cell and </w:t>
            </w:r>
            <w:proofErr w:type="spellStart"/>
            <w:r w:rsidRPr="00C815AF">
              <w:rPr>
                <w:rFonts w:cs="Arial"/>
                <w:bCs/>
                <w:color w:val="FF0000"/>
                <w:sz w:val="18"/>
                <w:szCs w:val="18"/>
                <w:lang w:val="en-GB"/>
              </w:rPr>
              <w:t>sSCell</w:t>
            </w:r>
            <w:proofErr w:type="spellEnd"/>
            <w:r w:rsidRPr="00C815AF">
              <w:rPr>
                <w:rFonts w:cs="Arial"/>
                <w:bCs/>
                <w:color w:val="FF0000"/>
                <w:sz w:val="18"/>
                <w:szCs w:val="18"/>
                <w:lang w:val="en-GB"/>
              </w:rPr>
              <w:t xml:space="preserve"> does not result in exceeding any of the UE’s capabilities for A-/SP-CSI reporting on PUSCH on P(S)Cell</w:t>
            </w:r>
          </w:p>
        </w:tc>
        <w:tc>
          <w:tcPr>
            <w:tcW w:w="0" w:type="auto"/>
            <w:shd w:val="clear" w:color="auto" w:fill="auto"/>
          </w:tcPr>
          <w:p w14:paraId="679FF201" w14:textId="77777777" w:rsidR="00A912B5" w:rsidRPr="002F0024" w:rsidRDefault="00A912B5" w:rsidP="00D06016">
            <w:pPr>
              <w:pStyle w:val="maintext"/>
              <w:ind w:firstLineChars="0" w:firstLine="0"/>
              <w:jc w:val="left"/>
              <w:rPr>
                <w:rFonts w:ascii="Arial" w:hAnsi="Arial" w:cs="Arial"/>
                <w:sz w:val="18"/>
                <w:szCs w:val="18"/>
              </w:rPr>
            </w:pPr>
            <w:r w:rsidRPr="002F0024">
              <w:rPr>
                <w:rFonts w:ascii="Arial" w:hAnsi="Arial" w:cs="Arial"/>
                <w:color w:val="000000" w:themeColor="text1"/>
                <w:sz w:val="18"/>
                <w:szCs w:val="18"/>
              </w:rPr>
              <w:t>Optional with capability signalling</w:t>
            </w:r>
          </w:p>
        </w:tc>
      </w:tr>
    </w:tbl>
    <w:p w14:paraId="61456DEF" w14:textId="1C8174E9" w:rsidR="00A912B5" w:rsidRDefault="00A912B5" w:rsidP="00A912B5">
      <w:pPr>
        <w:pStyle w:val="maintext"/>
        <w:ind w:firstLineChars="90" w:firstLine="180"/>
        <w:rPr>
          <w:rFonts w:ascii="Calibri" w:hAnsi="Calibri" w:cs="Arial"/>
        </w:rPr>
      </w:pPr>
    </w:p>
    <w:p w14:paraId="2FBA0A92" w14:textId="3A2B8725" w:rsidR="00A912B5" w:rsidRPr="00A912B5" w:rsidRDefault="00A912B5" w:rsidP="00A912B5">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92"/>
        <w:gridCol w:w="3190"/>
        <w:gridCol w:w="4132"/>
        <w:gridCol w:w="534"/>
        <w:gridCol w:w="527"/>
        <w:gridCol w:w="222"/>
        <w:gridCol w:w="3572"/>
        <w:gridCol w:w="712"/>
        <w:gridCol w:w="467"/>
        <w:gridCol w:w="467"/>
        <w:gridCol w:w="467"/>
        <w:gridCol w:w="4648"/>
        <w:gridCol w:w="1498"/>
      </w:tblGrid>
      <w:tr w:rsidR="00A912B5" w14:paraId="39BE75E6" w14:textId="77777777" w:rsidTr="00D06016">
        <w:tc>
          <w:tcPr>
            <w:tcW w:w="0" w:type="auto"/>
            <w:shd w:val="clear" w:color="auto" w:fill="auto"/>
          </w:tcPr>
          <w:p w14:paraId="0F3444C2" w14:textId="77777777" w:rsidR="00A912B5" w:rsidRPr="00273B73" w:rsidRDefault="00A912B5" w:rsidP="00D06016">
            <w:pPr>
              <w:pStyle w:val="maintext"/>
              <w:ind w:firstLineChars="0" w:firstLine="0"/>
              <w:jc w:val="left"/>
              <w:rPr>
                <w:rFonts w:ascii="Arial" w:hAnsi="Arial" w:cs="Arial"/>
                <w:sz w:val="18"/>
              </w:rPr>
            </w:pPr>
            <w:r w:rsidRPr="00273B73">
              <w:rPr>
                <w:rFonts w:ascii="Arial" w:hAnsi="Arial" w:cs="Arial"/>
                <w:color w:val="000000"/>
                <w:sz w:val="18"/>
                <w:szCs w:val="18"/>
                <w:lang w:eastAsia="zh-CN"/>
              </w:rPr>
              <w:t xml:space="preserve">27. </w:t>
            </w:r>
            <w:proofErr w:type="spellStart"/>
            <w:r w:rsidRPr="00273B73">
              <w:rPr>
                <w:rFonts w:ascii="Arial" w:hAnsi="Arial" w:cs="Arial"/>
                <w:color w:val="000000"/>
                <w:sz w:val="18"/>
                <w:szCs w:val="18"/>
                <w:lang w:eastAsia="zh-CN"/>
              </w:rPr>
              <w:t>NR_pos_enh</w:t>
            </w:r>
            <w:proofErr w:type="spellEnd"/>
          </w:p>
        </w:tc>
        <w:tc>
          <w:tcPr>
            <w:tcW w:w="0" w:type="auto"/>
            <w:shd w:val="clear" w:color="auto" w:fill="auto"/>
          </w:tcPr>
          <w:p w14:paraId="633E6D70" w14:textId="77777777" w:rsidR="00A912B5" w:rsidRPr="00273B73" w:rsidRDefault="00A912B5" w:rsidP="00D06016">
            <w:pPr>
              <w:pStyle w:val="maintext"/>
              <w:ind w:firstLineChars="0" w:firstLine="0"/>
              <w:jc w:val="left"/>
              <w:rPr>
                <w:rFonts w:ascii="Arial" w:hAnsi="Arial" w:cs="Arial"/>
                <w:sz w:val="18"/>
              </w:rPr>
            </w:pPr>
            <w:r w:rsidRPr="00273B73">
              <w:rPr>
                <w:rFonts w:ascii="Arial" w:hAnsi="Arial" w:cs="Arial"/>
                <w:bCs/>
                <w:color w:val="000000"/>
                <w:sz w:val="18"/>
                <w:szCs w:val="18"/>
              </w:rPr>
              <w:t>27-15b</w:t>
            </w:r>
          </w:p>
        </w:tc>
        <w:tc>
          <w:tcPr>
            <w:tcW w:w="0" w:type="auto"/>
            <w:shd w:val="clear" w:color="auto" w:fill="auto"/>
          </w:tcPr>
          <w:p w14:paraId="6CF94CE8" w14:textId="77777777" w:rsidR="00A912B5" w:rsidRPr="00273B73" w:rsidRDefault="00A912B5" w:rsidP="00D06016">
            <w:pPr>
              <w:pStyle w:val="maintext"/>
              <w:ind w:firstLineChars="0" w:firstLine="0"/>
              <w:jc w:val="left"/>
              <w:rPr>
                <w:rFonts w:ascii="Arial" w:hAnsi="Arial" w:cs="Arial"/>
                <w:sz w:val="18"/>
              </w:rPr>
            </w:pPr>
            <w:r w:rsidRPr="00273B73">
              <w:rPr>
                <w:rFonts w:ascii="Arial" w:hAnsi="Arial" w:cs="Arial"/>
                <w:bCs/>
                <w:color w:val="000000"/>
                <w:sz w:val="18"/>
                <w:szCs w:val="18"/>
              </w:rPr>
              <w:t xml:space="preserve">Positioning SRS transmission in RRC_INACTIVE state configured outside initial UL BWP </w:t>
            </w:r>
          </w:p>
        </w:tc>
        <w:tc>
          <w:tcPr>
            <w:tcW w:w="0" w:type="auto"/>
            <w:shd w:val="clear" w:color="auto" w:fill="auto"/>
          </w:tcPr>
          <w:p w14:paraId="33085DB6" w14:textId="77777777" w:rsidR="00A912B5" w:rsidRPr="00273B73" w:rsidRDefault="00A912B5" w:rsidP="00A912B5">
            <w:pPr>
              <w:keepNext/>
              <w:keepLines/>
              <w:numPr>
                <w:ilvl w:val="0"/>
                <w:numId w:val="47"/>
              </w:numPr>
              <w:spacing w:before="0" w:after="0"/>
              <w:jc w:val="left"/>
              <w:rPr>
                <w:rFonts w:cs="Arial"/>
                <w:bCs/>
                <w:color w:val="000000"/>
                <w:sz w:val="18"/>
                <w:szCs w:val="18"/>
                <w:lang w:val="en-GB"/>
              </w:rPr>
            </w:pPr>
            <w:r w:rsidRPr="00273B73">
              <w:rPr>
                <w:rFonts w:cs="Arial"/>
                <w:bCs/>
                <w:color w:val="000000"/>
                <w:sz w:val="18"/>
                <w:szCs w:val="18"/>
                <w:lang w:val="en-GB"/>
              </w:rPr>
              <w:t>Maximum SRS bandwidth supported for each SCS that UE supports within a single CC</w:t>
            </w:r>
          </w:p>
          <w:p w14:paraId="62FFEBA7" w14:textId="77777777" w:rsidR="00A912B5" w:rsidRPr="00273B73" w:rsidRDefault="00A912B5" w:rsidP="00A912B5">
            <w:pPr>
              <w:numPr>
                <w:ilvl w:val="0"/>
                <w:numId w:val="47"/>
              </w:numPr>
              <w:overflowPunct w:val="0"/>
              <w:spacing w:before="0" w:after="0"/>
              <w:jc w:val="left"/>
              <w:textAlignment w:val="baseline"/>
              <w:rPr>
                <w:rFonts w:eastAsia="MS Gothic" w:cs="Arial"/>
                <w:bCs/>
                <w:color w:val="000000"/>
                <w:sz w:val="18"/>
                <w:szCs w:val="18"/>
                <w:lang w:val="en-GB"/>
              </w:rPr>
            </w:pPr>
            <w:r w:rsidRPr="00273B73">
              <w:rPr>
                <w:rFonts w:eastAsia="MS Gothic" w:cs="Arial"/>
                <w:bCs/>
                <w:color w:val="000000"/>
                <w:sz w:val="18"/>
                <w:szCs w:val="18"/>
                <w:lang w:val="en-GB"/>
              </w:rPr>
              <w:t>Max number of SRS Resource Sets for positioning supported by UE</w:t>
            </w:r>
          </w:p>
          <w:p w14:paraId="0F004C06" w14:textId="77777777" w:rsidR="00A912B5" w:rsidRPr="00273B73" w:rsidRDefault="00A912B5" w:rsidP="00A912B5">
            <w:pPr>
              <w:numPr>
                <w:ilvl w:val="0"/>
                <w:numId w:val="47"/>
              </w:numPr>
              <w:overflowPunct w:val="0"/>
              <w:spacing w:before="0" w:after="0"/>
              <w:jc w:val="left"/>
              <w:textAlignment w:val="baseline"/>
              <w:rPr>
                <w:rFonts w:eastAsia="MS Gothic" w:cs="Arial"/>
                <w:bCs/>
                <w:color w:val="000000"/>
                <w:sz w:val="18"/>
                <w:szCs w:val="18"/>
                <w:lang w:val="en-GB"/>
              </w:rPr>
            </w:pPr>
            <w:r w:rsidRPr="00273B73">
              <w:rPr>
                <w:rFonts w:eastAsia="MS Gothic" w:cs="Arial"/>
                <w:bCs/>
                <w:color w:val="000000"/>
                <w:sz w:val="18"/>
                <w:szCs w:val="18"/>
                <w:lang w:val="en-GB"/>
              </w:rPr>
              <w:t>Max number of periodic SRS Resources for positioning</w:t>
            </w:r>
          </w:p>
          <w:p w14:paraId="19713A4E" w14:textId="77777777" w:rsidR="00A912B5" w:rsidRPr="00273B73" w:rsidRDefault="00A912B5" w:rsidP="00A912B5">
            <w:pPr>
              <w:numPr>
                <w:ilvl w:val="0"/>
                <w:numId w:val="47"/>
              </w:numPr>
              <w:overflowPunct w:val="0"/>
              <w:spacing w:before="0" w:after="0"/>
              <w:jc w:val="left"/>
              <w:textAlignment w:val="baseline"/>
              <w:rPr>
                <w:rFonts w:eastAsia="MS Gothic" w:cs="Arial"/>
                <w:bCs/>
                <w:color w:val="000000"/>
                <w:sz w:val="18"/>
                <w:szCs w:val="18"/>
                <w:lang w:val="en-GB"/>
              </w:rPr>
            </w:pPr>
            <w:r w:rsidRPr="00273B73">
              <w:rPr>
                <w:rFonts w:eastAsia="MS Gothic" w:cs="Arial"/>
                <w:bCs/>
                <w:color w:val="000000"/>
                <w:sz w:val="18"/>
                <w:szCs w:val="18"/>
                <w:lang w:val="en-GB"/>
              </w:rPr>
              <w:t>Max number of periodic SRS Resources for positioning per slot</w:t>
            </w:r>
          </w:p>
          <w:p w14:paraId="27D677B0" w14:textId="77777777" w:rsidR="00A912B5" w:rsidRPr="00273B73" w:rsidRDefault="00A912B5" w:rsidP="00A912B5">
            <w:pPr>
              <w:numPr>
                <w:ilvl w:val="0"/>
                <w:numId w:val="47"/>
              </w:numPr>
              <w:overflowPunct w:val="0"/>
              <w:spacing w:before="0" w:after="0"/>
              <w:jc w:val="left"/>
              <w:textAlignment w:val="baseline"/>
              <w:rPr>
                <w:rFonts w:eastAsia="MS Gothic" w:cs="Arial"/>
                <w:bCs/>
                <w:color w:val="000000"/>
                <w:sz w:val="18"/>
                <w:szCs w:val="18"/>
                <w:lang w:val="en-GB"/>
              </w:rPr>
            </w:pPr>
            <w:r w:rsidRPr="00273B73">
              <w:rPr>
                <w:rFonts w:eastAsia="MS Gothic" w:cs="Arial"/>
                <w:bCs/>
                <w:color w:val="000000"/>
                <w:sz w:val="18"/>
                <w:szCs w:val="18"/>
                <w:lang w:val="en-GB"/>
              </w:rPr>
              <w:t xml:space="preserve">Support of </w:t>
            </w:r>
            <w:ins w:id="10" w:author="Huawei" w:date="2022-10-29T11:58:00Z">
              <w:r w:rsidRPr="00273B73">
                <w:rPr>
                  <w:rFonts w:eastAsia="MS Gothic" w:cs="Arial"/>
                  <w:bCs/>
                  <w:color w:val="000000"/>
                  <w:sz w:val="18"/>
                  <w:szCs w:val="18"/>
                  <w:lang w:val="en-GB"/>
                </w:rPr>
                <w:t>d</w:t>
              </w:r>
            </w:ins>
            <w:r w:rsidRPr="00273B73">
              <w:rPr>
                <w:rFonts w:eastAsia="MS Gothic" w:cs="Arial"/>
                <w:bCs/>
                <w:color w:val="000000"/>
                <w:sz w:val="18"/>
                <w:szCs w:val="18"/>
                <w:lang w:val="en-GB"/>
              </w:rPr>
              <w:t xml:space="preserve">ifferent numerology between the SRS and the initial UL BWP </w:t>
            </w:r>
          </w:p>
          <w:p w14:paraId="69BA5B00" w14:textId="77777777" w:rsidR="00A912B5" w:rsidRPr="00273B73" w:rsidRDefault="00A912B5" w:rsidP="00A912B5">
            <w:pPr>
              <w:numPr>
                <w:ilvl w:val="0"/>
                <w:numId w:val="47"/>
              </w:numPr>
              <w:overflowPunct w:val="0"/>
              <w:spacing w:before="0" w:after="0"/>
              <w:jc w:val="left"/>
              <w:textAlignment w:val="baseline"/>
              <w:rPr>
                <w:rFonts w:eastAsia="MS Gothic" w:cs="Arial"/>
                <w:bCs/>
                <w:color w:val="000000"/>
                <w:sz w:val="18"/>
                <w:szCs w:val="18"/>
                <w:lang w:val="en-GB"/>
              </w:rPr>
            </w:pPr>
            <w:r w:rsidRPr="00273B73">
              <w:rPr>
                <w:rFonts w:eastAsia="MS Gothic" w:cs="Arial"/>
                <w:bCs/>
                <w:color w:val="000000"/>
                <w:sz w:val="18"/>
                <w:szCs w:val="18"/>
                <w:lang w:val="en-GB"/>
              </w:rPr>
              <w:t>Support of SRS operation without restriction on the BW: BW of the SRS may not include BW of the CORESET#0 and SSB</w:t>
            </w:r>
          </w:p>
          <w:p w14:paraId="2D41F474" w14:textId="77777777" w:rsidR="00A912B5" w:rsidRPr="00273B73" w:rsidRDefault="00A912B5" w:rsidP="00A912B5">
            <w:pPr>
              <w:numPr>
                <w:ilvl w:val="0"/>
                <w:numId w:val="47"/>
              </w:numPr>
              <w:overflowPunct w:val="0"/>
              <w:spacing w:before="0" w:after="0"/>
              <w:contextualSpacing/>
              <w:jc w:val="left"/>
              <w:textAlignment w:val="baseline"/>
              <w:rPr>
                <w:rFonts w:eastAsia="MS Gothic" w:cs="Arial"/>
                <w:bCs/>
                <w:color w:val="000000"/>
                <w:sz w:val="18"/>
                <w:szCs w:val="18"/>
                <w:lang w:val="en-GB"/>
              </w:rPr>
            </w:pPr>
            <w:r w:rsidRPr="00273B73">
              <w:rPr>
                <w:rFonts w:eastAsia="MS Gothic" w:cs="Arial"/>
                <w:bCs/>
                <w:color w:val="000000"/>
                <w:sz w:val="18"/>
                <w:szCs w:val="18"/>
                <w:lang w:val="en-GB"/>
              </w:rPr>
              <w:t>Max number of P/SP SRS Resources for positioning</w:t>
            </w:r>
          </w:p>
          <w:p w14:paraId="564BDDBB" w14:textId="77777777" w:rsidR="00A912B5" w:rsidRPr="00273B73" w:rsidRDefault="00A912B5" w:rsidP="00A912B5">
            <w:pPr>
              <w:numPr>
                <w:ilvl w:val="0"/>
                <w:numId w:val="47"/>
              </w:numPr>
              <w:overflowPunct w:val="0"/>
              <w:spacing w:before="0" w:after="0"/>
              <w:jc w:val="left"/>
              <w:textAlignment w:val="baseline"/>
              <w:rPr>
                <w:rFonts w:eastAsia="MS Gothic" w:cs="Arial"/>
                <w:bCs/>
                <w:color w:val="000000"/>
                <w:sz w:val="18"/>
                <w:szCs w:val="18"/>
                <w:lang w:val="en-GB"/>
              </w:rPr>
            </w:pPr>
            <w:r w:rsidRPr="00273B73">
              <w:rPr>
                <w:rFonts w:eastAsia="MS Gothic" w:cs="Arial"/>
                <w:bCs/>
                <w:color w:val="000000"/>
                <w:sz w:val="18"/>
                <w:szCs w:val="18"/>
                <w:lang w:val="en-GB"/>
              </w:rPr>
              <w:t>Max number of P/SP SRS Resources for positioning per slot</w:t>
            </w:r>
          </w:p>
          <w:p w14:paraId="378635BC" w14:textId="77777777" w:rsidR="00A912B5" w:rsidRPr="00273B73" w:rsidRDefault="00A912B5" w:rsidP="00A912B5">
            <w:pPr>
              <w:numPr>
                <w:ilvl w:val="0"/>
                <w:numId w:val="47"/>
              </w:numPr>
              <w:overflowPunct w:val="0"/>
              <w:spacing w:before="0" w:after="0"/>
              <w:jc w:val="left"/>
              <w:textAlignment w:val="baseline"/>
              <w:rPr>
                <w:rFonts w:eastAsia="MS Gothic" w:cs="Arial"/>
                <w:bCs/>
                <w:color w:val="000000"/>
                <w:sz w:val="18"/>
                <w:szCs w:val="18"/>
                <w:lang w:val="en-GB"/>
              </w:rPr>
            </w:pPr>
            <w:r w:rsidRPr="00273B73">
              <w:rPr>
                <w:rFonts w:eastAsia="MS Gothic" w:cs="Arial"/>
                <w:bCs/>
                <w:color w:val="000000"/>
                <w:sz w:val="18"/>
                <w:szCs w:val="18"/>
                <w:lang w:val="en-GB"/>
              </w:rPr>
              <w:t xml:space="preserve">Support a different </w:t>
            </w:r>
            <w:proofErr w:type="spellStart"/>
            <w:r w:rsidRPr="00273B73">
              <w:rPr>
                <w:rFonts w:eastAsia="MS Gothic" w:cs="Arial"/>
                <w:bCs/>
                <w:color w:val="000000"/>
                <w:sz w:val="18"/>
                <w:szCs w:val="18"/>
                <w:lang w:val="en-GB"/>
              </w:rPr>
              <w:t>center</w:t>
            </w:r>
            <w:proofErr w:type="spellEnd"/>
            <w:r w:rsidRPr="00273B73">
              <w:rPr>
                <w:rFonts w:eastAsia="MS Gothic" w:cs="Arial"/>
                <w:bCs/>
                <w:color w:val="000000"/>
                <w:sz w:val="18"/>
                <w:szCs w:val="18"/>
                <w:lang w:val="en-GB"/>
              </w:rPr>
              <w:t xml:space="preserve"> </w:t>
            </w:r>
            <w:proofErr w:type="spellStart"/>
            <w:r w:rsidRPr="00273B73">
              <w:rPr>
                <w:rFonts w:eastAsia="MS Gothic" w:cs="Arial"/>
                <w:bCs/>
                <w:color w:val="000000"/>
                <w:sz w:val="18"/>
                <w:szCs w:val="18"/>
                <w:lang w:val="en-GB"/>
              </w:rPr>
              <w:t>frequenecy</w:t>
            </w:r>
            <w:proofErr w:type="spellEnd"/>
            <w:r w:rsidRPr="00273B73">
              <w:rPr>
                <w:rFonts w:eastAsia="MS Gothic" w:cs="Arial"/>
                <w:bCs/>
                <w:color w:val="000000"/>
                <w:sz w:val="18"/>
                <w:szCs w:val="18"/>
                <w:lang w:val="en-GB"/>
              </w:rPr>
              <w:t xml:space="preserve"> between the SRS for positioning and the initial UL BWP</w:t>
            </w:r>
          </w:p>
          <w:p w14:paraId="32C84F3B" w14:textId="77777777" w:rsidR="00A912B5" w:rsidRPr="00273B73" w:rsidRDefault="00A912B5" w:rsidP="00A912B5">
            <w:pPr>
              <w:numPr>
                <w:ilvl w:val="0"/>
                <w:numId w:val="47"/>
              </w:numPr>
              <w:overflowPunct w:val="0"/>
              <w:spacing w:before="0" w:after="0"/>
              <w:jc w:val="left"/>
              <w:textAlignment w:val="baseline"/>
              <w:rPr>
                <w:rFonts w:eastAsia="MS Gothic" w:cs="Arial"/>
                <w:bCs/>
                <w:color w:val="000000"/>
                <w:sz w:val="18"/>
                <w:szCs w:val="18"/>
                <w:lang w:val="en-GB"/>
              </w:rPr>
            </w:pPr>
            <w:r w:rsidRPr="00273B73">
              <w:rPr>
                <w:rFonts w:eastAsia="MS Gothic" w:cs="Arial"/>
                <w:bCs/>
                <w:color w:val="000000"/>
                <w:sz w:val="18"/>
                <w:szCs w:val="18"/>
                <w:lang w:val="en-GB"/>
              </w:rPr>
              <w:t>Switching time between SRS Tx and other Tx in initial UL BWP or Rx in initial DL BWP</w:t>
            </w:r>
          </w:p>
          <w:p w14:paraId="49944D6B" w14:textId="77777777" w:rsidR="00A912B5" w:rsidRPr="00273B73" w:rsidRDefault="00A912B5" w:rsidP="00D06016">
            <w:pPr>
              <w:pStyle w:val="maintext"/>
              <w:ind w:firstLineChars="0" w:firstLine="0"/>
              <w:jc w:val="left"/>
              <w:rPr>
                <w:rFonts w:ascii="Arial" w:hAnsi="Arial" w:cs="Arial"/>
                <w:sz w:val="18"/>
              </w:rPr>
            </w:pPr>
          </w:p>
        </w:tc>
        <w:tc>
          <w:tcPr>
            <w:tcW w:w="0" w:type="auto"/>
            <w:shd w:val="clear" w:color="auto" w:fill="auto"/>
          </w:tcPr>
          <w:p w14:paraId="596AEA8B" w14:textId="77777777" w:rsidR="00A912B5" w:rsidRPr="00273B73" w:rsidRDefault="00A912B5" w:rsidP="00D06016">
            <w:pPr>
              <w:pStyle w:val="maintext"/>
              <w:ind w:firstLineChars="0" w:firstLine="0"/>
              <w:jc w:val="left"/>
              <w:rPr>
                <w:rFonts w:ascii="Arial" w:hAnsi="Arial" w:cs="Arial"/>
                <w:sz w:val="18"/>
              </w:rPr>
            </w:pPr>
            <w:r w:rsidRPr="00273B73">
              <w:rPr>
                <w:rFonts w:ascii="Arial" w:hAnsi="Arial" w:cs="Arial"/>
                <w:bCs/>
                <w:color w:val="000000"/>
                <w:sz w:val="18"/>
                <w:szCs w:val="18"/>
              </w:rPr>
              <w:t>27-15</w:t>
            </w:r>
          </w:p>
        </w:tc>
        <w:tc>
          <w:tcPr>
            <w:tcW w:w="0" w:type="auto"/>
            <w:shd w:val="clear" w:color="auto" w:fill="auto"/>
          </w:tcPr>
          <w:p w14:paraId="75B4CD2E" w14:textId="77777777" w:rsidR="00A912B5" w:rsidRPr="00273B73" w:rsidRDefault="00A912B5" w:rsidP="00D06016">
            <w:pPr>
              <w:pStyle w:val="maintext"/>
              <w:ind w:firstLineChars="0" w:firstLine="0"/>
              <w:jc w:val="left"/>
              <w:rPr>
                <w:rFonts w:ascii="Arial" w:hAnsi="Arial" w:cs="Arial"/>
                <w:sz w:val="18"/>
              </w:rPr>
            </w:pPr>
            <w:r w:rsidRPr="00273B73">
              <w:rPr>
                <w:rFonts w:ascii="Arial" w:hAnsi="Arial" w:cs="Arial"/>
                <w:bCs/>
                <w:color w:val="000000"/>
                <w:sz w:val="18"/>
                <w:szCs w:val="18"/>
              </w:rPr>
              <w:t>Yes</w:t>
            </w:r>
          </w:p>
        </w:tc>
        <w:tc>
          <w:tcPr>
            <w:tcW w:w="0" w:type="auto"/>
            <w:shd w:val="clear" w:color="auto" w:fill="auto"/>
          </w:tcPr>
          <w:p w14:paraId="34305320" w14:textId="77777777" w:rsidR="00A912B5" w:rsidRPr="00273B73" w:rsidRDefault="00A912B5" w:rsidP="00D06016">
            <w:pPr>
              <w:pStyle w:val="maintext"/>
              <w:ind w:firstLineChars="0" w:firstLine="0"/>
              <w:jc w:val="left"/>
              <w:rPr>
                <w:rFonts w:ascii="Arial" w:hAnsi="Arial" w:cs="Arial"/>
                <w:sz w:val="18"/>
              </w:rPr>
            </w:pPr>
          </w:p>
        </w:tc>
        <w:tc>
          <w:tcPr>
            <w:tcW w:w="0" w:type="auto"/>
            <w:shd w:val="clear" w:color="auto" w:fill="auto"/>
          </w:tcPr>
          <w:p w14:paraId="3CF1BE61" w14:textId="77777777" w:rsidR="00A912B5" w:rsidRPr="00273B73" w:rsidRDefault="00A912B5" w:rsidP="00D06016">
            <w:pPr>
              <w:pStyle w:val="maintext"/>
              <w:ind w:firstLineChars="0" w:firstLine="0"/>
              <w:jc w:val="left"/>
              <w:rPr>
                <w:rFonts w:ascii="Arial" w:hAnsi="Arial" w:cs="Arial"/>
                <w:sz w:val="18"/>
              </w:rPr>
            </w:pPr>
            <w:r w:rsidRPr="00273B73">
              <w:rPr>
                <w:rFonts w:ascii="Arial" w:hAnsi="Arial" w:cs="Arial"/>
                <w:color w:val="000000"/>
                <w:sz w:val="18"/>
                <w:szCs w:val="18"/>
                <w:lang w:eastAsia="zh-CN"/>
              </w:rPr>
              <w:t>Positioning SRS transmission in RRC_INACTIVE state configured outside initial UL BWP is not supported</w:t>
            </w:r>
          </w:p>
        </w:tc>
        <w:tc>
          <w:tcPr>
            <w:tcW w:w="0" w:type="auto"/>
            <w:shd w:val="clear" w:color="auto" w:fill="auto"/>
          </w:tcPr>
          <w:p w14:paraId="21215B38" w14:textId="77777777" w:rsidR="00A912B5" w:rsidRPr="00273B73" w:rsidRDefault="00A912B5" w:rsidP="00D06016">
            <w:pPr>
              <w:pStyle w:val="maintext"/>
              <w:ind w:firstLineChars="0" w:firstLine="0"/>
              <w:jc w:val="left"/>
              <w:rPr>
                <w:rFonts w:ascii="Arial" w:hAnsi="Arial" w:cs="Arial"/>
                <w:sz w:val="18"/>
              </w:rPr>
            </w:pPr>
            <w:r w:rsidRPr="00273B73">
              <w:rPr>
                <w:rFonts w:ascii="Arial" w:hAnsi="Arial" w:cs="Arial"/>
                <w:bCs/>
                <w:color w:val="000000"/>
                <w:sz w:val="18"/>
                <w:szCs w:val="18"/>
              </w:rPr>
              <w:t>Per band</w:t>
            </w:r>
          </w:p>
        </w:tc>
        <w:tc>
          <w:tcPr>
            <w:tcW w:w="0" w:type="auto"/>
            <w:shd w:val="clear" w:color="auto" w:fill="auto"/>
          </w:tcPr>
          <w:p w14:paraId="17B52DDE" w14:textId="77777777" w:rsidR="00A912B5" w:rsidRPr="00273B73" w:rsidRDefault="00A912B5" w:rsidP="00D06016">
            <w:pPr>
              <w:pStyle w:val="maintext"/>
              <w:ind w:firstLineChars="0" w:firstLine="0"/>
              <w:jc w:val="left"/>
              <w:rPr>
                <w:rFonts w:ascii="Arial" w:hAnsi="Arial" w:cs="Arial"/>
                <w:sz w:val="18"/>
              </w:rPr>
            </w:pPr>
            <w:r w:rsidRPr="00273B73">
              <w:rPr>
                <w:rFonts w:ascii="Arial" w:hAnsi="Arial" w:cs="Arial"/>
                <w:color w:val="000000"/>
                <w:sz w:val="18"/>
                <w:szCs w:val="18"/>
                <w:lang w:eastAsia="zh-CN"/>
              </w:rPr>
              <w:t>n/a</w:t>
            </w:r>
          </w:p>
        </w:tc>
        <w:tc>
          <w:tcPr>
            <w:tcW w:w="0" w:type="auto"/>
            <w:shd w:val="clear" w:color="auto" w:fill="auto"/>
          </w:tcPr>
          <w:p w14:paraId="1CAD4BCF" w14:textId="77777777" w:rsidR="00A912B5" w:rsidRPr="00273B73" w:rsidRDefault="00A912B5" w:rsidP="00D06016">
            <w:pPr>
              <w:pStyle w:val="maintext"/>
              <w:ind w:firstLineChars="0" w:firstLine="0"/>
              <w:jc w:val="left"/>
              <w:rPr>
                <w:rFonts w:ascii="Arial" w:hAnsi="Arial" w:cs="Arial"/>
                <w:sz w:val="18"/>
              </w:rPr>
            </w:pPr>
            <w:r w:rsidRPr="00273B73">
              <w:rPr>
                <w:rFonts w:ascii="Arial" w:hAnsi="Arial" w:cs="Arial"/>
                <w:color w:val="000000"/>
                <w:sz w:val="18"/>
                <w:szCs w:val="18"/>
                <w:lang w:eastAsia="zh-CN"/>
              </w:rPr>
              <w:t>n/a</w:t>
            </w:r>
          </w:p>
        </w:tc>
        <w:tc>
          <w:tcPr>
            <w:tcW w:w="0" w:type="auto"/>
            <w:shd w:val="clear" w:color="auto" w:fill="auto"/>
          </w:tcPr>
          <w:p w14:paraId="3F41F37B" w14:textId="77777777" w:rsidR="00A912B5" w:rsidRPr="00273B73" w:rsidRDefault="00A912B5" w:rsidP="00D06016">
            <w:pPr>
              <w:pStyle w:val="maintext"/>
              <w:ind w:firstLineChars="0" w:firstLine="0"/>
              <w:jc w:val="left"/>
              <w:rPr>
                <w:rFonts w:ascii="Arial" w:hAnsi="Arial" w:cs="Arial"/>
                <w:sz w:val="18"/>
              </w:rPr>
            </w:pPr>
            <w:r w:rsidRPr="00273B73">
              <w:rPr>
                <w:rFonts w:ascii="Arial" w:hAnsi="Arial" w:cs="Arial"/>
                <w:color w:val="000000"/>
                <w:sz w:val="18"/>
                <w:szCs w:val="18"/>
                <w:lang w:eastAsia="zh-CN"/>
              </w:rPr>
              <w:t>n/a</w:t>
            </w:r>
          </w:p>
        </w:tc>
        <w:tc>
          <w:tcPr>
            <w:tcW w:w="0" w:type="auto"/>
            <w:shd w:val="clear" w:color="auto" w:fill="auto"/>
          </w:tcPr>
          <w:p w14:paraId="602680C3" w14:textId="77777777" w:rsidR="00A912B5" w:rsidRPr="00273B73" w:rsidRDefault="00A912B5" w:rsidP="00D06016">
            <w:pPr>
              <w:spacing w:after="0"/>
              <w:jc w:val="left"/>
              <w:rPr>
                <w:rFonts w:eastAsia="MS Gothic" w:cs="Arial"/>
                <w:color w:val="000000"/>
                <w:sz w:val="18"/>
                <w:szCs w:val="18"/>
                <w:lang w:val="en-GB" w:eastAsia="ja-JP"/>
              </w:rPr>
            </w:pPr>
            <w:r w:rsidRPr="00273B73">
              <w:rPr>
                <w:rFonts w:eastAsia="MS Gothic" w:cs="Arial"/>
                <w:color w:val="000000"/>
                <w:sz w:val="18"/>
                <w:szCs w:val="18"/>
                <w:lang w:val="en-GB" w:eastAsia="ja-JP"/>
              </w:rPr>
              <w:t xml:space="preserve">Component 1 candidate values: </w:t>
            </w:r>
          </w:p>
          <w:p w14:paraId="402692D4" w14:textId="77777777" w:rsidR="00A912B5" w:rsidRPr="00273B73" w:rsidRDefault="00A912B5" w:rsidP="00A912B5">
            <w:pPr>
              <w:numPr>
                <w:ilvl w:val="0"/>
                <w:numId w:val="46"/>
              </w:numPr>
              <w:spacing w:before="0" w:after="0"/>
              <w:jc w:val="left"/>
              <w:rPr>
                <w:rFonts w:eastAsia="MS Gothic" w:cs="Arial"/>
                <w:color w:val="000000"/>
                <w:sz w:val="18"/>
                <w:szCs w:val="18"/>
                <w:lang w:val="en-GB"/>
              </w:rPr>
            </w:pPr>
            <w:r w:rsidRPr="00273B73">
              <w:rPr>
                <w:rFonts w:eastAsia="MS Gothic" w:cs="Arial"/>
                <w:color w:val="000000"/>
                <w:sz w:val="18"/>
                <w:szCs w:val="18"/>
                <w:lang w:val="en-GB"/>
              </w:rPr>
              <w:t>FR1 bands: {5, 10, 15, 20, 25, 30, 35, 40, 45, 50, 60, 70, 80, 90, 100}</w:t>
            </w:r>
          </w:p>
          <w:p w14:paraId="22DBAEA0" w14:textId="77777777" w:rsidR="00A912B5" w:rsidRPr="00273B73" w:rsidRDefault="00A912B5" w:rsidP="00A912B5">
            <w:pPr>
              <w:numPr>
                <w:ilvl w:val="0"/>
                <w:numId w:val="46"/>
              </w:numPr>
              <w:spacing w:before="0" w:after="0"/>
              <w:jc w:val="left"/>
              <w:rPr>
                <w:rFonts w:eastAsia="MS Gothic" w:cs="Arial"/>
                <w:color w:val="000000"/>
                <w:sz w:val="18"/>
                <w:szCs w:val="18"/>
                <w:lang w:val="en-GB"/>
              </w:rPr>
            </w:pPr>
            <w:r w:rsidRPr="00273B73">
              <w:rPr>
                <w:rFonts w:eastAsia="MS Gothic" w:cs="Arial"/>
                <w:color w:val="000000"/>
                <w:sz w:val="18"/>
                <w:szCs w:val="18"/>
                <w:lang w:val="en-GB"/>
              </w:rPr>
              <w:t>FR2 bands: {50, 100, 200, 400}</w:t>
            </w:r>
          </w:p>
          <w:p w14:paraId="60C70145" w14:textId="77777777" w:rsidR="00A912B5" w:rsidRPr="00273B73" w:rsidRDefault="00A912B5" w:rsidP="00D06016">
            <w:pPr>
              <w:overflowPunct w:val="0"/>
              <w:spacing w:after="0"/>
              <w:jc w:val="left"/>
              <w:textAlignment w:val="baseline"/>
              <w:rPr>
                <w:rFonts w:eastAsia="MS Gothic" w:cs="Arial"/>
                <w:bCs/>
                <w:color w:val="000000"/>
                <w:sz w:val="18"/>
                <w:szCs w:val="18"/>
                <w:lang w:val="en-GB" w:eastAsia="ja-JP"/>
              </w:rPr>
            </w:pPr>
            <w:r w:rsidRPr="00273B73">
              <w:rPr>
                <w:rFonts w:eastAsia="MS Gothic" w:cs="Arial"/>
                <w:color w:val="000000"/>
                <w:sz w:val="18"/>
                <w:szCs w:val="18"/>
                <w:lang w:val="en-GB" w:eastAsia="ja-JP"/>
              </w:rPr>
              <w:t xml:space="preserve">Component 2 candidate values: </w:t>
            </w:r>
            <w:r w:rsidRPr="00273B73">
              <w:rPr>
                <w:rFonts w:eastAsia="MS Gothic" w:cs="Arial"/>
                <w:bCs/>
                <w:color w:val="000000"/>
                <w:sz w:val="18"/>
                <w:szCs w:val="18"/>
                <w:lang w:val="en-GB" w:eastAsia="ja-JP"/>
              </w:rPr>
              <w:t>{1, 2, 4, 8, 12, 16}</w:t>
            </w:r>
          </w:p>
          <w:p w14:paraId="4D88A967" w14:textId="77777777" w:rsidR="00A912B5" w:rsidRPr="00273B73" w:rsidRDefault="00A912B5" w:rsidP="00D06016">
            <w:pPr>
              <w:spacing w:after="0"/>
              <w:jc w:val="left"/>
              <w:rPr>
                <w:rFonts w:eastAsia="MS Gothic" w:cs="Arial"/>
                <w:color w:val="000000"/>
                <w:sz w:val="18"/>
                <w:szCs w:val="18"/>
                <w:lang w:val="en-GB" w:eastAsia="ja-JP"/>
              </w:rPr>
            </w:pPr>
            <w:r w:rsidRPr="00273B73">
              <w:rPr>
                <w:rFonts w:eastAsia="MS Gothic" w:cs="Arial"/>
                <w:color w:val="000000"/>
                <w:sz w:val="18"/>
                <w:szCs w:val="18"/>
                <w:lang w:val="en-GB" w:eastAsia="ja-JP"/>
              </w:rPr>
              <w:t>Component 3 candidate values:</w:t>
            </w:r>
            <w:r w:rsidRPr="00273B73">
              <w:rPr>
                <w:rFonts w:eastAsia="MS Gothic" w:cs="Arial"/>
                <w:bCs/>
                <w:color w:val="000000"/>
                <w:sz w:val="18"/>
                <w:szCs w:val="18"/>
                <w:lang w:val="en-GB" w:eastAsia="ja-JP"/>
              </w:rPr>
              <w:t xml:space="preserve"> {1,2,4,8,16,32,64}</w:t>
            </w:r>
          </w:p>
          <w:p w14:paraId="0ED7BF7E" w14:textId="77777777" w:rsidR="00A912B5" w:rsidRPr="00273B73" w:rsidRDefault="00A912B5" w:rsidP="00D06016">
            <w:pPr>
              <w:spacing w:after="0"/>
              <w:jc w:val="left"/>
              <w:rPr>
                <w:rFonts w:eastAsia="MS Gothic" w:cs="Arial"/>
                <w:bCs/>
                <w:color w:val="000000"/>
                <w:sz w:val="18"/>
                <w:szCs w:val="18"/>
                <w:lang w:val="en-GB" w:eastAsia="ja-JP"/>
              </w:rPr>
            </w:pPr>
            <w:r w:rsidRPr="00273B73">
              <w:rPr>
                <w:rFonts w:eastAsia="MS Gothic" w:cs="Arial"/>
                <w:color w:val="000000"/>
                <w:sz w:val="18"/>
                <w:szCs w:val="18"/>
                <w:lang w:val="en-GB" w:eastAsia="ja-JP"/>
              </w:rPr>
              <w:t>Component 4 candidate values:</w:t>
            </w:r>
            <w:r w:rsidRPr="00273B73">
              <w:rPr>
                <w:rFonts w:eastAsia="MS Gothic" w:cs="Arial"/>
                <w:bCs/>
                <w:color w:val="000000"/>
                <w:sz w:val="18"/>
                <w:szCs w:val="18"/>
                <w:lang w:val="en-GB" w:eastAsia="ja-JP"/>
              </w:rPr>
              <w:t xml:space="preserve"> {1, 2, 3, 4, 5, 6, 8, 10, 12, 14}</w:t>
            </w:r>
          </w:p>
          <w:p w14:paraId="05DA0DE8" w14:textId="77777777" w:rsidR="00A912B5" w:rsidRPr="00273B73" w:rsidRDefault="00A912B5" w:rsidP="00D06016">
            <w:pPr>
              <w:spacing w:after="0"/>
              <w:jc w:val="left"/>
              <w:rPr>
                <w:rFonts w:eastAsia="MS Gothic" w:cs="Arial"/>
                <w:bCs/>
                <w:color w:val="000000"/>
                <w:sz w:val="18"/>
                <w:szCs w:val="18"/>
                <w:lang w:val="en-GB" w:eastAsia="ja-JP"/>
              </w:rPr>
            </w:pPr>
            <w:r w:rsidRPr="00273B73">
              <w:rPr>
                <w:rFonts w:eastAsia="MS Gothic" w:cs="Arial"/>
                <w:color w:val="000000"/>
                <w:sz w:val="18"/>
                <w:szCs w:val="18"/>
                <w:lang w:val="en-GB" w:eastAsia="ja-JP"/>
              </w:rPr>
              <w:t>Component 7 candidate values: {1,2,4,8,16,32,64}</w:t>
            </w:r>
          </w:p>
          <w:p w14:paraId="19543B8D" w14:textId="77777777" w:rsidR="00A912B5" w:rsidRPr="00273B73" w:rsidRDefault="00A912B5" w:rsidP="00D06016">
            <w:pPr>
              <w:spacing w:after="0"/>
              <w:jc w:val="left"/>
              <w:rPr>
                <w:rFonts w:eastAsia="MS Gothic" w:cs="Arial"/>
                <w:bCs/>
                <w:color w:val="000000"/>
                <w:sz w:val="18"/>
                <w:szCs w:val="18"/>
                <w:lang w:val="en-GB" w:eastAsia="ja-JP"/>
              </w:rPr>
            </w:pPr>
            <w:r w:rsidRPr="00273B73">
              <w:rPr>
                <w:rFonts w:eastAsia="MS Gothic" w:cs="Arial"/>
                <w:bCs/>
                <w:color w:val="000000"/>
                <w:sz w:val="18"/>
                <w:szCs w:val="18"/>
                <w:lang w:val="en-GB" w:eastAsia="ja-JP"/>
              </w:rPr>
              <w:t>Component 8 candidate values: {1, 2, 3, 4, 5, 6, 8, 10, 12, 14}</w:t>
            </w:r>
          </w:p>
          <w:p w14:paraId="4F7D4186" w14:textId="77777777" w:rsidR="00A912B5" w:rsidRPr="00273B73" w:rsidRDefault="00A912B5" w:rsidP="00D06016">
            <w:pPr>
              <w:spacing w:after="0"/>
              <w:jc w:val="left"/>
              <w:rPr>
                <w:rFonts w:eastAsia="MS Gothic" w:cs="Arial"/>
                <w:bCs/>
                <w:color w:val="000000"/>
                <w:sz w:val="18"/>
                <w:szCs w:val="18"/>
                <w:lang w:val="en-GB" w:eastAsia="ja-JP"/>
              </w:rPr>
            </w:pPr>
            <w:r w:rsidRPr="00273B73">
              <w:rPr>
                <w:rFonts w:eastAsia="MS Gothic" w:cs="Arial"/>
                <w:bCs/>
                <w:color w:val="000000"/>
                <w:sz w:val="18"/>
                <w:szCs w:val="18"/>
                <w:lang w:val="en-GB" w:eastAsia="ja-JP"/>
              </w:rPr>
              <w:t>Component 10 candidate values: {100us, 140us, 200us, 300us, 500us}</w:t>
            </w:r>
          </w:p>
          <w:p w14:paraId="13479F74" w14:textId="77777777" w:rsidR="00A912B5" w:rsidRPr="00273B73" w:rsidRDefault="00A912B5" w:rsidP="00D06016">
            <w:pPr>
              <w:spacing w:after="0"/>
              <w:jc w:val="left"/>
              <w:rPr>
                <w:rFonts w:eastAsia="MS Gothic" w:cs="Arial"/>
                <w:bCs/>
                <w:color w:val="000000"/>
                <w:sz w:val="18"/>
                <w:szCs w:val="18"/>
                <w:lang w:val="en-GB" w:eastAsia="ja-JP"/>
              </w:rPr>
            </w:pPr>
          </w:p>
          <w:p w14:paraId="3DBCDC97" w14:textId="77777777" w:rsidR="00A912B5" w:rsidRPr="00273B73" w:rsidRDefault="00A912B5" w:rsidP="00D06016">
            <w:pPr>
              <w:spacing w:after="0"/>
              <w:jc w:val="left"/>
              <w:rPr>
                <w:rFonts w:eastAsia="MS Gothic" w:cs="Arial"/>
                <w:bCs/>
                <w:color w:val="000000"/>
                <w:sz w:val="18"/>
                <w:szCs w:val="18"/>
                <w:lang w:val="en-GB" w:eastAsia="ja-JP"/>
              </w:rPr>
            </w:pPr>
            <w:r w:rsidRPr="00273B73">
              <w:rPr>
                <w:rFonts w:eastAsia="MS Gothic" w:cs="Arial"/>
                <w:bCs/>
                <w:color w:val="000000"/>
                <w:sz w:val="18"/>
                <w:szCs w:val="18"/>
                <w:lang w:val="en-GB" w:eastAsia="ja-JP"/>
              </w:rPr>
              <w:t xml:space="preserve">Note 1: The SRS should have a </w:t>
            </w:r>
            <w:proofErr w:type="spellStart"/>
            <w:r w:rsidRPr="00273B73">
              <w:rPr>
                <w:rFonts w:eastAsia="MS Gothic" w:cs="Arial"/>
                <w:bCs/>
                <w:color w:val="000000"/>
                <w:sz w:val="18"/>
                <w:szCs w:val="18"/>
                <w:lang w:val="en-GB" w:eastAsia="ja-JP"/>
              </w:rPr>
              <w:t>locationAndBandwidth</w:t>
            </w:r>
            <w:proofErr w:type="spellEnd"/>
            <w:r w:rsidRPr="00273B73">
              <w:rPr>
                <w:rFonts w:eastAsia="MS Gothic" w:cs="Arial"/>
                <w:bCs/>
                <w:color w:val="000000"/>
                <w:sz w:val="18"/>
                <w:szCs w:val="18"/>
                <w:lang w:val="en-GB" w:eastAsia="ja-JP"/>
              </w:rPr>
              <w:t xml:space="preserve">, SCS, CP, defined the same way as a legacy BWP. </w:t>
            </w:r>
          </w:p>
          <w:p w14:paraId="11675038" w14:textId="77777777" w:rsidR="00A912B5" w:rsidRPr="00273B73" w:rsidRDefault="00A912B5" w:rsidP="00D06016">
            <w:pPr>
              <w:spacing w:after="0"/>
              <w:jc w:val="left"/>
              <w:rPr>
                <w:rFonts w:eastAsia="MS Gothic" w:cs="Arial"/>
                <w:bCs/>
                <w:color w:val="000000"/>
                <w:sz w:val="18"/>
                <w:szCs w:val="18"/>
                <w:lang w:val="en-GB" w:eastAsia="ja-JP"/>
              </w:rPr>
            </w:pPr>
          </w:p>
          <w:p w14:paraId="437D3322" w14:textId="77777777" w:rsidR="00A912B5" w:rsidRPr="00273B73" w:rsidRDefault="00A912B5" w:rsidP="00D06016">
            <w:pPr>
              <w:spacing w:after="0"/>
              <w:jc w:val="left"/>
              <w:rPr>
                <w:ins w:id="11" w:author="Huawei" w:date="2022-10-29T11:58:00Z"/>
                <w:rFonts w:eastAsia="MS Gothic" w:cs="Arial"/>
                <w:bCs/>
                <w:color w:val="000000"/>
                <w:sz w:val="18"/>
                <w:szCs w:val="18"/>
                <w:lang w:val="en-GB" w:eastAsia="ja-JP"/>
              </w:rPr>
            </w:pPr>
            <w:r w:rsidRPr="00273B73">
              <w:rPr>
                <w:rFonts w:eastAsia="MS Gothic" w:cs="Arial"/>
                <w:bCs/>
                <w:color w:val="000000"/>
                <w:sz w:val="18"/>
                <w:szCs w:val="18"/>
                <w:lang w:val="en-GB" w:eastAsia="ja-JP"/>
              </w:rPr>
              <w:t xml:space="preserve">Note 2: If component 9 is not </w:t>
            </w:r>
            <w:proofErr w:type="spellStart"/>
            <w:r w:rsidRPr="00273B73">
              <w:rPr>
                <w:rFonts w:eastAsia="MS Gothic" w:cs="Arial"/>
                <w:bCs/>
                <w:color w:val="000000"/>
                <w:sz w:val="18"/>
                <w:szCs w:val="18"/>
                <w:lang w:val="en-GB" w:eastAsia="ja-JP"/>
              </w:rPr>
              <w:t>signaled</w:t>
            </w:r>
            <w:proofErr w:type="spellEnd"/>
            <w:r w:rsidRPr="00273B73">
              <w:rPr>
                <w:rFonts w:eastAsia="MS Gothic" w:cs="Arial"/>
                <w:bCs/>
                <w:color w:val="000000"/>
                <w:sz w:val="18"/>
                <w:szCs w:val="18"/>
                <w:lang w:val="en-GB" w:eastAsia="ja-JP"/>
              </w:rPr>
              <w:t xml:space="preserve">, the UE only supports same </w:t>
            </w:r>
            <w:proofErr w:type="spellStart"/>
            <w:r w:rsidRPr="00273B73">
              <w:rPr>
                <w:rFonts w:eastAsia="MS Gothic" w:cs="Arial"/>
                <w:bCs/>
                <w:color w:val="000000"/>
                <w:sz w:val="18"/>
                <w:szCs w:val="18"/>
                <w:lang w:val="en-GB" w:eastAsia="ja-JP"/>
              </w:rPr>
              <w:t>center</w:t>
            </w:r>
            <w:proofErr w:type="spellEnd"/>
            <w:r w:rsidRPr="00273B73">
              <w:rPr>
                <w:rFonts w:eastAsia="MS Gothic" w:cs="Arial"/>
                <w:bCs/>
                <w:color w:val="000000"/>
                <w:sz w:val="18"/>
                <w:szCs w:val="18"/>
                <w:lang w:val="en-GB" w:eastAsia="ja-JP"/>
              </w:rPr>
              <w:t xml:space="preserve"> </w:t>
            </w:r>
            <w:proofErr w:type="gramStart"/>
            <w:r w:rsidRPr="00273B73">
              <w:rPr>
                <w:rFonts w:eastAsia="MS Gothic" w:cs="Arial"/>
                <w:bCs/>
                <w:color w:val="000000"/>
                <w:sz w:val="18"/>
                <w:szCs w:val="18"/>
                <w:lang w:val="en-GB" w:eastAsia="ja-JP"/>
              </w:rPr>
              <w:t>frequency  between</w:t>
            </w:r>
            <w:proofErr w:type="gramEnd"/>
            <w:r w:rsidRPr="00273B73">
              <w:rPr>
                <w:rFonts w:eastAsia="MS Gothic" w:cs="Arial"/>
                <w:bCs/>
                <w:color w:val="000000"/>
                <w:sz w:val="18"/>
                <w:szCs w:val="18"/>
                <w:lang w:val="en-GB" w:eastAsia="ja-JP"/>
              </w:rPr>
              <w:t xml:space="preserve"> the SRS for positioning and initial UL BWP</w:t>
            </w:r>
          </w:p>
          <w:p w14:paraId="351F816F" w14:textId="77777777" w:rsidR="00A912B5" w:rsidRPr="00273B73" w:rsidRDefault="00A912B5" w:rsidP="00D06016">
            <w:pPr>
              <w:spacing w:after="0"/>
              <w:jc w:val="left"/>
              <w:rPr>
                <w:rFonts w:eastAsia="MS Gothic" w:cs="Arial"/>
                <w:bCs/>
                <w:color w:val="000000"/>
                <w:sz w:val="18"/>
                <w:szCs w:val="18"/>
                <w:lang w:val="en-GB" w:eastAsia="ja-JP"/>
              </w:rPr>
            </w:pPr>
          </w:p>
          <w:p w14:paraId="14B55040" w14:textId="77777777" w:rsidR="00A912B5" w:rsidRPr="00273B73" w:rsidRDefault="00A912B5" w:rsidP="00D06016">
            <w:pPr>
              <w:spacing w:after="0"/>
              <w:jc w:val="left"/>
              <w:rPr>
                <w:rFonts w:eastAsia="MS Gothic" w:cs="Arial"/>
                <w:bCs/>
                <w:color w:val="000000"/>
                <w:sz w:val="18"/>
                <w:szCs w:val="18"/>
                <w:lang w:val="en-GB" w:eastAsia="ja-JP"/>
              </w:rPr>
            </w:pPr>
            <w:r w:rsidRPr="00273B73">
              <w:rPr>
                <w:rFonts w:eastAsia="MS Gothic" w:cs="Arial"/>
                <w:bCs/>
                <w:color w:val="000000"/>
                <w:sz w:val="18"/>
                <w:szCs w:val="18"/>
                <w:lang w:val="en-GB" w:eastAsia="ja-JP"/>
              </w:rPr>
              <w:t xml:space="preserve"> Note 3: If component 5 is not </w:t>
            </w:r>
            <w:proofErr w:type="spellStart"/>
            <w:r w:rsidRPr="00273B73">
              <w:rPr>
                <w:rFonts w:eastAsia="MS Gothic" w:cs="Arial"/>
                <w:bCs/>
                <w:color w:val="000000"/>
                <w:sz w:val="18"/>
                <w:szCs w:val="18"/>
                <w:lang w:val="en-GB" w:eastAsia="ja-JP"/>
              </w:rPr>
              <w:t>signaled</w:t>
            </w:r>
            <w:proofErr w:type="spellEnd"/>
            <w:r w:rsidRPr="00273B73">
              <w:rPr>
                <w:rFonts w:eastAsia="MS Gothic" w:cs="Arial"/>
                <w:bCs/>
                <w:color w:val="000000"/>
                <w:sz w:val="18"/>
                <w:szCs w:val="18"/>
                <w:lang w:val="en-GB" w:eastAsia="ja-JP"/>
              </w:rPr>
              <w:t>, the UE only supports same numerology between the SRS and the initial UL BWP</w:t>
            </w:r>
          </w:p>
          <w:p w14:paraId="0AD46153" w14:textId="77777777" w:rsidR="00A912B5" w:rsidRPr="00273B73" w:rsidRDefault="00A912B5" w:rsidP="00D06016">
            <w:pPr>
              <w:spacing w:after="0"/>
              <w:jc w:val="left"/>
              <w:rPr>
                <w:rFonts w:eastAsia="MS Gothic" w:cs="Arial"/>
                <w:bCs/>
                <w:color w:val="000000"/>
                <w:sz w:val="18"/>
                <w:szCs w:val="18"/>
                <w:lang w:val="en-GB" w:eastAsia="ja-JP"/>
              </w:rPr>
            </w:pPr>
          </w:p>
          <w:p w14:paraId="10A657DD" w14:textId="77777777" w:rsidR="00A912B5" w:rsidRPr="00273B73" w:rsidRDefault="00A912B5" w:rsidP="00D06016">
            <w:pPr>
              <w:keepNext/>
              <w:keepLines/>
              <w:spacing w:after="0"/>
              <w:jc w:val="left"/>
              <w:rPr>
                <w:rFonts w:cs="Arial"/>
                <w:bCs/>
                <w:color w:val="000000"/>
                <w:sz w:val="18"/>
                <w:szCs w:val="18"/>
                <w:lang w:val="en-GB"/>
              </w:rPr>
            </w:pPr>
            <w:r w:rsidRPr="00273B73">
              <w:rPr>
                <w:rFonts w:cs="Arial"/>
                <w:bCs/>
                <w:color w:val="000000"/>
                <w:sz w:val="18"/>
                <w:szCs w:val="18"/>
                <w:lang w:val="en-GB"/>
              </w:rPr>
              <w:t xml:space="preserve">Note 4: If component 6 is not </w:t>
            </w:r>
            <w:proofErr w:type="spellStart"/>
            <w:r w:rsidRPr="00273B73">
              <w:rPr>
                <w:rFonts w:cs="Arial"/>
                <w:bCs/>
                <w:color w:val="000000"/>
                <w:sz w:val="18"/>
                <w:szCs w:val="18"/>
                <w:lang w:val="en-GB"/>
              </w:rPr>
              <w:t>signaled</w:t>
            </w:r>
            <w:proofErr w:type="spellEnd"/>
            <w:r w:rsidRPr="00273B73">
              <w:rPr>
                <w:rFonts w:cs="Arial"/>
                <w:bCs/>
                <w:color w:val="000000"/>
                <w:sz w:val="18"/>
                <w:szCs w:val="18"/>
                <w:lang w:val="en-GB"/>
              </w:rPr>
              <w:t>, the UE supports only SRS BW that include the BW of the CORESET #0 and SSB.</w:t>
            </w:r>
          </w:p>
          <w:p w14:paraId="5885814A" w14:textId="77777777" w:rsidR="00A912B5" w:rsidRPr="00273B73" w:rsidRDefault="00A912B5" w:rsidP="00D06016">
            <w:pPr>
              <w:keepNext/>
              <w:keepLines/>
              <w:spacing w:after="0"/>
              <w:jc w:val="left"/>
              <w:rPr>
                <w:rFonts w:cs="Arial"/>
                <w:bCs/>
                <w:color w:val="000000"/>
                <w:sz w:val="18"/>
                <w:szCs w:val="18"/>
                <w:lang w:val="en-GB"/>
              </w:rPr>
            </w:pPr>
          </w:p>
          <w:p w14:paraId="14BDE314" w14:textId="77777777" w:rsidR="00A912B5" w:rsidRPr="00273B73" w:rsidRDefault="00A912B5" w:rsidP="00D06016">
            <w:pPr>
              <w:keepNext/>
              <w:keepLines/>
              <w:spacing w:after="0"/>
              <w:jc w:val="left"/>
              <w:rPr>
                <w:rFonts w:cs="Arial"/>
                <w:bCs/>
                <w:color w:val="FF0000"/>
                <w:sz w:val="18"/>
                <w:szCs w:val="18"/>
                <w:lang w:val="en-GB"/>
              </w:rPr>
            </w:pPr>
            <w:r w:rsidRPr="00273B73">
              <w:rPr>
                <w:rFonts w:cs="Arial"/>
                <w:bCs/>
                <w:color w:val="FF0000"/>
                <w:sz w:val="18"/>
                <w:szCs w:val="18"/>
                <w:lang w:val="en-GB"/>
              </w:rPr>
              <w:t>Note 5: Component 6 is not applicable to FDD or SUL bands.</w:t>
            </w:r>
          </w:p>
          <w:p w14:paraId="53BD3F05" w14:textId="77777777" w:rsidR="00A912B5" w:rsidRPr="00273B73" w:rsidRDefault="00A912B5" w:rsidP="00D06016">
            <w:pPr>
              <w:keepNext/>
              <w:keepLines/>
              <w:spacing w:after="0"/>
              <w:jc w:val="left"/>
              <w:rPr>
                <w:rFonts w:cs="Arial"/>
                <w:bCs/>
                <w:color w:val="000000"/>
                <w:sz w:val="18"/>
                <w:szCs w:val="18"/>
                <w:lang w:val="en-GB"/>
              </w:rPr>
            </w:pPr>
          </w:p>
          <w:p w14:paraId="1E278AF8" w14:textId="77777777" w:rsidR="00A912B5" w:rsidRPr="00273B73" w:rsidRDefault="00A912B5" w:rsidP="00D06016">
            <w:pPr>
              <w:pStyle w:val="maintext"/>
              <w:ind w:firstLineChars="0" w:firstLine="0"/>
              <w:jc w:val="left"/>
              <w:rPr>
                <w:rFonts w:ascii="Arial" w:hAnsi="Arial" w:cs="Arial"/>
                <w:sz w:val="18"/>
              </w:rPr>
            </w:pPr>
            <w:r w:rsidRPr="00273B73">
              <w:rPr>
                <w:rFonts w:ascii="Arial" w:hAnsi="Arial" w:cs="Arial"/>
                <w:color w:val="000000"/>
                <w:sz w:val="18"/>
                <w:szCs w:val="18"/>
              </w:rPr>
              <w:t>Need for location server to know if the feature is supported</w:t>
            </w:r>
          </w:p>
        </w:tc>
        <w:tc>
          <w:tcPr>
            <w:tcW w:w="0" w:type="auto"/>
            <w:shd w:val="clear" w:color="auto" w:fill="auto"/>
          </w:tcPr>
          <w:p w14:paraId="6E0B1200" w14:textId="77777777" w:rsidR="00A912B5" w:rsidRPr="00273B73" w:rsidRDefault="00A912B5" w:rsidP="00D06016">
            <w:pPr>
              <w:pStyle w:val="maintext"/>
              <w:ind w:firstLineChars="0" w:firstLine="0"/>
              <w:jc w:val="left"/>
              <w:rPr>
                <w:rFonts w:ascii="Arial" w:hAnsi="Arial" w:cs="Arial"/>
                <w:sz w:val="18"/>
              </w:rPr>
            </w:pPr>
            <w:r w:rsidRPr="00273B73">
              <w:rPr>
                <w:rFonts w:ascii="Arial" w:hAnsi="Arial" w:cs="Arial"/>
                <w:color w:val="000000"/>
                <w:sz w:val="18"/>
                <w:szCs w:val="18"/>
                <w:lang w:eastAsia="zh-CN"/>
              </w:rPr>
              <w:t xml:space="preserve">Optional with capability </w:t>
            </w:r>
            <w:proofErr w:type="spellStart"/>
            <w:r w:rsidRPr="00273B73">
              <w:rPr>
                <w:rFonts w:ascii="Arial" w:hAnsi="Arial" w:cs="Arial"/>
                <w:color w:val="000000"/>
                <w:sz w:val="18"/>
                <w:szCs w:val="18"/>
                <w:lang w:eastAsia="zh-CN"/>
              </w:rPr>
              <w:t>signaling</w:t>
            </w:r>
            <w:proofErr w:type="spellEnd"/>
          </w:p>
        </w:tc>
      </w:tr>
    </w:tbl>
    <w:p w14:paraId="5ABDC19C" w14:textId="32EC6C16" w:rsidR="00A912B5" w:rsidRDefault="00A912B5" w:rsidP="00A912B5">
      <w:pPr>
        <w:pStyle w:val="maintext"/>
        <w:ind w:firstLineChars="90" w:firstLine="180"/>
        <w:rPr>
          <w:rFonts w:ascii="Calibri" w:hAnsi="Calibri" w:cs="Arial"/>
        </w:rPr>
      </w:pPr>
    </w:p>
    <w:p w14:paraId="31EFB511" w14:textId="77777777" w:rsidR="00A53D64" w:rsidRDefault="00A53D64" w:rsidP="00A53D64">
      <w:pPr>
        <w:rPr>
          <w:lang w:eastAsia="x-none"/>
        </w:rPr>
      </w:pPr>
    </w:p>
    <w:p w14:paraId="5D768920" w14:textId="77777777" w:rsidR="00A53D64" w:rsidRPr="008B0F75" w:rsidRDefault="00A53D64" w:rsidP="00A53D64">
      <w:pPr>
        <w:rPr>
          <w:lang w:eastAsia="x-none"/>
        </w:rPr>
      </w:pPr>
      <w:hyperlink r:id="rId13" w:history="1">
        <w:r>
          <w:rPr>
            <w:rStyle w:val="Hyperlink"/>
            <w:lang w:eastAsia="x-none"/>
          </w:rPr>
          <w:t>R1-2211796</w:t>
        </w:r>
      </w:hyperlink>
      <w:r w:rsidRPr="008B0F75">
        <w:rPr>
          <w:lang w:eastAsia="x-none"/>
        </w:rPr>
        <w:tab/>
        <w:t>View on Rel-17 UE features</w:t>
      </w:r>
      <w:r w:rsidRPr="008B0F75">
        <w:rPr>
          <w:lang w:eastAsia="x-none"/>
        </w:rPr>
        <w:tab/>
        <w:t>Apple</w:t>
      </w:r>
    </w:p>
    <w:p w14:paraId="27777CAC" w14:textId="77777777" w:rsidR="00A53D64" w:rsidRPr="008B0F75" w:rsidRDefault="00A53D64" w:rsidP="00A53D64">
      <w:pPr>
        <w:rPr>
          <w:lang w:eastAsia="x-none"/>
        </w:rPr>
      </w:pPr>
      <w:r w:rsidRPr="008B0F75">
        <w:rPr>
          <w:lang w:eastAsia="x-none"/>
        </w:rPr>
        <w:t>R1-2211936</w:t>
      </w:r>
      <w:r w:rsidRPr="008B0F75">
        <w:rPr>
          <w:lang w:eastAsia="x-none"/>
        </w:rPr>
        <w:tab/>
        <w:t>Summary of UE features topics 2</w:t>
      </w:r>
      <w:r w:rsidRPr="008B0F75">
        <w:rPr>
          <w:lang w:eastAsia="x-none"/>
        </w:rPr>
        <w:tab/>
        <w:t>Moderator (AT&amp;T)</w:t>
      </w:r>
    </w:p>
    <w:p w14:paraId="2DF6A97A" w14:textId="77777777" w:rsidR="00A53D64" w:rsidRPr="008B0F75" w:rsidRDefault="00A53D64" w:rsidP="00A53D64">
      <w:pPr>
        <w:rPr>
          <w:lang w:eastAsia="x-none"/>
        </w:rPr>
      </w:pPr>
      <w:r w:rsidRPr="008B0F75">
        <w:rPr>
          <w:lang w:eastAsia="x-none"/>
        </w:rPr>
        <w:t>R1-2211937</w:t>
      </w:r>
      <w:r w:rsidRPr="008B0F75">
        <w:rPr>
          <w:lang w:eastAsia="x-none"/>
        </w:rPr>
        <w:tab/>
        <w:t>Session Notes of AI 8.16.2 (</w:t>
      </w:r>
      <w:proofErr w:type="spellStart"/>
      <w:r w:rsidRPr="008B0F75">
        <w:rPr>
          <w:lang w:eastAsia="x-none"/>
        </w:rPr>
        <w:t>NR_FeMIMO</w:t>
      </w:r>
      <w:proofErr w:type="spellEnd"/>
      <w:r w:rsidRPr="008B0F75">
        <w:rPr>
          <w:lang w:eastAsia="x-none"/>
        </w:rPr>
        <w:t xml:space="preserve">, NR_ext_to_71GHz, </w:t>
      </w:r>
      <w:proofErr w:type="spellStart"/>
      <w:r w:rsidRPr="008B0F75">
        <w:rPr>
          <w:lang w:eastAsia="x-none"/>
        </w:rPr>
        <w:t>NR_NTN_solutions</w:t>
      </w:r>
      <w:proofErr w:type="spellEnd"/>
      <w:r w:rsidRPr="008B0F75">
        <w:rPr>
          <w:lang w:eastAsia="x-none"/>
        </w:rPr>
        <w:t xml:space="preserve">, IoT over NTN, </w:t>
      </w:r>
      <w:proofErr w:type="spellStart"/>
      <w:r w:rsidRPr="008B0F75">
        <w:rPr>
          <w:lang w:eastAsia="x-none"/>
        </w:rPr>
        <w:t>NR_IAB_enh</w:t>
      </w:r>
      <w:proofErr w:type="spellEnd"/>
      <w:r w:rsidRPr="008B0F75">
        <w:rPr>
          <w:lang w:eastAsia="x-none"/>
        </w:rPr>
        <w:t xml:space="preserve">, NR_DSS, LTE_NR_DC_enh2, </w:t>
      </w:r>
      <w:proofErr w:type="spellStart"/>
      <w:r w:rsidRPr="008B0F75">
        <w:rPr>
          <w:lang w:eastAsia="x-none"/>
        </w:rPr>
        <w:t>NR_pos_enh</w:t>
      </w:r>
      <w:proofErr w:type="spellEnd"/>
      <w:r w:rsidRPr="008B0F75">
        <w:rPr>
          <w:lang w:eastAsia="x-none"/>
        </w:rPr>
        <w:t>, and NR_DL1024QAM_FR1)</w:t>
      </w:r>
      <w:r w:rsidRPr="008B0F75">
        <w:rPr>
          <w:lang w:eastAsia="x-none"/>
        </w:rPr>
        <w:tab/>
        <w:t>Ad-Hoc Chair (AT&amp;T)</w:t>
      </w:r>
    </w:p>
    <w:p w14:paraId="6AD082BC" w14:textId="77777777" w:rsidR="00A53D64" w:rsidRPr="008B0F75" w:rsidRDefault="00A53D64" w:rsidP="00A53D64">
      <w:pPr>
        <w:rPr>
          <w:lang w:eastAsia="x-none"/>
        </w:rPr>
      </w:pPr>
      <w:hyperlink r:id="rId14" w:history="1">
        <w:r>
          <w:rPr>
            <w:rStyle w:val="Hyperlink"/>
            <w:lang w:eastAsia="x-none"/>
          </w:rPr>
          <w:t>R1-2212163</w:t>
        </w:r>
      </w:hyperlink>
      <w:r w:rsidRPr="008B0F75">
        <w:rPr>
          <w:lang w:eastAsia="x-none"/>
        </w:rPr>
        <w:tab/>
        <w:t>UE features topics 2</w:t>
      </w:r>
      <w:r w:rsidRPr="008B0F75">
        <w:rPr>
          <w:lang w:eastAsia="x-none"/>
        </w:rPr>
        <w:tab/>
        <w:t>Ericsson</w:t>
      </w:r>
    </w:p>
    <w:p w14:paraId="5C346932" w14:textId="77777777" w:rsidR="00A53D64" w:rsidRPr="008B0F75" w:rsidRDefault="00A53D64" w:rsidP="00A53D64">
      <w:pPr>
        <w:rPr>
          <w:lang w:eastAsia="x-none"/>
        </w:rPr>
      </w:pPr>
      <w:hyperlink r:id="rId15" w:history="1">
        <w:r>
          <w:rPr>
            <w:rStyle w:val="Hyperlink"/>
            <w:lang w:eastAsia="x-none"/>
          </w:rPr>
          <w:t>R1-2212493</w:t>
        </w:r>
      </w:hyperlink>
      <w:r w:rsidRPr="008B0F75">
        <w:rPr>
          <w:lang w:eastAsia="x-none"/>
        </w:rPr>
        <w:tab/>
        <w:t>Remaining issues for UE features topics 2</w:t>
      </w:r>
      <w:r w:rsidRPr="008B0F75">
        <w:rPr>
          <w:lang w:eastAsia="x-none"/>
        </w:rPr>
        <w:tab/>
        <w:t xml:space="preserve">Huawei, </w:t>
      </w:r>
      <w:proofErr w:type="spellStart"/>
      <w:r w:rsidRPr="008B0F75">
        <w:rPr>
          <w:lang w:eastAsia="x-none"/>
        </w:rPr>
        <w:t>HiSilicon</w:t>
      </w:r>
      <w:proofErr w:type="spellEnd"/>
    </w:p>
    <w:bookmarkEnd w:id="8"/>
    <w:p w14:paraId="023C7215" w14:textId="17E236E7" w:rsidR="00C064CA" w:rsidRDefault="00C064CA" w:rsidP="00C064CA">
      <w:pPr>
        <w:rPr>
          <w:rFonts w:cs="Arial"/>
        </w:rPr>
      </w:pPr>
    </w:p>
    <w:sectPr w:rsidR="00C064CA"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9CE94" w14:textId="77777777" w:rsidR="00D53375" w:rsidRDefault="00D53375" w:rsidP="00424124">
      <w:pPr>
        <w:spacing w:before="0" w:after="0"/>
      </w:pPr>
      <w:r>
        <w:separator/>
      </w:r>
    </w:p>
  </w:endnote>
  <w:endnote w:type="continuationSeparator" w:id="0">
    <w:p w14:paraId="08826BDC" w14:textId="77777777" w:rsidR="00D53375" w:rsidRDefault="00D53375" w:rsidP="00424124">
      <w:pPr>
        <w:spacing w:before="0" w:after="0"/>
      </w:pPr>
      <w:r>
        <w:continuationSeparator/>
      </w:r>
    </w:p>
  </w:endnote>
  <w:endnote w:type="continuationNotice" w:id="1">
    <w:p w14:paraId="0D7D481C" w14:textId="77777777" w:rsidR="00D53375" w:rsidRDefault="00D5337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96A3" w14:textId="77777777" w:rsidR="00D53375" w:rsidRDefault="00D53375" w:rsidP="00424124">
      <w:pPr>
        <w:spacing w:before="0" w:after="0"/>
      </w:pPr>
      <w:r>
        <w:separator/>
      </w:r>
    </w:p>
  </w:footnote>
  <w:footnote w:type="continuationSeparator" w:id="0">
    <w:p w14:paraId="5E956D54" w14:textId="77777777" w:rsidR="00D53375" w:rsidRDefault="00D53375" w:rsidP="00424124">
      <w:pPr>
        <w:spacing w:before="0" w:after="0"/>
      </w:pPr>
      <w:r>
        <w:continuationSeparator/>
      </w:r>
    </w:p>
  </w:footnote>
  <w:footnote w:type="continuationNotice" w:id="1">
    <w:p w14:paraId="24365D8A" w14:textId="77777777" w:rsidR="00D53375" w:rsidRDefault="00D53375">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5DD1"/>
    <w:multiLevelType w:val="hybridMultilevel"/>
    <w:tmpl w:val="3A6A575C"/>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5715F59"/>
    <w:multiLevelType w:val="hybridMultilevel"/>
    <w:tmpl w:val="68FE3A3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D9163C"/>
    <w:multiLevelType w:val="hybridMultilevel"/>
    <w:tmpl w:val="5E648E0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A230B9B"/>
    <w:multiLevelType w:val="multilevel"/>
    <w:tmpl w:val="3610473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F3221C"/>
    <w:multiLevelType w:val="hybridMultilevel"/>
    <w:tmpl w:val="A97EC5DA"/>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6" w15:restartNumberingAfterBreak="0">
    <w:nsid w:val="0F456FA5"/>
    <w:multiLevelType w:val="hybridMultilevel"/>
    <w:tmpl w:val="A9AA5AE6"/>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0F892382"/>
    <w:multiLevelType w:val="hybridMultilevel"/>
    <w:tmpl w:val="E1B0C61C"/>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8" w15:restartNumberingAfterBreak="0">
    <w:nsid w:val="1054068D"/>
    <w:multiLevelType w:val="hybridMultilevel"/>
    <w:tmpl w:val="F70C0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BB19E3"/>
    <w:multiLevelType w:val="hybridMultilevel"/>
    <w:tmpl w:val="91B2FF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653F1F"/>
    <w:multiLevelType w:val="hybridMultilevel"/>
    <w:tmpl w:val="548A9788"/>
    <w:lvl w:ilvl="0" w:tplc="5A2828D8">
      <w:start w:val="1"/>
      <w:numFmt w:val="bullet"/>
      <w:lvlText w:val=""/>
      <w:lvlJc w:val="left"/>
      <w:pPr>
        <w:ind w:left="318" w:hanging="420"/>
      </w:pPr>
      <w:rPr>
        <w:rFonts w:ascii="Wingdings" w:hAnsi="Wingdings" w:hint="default"/>
      </w:rPr>
    </w:lvl>
    <w:lvl w:ilvl="1" w:tplc="04090003">
      <w:start w:val="1"/>
      <w:numFmt w:val="bullet"/>
      <w:lvlText w:val=""/>
      <w:lvlJc w:val="left"/>
      <w:pPr>
        <w:ind w:left="738" w:hanging="420"/>
      </w:pPr>
      <w:rPr>
        <w:rFonts w:ascii="Wingdings" w:hAnsi="Wingdings" w:hint="default"/>
      </w:rPr>
    </w:lvl>
    <w:lvl w:ilvl="2" w:tplc="04090005">
      <w:start w:val="1"/>
      <w:numFmt w:val="bullet"/>
      <w:lvlText w:val=""/>
      <w:lvlJc w:val="left"/>
      <w:pPr>
        <w:ind w:left="1158" w:hanging="420"/>
      </w:pPr>
      <w:rPr>
        <w:rFonts w:ascii="Wingdings" w:hAnsi="Wingdings" w:hint="default"/>
      </w:rPr>
    </w:lvl>
    <w:lvl w:ilvl="3" w:tplc="04090001">
      <w:start w:val="1"/>
      <w:numFmt w:val="bullet"/>
      <w:lvlText w:val=""/>
      <w:lvlJc w:val="left"/>
      <w:pPr>
        <w:ind w:left="1578" w:hanging="420"/>
      </w:pPr>
      <w:rPr>
        <w:rFonts w:ascii="Wingdings" w:hAnsi="Wingdings" w:hint="default"/>
      </w:rPr>
    </w:lvl>
    <w:lvl w:ilvl="4" w:tplc="04090003">
      <w:start w:val="1"/>
      <w:numFmt w:val="bullet"/>
      <w:lvlText w:val=""/>
      <w:lvlJc w:val="left"/>
      <w:pPr>
        <w:ind w:left="1998" w:hanging="420"/>
      </w:pPr>
      <w:rPr>
        <w:rFonts w:ascii="Wingdings" w:hAnsi="Wingdings" w:hint="default"/>
      </w:rPr>
    </w:lvl>
    <w:lvl w:ilvl="5" w:tplc="04090005">
      <w:start w:val="1"/>
      <w:numFmt w:val="bullet"/>
      <w:lvlText w:val=""/>
      <w:lvlJc w:val="left"/>
      <w:pPr>
        <w:ind w:left="2418" w:hanging="420"/>
      </w:pPr>
      <w:rPr>
        <w:rFonts w:ascii="Wingdings" w:hAnsi="Wingdings" w:hint="default"/>
      </w:rPr>
    </w:lvl>
    <w:lvl w:ilvl="6" w:tplc="04090001">
      <w:start w:val="1"/>
      <w:numFmt w:val="bullet"/>
      <w:lvlText w:val=""/>
      <w:lvlJc w:val="left"/>
      <w:pPr>
        <w:ind w:left="2838" w:hanging="420"/>
      </w:pPr>
      <w:rPr>
        <w:rFonts w:ascii="Wingdings" w:hAnsi="Wingdings" w:hint="default"/>
      </w:rPr>
    </w:lvl>
    <w:lvl w:ilvl="7" w:tplc="04090003">
      <w:start w:val="1"/>
      <w:numFmt w:val="bullet"/>
      <w:lvlText w:val=""/>
      <w:lvlJc w:val="left"/>
      <w:pPr>
        <w:ind w:left="3258" w:hanging="420"/>
      </w:pPr>
      <w:rPr>
        <w:rFonts w:ascii="Wingdings" w:hAnsi="Wingdings" w:hint="default"/>
      </w:rPr>
    </w:lvl>
    <w:lvl w:ilvl="8" w:tplc="04090005">
      <w:start w:val="1"/>
      <w:numFmt w:val="bullet"/>
      <w:lvlText w:val=""/>
      <w:lvlJc w:val="left"/>
      <w:pPr>
        <w:ind w:left="3678" w:hanging="420"/>
      </w:pPr>
      <w:rPr>
        <w:rFonts w:ascii="Wingdings" w:hAnsi="Wingdings" w:hint="default"/>
      </w:rPr>
    </w:lvl>
  </w:abstractNum>
  <w:abstractNum w:abstractNumId="12" w15:restartNumberingAfterBreak="0">
    <w:nsid w:val="250745B1"/>
    <w:multiLevelType w:val="multilevel"/>
    <w:tmpl w:val="363E479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3" w15:restartNumberingAfterBreak="0">
    <w:nsid w:val="26FF41D9"/>
    <w:multiLevelType w:val="hybridMultilevel"/>
    <w:tmpl w:val="C78A88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85511AE"/>
    <w:multiLevelType w:val="hybridMultilevel"/>
    <w:tmpl w:val="ED020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9A3F20"/>
    <w:multiLevelType w:val="hybridMultilevel"/>
    <w:tmpl w:val="BEB253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C9E71D8"/>
    <w:multiLevelType w:val="hybridMultilevel"/>
    <w:tmpl w:val="8DD24B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7C0C6C"/>
    <w:multiLevelType w:val="hybridMultilevel"/>
    <w:tmpl w:val="D500FD16"/>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26B7D6C"/>
    <w:multiLevelType w:val="multilevel"/>
    <w:tmpl w:val="CC64ABF6"/>
    <w:lvl w:ilvl="0">
      <w:start w:val="8"/>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B56930"/>
    <w:multiLevelType w:val="hybridMultilevel"/>
    <w:tmpl w:val="33C0A4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2" w15:restartNumberingAfterBreak="0">
    <w:nsid w:val="3C874570"/>
    <w:multiLevelType w:val="multilevel"/>
    <w:tmpl w:val="EEDAAB52"/>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3" w15:restartNumberingAfterBreak="0">
    <w:nsid w:val="3E2F4296"/>
    <w:multiLevelType w:val="hybridMultilevel"/>
    <w:tmpl w:val="5A689E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3EA74867"/>
    <w:multiLevelType w:val="hybridMultilevel"/>
    <w:tmpl w:val="93DAB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B5368D"/>
    <w:multiLevelType w:val="hybridMultilevel"/>
    <w:tmpl w:val="FC62FD0C"/>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AD2696"/>
    <w:multiLevelType w:val="hybridMultilevel"/>
    <w:tmpl w:val="2482E8DC"/>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4B93C23"/>
    <w:multiLevelType w:val="hybridMultilevel"/>
    <w:tmpl w:val="87DA47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45E939D0"/>
    <w:multiLevelType w:val="hybridMultilevel"/>
    <w:tmpl w:val="5A0836F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4AAB35FF"/>
    <w:multiLevelType w:val="hybridMultilevel"/>
    <w:tmpl w:val="66D2E7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4CD971BF"/>
    <w:multiLevelType w:val="hybridMultilevel"/>
    <w:tmpl w:val="0E3C79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4DF91ED0"/>
    <w:multiLevelType w:val="hybridMultilevel"/>
    <w:tmpl w:val="75E06FC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4E0D0A30"/>
    <w:multiLevelType w:val="hybridMultilevel"/>
    <w:tmpl w:val="2A66FF28"/>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3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DE4610"/>
    <w:multiLevelType w:val="hybridMultilevel"/>
    <w:tmpl w:val="035420A2"/>
    <w:lvl w:ilvl="0" w:tplc="762AC172">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541444"/>
    <w:multiLevelType w:val="hybridMultilevel"/>
    <w:tmpl w:val="361644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571E51B2"/>
    <w:multiLevelType w:val="hybridMultilevel"/>
    <w:tmpl w:val="CC6C0A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57AD61CB"/>
    <w:multiLevelType w:val="hybridMultilevel"/>
    <w:tmpl w:val="E6CA70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93758D4"/>
    <w:multiLevelType w:val="hybridMultilevel"/>
    <w:tmpl w:val="1DF82D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43"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45" w15:restartNumberingAfterBreak="0">
    <w:nsid w:val="6D9954D2"/>
    <w:multiLevelType w:val="hybridMultilevel"/>
    <w:tmpl w:val="9D8817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16cid:durableId="1067722107">
    <w:abstractNumId w:val="26"/>
  </w:num>
  <w:num w:numId="2" w16cid:durableId="1931503730">
    <w:abstractNumId w:val="10"/>
  </w:num>
  <w:num w:numId="3" w16cid:durableId="1576545307">
    <w:abstractNumId w:val="43"/>
  </w:num>
  <w:num w:numId="4" w16cid:durableId="1086997101">
    <w:abstractNumId w:val="17"/>
  </w:num>
  <w:num w:numId="5" w16cid:durableId="1160393160">
    <w:abstractNumId w:val="21"/>
  </w:num>
  <w:num w:numId="6" w16cid:durableId="53823924">
    <w:abstractNumId w:val="29"/>
  </w:num>
  <w:num w:numId="7" w16cid:durableId="687103955">
    <w:abstractNumId w:val="36"/>
  </w:num>
  <w:num w:numId="8" w16cid:durableId="1920553953">
    <w:abstractNumId w:val="46"/>
  </w:num>
  <w:num w:numId="9" w16cid:durableId="1642031821">
    <w:abstractNumId w:val="44"/>
  </w:num>
  <w:num w:numId="10" w16cid:durableId="71120909">
    <w:abstractNumId w:val="42"/>
  </w:num>
  <w:num w:numId="11" w16cid:durableId="744841997">
    <w:abstractNumId w:val="27"/>
  </w:num>
  <w:num w:numId="12" w16cid:durableId="200410811">
    <w:abstractNumId w:val="2"/>
  </w:num>
  <w:num w:numId="13" w16cid:durableId="1003360604">
    <w:abstractNumId w:val="20"/>
  </w:num>
  <w:num w:numId="14" w16cid:durableId="1025400344">
    <w:abstractNumId w:val="1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16cid:durableId="23097979">
    <w:abstractNumId w:val="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16cid:durableId="1225484069">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7" w16cid:durableId="1852258155">
    <w:abstractNumId w:val="4"/>
  </w:num>
  <w:num w:numId="18" w16cid:durableId="2009359403">
    <w:abstractNumId w:val="13"/>
  </w:num>
  <w:num w:numId="19" w16cid:durableId="347223902">
    <w:abstractNumId w:val="23"/>
  </w:num>
  <w:num w:numId="20" w16cid:durableId="552426212">
    <w:abstractNumId w:val="32"/>
  </w:num>
  <w:num w:numId="21" w16cid:durableId="41903243">
    <w:abstractNumId w:val="6"/>
  </w:num>
  <w:num w:numId="22" w16cid:durableId="1291743069">
    <w:abstractNumId w:val="25"/>
  </w:num>
  <w:num w:numId="23" w16cid:durableId="421875290">
    <w:abstractNumId w:val="11"/>
  </w:num>
  <w:num w:numId="24" w16cid:durableId="228007593">
    <w:abstractNumId w:val="0"/>
  </w:num>
  <w:num w:numId="25" w16cid:durableId="1292831407">
    <w:abstractNumId w:val="40"/>
  </w:num>
  <w:num w:numId="26" w16cid:durableId="2144273913">
    <w:abstractNumId w:val="15"/>
  </w:num>
  <w:num w:numId="27" w16cid:durableId="882835948">
    <w:abstractNumId w:val="33"/>
  </w:num>
  <w:num w:numId="28" w16cid:durableId="629437599">
    <w:abstractNumId w:val="35"/>
  </w:num>
  <w:num w:numId="29" w16cid:durableId="1228028935">
    <w:abstractNumId w:val="41"/>
  </w:num>
  <w:num w:numId="30" w16cid:durableId="903681775">
    <w:abstractNumId w:val="30"/>
  </w:num>
  <w:num w:numId="31" w16cid:durableId="50469917">
    <w:abstractNumId w:val="39"/>
  </w:num>
  <w:num w:numId="32" w16cid:durableId="230890480">
    <w:abstractNumId w:val="16"/>
  </w:num>
  <w:num w:numId="33" w16cid:durableId="1108354671">
    <w:abstractNumId w:val="37"/>
  </w:num>
  <w:num w:numId="34" w16cid:durableId="913785018">
    <w:abstractNumId w:val="14"/>
  </w:num>
  <w:num w:numId="35" w16cid:durableId="612244940">
    <w:abstractNumId w:val="24"/>
  </w:num>
  <w:num w:numId="36" w16cid:durableId="1085490675">
    <w:abstractNumId w:val="1"/>
  </w:num>
  <w:num w:numId="37" w16cid:durableId="930888782">
    <w:abstractNumId w:val="45"/>
  </w:num>
  <w:num w:numId="38" w16cid:durableId="1401715385">
    <w:abstractNumId w:val="8"/>
  </w:num>
  <w:num w:numId="39" w16cid:durableId="1014385615">
    <w:abstractNumId w:val="28"/>
  </w:num>
  <w:num w:numId="40" w16cid:durableId="276528962">
    <w:abstractNumId w:val="7"/>
  </w:num>
  <w:num w:numId="41" w16cid:durableId="1584799304">
    <w:abstractNumId w:val="38"/>
  </w:num>
  <w:num w:numId="42" w16cid:durableId="581449178">
    <w:abstractNumId w:val="9"/>
  </w:num>
  <w:num w:numId="43" w16cid:durableId="1219634161">
    <w:abstractNumId w:val="19"/>
  </w:num>
  <w:num w:numId="44" w16cid:durableId="2018530873">
    <w:abstractNumId w:val="18"/>
  </w:num>
  <w:num w:numId="45" w16cid:durableId="448013903">
    <w:abstractNumId w:val="31"/>
  </w:num>
  <w:num w:numId="46" w16cid:durableId="340433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64070643">
    <w:abstractNumId w:val="3"/>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3062"/>
    <w:rsid w:val="0000417F"/>
    <w:rsid w:val="00004256"/>
    <w:rsid w:val="000044F3"/>
    <w:rsid w:val="0000506D"/>
    <w:rsid w:val="000052FF"/>
    <w:rsid w:val="000060DA"/>
    <w:rsid w:val="000068C7"/>
    <w:rsid w:val="00007604"/>
    <w:rsid w:val="000077F5"/>
    <w:rsid w:val="00007A48"/>
    <w:rsid w:val="00010744"/>
    <w:rsid w:val="000111DC"/>
    <w:rsid w:val="00011426"/>
    <w:rsid w:val="00012DB0"/>
    <w:rsid w:val="0001369D"/>
    <w:rsid w:val="00013D59"/>
    <w:rsid w:val="00013E6C"/>
    <w:rsid w:val="0001485D"/>
    <w:rsid w:val="000149EC"/>
    <w:rsid w:val="00014D74"/>
    <w:rsid w:val="000154F5"/>
    <w:rsid w:val="000158E6"/>
    <w:rsid w:val="00016344"/>
    <w:rsid w:val="00016ED6"/>
    <w:rsid w:val="000200A4"/>
    <w:rsid w:val="00020236"/>
    <w:rsid w:val="0002169F"/>
    <w:rsid w:val="0002199B"/>
    <w:rsid w:val="0002219D"/>
    <w:rsid w:val="00022639"/>
    <w:rsid w:val="000249D2"/>
    <w:rsid w:val="0002512A"/>
    <w:rsid w:val="000258CE"/>
    <w:rsid w:val="00026C27"/>
    <w:rsid w:val="00027A2E"/>
    <w:rsid w:val="00027B0A"/>
    <w:rsid w:val="00027D78"/>
    <w:rsid w:val="00030016"/>
    <w:rsid w:val="000300C8"/>
    <w:rsid w:val="0003047E"/>
    <w:rsid w:val="00032D47"/>
    <w:rsid w:val="00032F61"/>
    <w:rsid w:val="00033880"/>
    <w:rsid w:val="000339DC"/>
    <w:rsid w:val="00034156"/>
    <w:rsid w:val="00037042"/>
    <w:rsid w:val="00037345"/>
    <w:rsid w:val="000377AA"/>
    <w:rsid w:val="00037F8A"/>
    <w:rsid w:val="00040931"/>
    <w:rsid w:val="00040F6B"/>
    <w:rsid w:val="00040FBD"/>
    <w:rsid w:val="000412AC"/>
    <w:rsid w:val="000412F2"/>
    <w:rsid w:val="0004163B"/>
    <w:rsid w:val="00042717"/>
    <w:rsid w:val="000427DB"/>
    <w:rsid w:val="0004375F"/>
    <w:rsid w:val="000437FE"/>
    <w:rsid w:val="0004412D"/>
    <w:rsid w:val="00044E2F"/>
    <w:rsid w:val="0004569E"/>
    <w:rsid w:val="00045AEC"/>
    <w:rsid w:val="00046BC3"/>
    <w:rsid w:val="00051806"/>
    <w:rsid w:val="00051B4B"/>
    <w:rsid w:val="0005240B"/>
    <w:rsid w:val="0005251B"/>
    <w:rsid w:val="00052701"/>
    <w:rsid w:val="00053187"/>
    <w:rsid w:val="000542B5"/>
    <w:rsid w:val="00054590"/>
    <w:rsid w:val="000550BC"/>
    <w:rsid w:val="000556D8"/>
    <w:rsid w:val="00055B5F"/>
    <w:rsid w:val="00055D6E"/>
    <w:rsid w:val="00056408"/>
    <w:rsid w:val="00056DB6"/>
    <w:rsid w:val="00060AB5"/>
    <w:rsid w:val="0006102B"/>
    <w:rsid w:val="000610F0"/>
    <w:rsid w:val="0006220B"/>
    <w:rsid w:val="00062B93"/>
    <w:rsid w:val="00062D42"/>
    <w:rsid w:val="000634EA"/>
    <w:rsid w:val="00063ECE"/>
    <w:rsid w:val="000648D0"/>
    <w:rsid w:val="00065256"/>
    <w:rsid w:val="00065901"/>
    <w:rsid w:val="00065A31"/>
    <w:rsid w:val="00065C45"/>
    <w:rsid w:val="00065DB4"/>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75F"/>
    <w:rsid w:val="00075FD1"/>
    <w:rsid w:val="00076BDE"/>
    <w:rsid w:val="00077B53"/>
    <w:rsid w:val="00077CB0"/>
    <w:rsid w:val="000807B5"/>
    <w:rsid w:val="000808CB"/>
    <w:rsid w:val="000809F8"/>
    <w:rsid w:val="00080B25"/>
    <w:rsid w:val="00081FE8"/>
    <w:rsid w:val="00082179"/>
    <w:rsid w:val="0008246C"/>
    <w:rsid w:val="000829FB"/>
    <w:rsid w:val="00082FFC"/>
    <w:rsid w:val="00084199"/>
    <w:rsid w:val="00084442"/>
    <w:rsid w:val="00084721"/>
    <w:rsid w:val="000851D0"/>
    <w:rsid w:val="00085489"/>
    <w:rsid w:val="000856F0"/>
    <w:rsid w:val="00085800"/>
    <w:rsid w:val="000865E3"/>
    <w:rsid w:val="00086766"/>
    <w:rsid w:val="000869C2"/>
    <w:rsid w:val="00086BF7"/>
    <w:rsid w:val="00087E67"/>
    <w:rsid w:val="00087F66"/>
    <w:rsid w:val="000905F1"/>
    <w:rsid w:val="00090F1D"/>
    <w:rsid w:val="00091313"/>
    <w:rsid w:val="000914B4"/>
    <w:rsid w:val="000924F1"/>
    <w:rsid w:val="00093CF8"/>
    <w:rsid w:val="00093FD6"/>
    <w:rsid w:val="0009402C"/>
    <w:rsid w:val="0009484F"/>
    <w:rsid w:val="00094DB2"/>
    <w:rsid w:val="00094E50"/>
    <w:rsid w:val="00095829"/>
    <w:rsid w:val="00096283"/>
    <w:rsid w:val="00096725"/>
    <w:rsid w:val="00096AFC"/>
    <w:rsid w:val="00096F17"/>
    <w:rsid w:val="000A0CA7"/>
    <w:rsid w:val="000A1166"/>
    <w:rsid w:val="000A131D"/>
    <w:rsid w:val="000A137B"/>
    <w:rsid w:val="000A1516"/>
    <w:rsid w:val="000A1EF6"/>
    <w:rsid w:val="000A229A"/>
    <w:rsid w:val="000A33A7"/>
    <w:rsid w:val="000A36A9"/>
    <w:rsid w:val="000A41BC"/>
    <w:rsid w:val="000A4268"/>
    <w:rsid w:val="000A4456"/>
    <w:rsid w:val="000A53F4"/>
    <w:rsid w:val="000A540C"/>
    <w:rsid w:val="000A5BFA"/>
    <w:rsid w:val="000A5EB0"/>
    <w:rsid w:val="000A76CC"/>
    <w:rsid w:val="000A775C"/>
    <w:rsid w:val="000A7C2D"/>
    <w:rsid w:val="000B04F3"/>
    <w:rsid w:val="000B0720"/>
    <w:rsid w:val="000B0DAA"/>
    <w:rsid w:val="000B1A9A"/>
    <w:rsid w:val="000B1E3F"/>
    <w:rsid w:val="000B1F4F"/>
    <w:rsid w:val="000B226B"/>
    <w:rsid w:val="000B244A"/>
    <w:rsid w:val="000B25EF"/>
    <w:rsid w:val="000B2AE2"/>
    <w:rsid w:val="000B3148"/>
    <w:rsid w:val="000B3EDB"/>
    <w:rsid w:val="000B41C4"/>
    <w:rsid w:val="000B455B"/>
    <w:rsid w:val="000B45CC"/>
    <w:rsid w:val="000B5AAE"/>
    <w:rsid w:val="000B5F12"/>
    <w:rsid w:val="000B5F75"/>
    <w:rsid w:val="000B6257"/>
    <w:rsid w:val="000B695D"/>
    <w:rsid w:val="000B69C9"/>
    <w:rsid w:val="000B744C"/>
    <w:rsid w:val="000C00DF"/>
    <w:rsid w:val="000C0952"/>
    <w:rsid w:val="000C1ABF"/>
    <w:rsid w:val="000C2024"/>
    <w:rsid w:val="000C21D2"/>
    <w:rsid w:val="000C285D"/>
    <w:rsid w:val="000C2E2D"/>
    <w:rsid w:val="000C3EFD"/>
    <w:rsid w:val="000C549A"/>
    <w:rsid w:val="000C5643"/>
    <w:rsid w:val="000C56D4"/>
    <w:rsid w:val="000C57B9"/>
    <w:rsid w:val="000C5E60"/>
    <w:rsid w:val="000C5EDE"/>
    <w:rsid w:val="000C673F"/>
    <w:rsid w:val="000C6CCB"/>
    <w:rsid w:val="000C70B3"/>
    <w:rsid w:val="000C785E"/>
    <w:rsid w:val="000D02F7"/>
    <w:rsid w:val="000D0D0B"/>
    <w:rsid w:val="000D264E"/>
    <w:rsid w:val="000D28B3"/>
    <w:rsid w:val="000D2AC8"/>
    <w:rsid w:val="000D2C6C"/>
    <w:rsid w:val="000D415A"/>
    <w:rsid w:val="000D4494"/>
    <w:rsid w:val="000D44E2"/>
    <w:rsid w:val="000D5080"/>
    <w:rsid w:val="000D51D7"/>
    <w:rsid w:val="000D554F"/>
    <w:rsid w:val="000D5C42"/>
    <w:rsid w:val="000D6EB3"/>
    <w:rsid w:val="000D732B"/>
    <w:rsid w:val="000D7362"/>
    <w:rsid w:val="000D785D"/>
    <w:rsid w:val="000D7907"/>
    <w:rsid w:val="000E029F"/>
    <w:rsid w:val="000E0940"/>
    <w:rsid w:val="000E1A76"/>
    <w:rsid w:val="000E2254"/>
    <w:rsid w:val="000E2603"/>
    <w:rsid w:val="000E27D9"/>
    <w:rsid w:val="000E29D8"/>
    <w:rsid w:val="000E2D57"/>
    <w:rsid w:val="000E2F81"/>
    <w:rsid w:val="000E3283"/>
    <w:rsid w:val="000E3467"/>
    <w:rsid w:val="000E51EC"/>
    <w:rsid w:val="000E57A0"/>
    <w:rsid w:val="000E69BA"/>
    <w:rsid w:val="000E6C2C"/>
    <w:rsid w:val="000E732E"/>
    <w:rsid w:val="000E741F"/>
    <w:rsid w:val="000E7932"/>
    <w:rsid w:val="000E7EBD"/>
    <w:rsid w:val="000F0255"/>
    <w:rsid w:val="000F14A9"/>
    <w:rsid w:val="000F1DAE"/>
    <w:rsid w:val="000F24B4"/>
    <w:rsid w:val="000F3F66"/>
    <w:rsid w:val="000F53FB"/>
    <w:rsid w:val="000F547E"/>
    <w:rsid w:val="000F56A7"/>
    <w:rsid w:val="000F5C44"/>
    <w:rsid w:val="000F5C62"/>
    <w:rsid w:val="000F5F58"/>
    <w:rsid w:val="000F6186"/>
    <w:rsid w:val="000F6995"/>
    <w:rsid w:val="000F6A47"/>
    <w:rsid w:val="00100F67"/>
    <w:rsid w:val="0010303E"/>
    <w:rsid w:val="00103D29"/>
    <w:rsid w:val="00104277"/>
    <w:rsid w:val="00104D4D"/>
    <w:rsid w:val="00105463"/>
    <w:rsid w:val="00106746"/>
    <w:rsid w:val="00106756"/>
    <w:rsid w:val="00106B64"/>
    <w:rsid w:val="00106F90"/>
    <w:rsid w:val="001078BF"/>
    <w:rsid w:val="00110130"/>
    <w:rsid w:val="001101C8"/>
    <w:rsid w:val="0011023A"/>
    <w:rsid w:val="00110C77"/>
    <w:rsid w:val="00111084"/>
    <w:rsid w:val="001114F2"/>
    <w:rsid w:val="00111644"/>
    <w:rsid w:val="001120E7"/>
    <w:rsid w:val="0011327D"/>
    <w:rsid w:val="001144D5"/>
    <w:rsid w:val="001144F4"/>
    <w:rsid w:val="00115D5E"/>
    <w:rsid w:val="001163A4"/>
    <w:rsid w:val="00116548"/>
    <w:rsid w:val="00116A54"/>
    <w:rsid w:val="00116DA6"/>
    <w:rsid w:val="00116EFB"/>
    <w:rsid w:val="00117809"/>
    <w:rsid w:val="001179EC"/>
    <w:rsid w:val="001201AB"/>
    <w:rsid w:val="0012063A"/>
    <w:rsid w:val="00120A0C"/>
    <w:rsid w:val="00120B96"/>
    <w:rsid w:val="00120CDA"/>
    <w:rsid w:val="001213A3"/>
    <w:rsid w:val="00121FAB"/>
    <w:rsid w:val="0012215F"/>
    <w:rsid w:val="001222F7"/>
    <w:rsid w:val="00122A98"/>
    <w:rsid w:val="00122AFD"/>
    <w:rsid w:val="00123514"/>
    <w:rsid w:val="00124766"/>
    <w:rsid w:val="0012478E"/>
    <w:rsid w:val="001255B7"/>
    <w:rsid w:val="0012590B"/>
    <w:rsid w:val="001259E2"/>
    <w:rsid w:val="0012625A"/>
    <w:rsid w:val="001269B9"/>
    <w:rsid w:val="0012747D"/>
    <w:rsid w:val="001303AE"/>
    <w:rsid w:val="00130632"/>
    <w:rsid w:val="001338E0"/>
    <w:rsid w:val="00133C85"/>
    <w:rsid w:val="00133CE5"/>
    <w:rsid w:val="0013495A"/>
    <w:rsid w:val="00134C08"/>
    <w:rsid w:val="00134D7A"/>
    <w:rsid w:val="001350BE"/>
    <w:rsid w:val="001358A7"/>
    <w:rsid w:val="00135F16"/>
    <w:rsid w:val="00136D3A"/>
    <w:rsid w:val="0013752B"/>
    <w:rsid w:val="0013763B"/>
    <w:rsid w:val="00137AC1"/>
    <w:rsid w:val="00140235"/>
    <w:rsid w:val="00140AEC"/>
    <w:rsid w:val="001417A8"/>
    <w:rsid w:val="0014192D"/>
    <w:rsid w:val="00142359"/>
    <w:rsid w:val="00143A0C"/>
    <w:rsid w:val="00144313"/>
    <w:rsid w:val="001452E2"/>
    <w:rsid w:val="00145F12"/>
    <w:rsid w:val="00147E34"/>
    <w:rsid w:val="00150C7C"/>
    <w:rsid w:val="00150F3F"/>
    <w:rsid w:val="00151D77"/>
    <w:rsid w:val="001524B5"/>
    <w:rsid w:val="00152CCE"/>
    <w:rsid w:val="00153124"/>
    <w:rsid w:val="001532F7"/>
    <w:rsid w:val="001536B7"/>
    <w:rsid w:val="00153793"/>
    <w:rsid w:val="001546D4"/>
    <w:rsid w:val="001547D9"/>
    <w:rsid w:val="00155015"/>
    <w:rsid w:val="0015549E"/>
    <w:rsid w:val="00155621"/>
    <w:rsid w:val="00155C64"/>
    <w:rsid w:val="0015671F"/>
    <w:rsid w:val="001569E0"/>
    <w:rsid w:val="00156BA8"/>
    <w:rsid w:val="00157131"/>
    <w:rsid w:val="00157AA3"/>
    <w:rsid w:val="00157F18"/>
    <w:rsid w:val="001602B4"/>
    <w:rsid w:val="00160C28"/>
    <w:rsid w:val="00160D29"/>
    <w:rsid w:val="001611A3"/>
    <w:rsid w:val="00161419"/>
    <w:rsid w:val="001615DA"/>
    <w:rsid w:val="00161F75"/>
    <w:rsid w:val="00162145"/>
    <w:rsid w:val="0016242A"/>
    <w:rsid w:val="00163C6A"/>
    <w:rsid w:val="001646D6"/>
    <w:rsid w:val="001660E7"/>
    <w:rsid w:val="001702C0"/>
    <w:rsid w:val="00170488"/>
    <w:rsid w:val="00170596"/>
    <w:rsid w:val="00171161"/>
    <w:rsid w:val="001713AB"/>
    <w:rsid w:val="00172743"/>
    <w:rsid w:val="00172AED"/>
    <w:rsid w:val="00172D87"/>
    <w:rsid w:val="00172E80"/>
    <w:rsid w:val="00173C3E"/>
    <w:rsid w:val="00173F3A"/>
    <w:rsid w:val="001757A5"/>
    <w:rsid w:val="00175825"/>
    <w:rsid w:val="001759FB"/>
    <w:rsid w:val="00175CDE"/>
    <w:rsid w:val="001760A2"/>
    <w:rsid w:val="001761ED"/>
    <w:rsid w:val="001766B8"/>
    <w:rsid w:val="001768F4"/>
    <w:rsid w:val="0017741C"/>
    <w:rsid w:val="00177574"/>
    <w:rsid w:val="001777B7"/>
    <w:rsid w:val="00177BCD"/>
    <w:rsid w:val="00177F1E"/>
    <w:rsid w:val="00180541"/>
    <w:rsid w:val="00180FF5"/>
    <w:rsid w:val="00181930"/>
    <w:rsid w:val="00182847"/>
    <w:rsid w:val="00183F85"/>
    <w:rsid w:val="00184A6F"/>
    <w:rsid w:val="001851F8"/>
    <w:rsid w:val="001863F2"/>
    <w:rsid w:val="001864BC"/>
    <w:rsid w:val="00186873"/>
    <w:rsid w:val="0018698A"/>
    <w:rsid w:val="001870EE"/>
    <w:rsid w:val="00187673"/>
    <w:rsid w:val="00190355"/>
    <w:rsid w:val="001921D4"/>
    <w:rsid w:val="0019255B"/>
    <w:rsid w:val="00192A80"/>
    <w:rsid w:val="00193DBB"/>
    <w:rsid w:val="00194CCE"/>
    <w:rsid w:val="00195C53"/>
    <w:rsid w:val="001962C0"/>
    <w:rsid w:val="0019700E"/>
    <w:rsid w:val="001A0316"/>
    <w:rsid w:val="001A0871"/>
    <w:rsid w:val="001A0B7B"/>
    <w:rsid w:val="001A0C02"/>
    <w:rsid w:val="001A0D59"/>
    <w:rsid w:val="001A16B5"/>
    <w:rsid w:val="001A179E"/>
    <w:rsid w:val="001A1BA8"/>
    <w:rsid w:val="001A1BC0"/>
    <w:rsid w:val="001A1D5F"/>
    <w:rsid w:val="001A1DC4"/>
    <w:rsid w:val="001A303A"/>
    <w:rsid w:val="001A3517"/>
    <w:rsid w:val="001A358A"/>
    <w:rsid w:val="001A398E"/>
    <w:rsid w:val="001A3FD8"/>
    <w:rsid w:val="001A4275"/>
    <w:rsid w:val="001A4EA5"/>
    <w:rsid w:val="001A5C76"/>
    <w:rsid w:val="001A6212"/>
    <w:rsid w:val="001A64A6"/>
    <w:rsid w:val="001A6A7A"/>
    <w:rsid w:val="001A783B"/>
    <w:rsid w:val="001B0E43"/>
    <w:rsid w:val="001B0E94"/>
    <w:rsid w:val="001B133B"/>
    <w:rsid w:val="001B2106"/>
    <w:rsid w:val="001B2873"/>
    <w:rsid w:val="001B3025"/>
    <w:rsid w:val="001B3151"/>
    <w:rsid w:val="001B3628"/>
    <w:rsid w:val="001B5E2C"/>
    <w:rsid w:val="001B6075"/>
    <w:rsid w:val="001B608F"/>
    <w:rsid w:val="001B6284"/>
    <w:rsid w:val="001B6618"/>
    <w:rsid w:val="001B6F75"/>
    <w:rsid w:val="001B731B"/>
    <w:rsid w:val="001B739C"/>
    <w:rsid w:val="001B7547"/>
    <w:rsid w:val="001B7B68"/>
    <w:rsid w:val="001C0A4A"/>
    <w:rsid w:val="001C0B47"/>
    <w:rsid w:val="001C0C36"/>
    <w:rsid w:val="001C187B"/>
    <w:rsid w:val="001C1934"/>
    <w:rsid w:val="001C1B7F"/>
    <w:rsid w:val="001C1D96"/>
    <w:rsid w:val="001C2169"/>
    <w:rsid w:val="001C2752"/>
    <w:rsid w:val="001C28E7"/>
    <w:rsid w:val="001C34DD"/>
    <w:rsid w:val="001C36BE"/>
    <w:rsid w:val="001C3F4E"/>
    <w:rsid w:val="001C45D1"/>
    <w:rsid w:val="001C4C48"/>
    <w:rsid w:val="001C4EEA"/>
    <w:rsid w:val="001C52F6"/>
    <w:rsid w:val="001C530C"/>
    <w:rsid w:val="001C53C1"/>
    <w:rsid w:val="001C5755"/>
    <w:rsid w:val="001C6237"/>
    <w:rsid w:val="001C6B7D"/>
    <w:rsid w:val="001C6F92"/>
    <w:rsid w:val="001C76F8"/>
    <w:rsid w:val="001D0E19"/>
    <w:rsid w:val="001D0EE5"/>
    <w:rsid w:val="001D125B"/>
    <w:rsid w:val="001D234C"/>
    <w:rsid w:val="001D34C4"/>
    <w:rsid w:val="001D3D53"/>
    <w:rsid w:val="001D43D3"/>
    <w:rsid w:val="001D4665"/>
    <w:rsid w:val="001D4C8D"/>
    <w:rsid w:val="001D5705"/>
    <w:rsid w:val="001D7154"/>
    <w:rsid w:val="001E0CE1"/>
    <w:rsid w:val="001E0DC3"/>
    <w:rsid w:val="001E1B56"/>
    <w:rsid w:val="001E21AF"/>
    <w:rsid w:val="001E3E45"/>
    <w:rsid w:val="001E4030"/>
    <w:rsid w:val="001E5529"/>
    <w:rsid w:val="001E58CC"/>
    <w:rsid w:val="001E6131"/>
    <w:rsid w:val="001E649C"/>
    <w:rsid w:val="001E6D09"/>
    <w:rsid w:val="001E6DB9"/>
    <w:rsid w:val="001E700D"/>
    <w:rsid w:val="001F0772"/>
    <w:rsid w:val="001F0971"/>
    <w:rsid w:val="001F0F7A"/>
    <w:rsid w:val="001F14A2"/>
    <w:rsid w:val="001F3318"/>
    <w:rsid w:val="001F385C"/>
    <w:rsid w:val="001F43A7"/>
    <w:rsid w:val="001F49DE"/>
    <w:rsid w:val="001F4AA6"/>
    <w:rsid w:val="001F59ED"/>
    <w:rsid w:val="001F5A74"/>
    <w:rsid w:val="001F6EF3"/>
    <w:rsid w:val="001F7555"/>
    <w:rsid w:val="001F78A6"/>
    <w:rsid w:val="001F7E30"/>
    <w:rsid w:val="00200026"/>
    <w:rsid w:val="00200FA2"/>
    <w:rsid w:val="00201958"/>
    <w:rsid w:val="0020256E"/>
    <w:rsid w:val="00202F0C"/>
    <w:rsid w:val="002030A7"/>
    <w:rsid w:val="00203E10"/>
    <w:rsid w:val="002044FF"/>
    <w:rsid w:val="00205316"/>
    <w:rsid w:val="002063D2"/>
    <w:rsid w:val="002064A5"/>
    <w:rsid w:val="00207066"/>
    <w:rsid w:val="00211792"/>
    <w:rsid w:val="00211834"/>
    <w:rsid w:val="00211D37"/>
    <w:rsid w:val="002121E7"/>
    <w:rsid w:val="00212204"/>
    <w:rsid w:val="0021278C"/>
    <w:rsid w:val="00214304"/>
    <w:rsid w:val="0021647A"/>
    <w:rsid w:val="00216763"/>
    <w:rsid w:val="00216823"/>
    <w:rsid w:val="002173D4"/>
    <w:rsid w:val="00221233"/>
    <w:rsid w:val="00221357"/>
    <w:rsid w:val="00221B3B"/>
    <w:rsid w:val="00221E91"/>
    <w:rsid w:val="00222269"/>
    <w:rsid w:val="00222A36"/>
    <w:rsid w:val="00223489"/>
    <w:rsid w:val="002237D0"/>
    <w:rsid w:val="00223CF8"/>
    <w:rsid w:val="002240E6"/>
    <w:rsid w:val="0022410E"/>
    <w:rsid w:val="0022460B"/>
    <w:rsid w:val="002248FF"/>
    <w:rsid w:val="00224D11"/>
    <w:rsid w:val="00224EDC"/>
    <w:rsid w:val="00225746"/>
    <w:rsid w:val="00225A2E"/>
    <w:rsid w:val="00225F3B"/>
    <w:rsid w:val="002268F5"/>
    <w:rsid w:val="00227E40"/>
    <w:rsid w:val="002306D6"/>
    <w:rsid w:val="00231180"/>
    <w:rsid w:val="00231371"/>
    <w:rsid w:val="00231C0D"/>
    <w:rsid w:val="00233736"/>
    <w:rsid w:val="00233CD3"/>
    <w:rsid w:val="00233D70"/>
    <w:rsid w:val="00235373"/>
    <w:rsid w:val="002373AF"/>
    <w:rsid w:val="00237AEE"/>
    <w:rsid w:val="0024019A"/>
    <w:rsid w:val="00240C25"/>
    <w:rsid w:val="00240E62"/>
    <w:rsid w:val="002416CF"/>
    <w:rsid w:val="00241A82"/>
    <w:rsid w:val="00241F6F"/>
    <w:rsid w:val="002421A5"/>
    <w:rsid w:val="00242FD1"/>
    <w:rsid w:val="00243B86"/>
    <w:rsid w:val="00243C21"/>
    <w:rsid w:val="002442EF"/>
    <w:rsid w:val="002465EF"/>
    <w:rsid w:val="00246D61"/>
    <w:rsid w:val="00247014"/>
    <w:rsid w:val="0024786A"/>
    <w:rsid w:val="002515DB"/>
    <w:rsid w:val="0025196A"/>
    <w:rsid w:val="00251BE6"/>
    <w:rsid w:val="002532CF"/>
    <w:rsid w:val="002550B4"/>
    <w:rsid w:val="002556A4"/>
    <w:rsid w:val="00255F03"/>
    <w:rsid w:val="00256583"/>
    <w:rsid w:val="00256AA2"/>
    <w:rsid w:val="00256BCF"/>
    <w:rsid w:val="00257251"/>
    <w:rsid w:val="002600C4"/>
    <w:rsid w:val="00260B90"/>
    <w:rsid w:val="00260C5C"/>
    <w:rsid w:val="002613B7"/>
    <w:rsid w:val="00262116"/>
    <w:rsid w:val="00262E32"/>
    <w:rsid w:val="00263DCC"/>
    <w:rsid w:val="00265011"/>
    <w:rsid w:val="002655A1"/>
    <w:rsid w:val="00267063"/>
    <w:rsid w:val="002670F8"/>
    <w:rsid w:val="00267216"/>
    <w:rsid w:val="00267362"/>
    <w:rsid w:val="00270C24"/>
    <w:rsid w:val="002725AF"/>
    <w:rsid w:val="002725E8"/>
    <w:rsid w:val="002726AA"/>
    <w:rsid w:val="00272769"/>
    <w:rsid w:val="00272B0B"/>
    <w:rsid w:val="00272EC2"/>
    <w:rsid w:val="0027351F"/>
    <w:rsid w:val="002739AB"/>
    <w:rsid w:val="00273B2A"/>
    <w:rsid w:val="00274FC9"/>
    <w:rsid w:val="00275ACD"/>
    <w:rsid w:val="00275FD6"/>
    <w:rsid w:val="00276083"/>
    <w:rsid w:val="002760FB"/>
    <w:rsid w:val="00276369"/>
    <w:rsid w:val="00277647"/>
    <w:rsid w:val="00277885"/>
    <w:rsid w:val="0028006D"/>
    <w:rsid w:val="00280218"/>
    <w:rsid w:val="002812B9"/>
    <w:rsid w:val="002813B3"/>
    <w:rsid w:val="00282DE8"/>
    <w:rsid w:val="002832A5"/>
    <w:rsid w:val="002834B5"/>
    <w:rsid w:val="00283F79"/>
    <w:rsid w:val="00283FDC"/>
    <w:rsid w:val="00284DF4"/>
    <w:rsid w:val="002861BD"/>
    <w:rsid w:val="002868D1"/>
    <w:rsid w:val="00286E20"/>
    <w:rsid w:val="0028780B"/>
    <w:rsid w:val="002878EC"/>
    <w:rsid w:val="00287C83"/>
    <w:rsid w:val="0029240B"/>
    <w:rsid w:val="0029424B"/>
    <w:rsid w:val="002951DD"/>
    <w:rsid w:val="00295598"/>
    <w:rsid w:val="002962FD"/>
    <w:rsid w:val="00296500"/>
    <w:rsid w:val="002968D7"/>
    <w:rsid w:val="00297225"/>
    <w:rsid w:val="00297B4A"/>
    <w:rsid w:val="002A005E"/>
    <w:rsid w:val="002A0E51"/>
    <w:rsid w:val="002A10BB"/>
    <w:rsid w:val="002A1A6B"/>
    <w:rsid w:val="002A1B5C"/>
    <w:rsid w:val="002A20DA"/>
    <w:rsid w:val="002A2AEC"/>
    <w:rsid w:val="002A2E88"/>
    <w:rsid w:val="002A4642"/>
    <w:rsid w:val="002A5819"/>
    <w:rsid w:val="002A5BB8"/>
    <w:rsid w:val="002A5F7A"/>
    <w:rsid w:val="002A6390"/>
    <w:rsid w:val="002A69E9"/>
    <w:rsid w:val="002A7CB3"/>
    <w:rsid w:val="002B0139"/>
    <w:rsid w:val="002B03BD"/>
    <w:rsid w:val="002B0AC4"/>
    <w:rsid w:val="002B1280"/>
    <w:rsid w:val="002B1799"/>
    <w:rsid w:val="002B1D1B"/>
    <w:rsid w:val="002B21B9"/>
    <w:rsid w:val="002B21E1"/>
    <w:rsid w:val="002B44F9"/>
    <w:rsid w:val="002B56D8"/>
    <w:rsid w:val="002B5F0C"/>
    <w:rsid w:val="002B614C"/>
    <w:rsid w:val="002B6726"/>
    <w:rsid w:val="002B6CE9"/>
    <w:rsid w:val="002B6FD7"/>
    <w:rsid w:val="002C044C"/>
    <w:rsid w:val="002C0488"/>
    <w:rsid w:val="002C05BF"/>
    <w:rsid w:val="002C0713"/>
    <w:rsid w:val="002C07D6"/>
    <w:rsid w:val="002C14C3"/>
    <w:rsid w:val="002C16CC"/>
    <w:rsid w:val="002C187D"/>
    <w:rsid w:val="002C1BC9"/>
    <w:rsid w:val="002C1C40"/>
    <w:rsid w:val="002C2C15"/>
    <w:rsid w:val="002C2F0F"/>
    <w:rsid w:val="002C2FA8"/>
    <w:rsid w:val="002C3B78"/>
    <w:rsid w:val="002C3E8C"/>
    <w:rsid w:val="002C4097"/>
    <w:rsid w:val="002C41F6"/>
    <w:rsid w:val="002C58E6"/>
    <w:rsid w:val="002C7432"/>
    <w:rsid w:val="002C7BB8"/>
    <w:rsid w:val="002C7C37"/>
    <w:rsid w:val="002D19FA"/>
    <w:rsid w:val="002D1D31"/>
    <w:rsid w:val="002D26E7"/>
    <w:rsid w:val="002D36D6"/>
    <w:rsid w:val="002D3D42"/>
    <w:rsid w:val="002D3FA6"/>
    <w:rsid w:val="002D4430"/>
    <w:rsid w:val="002D479B"/>
    <w:rsid w:val="002D645E"/>
    <w:rsid w:val="002D6973"/>
    <w:rsid w:val="002D6EC9"/>
    <w:rsid w:val="002D709D"/>
    <w:rsid w:val="002D787B"/>
    <w:rsid w:val="002D7AC0"/>
    <w:rsid w:val="002E0817"/>
    <w:rsid w:val="002E0BED"/>
    <w:rsid w:val="002E0FAE"/>
    <w:rsid w:val="002E1B6E"/>
    <w:rsid w:val="002E28F4"/>
    <w:rsid w:val="002E348C"/>
    <w:rsid w:val="002E3C4D"/>
    <w:rsid w:val="002E431C"/>
    <w:rsid w:val="002E452F"/>
    <w:rsid w:val="002E4DD0"/>
    <w:rsid w:val="002E5029"/>
    <w:rsid w:val="002E5A61"/>
    <w:rsid w:val="002E6722"/>
    <w:rsid w:val="002E6743"/>
    <w:rsid w:val="002E680E"/>
    <w:rsid w:val="002E7514"/>
    <w:rsid w:val="002F1CE7"/>
    <w:rsid w:val="002F3445"/>
    <w:rsid w:val="002F3785"/>
    <w:rsid w:val="002F3A8F"/>
    <w:rsid w:val="002F4447"/>
    <w:rsid w:val="002F4752"/>
    <w:rsid w:val="002F4B43"/>
    <w:rsid w:val="002F4C4A"/>
    <w:rsid w:val="002F4C92"/>
    <w:rsid w:val="002F4E66"/>
    <w:rsid w:val="002F66D9"/>
    <w:rsid w:val="002F7126"/>
    <w:rsid w:val="002F72BE"/>
    <w:rsid w:val="00300828"/>
    <w:rsid w:val="00300B2A"/>
    <w:rsid w:val="00302716"/>
    <w:rsid w:val="00302C98"/>
    <w:rsid w:val="00303027"/>
    <w:rsid w:val="003045EA"/>
    <w:rsid w:val="003053F1"/>
    <w:rsid w:val="003054B5"/>
    <w:rsid w:val="00305599"/>
    <w:rsid w:val="0030637C"/>
    <w:rsid w:val="00307F39"/>
    <w:rsid w:val="00310EC9"/>
    <w:rsid w:val="00311059"/>
    <w:rsid w:val="00311553"/>
    <w:rsid w:val="00311D49"/>
    <w:rsid w:val="00312278"/>
    <w:rsid w:val="003123CC"/>
    <w:rsid w:val="003127D2"/>
    <w:rsid w:val="00314693"/>
    <w:rsid w:val="00314CB6"/>
    <w:rsid w:val="003150A0"/>
    <w:rsid w:val="003152CF"/>
    <w:rsid w:val="00315DC4"/>
    <w:rsid w:val="00316616"/>
    <w:rsid w:val="00316786"/>
    <w:rsid w:val="00317020"/>
    <w:rsid w:val="003172F3"/>
    <w:rsid w:val="0031762A"/>
    <w:rsid w:val="00317DAF"/>
    <w:rsid w:val="003200C1"/>
    <w:rsid w:val="00320B4D"/>
    <w:rsid w:val="0032146C"/>
    <w:rsid w:val="00321972"/>
    <w:rsid w:val="00321E01"/>
    <w:rsid w:val="00321EA7"/>
    <w:rsid w:val="003223CF"/>
    <w:rsid w:val="00323934"/>
    <w:rsid w:val="00323E43"/>
    <w:rsid w:val="003249A5"/>
    <w:rsid w:val="00324DBC"/>
    <w:rsid w:val="00324DE3"/>
    <w:rsid w:val="00325309"/>
    <w:rsid w:val="0032537B"/>
    <w:rsid w:val="00326550"/>
    <w:rsid w:val="00326AC2"/>
    <w:rsid w:val="00326E2D"/>
    <w:rsid w:val="00326FF6"/>
    <w:rsid w:val="00327068"/>
    <w:rsid w:val="00327A22"/>
    <w:rsid w:val="00327F47"/>
    <w:rsid w:val="00327FBC"/>
    <w:rsid w:val="003300A5"/>
    <w:rsid w:val="003322A5"/>
    <w:rsid w:val="003328BC"/>
    <w:rsid w:val="003345AA"/>
    <w:rsid w:val="00334843"/>
    <w:rsid w:val="00334DAE"/>
    <w:rsid w:val="00335472"/>
    <w:rsid w:val="003356DF"/>
    <w:rsid w:val="0033584F"/>
    <w:rsid w:val="00335B1B"/>
    <w:rsid w:val="0033606B"/>
    <w:rsid w:val="0033669C"/>
    <w:rsid w:val="00336749"/>
    <w:rsid w:val="0033703D"/>
    <w:rsid w:val="00337310"/>
    <w:rsid w:val="0034095C"/>
    <w:rsid w:val="00340DE7"/>
    <w:rsid w:val="00340DED"/>
    <w:rsid w:val="00341C71"/>
    <w:rsid w:val="00342130"/>
    <w:rsid w:val="003423EC"/>
    <w:rsid w:val="00343B21"/>
    <w:rsid w:val="00343C51"/>
    <w:rsid w:val="00344492"/>
    <w:rsid w:val="00344F77"/>
    <w:rsid w:val="0034543F"/>
    <w:rsid w:val="0034558A"/>
    <w:rsid w:val="00345E2A"/>
    <w:rsid w:val="00345EC1"/>
    <w:rsid w:val="00346605"/>
    <w:rsid w:val="00346E81"/>
    <w:rsid w:val="00347431"/>
    <w:rsid w:val="00347810"/>
    <w:rsid w:val="003501EB"/>
    <w:rsid w:val="003502AD"/>
    <w:rsid w:val="00350B4A"/>
    <w:rsid w:val="00351126"/>
    <w:rsid w:val="00351236"/>
    <w:rsid w:val="00351671"/>
    <w:rsid w:val="00352B05"/>
    <w:rsid w:val="0035318F"/>
    <w:rsid w:val="00354184"/>
    <w:rsid w:val="003551C0"/>
    <w:rsid w:val="00355617"/>
    <w:rsid w:val="003556B3"/>
    <w:rsid w:val="00356817"/>
    <w:rsid w:val="00356E5B"/>
    <w:rsid w:val="00356FA6"/>
    <w:rsid w:val="003572FD"/>
    <w:rsid w:val="00357C0C"/>
    <w:rsid w:val="00357C97"/>
    <w:rsid w:val="003600A4"/>
    <w:rsid w:val="003602A7"/>
    <w:rsid w:val="00360D55"/>
    <w:rsid w:val="00361C41"/>
    <w:rsid w:val="00362826"/>
    <w:rsid w:val="0036306A"/>
    <w:rsid w:val="003633FC"/>
    <w:rsid w:val="0036525C"/>
    <w:rsid w:val="00365723"/>
    <w:rsid w:val="00365823"/>
    <w:rsid w:val="0036607D"/>
    <w:rsid w:val="00366167"/>
    <w:rsid w:val="00366456"/>
    <w:rsid w:val="0036693A"/>
    <w:rsid w:val="00366A1D"/>
    <w:rsid w:val="00366FD4"/>
    <w:rsid w:val="00366FD6"/>
    <w:rsid w:val="003712C3"/>
    <w:rsid w:val="00371527"/>
    <w:rsid w:val="003717AA"/>
    <w:rsid w:val="00371A0F"/>
    <w:rsid w:val="00371F82"/>
    <w:rsid w:val="00372016"/>
    <w:rsid w:val="003720E9"/>
    <w:rsid w:val="00372267"/>
    <w:rsid w:val="003727DB"/>
    <w:rsid w:val="003728C8"/>
    <w:rsid w:val="0037331D"/>
    <w:rsid w:val="00373566"/>
    <w:rsid w:val="003741EF"/>
    <w:rsid w:val="003742AA"/>
    <w:rsid w:val="00374399"/>
    <w:rsid w:val="0037588E"/>
    <w:rsid w:val="00375E62"/>
    <w:rsid w:val="00376F60"/>
    <w:rsid w:val="0037724D"/>
    <w:rsid w:val="00377B37"/>
    <w:rsid w:val="0038005E"/>
    <w:rsid w:val="00380D78"/>
    <w:rsid w:val="0038240A"/>
    <w:rsid w:val="003828D4"/>
    <w:rsid w:val="00383CBA"/>
    <w:rsid w:val="00383D6D"/>
    <w:rsid w:val="00384225"/>
    <w:rsid w:val="00384FEB"/>
    <w:rsid w:val="003859F3"/>
    <w:rsid w:val="00385A58"/>
    <w:rsid w:val="00386211"/>
    <w:rsid w:val="00386642"/>
    <w:rsid w:val="00386830"/>
    <w:rsid w:val="00386BB1"/>
    <w:rsid w:val="00386CDB"/>
    <w:rsid w:val="00387096"/>
    <w:rsid w:val="00390186"/>
    <w:rsid w:val="0039043F"/>
    <w:rsid w:val="003908FF"/>
    <w:rsid w:val="00390B43"/>
    <w:rsid w:val="00392092"/>
    <w:rsid w:val="00393826"/>
    <w:rsid w:val="00393CCA"/>
    <w:rsid w:val="00393D04"/>
    <w:rsid w:val="00394BB7"/>
    <w:rsid w:val="00394D53"/>
    <w:rsid w:val="00394F48"/>
    <w:rsid w:val="00396C21"/>
    <w:rsid w:val="00396DDA"/>
    <w:rsid w:val="003970F2"/>
    <w:rsid w:val="003A0D0E"/>
    <w:rsid w:val="003A0F31"/>
    <w:rsid w:val="003A11A7"/>
    <w:rsid w:val="003A15AC"/>
    <w:rsid w:val="003A23FD"/>
    <w:rsid w:val="003A2610"/>
    <w:rsid w:val="003A298A"/>
    <w:rsid w:val="003A29BA"/>
    <w:rsid w:val="003A2CDF"/>
    <w:rsid w:val="003A3511"/>
    <w:rsid w:val="003A3E38"/>
    <w:rsid w:val="003A41BB"/>
    <w:rsid w:val="003A49A5"/>
    <w:rsid w:val="003A4E67"/>
    <w:rsid w:val="003A566A"/>
    <w:rsid w:val="003A5BCE"/>
    <w:rsid w:val="003A6790"/>
    <w:rsid w:val="003A725B"/>
    <w:rsid w:val="003A745B"/>
    <w:rsid w:val="003A7E6F"/>
    <w:rsid w:val="003B03BB"/>
    <w:rsid w:val="003B0EE2"/>
    <w:rsid w:val="003B1752"/>
    <w:rsid w:val="003B1C0A"/>
    <w:rsid w:val="003B1EC9"/>
    <w:rsid w:val="003B21AC"/>
    <w:rsid w:val="003B2A81"/>
    <w:rsid w:val="003B3211"/>
    <w:rsid w:val="003B321F"/>
    <w:rsid w:val="003B3AD6"/>
    <w:rsid w:val="003B3DF1"/>
    <w:rsid w:val="003B3F65"/>
    <w:rsid w:val="003B44CA"/>
    <w:rsid w:val="003B491A"/>
    <w:rsid w:val="003B4D7F"/>
    <w:rsid w:val="003B5338"/>
    <w:rsid w:val="003B60C8"/>
    <w:rsid w:val="003B68E5"/>
    <w:rsid w:val="003B7744"/>
    <w:rsid w:val="003B7FAB"/>
    <w:rsid w:val="003C1E1A"/>
    <w:rsid w:val="003C214D"/>
    <w:rsid w:val="003C2317"/>
    <w:rsid w:val="003C2454"/>
    <w:rsid w:val="003C2805"/>
    <w:rsid w:val="003C297F"/>
    <w:rsid w:val="003C2D4F"/>
    <w:rsid w:val="003C4E14"/>
    <w:rsid w:val="003C57A5"/>
    <w:rsid w:val="003C59D0"/>
    <w:rsid w:val="003C60DF"/>
    <w:rsid w:val="003C7162"/>
    <w:rsid w:val="003C79E3"/>
    <w:rsid w:val="003D0658"/>
    <w:rsid w:val="003D06C3"/>
    <w:rsid w:val="003D0D04"/>
    <w:rsid w:val="003D0D97"/>
    <w:rsid w:val="003D1148"/>
    <w:rsid w:val="003D17E4"/>
    <w:rsid w:val="003D2646"/>
    <w:rsid w:val="003D2D38"/>
    <w:rsid w:val="003D2DE3"/>
    <w:rsid w:val="003D3D6A"/>
    <w:rsid w:val="003D4FB4"/>
    <w:rsid w:val="003D5034"/>
    <w:rsid w:val="003D55B4"/>
    <w:rsid w:val="003D612A"/>
    <w:rsid w:val="003D61E9"/>
    <w:rsid w:val="003D66DB"/>
    <w:rsid w:val="003D7388"/>
    <w:rsid w:val="003E0AFA"/>
    <w:rsid w:val="003E1304"/>
    <w:rsid w:val="003E17DB"/>
    <w:rsid w:val="003E1CEB"/>
    <w:rsid w:val="003E1DC4"/>
    <w:rsid w:val="003E21D8"/>
    <w:rsid w:val="003E2441"/>
    <w:rsid w:val="003E3303"/>
    <w:rsid w:val="003E33CE"/>
    <w:rsid w:val="003E3C2B"/>
    <w:rsid w:val="003E3F9E"/>
    <w:rsid w:val="003E42C7"/>
    <w:rsid w:val="003E46F2"/>
    <w:rsid w:val="003E47CA"/>
    <w:rsid w:val="003E4D12"/>
    <w:rsid w:val="003E51F6"/>
    <w:rsid w:val="003E5B1A"/>
    <w:rsid w:val="003E62FD"/>
    <w:rsid w:val="003E6819"/>
    <w:rsid w:val="003E7121"/>
    <w:rsid w:val="003E7B49"/>
    <w:rsid w:val="003F04A9"/>
    <w:rsid w:val="003F0625"/>
    <w:rsid w:val="003F0731"/>
    <w:rsid w:val="003F0CC0"/>
    <w:rsid w:val="003F19C2"/>
    <w:rsid w:val="003F1BF2"/>
    <w:rsid w:val="003F1DC1"/>
    <w:rsid w:val="003F33B4"/>
    <w:rsid w:val="003F40C5"/>
    <w:rsid w:val="003F4143"/>
    <w:rsid w:val="003F4187"/>
    <w:rsid w:val="003F4281"/>
    <w:rsid w:val="003F4302"/>
    <w:rsid w:val="003F46BB"/>
    <w:rsid w:val="003F4874"/>
    <w:rsid w:val="003F76F3"/>
    <w:rsid w:val="003F779F"/>
    <w:rsid w:val="00400653"/>
    <w:rsid w:val="00400816"/>
    <w:rsid w:val="00400A39"/>
    <w:rsid w:val="00400CB1"/>
    <w:rsid w:val="00400E34"/>
    <w:rsid w:val="0040122A"/>
    <w:rsid w:val="0040159C"/>
    <w:rsid w:val="00401AA5"/>
    <w:rsid w:val="00403748"/>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5DD"/>
    <w:rsid w:val="00414A0F"/>
    <w:rsid w:val="00414A4C"/>
    <w:rsid w:val="00415280"/>
    <w:rsid w:val="0041528F"/>
    <w:rsid w:val="004152EC"/>
    <w:rsid w:val="0041587B"/>
    <w:rsid w:val="004166AE"/>
    <w:rsid w:val="00416C5F"/>
    <w:rsid w:val="00417D6B"/>
    <w:rsid w:val="004202FF"/>
    <w:rsid w:val="0042061C"/>
    <w:rsid w:val="0042166E"/>
    <w:rsid w:val="00421DDA"/>
    <w:rsid w:val="0042214E"/>
    <w:rsid w:val="00422353"/>
    <w:rsid w:val="0042239F"/>
    <w:rsid w:val="00422E00"/>
    <w:rsid w:val="00423C30"/>
    <w:rsid w:val="00423E79"/>
    <w:rsid w:val="00424124"/>
    <w:rsid w:val="00424564"/>
    <w:rsid w:val="00424F98"/>
    <w:rsid w:val="004251F4"/>
    <w:rsid w:val="00425DDC"/>
    <w:rsid w:val="00425E73"/>
    <w:rsid w:val="004263D3"/>
    <w:rsid w:val="004266A7"/>
    <w:rsid w:val="0042678E"/>
    <w:rsid w:val="004308A9"/>
    <w:rsid w:val="00431A2A"/>
    <w:rsid w:val="00431AB5"/>
    <w:rsid w:val="0043274A"/>
    <w:rsid w:val="0043291F"/>
    <w:rsid w:val="00434212"/>
    <w:rsid w:val="00434560"/>
    <w:rsid w:val="00434BEB"/>
    <w:rsid w:val="00435B80"/>
    <w:rsid w:val="004364BB"/>
    <w:rsid w:val="0043681F"/>
    <w:rsid w:val="00436B37"/>
    <w:rsid w:val="00436C40"/>
    <w:rsid w:val="00437668"/>
    <w:rsid w:val="0043789C"/>
    <w:rsid w:val="00437C68"/>
    <w:rsid w:val="004404FA"/>
    <w:rsid w:val="00440F6E"/>
    <w:rsid w:val="00441B76"/>
    <w:rsid w:val="00442466"/>
    <w:rsid w:val="004432DD"/>
    <w:rsid w:val="00443645"/>
    <w:rsid w:val="00443CD6"/>
    <w:rsid w:val="00443EF1"/>
    <w:rsid w:val="00444D31"/>
    <w:rsid w:val="00445D99"/>
    <w:rsid w:val="00445E8F"/>
    <w:rsid w:val="004469FF"/>
    <w:rsid w:val="0044788F"/>
    <w:rsid w:val="00447EFB"/>
    <w:rsid w:val="0045013E"/>
    <w:rsid w:val="004517EB"/>
    <w:rsid w:val="00451E41"/>
    <w:rsid w:val="00452C74"/>
    <w:rsid w:val="0045399B"/>
    <w:rsid w:val="00454242"/>
    <w:rsid w:val="0045523A"/>
    <w:rsid w:val="004552C9"/>
    <w:rsid w:val="004555D4"/>
    <w:rsid w:val="004557BE"/>
    <w:rsid w:val="00455E3D"/>
    <w:rsid w:val="00457A91"/>
    <w:rsid w:val="00457BBF"/>
    <w:rsid w:val="0046065F"/>
    <w:rsid w:val="004607AC"/>
    <w:rsid w:val="004610F5"/>
    <w:rsid w:val="0046127E"/>
    <w:rsid w:val="00461476"/>
    <w:rsid w:val="0046198D"/>
    <w:rsid w:val="00461B30"/>
    <w:rsid w:val="00461B83"/>
    <w:rsid w:val="00463CD5"/>
    <w:rsid w:val="0046467C"/>
    <w:rsid w:val="00464A3A"/>
    <w:rsid w:val="00465741"/>
    <w:rsid w:val="00465E32"/>
    <w:rsid w:val="00466073"/>
    <w:rsid w:val="004665FD"/>
    <w:rsid w:val="00466A98"/>
    <w:rsid w:val="004678E1"/>
    <w:rsid w:val="00471456"/>
    <w:rsid w:val="0047148E"/>
    <w:rsid w:val="004721A4"/>
    <w:rsid w:val="00472CB6"/>
    <w:rsid w:val="00473281"/>
    <w:rsid w:val="00473863"/>
    <w:rsid w:val="00473B68"/>
    <w:rsid w:val="00474AC3"/>
    <w:rsid w:val="00475843"/>
    <w:rsid w:val="004760B1"/>
    <w:rsid w:val="004761F7"/>
    <w:rsid w:val="0047641D"/>
    <w:rsid w:val="00476792"/>
    <w:rsid w:val="004773A3"/>
    <w:rsid w:val="00477E1B"/>
    <w:rsid w:val="00477FC7"/>
    <w:rsid w:val="0048157A"/>
    <w:rsid w:val="0048167A"/>
    <w:rsid w:val="00481B1E"/>
    <w:rsid w:val="00481B65"/>
    <w:rsid w:val="00482440"/>
    <w:rsid w:val="004825F4"/>
    <w:rsid w:val="00482846"/>
    <w:rsid w:val="0048301B"/>
    <w:rsid w:val="004833DD"/>
    <w:rsid w:val="00483448"/>
    <w:rsid w:val="00484577"/>
    <w:rsid w:val="00485576"/>
    <w:rsid w:val="00486C70"/>
    <w:rsid w:val="0048729B"/>
    <w:rsid w:val="00487BC5"/>
    <w:rsid w:val="00487BC8"/>
    <w:rsid w:val="00487F1A"/>
    <w:rsid w:val="004904D3"/>
    <w:rsid w:val="00491F6C"/>
    <w:rsid w:val="00492084"/>
    <w:rsid w:val="00492210"/>
    <w:rsid w:val="00492DF6"/>
    <w:rsid w:val="00493C21"/>
    <w:rsid w:val="00494154"/>
    <w:rsid w:val="00494497"/>
    <w:rsid w:val="00495325"/>
    <w:rsid w:val="004953B0"/>
    <w:rsid w:val="0049564A"/>
    <w:rsid w:val="00496F1D"/>
    <w:rsid w:val="00496FEA"/>
    <w:rsid w:val="00497900"/>
    <w:rsid w:val="004A0156"/>
    <w:rsid w:val="004A129C"/>
    <w:rsid w:val="004A137C"/>
    <w:rsid w:val="004A209C"/>
    <w:rsid w:val="004A24AE"/>
    <w:rsid w:val="004A27D6"/>
    <w:rsid w:val="004A3BB0"/>
    <w:rsid w:val="004A3F32"/>
    <w:rsid w:val="004A4BFE"/>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3D"/>
    <w:rsid w:val="004B0BDB"/>
    <w:rsid w:val="004B1CAF"/>
    <w:rsid w:val="004B22AB"/>
    <w:rsid w:val="004B2E0D"/>
    <w:rsid w:val="004B48CE"/>
    <w:rsid w:val="004B57A5"/>
    <w:rsid w:val="004B5E96"/>
    <w:rsid w:val="004B623D"/>
    <w:rsid w:val="004B6E00"/>
    <w:rsid w:val="004B6F1F"/>
    <w:rsid w:val="004B7BE7"/>
    <w:rsid w:val="004C0BB4"/>
    <w:rsid w:val="004C0D1F"/>
    <w:rsid w:val="004C186B"/>
    <w:rsid w:val="004C1D81"/>
    <w:rsid w:val="004C2580"/>
    <w:rsid w:val="004C297A"/>
    <w:rsid w:val="004C3007"/>
    <w:rsid w:val="004C3B92"/>
    <w:rsid w:val="004C3E1D"/>
    <w:rsid w:val="004C3E80"/>
    <w:rsid w:val="004C3F2E"/>
    <w:rsid w:val="004C4113"/>
    <w:rsid w:val="004C4856"/>
    <w:rsid w:val="004C4CE0"/>
    <w:rsid w:val="004C4ECC"/>
    <w:rsid w:val="004C4F55"/>
    <w:rsid w:val="004C5120"/>
    <w:rsid w:val="004C512A"/>
    <w:rsid w:val="004C5A57"/>
    <w:rsid w:val="004C609E"/>
    <w:rsid w:val="004C74F1"/>
    <w:rsid w:val="004C771F"/>
    <w:rsid w:val="004C799C"/>
    <w:rsid w:val="004D03C2"/>
    <w:rsid w:val="004D040D"/>
    <w:rsid w:val="004D04BB"/>
    <w:rsid w:val="004D054E"/>
    <w:rsid w:val="004D05A4"/>
    <w:rsid w:val="004D076E"/>
    <w:rsid w:val="004D0880"/>
    <w:rsid w:val="004D0EBD"/>
    <w:rsid w:val="004D0FD7"/>
    <w:rsid w:val="004D146D"/>
    <w:rsid w:val="004D24A6"/>
    <w:rsid w:val="004D287F"/>
    <w:rsid w:val="004D2EE4"/>
    <w:rsid w:val="004D3001"/>
    <w:rsid w:val="004D345C"/>
    <w:rsid w:val="004D3537"/>
    <w:rsid w:val="004D44C1"/>
    <w:rsid w:val="004D4623"/>
    <w:rsid w:val="004D5634"/>
    <w:rsid w:val="004D6103"/>
    <w:rsid w:val="004D66D2"/>
    <w:rsid w:val="004D724D"/>
    <w:rsid w:val="004D780D"/>
    <w:rsid w:val="004D7CF8"/>
    <w:rsid w:val="004E01C2"/>
    <w:rsid w:val="004E0287"/>
    <w:rsid w:val="004E0A02"/>
    <w:rsid w:val="004E1088"/>
    <w:rsid w:val="004E1859"/>
    <w:rsid w:val="004E1D73"/>
    <w:rsid w:val="004E1EED"/>
    <w:rsid w:val="004E32CC"/>
    <w:rsid w:val="004E3613"/>
    <w:rsid w:val="004E3EBB"/>
    <w:rsid w:val="004E3F0B"/>
    <w:rsid w:val="004E4A15"/>
    <w:rsid w:val="004E4E90"/>
    <w:rsid w:val="004E4F66"/>
    <w:rsid w:val="004E5DA6"/>
    <w:rsid w:val="004E6073"/>
    <w:rsid w:val="004E60DF"/>
    <w:rsid w:val="004E60E4"/>
    <w:rsid w:val="004E6BC0"/>
    <w:rsid w:val="004E6C8D"/>
    <w:rsid w:val="004E6D3B"/>
    <w:rsid w:val="004E6DAE"/>
    <w:rsid w:val="004E71F1"/>
    <w:rsid w:val="004E74AA"/>
    <w:rsid w:val="004F13D5"/>
    <w:rsid w:val="004F1A61"/>
    <w:rsid w:val="004F2DF2"/>
    <w:rsid w:val="004F364C"/>
    <w:rsid w:val="004F4783"/>
    <w:rsid w:val="004F4980"/>
    <w:rsid w:val="004F4C25"/>
    <w:rsid w:val="004F50FD"/>
    <w:rsid w:val="004F5285"/>
    <w:rsid w:val="004F5301"/>
    <w:rsid w:val="004F5D14"/>
    <w:rsid w:val="004F7362"/>
    <w:rsid w:val="004F7571"/>
    <w:rsid w:val="004F7E2A"/>
    <w:rsid w:val="004F7E6D"/>
    <w:rsid w:val="005026B3"/>
    <w:rsid w:val="00502F4C"/>
    <w:rsid w:val="005036CD"/>
    <w:rsid w:val="00503D7E"/>
    <w:rsid w:val="00504150"/>
    <w:rsid w:val="005041FA"/>
    <w:rsid w:val="00505392"/>
    <w:rsid w:val="005055A6"/>
    <w:rsid w:val="00505799"/>
    <w:rsid w:val="0050664C"/>
    <w:rsid w:val="00506906"/>
    <w:rsid w:val="00507060"/>
    <w:rsid w:val="005074DF"/>
    <w:rsid w:val="00507BA2"/>
    <w:rsid w:val="00510557"/>
    <w:rsid w:val="005114D8"/>
    <w:rsid w:val="0051179B"/>
    <w:rsid w:val="00512532"/>
    <w:rsid w:val="005127D9"/>
    <w:rsid w:val="0051446D"/>
    <w:rsid w:val="005146F8"/>
    <w:rsid w:val="00514FBC"/>
    <w:rsid w:val="00515EB9"/>
    <w:rsid w:val="0051621B"/>
    <w:rsid w:val="00516DC4"/>
    <w:rsid w:val="00517960"/>
    <w:rsid w:val="005216EE"/>
    <w:rsid w:val="00522213"/>
    <w:rsid w:val="00523623"/>
    <w:rsid w:val="00523A04"/>
    <w:rsid w:val="0052426B"/>
    <w:rsid w:val="00524A69"/>
    <w:rsid w:val="00524CC6"/>
    <w:rsid w:val="00525F05"/>
    <w:rsid w:val="005264DB"/>
    <w:rsid w:val="00527AFA"/>
    <w:rsid w:val="005301EB"/>
    <w:rsid w:val="00530436"/>
    <w:rsid w:val="005309BA"/>
    <w:rsid w:val="005313FF"/>
    <w:rsid w:val="0053143B"/>
    <w:rsid w:val="00532534"/>
    <w:rsid w:val="0053284E"/>
    <w:rsid w:val="00532E7B"/>
    <w:rsid w:val="00533D04"/>
    <w:rsid w:val="0053432D"/>
    <w:rsid w:val="005350AF"/>
    <w:rsid w:val="0053525E"/>
    <w:rsid w:val="0053604E"/>
    <w:rsid w:val="00536554"/>
    <w:rsid w:val="005365C3"/>
    <w:rsid w:val="0053696F"/>
    <w:rsid w:val="00536BFF"/>
    <w:rsid w:val="00536F3C"/>
    <w:rsid w:val="00537BDC"/>
    <w:rsid w:val="00540034"/>
    <w:rsid w:val="00540626"/>
    <w:rsid w:val="005423CD"/>
    <w:rsid w:val="0054281D"/>
    <w:rsid w:val="00542B55"/>
    <w:rsid w:val="00543FB6"/>
    <w:rsid w:val="005448C6"/>
    <w:rsid w:val="00545BAF"/>
    <w:rsid w:val="00545F91"/>
    <w:rsid w:val="005465DA"/>
    <w:rsid w:val="00546889"/>
    <w:rsid w:val="00546C5D"/>
    <w:rsid w:val="005474E7"/>
    <w:rsid w:val="0054789B"/>
    <w:rsid w:val="00547AF2"/>
    <w:rsid w:val="00547CC9"/>
    <w:rsid w:val="00547E8D"/>
    <w:rsid w:val="00547EBB"/>
    <w:rsid w:val="0055004A"/>
    <w:rsid w:val="0055050A"/>
    <w:rsid w:val="0055078A"/>
    <w:rsid w:val="00550BCB"/>
    <w:rsid w:val="005510E0"/>
    <w:rsid w:val="00552339"/>
    <w:rsid w:val="0055317F"/>
    <w:rsid w:val="005535ED"/>
    <w:rsid w:val="005538F6"/>
    <w:rsid w:val="00553D17"/>
    <w:rsid w:val="00554BFD"/>
    <w:rsid w:val="00554F7B"/>
    <w:rsid w:val="00556028"/>
    <w:rsid w:val="00556131"/>
    <w:rsid w:val="005562AD"/>
    <w:rsid w:val="00556E82"/>
    <w:rsid w:val="005575A4"/>
    <w:rsid w:val="005605E3"/>
    <w:rsid w:val="0056120B"/>
    <w:rsid w:val="0056163A"/>
    <w:rsid w:val="00561985"/>
    <w:rsid w:val="00561A1D"/>
    <w:rsid w:val="0056230E"/>
    <w:rsid w:val="00562386"/>
    <w:rsid w:val="0056238B"/>
    <w:rsid w:val="00563498"/>
    <w:rsid w:val="00563BB8"/>
    <w:rsid w:val="00563BD9"/>
    <w:rsid w:val="00563D5F"/>
    <w:rsid w:val="00563DAA"/>
    <w:rsid w:val="00565BDB"/>
    <w:rsid w:val="00566550"/>
    <w:rsid w:val="005668A5"/>
    <w:rsid w:val="005727DA"/>
    <w:rsid w:val="00572C4D"/>
    <w:rsid w:val="005737C7"/>
    <w:rsid w:val="00573BCF"/>
    <w:rsid w:val="00573F41"/>
    <w:rsid w:val="00573F7C"/>
    <w:rsid w:val="00574069"/>
    <w:rsid w:val="0057496F"/>
    <w:rsid w:val="005758E7"/>
    <w:rsid w:val="00575A37"/>
    <w:rsid w:val="0057669A"/>
    <w:rsid w:val="00577072"/>
    <w:rsid w:val="005770A7"/>
    <w:rsid w:val="005778C8"/>
    <w:rsid w:val="00577CF5"/>
    <w:rsid w:val="00577DD5"/>
    <w:rsid w:val="00580D37"/>
    <w:rsid w:val="00580E2C"/>
    <w:rsid w:val="0058120D"/>
    <w:rsid w:val="005818C2"/>
    <w:rsid w:val="00582335"/>
    <w:rsid w:val="00582C24"/>
    <w:rsid w:val="00582D2E"/>
    <w:rsid w:val="005836F9"/>
    <w:rsid w:val="00584719"/>
    <w:rsid w:val="00584C9C"/>
    <w:rsid w:val="00584F16"/>
    <w:rsid w:val="00585251"/>
    <w:rsid w:val="005855D1"/>
    <w:rsid w:val="0058666C"/>
    <w:rsid w:val="00586F38"/>
    <w:rsid w:val="00587110"/>
    <w:rsid w:val="005871DA"/>
    <w:rsid w:val="005875AE"/>
    <w:rsid w:val="00587CBF"/>
    <w:rsid w:val="00590426"/>
    <w:rsid w:val="0059048D"/>
    <w:rsid w:val="00590557"/>
    <w:rsid w:val="00591430"/>
    <w:rsid w:val="00591786"/>
    <w:rsid w:val="005917D6"/>
    <w:rsid w:val="00591851"/>
    <w:rsid w:val="00593221"/>
    <w:rsid w:val="0059418E"/>
    <w:rsid w:val="005950AE"/>
    <w:rsid w:val="005954E7"/>
    <w:rsid w:val="00597C5E"/>
    <w:rsid w:val="005A04A7"/>
    <w:rsid w:val="005A1F84"/>
    <w:rsid w:val="005A2371"/>
    <w:rsid w:val="005A2695"/>
    <w:rsid w:val="005A2AE0"/>
    <w:rsid w:val="005A3C75"/>
    <w:rsid w:val="005A3DF8"/>
    <w:rsid w:val="005A48F5"/>
    <w:rsid w:val="005A4A43"/>
    <w:rsid w:val="005A5129"/>
    <w:rsid w:val="005A5745"/>
    <w:rsid w:val="005A592C"/>
    <w:rsid w:val="005A6504"/>
    <w:rsid w:val="005A66F6"/>
    <w:rsid w:val="005A76E2"/>
    <w:rsid w:val="005A7AF3"/>
    <w:rsid w:val="005A7B64"/>
    <w:rsid w:val="005B04CA"/>
    <w:rsid w:val="005B0955"/>
    <w:rsid w:val="005B0E82"/>
    <w:rsid w:val="005B1400"/>
    <w:rsid w:val="005B18D5"/>
    <w:rsid w:val="005B2C5D"/>
    <w:rsid w:val="005B2CDA"/>
    <w:rsid w:val="005B39CB"/>
    <w:rsid w:val="005B3EDC"/>
    <w:rsid w:val="005B457E"/>
    <w:rsid w:val="005B4692"/>
    <w:rsid w:val="005B47BD"/>
    <w:rsid w:val="005B4FBC"/>
    <w:rsid w:val="005B568C"/>
    <w:rsid w:val="005B5907"/>
    <w:rsid w:val="005B60AE"/>
    <w:rsid w:val="005B6B64"/>
    <w:rsid w:val="005B6C32"/>
    <w:rsid w:val="005B6E07"/>
    <w:rsid w:val="005B6FA6"/>
    <w:rsid w:val="005B78C8"/>
    <w:rsid w:val="005B7BEC"/>
    <w:rsid w:val="005B7FAB"/>
    <w:rsid w:val="005C255C"/>
    <w:rsid w:val="005C2A84"/>
    <w:rsid w:val="005C3CB4"/>
    <w:rsid w:val="005C4BAA"/>
    <w:rsid w:val="005C54F2"/>
    <w:rsid w:val="005C766A"/>
    <w:rsid w:val="005C7939"/>
    <w:rsid w:val="005C79EE"/>
    <w:rsid w:val="005D044F"/>
    <w:rsid w:val="005D08DD"/>
    <w:rsid w:val="005D0BF7"/>
    <w:rsid w:val="005D1706"/>
    <w:rsid w:val="005D1DAA"/>
    <w:rsid w:val="005D1F29"/>
    <w:rsid w:val="005D1F3A"/>
    <w:rsid w:val="005D264E"/>
    <w:rsid w:val="005D2C51"/>
    <w:rsid w:val="005D30B9"/>
    <w:rsid w:val="005D3357"/>
    <w:rsid w:val="005D3783"/>
    <w:rsid w:val="005D37F5"/>
    <w:rsid w:val="005D3A6A"/>
    <w:rsid w:val="005D3E70"/>
    <w:rsid w:val="005D4040"/>
    <w:rsid w:val="005D41B8"/>
    <w:rsid w:val="005D4E7C"/>
    <w:rsid w:val="005D50A1"/>
    <w:rsid w:val="005D6D97"/>
    <w:rsid w:val="005D6DFC"/>
    <w:rsid w:val="005D79AB"/>
    <w:rsid w:val="005D7C56"/>
    <w:rsid w:val="005D7E8F"/>
    <w:rsid w:val="005E0524"/>
    <w:rsid w:val="005E08E2"/>
    <w:rsid w:val="005E1973"/>
    <w:rsid w:val="005E1EFC"/>
    <w:rsid w:val="005E2C13"/>
    <w:rsid w:val="005E4382"/>
    <w:rsid w:val="005E44FF"/>
    <w:rsid w:val="005E54C2"/>
    <w:rsid w:val="005E59D1"/>
    <w:rsid w:val="005E63BF"/>
    <w:rsid w:val="005E6E1E"/>
    <w:rsid w:val="005E71E2"/>
    <w:rsid w:val="005E7B2D"/>
    <w:rsid w:val="005F08D3"/>
    <w:rsid w:val="005F0BE7"/>
    <w:rsid w:val="005F10B2"/>
    <w:rsid w:val="005F19EC"/>
    <w:rsid w:val="005F2008"/>
    <w:rsid w:val="005F2853"/>
    <w:rsid w:val="005F356E"/>
    <w:rsid w:val="005F3D97"/>
    <w:rsid w:val="005F5CFB"/>
    <w:rsid w:val="005F613D"/>
    <w:rsid w:val="005F6687"/>
    <w:rsid w:val="005F6B62"/>
    <w:rsid w:val="005F6C51"/>
    <w:rsid w:val="0060039B"/>
    <w:rsid w:val="00600F32"/>
    <w:rsid w:val="0060190B"/>
    <w:rsid w:val="00601C6B"/>
    <w:rsid w:val="00602224"/>
    <w:rsid w:val="006024B1"/>
    <w:rsid w:val="00603015"/>
    <w:rsid w:val="00603784"/>
    <w:rsid w:val="00603FC3"/>
    <w:rsid w:val="0060406D"/>
    <w:rsid w:val="00604838"/>
    <w:rsid w:val="006055C6"/>
    <w:rsid w:val="006057EB"/>
    <w:rsid w:val="0060603E"/>
    <w:rsid w:val="006064C6"/>
    <w:rsid w:val="00606BD1"/>
    <w:rsid w:val="00606E7C"/>
    <w:rsid w:val="00607076"/>
    <w:rsid w:val="00607D7B"/>
    <w:rsid w:val="006105F6"/>
    <w:rsid w:val="006109B6"/>
    <w:rsid w:val="00610A05"/>
    <w:rsid w:val="00610CAD"/>
    <w:rsid w:val="00611C20"/>
    <w:rsid w:val="00611C77"/>
    <w:rsid w:val="0061288E"/>
    <w:rsid w:val="0061313C"/>
    <w:rsid w:val="0061498F"/>
    <w:rsid w:val="00615645"/>
    <w:rsid w:val="00615C7A"/>
    <w:rsid w:val="00616D35"/>
    <w:rsid w:val="0061767C"/>
    <w:rsid w:val="00617F76"/>
    <w:rsid w:val="0062071C"/>
    <w:rsid w:val="0062072A"/>
    <w:rsid w:val="00621BE7"/>
    <w:rsid w:val="00621F58"/>
    <w:rsid w:val="00622131"/>
    <w:rsid w:val="00622335"/>
    <w:rsid w:val="00623EEC"/>
    <w:rsid w:val="006248DA"/>
    <w:rsid w:val="00625F2E"/>
    <w:rsid w:val="006265BB"/>
    <w:rsid w:val="00626C22"/>
    <w:rsid w:val="006272D6"/>
    <w:rsid w:val="00627683"/>
    <w:rsid w:val="006276DA"/>
    <w:rsid w:val="0063103D"/>
    <w:rsid w:val="00631827"/>
    <w:rsid w:val="0063211A"/>
    <w:rsid w:val="006321E9"/>
    <w:rsid w:val="006322AD"/>
    <w:rsid w:val="00632478"/>
    <w:rsid w:val="00632F54"/>
    <w:rsid w:val="006335CE"/>
    <w:rsid w:val="006337AE"/>
    <w:rsid w:val="00633B6B"/>
    <w:rsid w:val="00634510"/>
    <w:rsid w:val="00634707"/>
    <w:rsid w:val="00634E23"/>
    <w:rsid w:val="0063576E"/>
    <w:rsid w:val="00635F53"/>
    <w:rsid w:val="00636F85"/>
    <w:rsid w:val="00637410"/>
    <w:rsid w:val="00637820"/>
    <w:rsid w:val="006405EA"/>
    <w:rsid w:val="00640798"/>
    <w:rsid w:val="00641250"/>
    <w:rsid w:val="00641280"/>
    <w:rsid w:val="006412CE"/>
    <w:rsid w:val="006425B7"/>
    <w:rsid w:val="00642F69"/>
    <w:rsid w:val="00643FF1"/>
    <w:rsid w:val="00644034"/>
    <w:rsid w:val="00644262"/>
    <w:rsid w:val="00644365"/>
    <w:rsid w:val="00645030"/>
    <w:rsid w:val="0064540C"/>
    <w:rsid w:val="006455E9"/>
    <w:rsid w:val="00645C63"/>
    <w:rsid w:val="00645CA5"/>
    <w:rsid w:val="00646D77"/>
    <w:rsid w:val="00647B8D"/>
    <w:rsid w:val="00650DE7"/>
    <w:rsid w:val="006511D3"/>
    <w:rsid w:val="006511FA"/>
    <w:rsid w:val="006515E6"/>
    <w:rsid w:val="0065166B"/>
    <w:rsid w:val="006529BA"/>
    <w:rsid w:val="00652AC8"/>
    <w:rsid w:val="0065320A"/>
    <w:rsid w:val="00653C07"/>
    <w:rsid w:val="006546C7"/>
    <w:rsid w:val="00654A98"/>
    <w:rsid w:val="0065519D"/>
    <w:rsid w:val="006556BA"/>
    <w:rsid w:val="00655EE9"/>
    <w:rsid w:val="006568C4"/>
    <w:rsid w:val="00657262"/>
    <w:rsid w:val="0065789B"/>
    <w:rsid w:val="006579A6"/>
    <w:rsid w:val="00657AD4"/>
    <w:rsid w:val="00657CDF"/>
    <w:rsid w:val="0066058E"/>
    <w:rsid w:val="0066157D"/>
    <w:rsid w:val="00661DC7"/>
    <w:rsid w:val="006623BE"/>
    <w:rsid w:val="006627B9"/>
    <w:rsid w:val="0066297A"/>
    <w:rsid w:val="00662C7C"/>
    <w:rsid w:val="00663B9E"/>
    <w:rsid w:val="00663E09"/>
    <w:rsid w:val="006642B0"/>
    <w:rsid w:val="00664536"/>
    <w:rsid w:val="00665E32"/>
    <w:rsid w:val="0066624A"/>
    <w:rsid w:val="00666431"/>
    <w:rsid w:val="0066659D"/>
    <w:rsid w:val="006669CA"/>
    <w:rsid w:val="00667CFD"/>
    <w:rsid w:val="00667F24"/>
    <w:rsid w:val="00670612"/>
    <w:rsid w:val="00670633"/>
    <w:rsid w:val="006707AF"/>
    <w:rsid w:val="00671652"/>
    <w:rsid w:val="00672601"/>
    <w:rsid w:val="006727AC"/>
    <w:rsid w:val="00672876"/>
    <w:rsid w:val="00672C3B"/>
    <w:rsid w:val="00673B07"/>
    <w:rsid w:val="0067473B"/>
    <w:rsid w:val="0067495B"/>
    <w:rsid w:val="006756FB"/>
    <w:rsid w:val="00675904"/>
    <w:rsid w:val="00675C01"/>
    <w:rsid w:val="00675C66"/>
    <w:rsid w:val="00675FE5"/>
    <w:rsid w:val="00676410"/>
    <w:rsid w:val="00676CB7"/>
    <w:rsid w:val="006771D9"/>
    <w:rsid w:val="006774EE"/>
    <w:rsid w:val="0068019E"/>
    <w:rsid w:val="006801E1"/>
    <w:rsid w:val="00680328"/>
    <w:rsid w:val="0068072A"/>
    <w:rsid w:val="00681386"/>
    <w:rsid w:val="006813C0"/>
    <w:rsid w:val="00681A71"/>
    <w:rsid w:val="00682599"/>
    <w:rsid w:val="00683393"/>
    <w:rsid w:val="00683432"/>
    <w:rsid w:val="0068363D"/>
    <w:rsid w:val="00683D36"/>
    <w:rsid w:val="0068442C"/>
    <w:rsid w:val="00684560"/>
    <w:rsid w:val="0068473D"/>
    <w:rsid w:val="00685266"/>
    <w:rsid w:val="006852D4"/>
    <w:rsid w:val="006858B9"/>
    <w:rsid w:val="00685E11"/>
    <w:rsid w:val="00690108"/>
    <w:rsid w:val="00690654"/>
    <w:rsid w:val="006906B5"/>
    <w:rsid w:val="00691BE7"/>
    <w:rsid w:val="00692F6C"/>
    <w:rsid w:val="00693114"/>
    <w:rsid w:val="006941F7"/>
    <w:rsid w:val="00694830"/>
    <w:rsid w:val="00694907"/>
    <w:rsid w:val="00694B29"/>
    <w:rsid w:val="006952FA"/>
    <w:rsid w:val="00695898"/>
    <w:rsid w:val="00695C1D"/>
    <w:rsid w:val="00697053"/>
    <w:rsid w:val="00697BBB"/>
    <w:rsid w:val="006A01BB"/>
    <w:rsid w:val="006A068F"/>
    <w:rsid w:val="006A0EDC"/>
    <w:rsid w:val="006A1623"/>
    <w:rsid w:val="006A210B"/>
    <w:rsid w:val="006A26CE"/>
    <w:rsid w:val="006A2C16"/>
    <w:rsid w:val="006A2D2E"/>
    <w:rsid w:val="006A2F4B"/>
    <w:rsid w:val="006A35B0"/>
    <w:rsid w:val="006A3E35"/>
    <w:rsid w:val="006A419D"/>
    <w:rsid w:val="006A4DEE"/>
    <w:rsid w:val="006A5075"/>
    <w:rsid w:val="006A6C22"/>
    <w:rsid w:val="006B1BFF"/>
    <w:rsid w:val="006B2010"/>
    <w:rsid w:val="006B25C9"/>
    <w:rsid w:val="006B264C"/>
    <w:rsid w:val="006B2E02"/>
    <w:rsid w:val="006B2F02"/>
    <w:rsid w:val="006B2F83"/>
    <w:rsid w:val="006B3E4E"/>
    <w:rsid w:val="006B3E6F"/>
    <w:rsid w:val="006B3F82"/>
    <w:rsid w:val="006B446F"/>
    <w:rsid w:val="006B496E"/>
    <w:rsid w:val="006B5513"/>
    <w:rsid w:val="006B5865"/>
    <w:rsid w:val="006B6868"/>
    <w:rsid w:val="006B6A8C"/>
    <w:rsid w:val="006B6D3A"/>
    <w:rsid w:val="006C03B0"/>
    <w:rsid w:val="006C07D0"/>
    <w:rsid w:val="006C1D1B"/>
    <w:rsid w:val="006C2F95"/>
    <w:rsid w:val="006C452E"/>
    <w:rsid w:val="006C4823"/>
    <w:rsid w:val="006C494C"/>
    <w:rsid w:val="006C4C0B"/>
    <w:rsid w:val="006C4C17"/>
    <w:rsid w:val="006C4F84"/>
    <w:rsid w:val="006C67A1"/>
    <w:rsid w:val="006C67D0"/>
    <w:rsid w:val="006C6B63"/>
    <w:rsid w:val="006C707A"/>
    <w:rsid w:val="006C7540"/>
    <w:rsid w:val="006C7898"/>
    <w:rsid w:val="006D03EF"/>
    <w:rsid w:val="006D1E33"/>
    <w:rsid w:val="006D2599"/>
    <w:rsid w:val="006D2E13"/>
    <w:rsid w:val="006D2EC3"/>
    <w:rsid w:val="006D36BF"/>
    <w:rsid w:val="006D3810"/>
    <w:rsid w:val="006D3C55"/>
    <w:rsid w:val="006D40EA"/>
    <w:rsid w:val="006D44F3"/>
    <w:rsid w:val="006D4F8C"/>
    <w:rsid w:val="006D58E5"/>
    <w:rsid w:val="006D607E"/>
    <w:rsid w:val="006D6882"/>
    <w:rsid w:val="006D74B7"/>
    <w:rsid w:val="006D76C0"/>
    <w:rsid w:val="006D79FC"/>
    <w:rsid w:val="006E05DD"/>
    <w:rsid w:val="006E243D"/>
    <w:rsid w:val="006E2B0E"/>
    <w:rsid w:val="006E2DC5"/>
    <w:rsid w:val="006E2EC3"/>
    <w:rsid w:val="006E3FF0"/>
    <w:rsid w:val="006E4278"/>
    <w:rsid w:val="006E4BDF"/>
    <w:rsid w:val="006E4EEE"/>
    <w:rsid w:val="006E5204"/>
    <w:rsid w:val="006E5861"/>
    <w:rsid w:val="006E5B54"/>
    <w:rsid w:val="006E5C0D"/>
    <w:rsid w:val="006E5E58"/>
    <w:rsid w:val="006E6AC3"/>
    <w:rsid w:val="006E6CE8"/>
    <w:rsid w:val="006E6F34"/>
    <w:rsid w:val="006E6FD5"/>
    <w:rsid w:val="006E7156"/>
    <w:rsid w:val="006E790B"/>
    <w:rsid w:val="006E7D28"/>
    <w:rsid w:val="006F055C"/>
    <w:rsid w:val="006F1048"/>
    <w:rsid w:val="006F211B"/>
    <w:rsid w:val="006F26D2"/>
    <w:rsid w:val="006F2B28"/>
    <w:rsid w:val="006F2CB9"/>
    <w:rsid w:val="006F3343"/>
    <w:rsid w:val="006F39A0"/>
    <w:rsid w:val="006F4504"/>
    <w:rsid w:val="006F45F6"/>
    <w:rsid w:val="006F4AB5"/>
    <w:rsid w:val="006F4D05"/>
    <w:rsid w:val="006F51D4"/>
    <w:rsid w:val="006F535C"/>
    <w:rsid w:val="006F5B48"/>
    <w:rsid w:val="006F7598"/>
    <w:rsid w:val="007000EF"/>
    <w:rsid w:val="00700248"/>
    <w:rsid w:val="0070057D"/>
    <w:rsid w:val="007018C1"/>
    <w:rsid w:val="0070235D"/>
    <w:rsid w:val="0070286F"/>
    <w:rsid w:val="0070467F"/>
    <w:rsid w:val="0070496D"/>
    <w:rsid w:val="007051DC"/>
    <w:rsid w:val="007056BE"/>
    <w:rsid w:val="00705BA6"/>
    <w:rsid w:val="00706499"/>
    <w:rsid w:val="00707704"/>
    <w:rsid w:val="00707B03"/>
    <w:rsid w:val="00707D02"/>
    <w:rsid w:val="00707D20"/>
    <w:rsid w:val="007107D3"/>
    <w:rsid w:val="00710DD2"/>
    <w:rsid w:val="00711379"/>
    <w:rsid w:val="00711A1C"/>
    <w:rsid w:val="00711D56"/>
    <w:rsid w:val="00711FCF"/>
    <w:rsid w:val="00712602"/>
    <w:rsid w:val="0071374C"/>
    <w:rsid w:val="00713BB7"/>
    <w:rsid w:val="00713BB8"/>
    <w:rsid w:val="00714334"/>
    <w:rsid w:val="0071461D"/>
    <w:rsid w:val="0071562A"/>
    <w:rsid w:val="00716BF6"/>
    <w:rsid w:val="00716F48"/>
    <w:rsid w:val="007219BA"/>
    <w:rsid w:val="00721AD7"/>
    <w:rsid w:val="007225EF"/>
    <w:rsid w:val="00722BA6"/>
    <w:rsid w:val="007232DF"/>
    <w:rsid w:val="007236F7"/>
    <w:rsid w:val="00723C0B"/>
    <w:rsid w:val="00723DC5"/>
    <w:rsid w:val="00723EC3"/>
    <w:rsid w:val="007243C5"/>
    <w:rsid w:val="00724831"/>
    <w:rsid w:val="00724C53"/>
    <w:rsid w:val="00724D9F"/>
    <w:rsid w:val="00725485"/>
    <w:rsid w:val="007257E7"/>
    <w:rsid w:val="007258B9"/>
    <w:rsid w:val="00726C78"/>
    <w:rsid w:val="00726CAD"/>
    <w:rsid w:val="0072740F"/>
    <w:rsid w:val="00727952"/>
    <w:rsid w:val="00727FCC"/>
    <w:rsid w:val="0073246B"/>
    <w:rsid w:val="0073257F"/>
    <w:rsid w:val="00732E25"/>
    <w:rsid w:val="007338D6"/>
    <w:rsid w:val="00733900"/>
    <w:rsid w:val="00733DE1"/>
    <w:rsid w:val="00734182"/>
    <w:rsid w:val="007342B0"/>
    <w:rsid w:val="007343D3"/>
    <w:rsid w:val="007344A9"/>
    <w:rsid w:val="00735233"/>
    <w:rsid w:val="007354E9"/>
    <w:rsid w:val="0073568C"/>
    <w:rsid w:val="00735F29"/>
    <w:rsid w:val="00735FBB"/>
    <w:rsid w:val="007364E6"/>
    <w:rsid w:val="0073663E"/>
    <w:rsid w:val="00737872"/>
    <w:rsid w:val="007402D5"/>
    <w:rsid w:val="007404A3"/>
    <w:rsid w:val="00740550"/>
    <w:rsid w:val="00740B36"/>
    <w:rsid w:val="0074105F"/>
    <w:rsid w:val="00743857"/>
    <w:rsid w:val="00743E85"/>
    <w:rsid w:val="00744666"/>
    <w:rsid w:val="00744875"/>
    <w:rsid w:val="00744F8C"/>
    <w:rsid w:val="00745929"/>
    <w:rsid w:val="00745BBB"/>
    <w:rsid w:val="0074693A"/>
    <w:rsid w:val="007476C5"/>
    <w:rsid w:val="007479CA"/>
    <w:rsid w:val="00747A6F"/>
    <w:rsid w:val="0075085A"/>
    <w:rsid w:val="00750A0F"/>
    <w:rsid w:val="00750BFE"/>
    <w:rsid w:val="00750FFC"/>
    <w:rsid w:val="00751529"/>
    <w:rsid w:val="00751851"/>
    <w:rsid w:val="00751C5E"/>
    <w:rsid w:val="007523D8"/>
    <w:rsid w:val="00752E62"/>
    <w:rsid w:val="00752F8E"/>
    <w:rsid w:val="0075370C"/>
    <w:rsid w:val="00754298"/>
    <w:rsid w:val="007547A8"/>
    <w:rsid w:val="00754F88"/>
    <w:rsid w:val="00755503"/>
    <w:rsid w:val="0075622F"/>
    <w:rsid w:val="007568BD"/>
    <w:rsid w:val="0075694B"/>
    <w:rsid w:val="00757142"/>
    <w:rsid w:val="007571AA"/>
    <w:rsid w:val="00757218"/>
    <w:rsid w:val="0076067D"/>
    <w:rsid w:val="00760FF7"/>
    <w:rsid w:val="00761513"/>
    <w:rsid w:val="0076156F"/>
    <w:rsid w:val="0076157E"/>
    <w:rsid w:val="007621FB"/>
    <w:rsid w:val="00762A5C"/>
    <w:rsid w:val="00762A61"/>
    <w:rsid w:val="00762C20"/>
    <w:rsid w:val="00762F8D"/>
    <w:rsid w:val="0076416F"/>
    <w:rsid w:val="007646E6"/>
    <w:rsid w:val="00764BD8"/>
    <w:rsid w:val="00764ECA"/>
    <w:rsid w:val="007652C3"/>
    <w:rsid w:val="00766394"/>
    <w:rsid w:val="00766D62"/>
    <w:rsid w:val="0076769E"/>
    <w:rsid w:val="00767A11"/>
    <w:rsid w:val="007700E8"/>
    <w:rsid w:val="00770813"/>
    <w:rsid w:val="00770ADE"/>
    <w:rsid w:val="00770CA4"/>
    <w:rsid w:val="00771403"/>
    <w:rsid w:val="007726EB"/>
    <w:rsid w:val="00772AC7"/>
    <w:rsid w:val="00773337"/>
    <w:rsid w:val="00773D54"/>
    <w:rsid w:val="00774132"/>
    <w:rsid w:val="007755B2"/>
    <w:rsid w:val="00775AAE"/>
    <w:rsid w:val="007764B5"/>
    <w:rsid w:val="00776C33"/>
    <w:rsid w:val="00777AA2"/>
    <w:rsid w:val="00777FA2"/>
    <w:rsid w:val="00780219"/>
    <w:rsid w:val="00781479"/>
    <w:rsid w:val="0078189F"/>
    <w:rsid w:val="00782097"/>
    <w:rsid w:val="007824F9"/>
    <w:rsid w:val="007825B7"/>
    <w:rsid w:val="00782CDC"/>
    <w:rsid w:val="0078315B"/>
    <w:rsid w:val="00783676"/>
    <w:rsid w:val="007839F9"/>
    <w:rsid w:val="0078448F"/>
    <w:rsid w:val="007849CA"/>
    <w:rsid w:val="00784AF2"/>
    <w:rsid w:val="00785B37"/>
    <w:rsid w:val="00787BDE"/>
    <w:rsid w:val="00787D86"/>
    <w:rsid w:val="0079015E"/>
    <w:rsid w:val="007902DD"/>
    <w:rsid w:val="0079078F"/>
    <w:rsid w:val="00790CEF"/>
    <w:rsid w:val="00790F25"/>
    <w:rsid w:val="00791128"/>
    <w:rsid w:val="00791183"/>
    <w:rsid w:val="00791B69"/>
    <w:rsid w:val="00791D27"/>
    <w:rsid w:val="00792240"/>
    <w:rsid w:val="0079296E"/>
    <w:rsid w:val="00792DAA"/>
    <w:rsid w:val="00792FC5"/>
    <w:rsid w:val="00794285"/>
    <w:rsid w:val="00794B5A"/>
    <w:rsid w:val="00794D53"/>
    <w:rsid w:val="00795482"/>
    <w:rsid w:val="007956F8"/>
    <w:rsid w:val="00795D8E"/>
    <w:rsid w:val="00796058"/>
    <w:rsid w:val="00796227"/>
    <w:rsid w:val="007963FD"/>
    <w:rsid w:val="007A01C2"/>
    <w:rsid w:val="007A2765"/>
    <w:rsid w:val="007A3629"/>
    <w:rsid w:val="007A4024"/>
    <w:rsid w:val="007A42E1"/>
    <w:rsid w:val="007A4540"/>
    <w:rsid w:val="007A5732"/>
    <w:rsid w:val="007A5A1B"/>
    <w:rsid w:val="007A5AE3"/>
    <w:rsid w:val="007A5B4E"/>
    <w:rsid w:val="007A5EF9"/>
    <w:rsid w:val="007A60CF"/>
    <w:rsid w:val="007A6214"/>
    <w:rsid w:val="007A6747"/>
    <w:rsid w:val="007A715A"/>
    <w:rsid w:val="007B029F"/>
    <w:rsid w:val="007B0BB2"/>
    <w:rsid w:val="007B12B6"/>
    <w:rsid w:val="007B12DD"/>
    <w:rsid w:val="007B13E5"/>
    <w:rsid w:val="007B1577"/>
    <w:rsid w:val="007B24F0"/>
    <w:rsid w:val="007B2736"/>
    <w:rsid w:val="007B2F6B"/>
    <w:rsid w:val="007B306E"/>
    <w:rsid w:val="007B473A"/>
    <w:rsid w:val="007B49E7"/>
    <w:rsid w:val="007B4FBA"/>
    <w:rsid w:val="007B51BE"/>
    <w:rsid w:val="007B5736"/>
    <w:rsid w:val="007B7CE1"/>
    <w:rsid w:val="007C0152"/>
    <w:rsid w:val="007C0391"/>
    <w:rsid w:val="007C04D4"/>
    <w:rsid w:val="007C1862"/>
    <w:rsid w:val="007C196D"/>
    <w:rsid w:val="007C1AF1"/>
    <w:rsid w:val="007C1BA3"/>
    <w:rsid w:val="007C1C3F"/>
    <w:rsid w:val="007C2293"/>
    <w:rsid w:val="007C23AF"/>
    <w:rsid w:val="007C24EE"/>
    <w:rsid w:val="007C377A"/>
    <w:rsid w:val="007C3793"/>
    <w:rsid w:val="007C3A88"/>
    <w:rsid w:val="007C45F3"/>
    <w:rsid w:val="007C6682"/>
    <w:rsid w:val="007C6F98"/>
    <w:rsid w:val="007C7543"/>
    <w:rsid w:val="007C75B6"/>
    <w:rsid w:val="007D0A27"/>
    <w:rsid w:val="007D0A77"/>
    <w:rsid w:val="007D241D"/>
    <w:rsid w:val="007D2C48"/>
    <w:rsid w:val="007D3A27"/>
    <w:rsid w:val="007D51DD"/>
    <w:rsid w:val="007D601E"/>
    <w:rsid w:val="007D629F"/>
    <w:rsid w:val="007D67E9"/>
    <w:rsid w:val="007D7133"/>
    <w:rsid w:val="007D7AE4"/>
    <w:rsid w:val="007D7F3E"/>
    <w:rsid w:val="007E0071"/>
    <w:rsid w:val="007E0919"/>
    <w:rsid w:val="007E116F"/>
    <w:rsid w:val="007E292D"/>
    <w:rsid w:val="007E2BF1"/>
    <w:rsid w:val="007E3B84"/>
    <w:rsid w:val="007E3EC7"/>
    <w:rsid w:val="007E3F30"/>
    <w:rsid w:val="007E4E97"/>
    <w:rsid w:val="007E4FC3"/>
    <w:rsid w:val="007E5277"/>
    <w:rsid w:val="007E546F"/>
    <w:rsid w:val="007E5AC1"/>
    <w:rsid w:val="007E6950"/>
    <w:rsid w:val="007E753C"/>
    <w:rsid w:val="007F04F9"/>
    <w:rsid w:val="007F12CE"/>
    <w:rsid w:val="007F1928"/>
    <w:rsid w:val="007F1ECE"/>
    <w:rsid w:val="007F25A2"/>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7F7EB8"/>
    <w:rsid w:val="008002F1"/>
    <w:rsid w:val="0080173C"/>
    <w:rsid w:val="00801AC7"/>
    <w:rsid w:val="00801E76"/>
    <w:rsid w:val="008022FD"/>
    <w:rsid w:val="008026DE"/>
    <w:rsid w:val="00802EF4"/>
    <w:rsid w:val="008041FA"/>
    <w:rsid w:val="0080485F"/>
    <w:rsid w:val="00807CC4"/>
    <w:rsid w:val="008112DD"/>
    <w:rsid w:val="00811310"/>
    <w:rsid w:val="00811362"/>
    <w:rsid w:val="00811A1B"/>
    <w:rsid w:val="00812D9E"/>
    <w:rsid w:val="0081329E"/>
    <w:rsid w:val="008139B7"/>
    <w:rsid w:val="00814556"/>
    <w:rsid w:val="008145AE"/>
    <w:rsid w:val="00814949"/>
    <w:rsid w:val="00815035"/>
    <w:rsid w:val="00815A4A"/>
    <w:rsid w:val="00815F80"/>
    <w:rsid w:val="00815FC3"/>
    <w:rsid w:val="0081653C"/>
    <w:rsid w:val="00816B89"/>
    <w:rsid w:val="0081732C"/>
    <w:rsid w:val="00817FC3"/>
    <w:rsid w:val="00820648"/>
    <w:rsid w:val="00820866"/>
    <w:rsid w:val="00821765"/>
    <w:rsid w:val="008224AE"/>
    <w:rsid w:val="00823623"/>
    <w:rsid w:val="00823E7B"/>
    <w:rsid w:val="008243BD"/>
    <w:rsid w:val="008249F5"/>
    <w:rsid w:val="00824DED"/>
    <w:rsid w:val="00824ECB"/>
    <w:rsid w:val="008259E6"/>
    <w:rsid w:val="00825B98"/>
    <w:rsid w:val="008260A1"/>
    <w:rsid w:val="0082652F"/>
    <w:rsid w:val="00826858"/>
    <w:rsid w:val="00826E5A"/>
    <w:rsid w:val="0082738D"/>
    <w:rsid w:val="00827460"/>
    <w:rsid w:val="0082752C"/>
    <w:rsid w:val="00830B53"/>
    <w:rsid w:val="00831B28"/>
    <w:rsid w:val="0083200D"/>
    <w:rsid w:val="00832445"/>
    <w:rsid w:val="00832D33"/>
    <w:rsid w:val="00832ECB"/>
    <w:rsid w:val="00832F61"/>
    <w:rsid w:val="00833495"/>
    <w:rsid w:val="0083439F"/>
    <w:rsid w:val="00834818"/>
    <w:rsid w:val="00834D84"/>
    <w:rsid w:val="00835040"/>
    <w:rsid w:val="00835B60"/>
    <w:rsid w:val="00836669"/>
    <w:rsid w:val="008366AD"/>
    <w:rsid w:val="00836E50"/>
    <w:rsid w:val="00836F3F"/>
    <w:rsid w:val="00837F53"/>
    <w:rsid w:val="0084005F"/>
    <w:rsid w:val="0084017A"/>
    <w:rsid w:val="00841384"/>
    <w:rsid w:val="00841BAF"/>
    <w:rsid w:val="00841F90"/>
    <w:rsid w:val="00842C75"/>
    <w:rsid w:val="00843734"/>
    <w:rsid w:val="008437B2"/>
    <w:rsid w:val="00843F1C"/>
    <w:rsid w:val="00844B96"/>
    <w:rsid w:val="00845261"/>
    <w:rsid w:val="008455E7"/>
    <w:rsid w:val="00846707"/>
    <w:rsid w:val="00847213"/>
    <w:rsid w:val="00847672"/>
    <w:rsid w:val="00847901"/>
    <w:rsid w:val="00847E82"/>
    <w:rsid w:val="00847EBC"/>
    <w:rsid w:val="00850A41"/>
    <w:rsid w:val="00850DCE"/>
    <w:rsid w:val="00851DB7"/>
    <w:rsid w:val="00851F5B"/>
    <w:rsid w:val="008528AA"/>
    <w:rsid w:val="008528FF"/>
    <w:rsid w:val="008529E0"/>
    <w:rsid w:val="008530A9"/>
    <w:rsid w:val="00853D2D"/>
    <w:rsid w:val="00854FB8"/>
    <w:rsid w:val="00854FBB"/>
    <w:rsid w:val="00855B43"/>
    <w:rsid w:val="008564E2"/>
    <w:rsid w:val="00856900"/>
    <w:rsid w:val="00856A67"/>
    <w:rsid w:val="00856C1D"/>
    <w:rsid w:val="00856CDE"/>
    <w:rsid w:val="008576A2"/>
    <w:rsid w:val="008576B3"/>
    <w:rsid w:val="008577AD"/>
    <w:rsid w:val="008577CD"/>
    <w:rsid w:val="00857DE9"/>
    <w:rsid w:val="00860000"/>
    <w:rsid w:val="008601CA"/>
    <w:rsid w:val="00860AA4"/>
    <w:rsid w:val="00861F33"/>
    <w:rsid w:val="0086240B"/>
    <w:rsid w:val="00862FFF"/>
    <w:rsid w:val="008630A3"/>
    <w:rsid w:val="0086316A"/>
    <w:rsid w:val="008645AF"/>
    <w:rsid w:val="008649FF"/>
    <w:rsid w:val="008650AE"/>
    <w:rsid w:val="008661BA"/>
    <w:rsid w:val="0086685A"/>
    <w:rsid w:val="00867790"/>
    <w:rsid w:val="00867FBB"/>
    <w:rsid w:val="00870B30"/>
    <w:rsid w:val="00871CA8"/>
    <w:rsid w:val="00871DBF"/>
    <w:rsid w:val="00871FDD"/>
    <w:rsid w:val="0087383D"/>
    <w:rsid w:val="00873AB6"/>
    <w:rsid w:val="0087461D"/>
    <w:rsid w:val="00874BCD"/>
    <w:rsid w:val="00875056"/>
    <w:rsid w:val="0087579F"/>
    <w:rsid w:val="00875B38"/>
    <w:rsid w:val="00876036"/>
    <w:rsid w:val="00876518"/>
    <w:rsid w:val="008765F6"/>
    <w:rsid w:val="0087670F"/>
    <w:rsid w:val="00876B3C"/>
    <w:rsid w:val="0087704A"/>
    <w:rsid w:val="008777F6"/>
    <w:rsid w:val="00882139"/>
    <w:rsid w:val="008826F1"/>
    <w:rsid w:val="00882D49"/>
    <w:rsid w:val="00883096"/>
    <w:rsid w:val="00884A1E"/>
    <w:rsid w:val="00884C70"/>
    <w:rsid w:val="00885004"/>
    <w:rsid w:val="00885E31"/>
    <w:rsid w:val="00886BE2"/>
    <w:rsid w:val="00887077"/>
    <w:rsid w:val="00887789"/>
    <w:rsid w:val="00887AB4"/>
    <w:rsid w:val="00890092"/>
    <w:rsid w:val="00890FAF"/>
    <w:rsid w:val="008922D0"/>
    <w:rsid w:val="00893525"/>
    <w:rsid w:val="00894290"/>
    <w:rsid w:val="00894630"/>
    <w:rsid w:val="008948BD"/>
    <w:rsid w:val="00896C1A"/>
    <w:rsid w:val="00896E8F"/>
    <w:rsid w:val="00896F4A"/>
    <w:rsid w:val="00896F96"/>
    <w:rsid w:val="008974B4"/>
    <w:rsid w:val="008A0744"/>
    <w:rsid w:val="008A10CA"/>
    <w:rsid w:val="008A1891"/>
    <w:rsid w:val="008A19EB"/>
    <w:rsid w:val="008A25A1"/>
    <w:rsid w:val="008A286E"/>
    <w:rsid w:val="008A2FF5"/>
    <w:rsid w:val="008A3F8D"/>
    <w:rsid w:val="008A408D"/>
    <w:rsid w:val="008A41CF"/>
    <w:rsid w:val="008A4697"/>
    <w:rsid w:val="008A4E43"/>
    <w:rsid w:val="008A51C4"/>
    <w:rsid w:val="008A524B"/>
    <w:rsid w:val="008A578E"/>
    <w:rsid w:val="008A5ECD"/>
    <w:rsid w:val="008A7177"/>
    <w:rsid w:val="008A7A96"/>
    <w:rsid w:val="008A7B63"/>
    <w:rsid w:val="008A7BFC"/>
    <w:rsid w:val="008A7C82"/>
    <w:rsid w:val="008B06F6"/>
    <w:rsid w:val="008B1014"/>
    <w:rsid w:val="008B152B"/>
    <w:rsid w:val="008B2215"/>
    <w:rsid w:val="008B2742"/>
    <w:rsid w:val="008B332D"/>
    <w:rsid w:val="008B3AD0"/>
    <w:rsid w:val="008B42C9"/>
    <w:rsid w:val="008B4A8F"/>
    <w:rsid w:val="008B53F5"/>
    <w:rsid w:val="008B559C"/>
    <w:rsid w:val="008B5783"/>
    <w:rsid w:val="008B590D"/>
    <w:rsid w:val="008B5ED1"/>
    <w:rsid w:val="008B66F1"/>
    <w:rsid w:val="008B7C2B"/>
    <w:rsid w:val="008C0566"/>
    <w:rsid w:val="008C0724"/>
    <w:rsid w:val="008C1AFD"/>
    <w:rsid w:val="008C1F5C"/>
    <w:rsid w:val="008C2F49"/>
    <w:rsid w:val="008C308D"/>
    <w:rsid w:val="008C4773"/>
    <w:rsid w:val="008C49B4"/>
    <w:rsid w:val="008C5CD9"/>
    <w:rsid w:val="008C5FBB"/>
    <w:rsid w:val="008C64B2"/>
    <w:rsid w:val="008C66AA"/>
    <w:rsid w:val="008C68B6"/>
    <w:rsid w:val="008D0085"/>
    <w:rsid w:val="008D0264"/>
    <w:rsid w:val="008D08CF"/>
    <w:rsid w:val="008D0C3F"/>
    <w:rsid w:val="008D0FD0"/>
    <w:rsid w:val="008D138A"/>
    <w:rsid w:val="008D15A6"/>
    <w:rsid w:val="008D1AEF"/>
    <w:rsid w:val="008D1B8B"/>
    <w:rsid w:val="008D2556"/>
    <w:rsid w:val="008D25D4"/>
    <w:rsid w:val="008D2D3D"/>
    <w:rsid w:val="008D3773"/>
    <w:rsid w:val="008D4393"/>
    <w:rsid w:val="008D45FB"/>
    <w:rsid w:val="008D47BC"/>
    <w:rsid w:val="008D50AC"/>
    <w:rsid w:val="008D53AF"/>
    <w:rsid w:val="008D56CA"/>
    <w:rsid w:val="008D5870"/>
    <w:rsid w:val="008D5C85"/>
    <w:rsid w:val="008D619F"/>
    <w:rsid w:val="008D64F9"/>
    <w:rsid w:val="008D6AA7"/>
    <w:rsid w:val="008D6CA2"/>
    <w:rsid w:val="008D6F81"/>
    <w:rsid w:val="008D6FBB"/>
    <w:rsid w:val="008D7409"/>
    <w:rsid w:val="008D745F"/>
    <w:rsid w:val="008D7C9E"/>
    <w:rsid w:val="008E0432"/>
    <w:rsid w:val="008E090B"/>
    <w:rsid w:val="008E0BC4"/>
    <w:rsid w:val="008E1FFE"/>
    <w:rsid w:val="008E2AC6"/>
    <w:rsid w:val="008E33D4"/>
    <w:rsid w:val="008E3408"/>
    <w:rsid w:val="008E36F1"/>
    <w:rsid w:val="008E5B18"/>
    <w:rsid w:val="008E6634"/>
    <w:rsid w:val="008E6B52"/>
    <w:rsid w:val="008E71E7"/>
    <w:rsid w:val="008E7CF1"/>
    <w:rsid w:val="008E7EFE"/>
    <w:rsid w:val="008E7FA6"/>
    <w:rsid w:val="008F0391"/>
    <w:rsid w:val="008F0959"/>
    <w:rsid w:val="008F0D48"/>
    <w:rsid w:val="008F1281"/>
    <w:rsid w:val="008F1475"/>
    <w:rsid w:val="008F14DD"/>
    <w:rsid w:val="008F1BC1"/>
    <w:rsid w:val="008F2066"/>
    <w:rsid w:val="008F225B"/>
    <w:rsid w:val="008F2316"/>
    <w:rsid w:val="008F27C8"/>
    <w:rsid w:val="008F2F50"/>
    <w:rsid w:val="008F306B"/>
    <w:rsid w:val="008F43C2"/>
    <w:rsid w:val="008F44AB"/>
    <w:rsid w:val="008F45D9"/>
    <w:rsid w:val="008F67E0"/>
    <w:rsid w:val="008F7636"/>
    <w:rsid w:val="008F778E"/>
    <w:rsid w:val="008F7D33"/>
    <w:rsid w:val="009018AF"/>
    <w:rsid w:val="00901C00"/>
    <w:rsid w:val="00901CEE"/>
    <w:rsid w:val="0090249C"/>
    <w:rsid w:val="00902E30"/>
    <w:rsid w:val="0090307E"/>
    <w:rsid w:val="00903A0E"/>
    <w:rsid w:val="009042FB"/>
    <w:rsid w:val="0090445B"/>
    <w:rsid w:val="00904639"/>
    <w:rsid w:val="00904CF6"/>
    <w:rsid w:val="00905658"/>
    <w:rsid w:val="00906255"/>
    <w:rsid w:val="009071C8"/>
    <w:rsid w:val="0090720B"/>
    <w:rsid w:val="00907DC0"/>
    <w:rsid w:val="0091154C"/>
    <w:rsid w:val="00911864"/>
    <w:rsid w:val="00913835"/>
    <w:rsid w:val="0091525C"/>
    <w:rsid w:val="00915D0F"/>
    <w:rsid w:val="00915FFF"/>
    <w:rsid w:val="0091615A"/>
    <w:rsid w:val="009165A0"/>
    <w:rsid w:val="009166AF"/>
    <w:rsid w:val="0091693F"/>
    <w:rsid w:val="00917185"/>
    <w:rsid w:val="00917705"/>
    <w:rsid w:val="00917958"/>
    <w:rsid w:val="00917A87"/>
    <w:rsid w:val="00920A9B"/>
    <w:rsid w:val="009210D6"/>
    <w:rsid w:val="009211A7"/>
    <w:rsid w:val="00921736"/>
    <w:rsid w:val="00921A3D"/>
    <w:rsid w:val="00921EC9"/>
    <w:rsid w:val="00922B7D"/>
    <w:rsid w:val="00922C8A"/>
    <w:rsid w:val="00922E08"/>
    <w:rsid w:val="00923168"/>
    <w:rsid w:val="00923E87"/>
    <w:rsid w:val="0092403B"/>
    <w:rsid w:val="00924123"/>
    <w:rsid w:val="0092430D"/>
    <w:rsid w:val="0092476C"/>
    <w:rsid w:val="00924BDE"/>
    <w:rsid w:val="009256F6"/>
    <w:rsid w:val="00925FA2"/>
    <w:rsid w:val="00926A9C"/>
    <w:rsid w:val="00927803"/>
    <w:rsid w:val="00927B87"/>
    <w:rsid w:val="00931E45"/>
    <w:rsid w:val="009322C6"/>
    <w:rsid w:val="0093397D"/>
    <w:rsid w:val="00933D72"/>
    <w:rsid w:val="00934629"/>
    <w:rsid w:val="00935CFF"/>
    <w:rsid w:val="00935D3E"/>
    <w:rsid w:val="00935D5E"/>
    <w:rsid w:val="00935F11"/>
    <w:rsid w:val="00936678"/>
    <w:rsid w:val="009366AC"/>
    <w:rsid w:val="00936915"/>
    <w:rsid w:val="00937479"/>
    <w:rsid w:val="00937DDB"/>
    <w:rsid w:val="00940D84"/>
    <w:rsid w:val="00941B0D"/>
    <w:rsid w:val="00943A75"/>
    <w:rsid w:val="00943EEE"/>
    <w:rsid w:val="0094516C"/>
    <w:rsid w:val="00945185"/>
    <w:rsid w:val="00945A1B"/>
    <w:rsid w:val="00945D77"/>
    <w:rsid w:val="009464CD"/>
    <w:rsid w:val="00950917"/>
    <w:rsid w:val="00950975"/>
    <w:rsid w:val="00950FFD"/>
    <w:rsid w:val="00951527"/>
    <w:rsid w:val="00951810"/>
    <w:rsid w:val="009525EA"/>
    <w:rsid w:val="00952694"/>
    <w:rsid w:val="00952A86"/>
    <w:rsid w:val="009531F8"/>
    <w:rsid w:val="00953276"/>
    <w:rsid w:val="009537C1"/>
    <w:rsid w:val="009541D9"/>
    <w:rsid w:val="009541F0"/>
    <w:rsid w:val="00955E0F"/>
    <w:rsid w:val="00956491"/>
    <w:rsid w:val="009564A2"/>
    <w:rsid w:val="00957ADE"/>
    <w:rsid w:val="00957BA4"/>
    <w:rsid w:val="00957CD1"/>
    <w:rsid w:val="00957EE7"/>
    <w:rsid w:val="009605BC"/>
    <w:rsid w:val="00960EE7"/>
    <w:rsid w:val="009616D2"/>
    <w:rsid w:val="00961DB2"/>
    <w:rsid w:val="00962143"/>
    <w:rsid w:val="0096222F"/>
    <w:rsid w:val="0096246D"/>
    <w:rsid w:val="009628F0"/>
    <w:rsid w:val="009637AC"/>
    <w:rsid w:val="0096409A"/>
    <w:rsid w:val="009642A7"/>
    <w:rsid w:val="00964539"/>
    <w:rsid w:val="00964639"/>
    <w:rsid w:val="0096464F"/>
    <w:rsid w:val="00964B90"/>
    <w:rsid w:val="00964F6D"/>
    <w:rsid w:val="00965297"/>
    <w:rsid w:val="009667B6"/>
    <w:rsid w:val="00966E3A"/>
    <w:rsid w:val="00967722"/>
    <w:rsid w:val="0096787E"/>
    <w:rsid w:val="00970D43"/>
    <w:rsid w:val="00970F18"/>
    <w:rsid w:val="00971465"/>
    <w:rsid w:val="0097292F"/>
    <w:rsid w:val="00973949"/>
    <w:rsid w:val="009741D9"/>
    <w:rsid w:val="00976815"/>
    <w:rsid w:val="00976FE0"/>
    <w:rsid w:val="009779BE"/>
    <w:rsid w:val="00980172"/>
    <w:rsid w:val="00980658"/>
    <w:rsid w:val="00980AE8"/>
    <w:rsid w:val="00980EE3"/>
    <w:rsid w:val="009811FA"/>
    <w:rsid w:val="009815CB"/>
    <w:rsid w:val="00981ABE"/>
    <w:rsid w:val="00981D5A"/>
    <w:rsid w:val="009821B2"/>
    <w:rsid w:val="009823AD"/>
    <w:rsid w:val="0098298E"/>
    <w:rsid w:val="00982CA4"/>
    <w:rsid w:val="00982E40"/>
    <w:rsid w:val="009832CB"/>
    <w:rsid w:val="00983E5F"/>
    <w:rsid w:val="009840BB"/>
    <w:rsid w:val="00984235"/>
    <w:rsid w:val="00984737"/>
    <w:rsid w:val="009849CB"/>
    <w:rsid w:val="00984BFE"/>
    <w:rsid w:val="00984C2C"/>
    <w:rsid w:val="00985016"/>
    <w:rsid w:val="0098655D"/>
    <w:rsid w:val="00986F99"/>
    <w:rsid w:val="00990119"/>
    <w:rsid w:val="00990D59"/>
    <w:rsid w:val="0099114F"/>
    <w:rsid w:val="00993143"/>
    <w:rsid w:val="009934F6"/>
    <w:rsid w:val="00993D92"/>
    <w:rsid w:val="009948CE"/>
    <w:rsid w:val="00994C6F"/>
    <w:rsid w:val="009956FC"/>
    <w:rsid w:val="00995A05"/>
    <w:rsid w:val="00995ACC"/>
    <w:rsid w:val="009973C9"/>
    <w:rsid w:val="009A04D0"/>
    <w:rsid w:val="009A0D8B"/>
    <w:rsid w:val="009A0F8D"/>
    <w:rsid w:val="009A1AD7"/>
    <w:rsid w:val="009A1B20"/>
    <w:rsid w:val="009A1B5A"/>
    <w:rsid w:val="009A1F87"/>
    <w:rsid w:val="009A2189"/>
    <w:rsid w:val="009A2B25"/>
    <w:rsid w:val="009A2DB7"/>
    <w:rsid w:val="009A4D63"/>
    <w:rsid w:val="009A4DEB"/>
    <w:rsid w:val="009A54FC"/>
    <w:rsid w:val="009A5784"/>
    <w:rsid w:val="009A57E8"/>
    <w:rsid w:val="009A6755"/>
    <w:rsid w:val="009A74B7"/>
    <w:rsid w:val="009A7A5B"/>
    <w:rsid w:val="009B053E"/>
    <w:rsid w:val="009B08C5"/>
    <w:rsid w:val="009B0E93"/>
    <w:rsid w:val="009B1218"/>
    <w:rsid w:val="009B13E3"/>
    <w:rsid w:val="009B1F1B"/>
    <w:rsid w:val="009B2103"/>
    <w:rsid w:val="009B2DE5"/>
    <w:rsid w:val="009B39D8"/>
    <w:rsid w:val="009B4724"/>
    <w:rsid w:val="009B4BEA"/>
    <w:rsid w:val="009B4D3D"/>
    <w:rsid w:val="009B4E75"/>
    <w:rsid w:val="009B52C0"/>
    <w:rsid w:val="009B659A"/>
    <w:rsid w:val="009B6847"/>
    <w:rsid w:val="009B6C3B"/>
    <w:rsid w:val="009B6CED"/>
    <w:rsid w:val="009B73D0"/>
    <w:rsid w:val="009B7665"/>
    <w:rsid w:val="009B79AA"/>
    <w:rsid w:val="009C039D"/>
    <w:rsid w:val="009C03D6"/>
    <w:rsid w:val="009C0C9D"/>
    <w:rsid w:val="009C0EFB"/>
    <w:rsid w:val="009C13E7"/>
    <w:rsid w:val="009C167B"/>
    <w:rsid w:val="009C1B79"/>
    <w:rsid w:val="009C1F2E"/>
    <w:rsid w:val="009C2167"/>
    <w:rsid w:val="009C24CF"/>
    <w:rsid w:val="009C3392"/>
    <w:rsid w:val="009C3671"/>
    <w:rsid w:val="009C3CE9"/>
    <w:rsid w:val="009C3E37"/>
    <w:rsid w:val="009C5575"/>
    <w:rsid w:val="009C5AB2"/>
    <w:rsid w:val="009C5D7C"/>
    <w:rsid w:val="009C5E1D"/>
    <w:rsid w:val="009C60C8"/>
    <w:rsid w:val="009C6871"/>
    <w:rsid w:val="009C7262"/>
    <w:rsid w:val="009C7431"/>
    <w:rsid w:val="009C7D30"/>
    <w:rsid w:val="009D0F50"/>
    <w:rsid w:val="009D20F1"/>
    <w:rsid w:val="009D26EE"/>
    <w:rsid w:val="009D2A80"/>
    <w:rsid w:val="009D386F"/>
    <w:rsid w:val="009D3982"/>
    <w:rsid w:val="009D401B"/>
    <w:rsid w:val="009D4115"/>
    <w:rsid w:val="009D417C"/>
    <w:rsid w:val="009D4280"/>
    <w:rsid w:val="009D45BF"/>
    <w:rsid w:val="009D46C1"/>
    <w:rsid w:val="009D5232"/>
    <w:rsid w:val="009D5A5E"/>
    <w:rsid w:val="009D5CE3"/>
    <w:rsid w:val="009D6394"/>
    <w:rsid w:val="009D66ED"/>
    <w:rsid w:val="009D7768"/>
    <w:rsid w:val="009D7A6D"/>
    <w:rsid w:val="009D7EAA"/>
    <w:rsid w:val="009E0184"/>
    <w:rsid w:val="009E09DA"/>
    <w:rsid w:val="009E0D02"/>
    <w:rsid w:val="009E0E85"/>
    <w:rsid w:val="009E19F7"/>
    <w:rsid w:val="009E1C33"/>
    <w:rsid w:val="009E2BA8"/>
    <w:rsid w:val="009E2EEC"/>
    <w:rsid w:val="009E2F4E"/>
    <w:rsid w:val="009E41FF"/>
    <w:rsid w:val="009E5838"/>
    <w:rsid w:val="009E5CBE"/>
    <w:rsid w:val="009E5E58"/>
    <w:rsid w:val="009E5FF7"/>
    <w:rsid w:val="009E62EB"/>
    <w:rsid w:val="009E6CF7"/>
    <w:rsid w:val="009E73EC"/>
    <w:rsid w:val="009E7B48"/>
    <w:rsid w:val="009F0225"/>
    <w:rsid w:val="009F037D"/>
    <w:rsid w:val="009F0997"/>
    <w:rsid w:val="009F1856"/>
    <w:rsid w:val="009F2608"/>
    <w:rsid w:val="009F457E"/>
    <w:rsid w:val="009F4B53"/>
    <w:rsid w:val="009F4D3A"/>
    <w:rsid w:val="009F5583"/>
    <w:rsid w:val="009F75A6"/>
    <w:rsid w:val="009F768E"/>
    <w:rsid w:val="009F7AEA"/>
    <w:rsid w:val="00A0025B"/>
    <w:rsid w:val="00A006C9"/>
    <w:rsid w:val="00A00D0F"/>
    <w:rsid w:val="00A00E27"/>
    <w:rsid w:val="00A01402"/>
    <w:rsid w:val="00A01688"/>
    <w:rsid w:val="00A01AF0"/>
    <w:rsid w:val="00A01F42"/>
    <w:rsid w:val="00A02084"/>
    <w:rsid w:val="00A0255C"/>
    <w:rsid w:val="00A02613"/>
    <w:rsid w:val="00A02969"/>
    <w:rsid w:val="00A02C8B"/>
    <w:rsid w:val="00A02F14"/>
    <w:rsid w:val="00A02F2A"/>
    <w:rsid w:val="00A03F0E"/>
    <w:rsid w:val="00A041A1"/>
    <w:rsid w:val="00A0440F"/>
    <w:rsid w:val="00A045DF"/>
    <w:rsid w:val="00A04600"/>
    <w:rsid w:val="00A0499E"/>
    <w:rsid w:val="00A04F95"/>
    <w:rsid w:val="00A05105"/>
    <w:rsid w:val="00A05A91"/>
    <w:rsid w:val="00A07D59"/>
    <w:rsid w:val="00A102A0"/>
    <w:rsid w:val="00A11704"/>
    <w:rsid w:val="00A11840"/>
    <w:rsid w:val="00A13098"/>
    <w:rsid w:val="00A14D8D"/>
    <w:rsid w:val="00A15857"/>
    <w:rsid w:val="00A166EC"/>
    <w:rsid w:val="00A16736"/>
    <w:rsid w:val="00A17B21"/>
    <w:rsid w:val="00A20F11"/>
    <w:rsid w:val="00A2150F"/>
    <w:rsid w:val="00A21530"/>
    <w:rsid w:val="00A21D30"/>
    <w:rsid w:val="00A220DA"/>
    <w:rsid w:val="00A229F1"/>
    <w:rsid w:val="00A22C61"/>
    <w:rsid w:val="00A22C97"/>
    <w:rsid w:val="00A22D15"/>
    <w:rsid w:val="00A23903"/>
    <w:rsid w:val="00A252FC"/>
    <w:rsid w:val="00A262E4"/>
    <w:rsid w:val="00A26A3F"/>
    <w:rsid w:val="00A26A66"/>
    <w:rsid w:val="00A27996"/>
    <w:rsid w:val="00A30B87"/>
    <w:rsid w:val="00A30CE0"/>
    <w:rsid w:val="00A30D17"/>
    <w:rsid w:val="00A315DB"/>
    <w:rsid w:val="00A317D7"/>
    <w:rsid w:val="00A34409"/>
    <w:rsid w:val="00A3442E"/>
    <w:rsid w:val="00A345F8"/>
    <w:rsid w:val="00A3502C"/>
    <w:rsid w:val="00A3518D"/>
    <w:rsid w:val="00A35805"/>
    <w:rsid w:val="00A365D4"/>
    <w:rsid w:val="00A3772F"/>
    <w:rsid w:val="00A400E3"/>
    <w:rsid w:val="00A4068E"/>
    <w:rsid w:val="00A40E5C"/>
    <w:rsid w:val="00A40ECE"/>
    <w:rsid w:val="00A41771"/>
    <w:rsid w:val="00A41CF3"/>
    <w:rsid w:val="00A426F8"/>
    <w:rsid w:val="00A428AE"/>
    <w:rsid w:val="00A42B14"/>
    <w:rsid w:val="00A42C94"/>
    <w:rsid w:val="00A42CE2"/>
    <w:rsid w:val="00A42D63"/>
    <w:rsid w:val="00A437F2"/>
    <w:rsid w:val="00A43F8B"/>
    <w:rsid w:val="00A44665"/>
    <w:rsid w:val="00A44CD0"/>
    <w:rsid w:val="00A455DD"/>
    <w:rsid w:val="00A4594A"/>
    <w:rsid w:val="00A45B08"/>
    <w:rsid w:val="00A4674D"/>
    <w:rsid w:val="00A4725F"/>
    <w:rsid w:val="00A47659"/>
    <w:rsid w:val="00A501CC"/>
    <w:rsid w:val="00A510C9"/>
    <w:rsid w:val="00A5185C"/>
    <w:rsid w:val="00A51CD5"/>
    <w:rsid w:val="00A5200D"/>
    <w:rsid w:val="00A5356A"/>
    <w:rsid w:val="00A53D64"/>
    <w:rsid w:val="00A546AC"/>
    <w:rsid w:val="00A557AD"/>
    <w:rsid w:val="00A55FF3"/>
    <w:rsid w:val="00A57129"/>
    <w:rsid w:val="00A57216"/>
    <w:rsid w:val="00A57601"/>
    <w:rsid w:val="00A57A75"/>
    <w:rsid w:val="00A57B3F"/>
    <w:rsid w:val="00A57E18"/>
    <w:rsid w:val="00A6006A"/>
    <w:rsid w:val="00A603CE"/>
    <w:rsid w:val="00A60919"/>
    <w:rsid w:val="00A6137A"/>
    <w:rsid w:val="00A6189A"/>
    <w:rsid w:val="00A618DA"/>
    <w:rsid w:val="00A61E61"/>
    <w:rsid w:val="00A62930"/>
    <w:rsid w:val="00A62ADC"/>
    <w:rsid w:val="00A63BA6"/>
    <w:rsid w:val="00A63ED5"/>
    <w:rsid w:val="00A64CF7"/>
    <w:rsid w:val="00A65040"/>
    <w:rsid w:val="00A65F08"/>
    <w:rsid w:val="00A661BD"/>
    <w:rsid w:val="00A66577"/>
    <w:rsid w:val="00A66736"/>
    <w:rsid w:val="00A6698E"/>
    <w:rsid w:val="00A66A04"/>
    <w:rsid w:val="00A66D2B"/>
    <w:rsid w:val="00A67338"/>
    <w:rsid w:val="00A67C3C"/>
    <w:rsid w:val="00A7039D"/>
    <w:rsid w:val="00A7079C"/>
    <w:rsid w:val="00A710C6"/>
    <w:rsid w:val="00A712AA"/>
    <w:rsid w:val="00A717FF"/>
    <w:rsid w:val="00A7223B"/>
    <w:rsid w:val="00A722ED"/>
    <w:rsid w:val="00A72D51"/>
    <w:rsid w:val="00A7364F"/>
    <w:rsid w:val="00A74ECB"/>
    <w:rsid w:val="00A7521A"/>
    <w:rsid w:val="00A75D1C"/>
    <w:rsid w:val="00A76391"/>
    <w:rsid w:val="00A76C70"/>
    <w:rsid w:val="00A7768B"/>
    <w:rsid w:val="00A800B4"/>
    <w:rsid w:val="00A800B7"/>
    <w:rsid w:val="00A80976"/>
    <w:rsid w:val="00A81B8C"/>
    <w:rsid w:val="00A82060"/>
    <w:rsid w:val="00A826E6"/>
    <w:rsid w:val="00A82AE4"/>
    <w:rsid w:val="00A82E42"/>
    <w:rsid w:val="00A83E36"/>
    <w:rsid w:val="00A84412"/>
    <w:rsid w:val="00A846F4"/>
    <w:rsid w:val="00A84818"/>
    <w:rsid w:val="00A84D06"/>
    <w:rsid w:val="00A85618"/>
    <w:rsid w:val="00A85E46"/>
    <w:rsid w:val="00A8721E"/>
    <w:rsid w:val="00A87EDE"/>
    <w:rsid w:val="00A90383"/>
    <w:rsid w:val="00A912B5"/>
    <w:rsid w:val="00A912F4"/>
    <w:rsid w:val="00A916D1"/>
    <w:rsid w:val="00A919A2"/>
    <w:rsid w:val="00A91D55"/>
    <w:rsid w:val="00A921B4"/>
    <w:rsid w:val="00A92495"/>
    <w:rsid w:val="00A93D63"/>
    <w:rsid w:val="00A94695"/>
    <w:rsid w:val="00A957D2"/>
    <w:rsid w:val="00A9581F"/>
    <w:rsid w:val="00A95880"/>
    <w:rsid w:val="00A963F1"/>
    <w:rsid w:val="00A966C6"/>
    <w:rsid w:val="00A96AAE"/>
    <w:rsid w:val="00A9790D"/>
    <w:rsid w:val="00A97931"/>
    <w:rsid w:val="00AA00CB"/>
    <w:rsid w:val="00AA0BE6"/>
    <w:rsid w:val="00AA0E7C"/>
    <w:rsid w:val="00AA13E3"/>
    <w:rsid w:val="00AA2842"/>
    <w:rsid w:val="00AA37FF"/>
    <w:rsid w:val="00AA3C24"/>
    <w:rsid w:val="00AA3C63"/>
    <w:rsid w:val="00AA3E3B"/>
    <w:rsid w:val="00AA5013"/>
    <w:rsid w:val="00AA5327"/>
    <w:rsid w:val="00AA5899"/>
    <w:rsid w:val="00AA716A"/>
    <w:rsid w:val="00AA72B1"/>
    <w:rsid w:val="00AA77DE"/>
    <w:rsid w:val="00AA7896"/>
    <w:rsid w:val="00AB050D"/>
    <w:rsid w:val="00AB22C8"/>
    <w:rsid w:val="00AB23F9"/>
    <w:rsid w:val="00AB2A1C"/>
    <w:rsid w:val="00AB2FDD"/>
    <w:rsid w:val="00AB41F7"/>
    <w:rsid w:val="00AB42ED"/>
    <w:rsid w:val="00AB4463"/>
    <w:rsid w:val="00AB4613"/>
    <w:rsid w:val="00AB54B4"/>
    <w:rsid w:val="00AB57EC"/>
    <w:rsid w:val="00AB7220"/>
    <w:rsid w:val="00AB7B33"/>
    <w:rsid w:val="00AB7FC6"/>
    <w:rsid w:val="00AC0868"/>
    <w:rsid w:val="00AC1197"/>
    <w:rsid w:val="00AC23A3"/>
    <w:rsid w:val="00AC2440"/>
    <w:rsid w:val="00AC2644"/>
    <w:rsid w:val="00AC276B"/>
    <w:rsid w:val="00AC33CC"/>
    <w:rsid w:val="00AC3469"/>
    <w:rsid w:val="00AC3BDB"/>
    <w:rsid w:val="00AC5E87"/>
    <w:rsid w:val="00AC7187"/>
    <w:rsid w:val="00AC71BA"/>
    <w:rsid w:val="00AC7254"/>
    <w:rsid w:val="00AD115D"/>
    <w:rsid w:val="00AD16AE"/>
    <w:rsid w:val="00AD24B6"/>
    <w:rsid w:val="00AD27B3"/>
    <w:rsid w:val="00AD2916"/>
    <w:rsid w:val="00AD2F18"/>
    <w:rsid w:val="00AD3F08"/>
    <w:rsid w:val="00AD4431"/>
    <w:rsid w:val="00AD4C33"/>
    <w:rsid w:val="00AD6C53"/>
    <w:rsid w:val="00AD6D76"/>
    <w:rsid w:val="00AD7038"/>
    <w:rsid w:val="00AD7075"/>
    <w:rsid w:val="00AD7D6C"/>
    <w:rsid w:val="00AE155D"/>
    <w:rsid w:val="00AE18D8"/>
    <w:rsid w:val="00AE33AA"/>
    <w:rsid w:val="00AE41CE"/>
    <w:rsid w:val="00AE506B"/>
    <w:rsid w:val="00AE614A"/>
    <w:rsid w:val="00AE6E5B"/>
    <w:rsid w:val="00AE72F4"/>
    <w:rsid w:val="00AE79C1"/>
    <w:rsid w:val="00AF0818"/>
    <w:rsid w:val="00AF0A9A"/>
    <w:rsid w:val="00AF20AB"/>
    <w:rsid w:val="00AF3194"/>
    <w:rsid w:val="00AF3535"/>
    <w:rsid w:val="00AF3CC9"/>
    <w:rsid w:val="00AF481A"/>
    <w:rsid w:val="00AF4985"/>
    <w:rsid w:val="00AF4A54"/>
    <w:rsid w:val="00AF53B1"/>
    <w:rsid w:val="00AF6593"/>
    <w:rsid w:val="00AF65DE"/>
    <w:rsid w:val="00AF6E53"/>
    <w:rsid w:val="00AF7BAC"/>
    <w:rsid w:val="00AF7FA5"/>
    <w:rsid w:val="00B001D2"/>
    <w:rsid w:val="00B00B6D"/>
    <w:rsid w:val="00B01297"/>
    <w:rsid w:val="00B02A05"/>
    <w:rsid w:val="00B02AC4"/>
    <w:rsid w:val="00B02E5B"/>
    <w:rsid w:val="00B03DAD"/>
    <w:rsid w:val="00B04278"/>
    <w:rsid w:val="00B046F1"/>
    <w:rsid w:val="00B05210"/>
    <w:rsid w:val="00B052D5"/>
    <w:rsid w:val="00B057E0"/>
    <w:rsid w:val="00B0638F"/>
    <w:rsid w:val="00B0666A"/>
    <w:rsid w:val="00B067FC"/>
    <w:rsid w:val="00B06847"/>
    <w:rsid w:val="00B10591"/>
    <w:rsid w:val="00B10D2E"/>
    <w:rsid w:val="00B11544"/>
    <w:rsid w:val="00B11FA6"/>
    <w:rsid w:val="00B11FB1"/>
    <w:rsid w:val="00B12672"/>
    <w:rsid w:val="00B12C8B"/>
    <w:rsid w:val="00B13438"/>
    <w:rsid w:val="00B136C8"/>
    <w:rsid w:val="00B14EE0"/>
    <w:rsid w:val="00B15539"/>
    <w:rsid w:val="00B155D9"/>
    <w:rsid w:val="00B158ED"/>
    <w:rsid w:val="00B16DC7"/>
    <w:rsid w:val="00B16F31"/>
    <w:rsid w:val="00B16FB1"/>
    <w:rsid w:val="00B1723A"/>
    <w:rsid w:val="00B175AB"/>
    <w:rsid w:val="00B202CC"/>
    <w:rsid w:val="00B20FED"/>
    <w:rsid w:val="00B21964"/>
    <w:rsid w:val="00B236A0"/>
    <w:rsid w:val="00B23CCC"/>
    <w:rsid w:val="00B2434D"/>
    <w:rsid w:val="00B24AE5"/>
    <w:rsid w:val="00B24B6A"/>
    <w:rsid w:val="00B24D29"/>
    <w:rsid w:val="00B263EF"/>
    <w:rsid w:val="00B26584"/>
    <w:rsid w:val="00B265BB"/>
    <w:rsid w:val="00B26706"/>
    <w:rsid w:val="00B27128"/>
    <w:rsid w:val="00B27201"/>
    <w:rsid w:val="00B30142"/>
    <w:rsid w:val="00B304F1"/>
    <w:rsid w:val="00B306A5"/>
    <w:rsid w:val="00B3085D"/>
    <w:rsid w:val="00B3128F"/>
    <w:rsid w:val="00B33023"/>
    <w:rsid w:val="00B346F2"/>
    <w:rsid w:val="00B34716"/>
    <w:rsid w:val="00B34875"/>
    <w:rsid w:val="00B34B15"/>
    <w:rsid w:val="00B34D21"/>
    <w:rsid w:val="00B34D4C"/>
    <w:rsid w:val="00B353C0"/>
    <w:rsid w:val="00B365CF"/>
    <w:rsid w:val="00B36C2B"/>
    <w:rsid w:val="00B37F70"/>
    <w:rsid w:val="00B40492"/>
    <w:rsid w:val="00B40B01"/>
    <w:rsid w:val="00B40D26"/>
    <w:rsid w:val="00B411DC"/>
    <w:rsid w:val="00B41241"/>
    <w:rsid w:val="00B413F4"/>
    <w:rsid w:val="00B41828"/>
    <w:rsid w:val="00B4191A"/>
    <w:rsid w:val="00B41B3D"/>
    <w:rsid w:val="00B42841"/>
    <w:rsid w:val="00B42B9F"/>
    <w:rsid w:val="00B43256"/>
    <w:rsid w:val="00B44D49"/>
    <w:rsid w:val="00B451BB"/>
    <w:rsid w:val="00B459C6"/>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308"/>
    <w:rsid w:val="00B542AC"/>
    <w:rsid w:val="00B54C57"/>
    <w:rsid w:val="00B54EEE"/>
    <w:rsid w:val="00B552A6"/>
    <w:rsid w:val="00B55D98"/>
    <w:rsid w:val="00B562E8"/>
    <w:rsid w:val="00B56429"/>
    <w:rsid w:val="00B56768"/>
    <w:rsid w:val="00B57497"/>
    <w:rsid w:val="00B57E89"/>
    <w:rsid w:val="00B615CA"/>
    <w:rsid w:val="00B61A13"/>
    <w:rsid w:val="00B61BE5"/>
    <w:rsid w:val="00B62A9C"/>
    <w:rsid w:val="00B633E5"/>
    <w:rsid w:val="00B63618"/>
    <w:rsid w:val="00B6444E"/>
    <w:rsid w:val="00B648CA"/>
    <w:rsid w:val="00B65559"/>
    <w:rsid w:val="00B65C4E"/>
    <w:rsid w:val="00B65DD1"/>
    <w:rsid w:val="00B664C2"/>
    <w:rsid w:val="00B66908"/>
    <w:rsid w:val="00B67518"/>
    <w:rsid w:val="00B71419"/>
    <w:rsid w:val="00B71765"/>
    <w:rsid w:val="00B720BF"/>
    <w:rsid w:val="00B720F2"/>
    <w:rsid w:val="00B73D4D"/>
    <w:rsid w:val="00B741F1"/>
    <w:rsid w:val="00B741F6"/>
    <w:rsid w:val="00B74894"/>
    <w:rsid w:val="00B74A06"/>
    <w:rsid w:val="00B74AD7"/>
    <w:rsid w:val="00B74D2D"/>
    <w:rsid w:val="00B76BF3"/>
    <w:rsid w:val="00B76E2F"/>
    <w:rsid w:val="00B80313"/>
    <w:rsid w:val="00B81BC7"/>
    <w:rsid w:val="00B81DC5"/>
    <w:rsid w:val="00B829A5"/>
    <w:rsid w:val="00B82A41"/>
    <w:rsid w:val="00B82B83"/>
    <w:rsid w:val="00B82F19"/>
    <w:rsid w:val="00B82F1E"/>
    <w:rsid w:val="00B833BD"/>
    <w:rsid w:val="00B8709E"/>
    <w:rsid w:val="00B87ABA"/>
    <w:rsid w:val="00B909F7"/>
    <w:rsid w:val="00B90E32"/>
    <w:rsid w:val="00B910B7"/>
    <w:rsid w:val="00B91CE7"/>
    <w:rsid w:val="00B91E4E"/>
    <w:rsid w:val="00B931F5"/>
    <w:rsid w:val="00B93875"/>
    <w:rsid w:val="00B93EE3"/>
    <w:rsid w:val="00B948D3"/>
    <w:rsid w:val="00B94D3F"/>
    <w:rsid w:val="00B956B2"/>
    <w:rsid w:val="00B95A90"/>
    <w:rsid w:val="00B95B13"/>
    <w:rsid w:val="00B963F9"/>
    <w:rsid w:val="00B964D8"/>
    <w:rsid w:val="00B96538"/>
    <w:rsid w:val="00B9666C"/>
    <w:rsid w:val="00B96A16"/>
    <w:rsid w:val="00B96A24"/>
    <w:rsid w:val="00B973F5"/>
    <w:rsid w:val="00BA056F"/>
    <w:rsid w:val="00BA1880"/>
    <w:rsid w:val="00BA1A16"/>
    <w:rsid w:val="00BA22FC"/>
    <w:rsid w:val="00BA2D94"/>
    <w:rsid w:val="00BA360A"/>
    <w:rsid w:val="00BA3A3A"/>
    <w:rsid w:val="00BA3EB4"/>
    <w:rsid w:val="00BA41FD"/>
    <w:rsid w:val="00BA4BAB"/>
    <w:rsid w:val="00BA5370"/>
    <w:rsid w:val="00BA677D"/>
    <w:rsid w:val="00BA6FAD"/>
    <w:rsid w:val="00BA75F0"/>
    <w:rsid w:val="00BB108A"/>
    <w:rsid w:val="00BB1722"/>
    <w:rsid w:val="00BB208E"/>
    <w:rsid w:val="00BB216C"/>
    <w:rsid w:val="00BB2572"/>
    <w:rsid w:val="00BB26FF"/>
    <w:rsid w:val="00BB2A83"/>
    <w:rsid w:val="00BB2F68"/>
    <w:rsid w:val="00BB3525"/>
    <w:rsid w:val="00BB3C43"/>
    <w:rsid w:val="00BB3E08"/>
    <w:rsid w:val="00BB3E6A"/>
    <w:rsid w:val="00BB3F23"/>
    <w:rsid w:val="00BB5EA1"/>
    <w:rsid w:val="00BB6344"/>
    <w:rsid w:val="00BB681E"/>
    <w:rsid w:val="00BB6F37"/>
    <w:rsid w:val="00BB7063"/>
    <w:rsid w:val="00BB72D1"/>
    <w:rsid w:val="00BB7F09"/>
    <w:rsid w:val="00BC0A2C"/>
    <w:rsid w:val="00BC1A49"/>
    <w:rsid w:val="00BC2376"/>
    <w:rsid w:val="00BC26CF"/>
    <w:rsid w:val="00BC2FF6"/>
    <w:rsid w:val="00BC373F"/>
    <w:rsid w:val="00BC3BA9"/>
    <w:rsid w:val="00BC3D29"/>
    <w:rsid w:val="00BC3DE6"/>
    <w:rsid w:val="00BC65BC"/>
    <w:rsid w:val="00BC67A0"/>
    <w:rsid w:val="00BC6F83"/>
    <w:rsid w:val="00BD006D"/>
    <w:rsid w:val="00BD01D3"/>
    <w:rsid w:val="00BD105D"/>
    <w:rsid w:val="00BD1B41"/>
    <w:rsid w:val="00BD211B"/>
    <w:rsid w:val="00BD22C0"/>
    <w:rsid w:val="00BD29FB"/>
    <w:rsid w:val="00BD2D08"/>
    <w:rsid w:val="00BD2F73"/>
    <w:rsid w:val="00BD34B4"/>
    <w:rsid w:val="00BD39CA"/>
    <w:rsid w:val="00BD3B41"/>
    <w:rsid w:val="00BD410C"/>
    <w:rsid w:val="00BD551D"/>
    <w:rsid w:val="00BD6AF7"/>
    <w:rsid w:val="00BD6DB5"/>
    <w:rsid w:val="00BD721F"/>
    <w:rsid w:val="00BD74A5"/>
    <w:rsid w:val="00BE0165"/>
    <w:rsid w:val="00BE0AB5"/>
    <w:rsid w:val="00BE27EA"/>
    <w:rsid w:val="00BE29FA"/>
    <w:rsid w:val="00BE2AB2"/>
    <w:rsid w:val="00BE2EF1"/>
    <w:rsid w:val="00BE3908"/>
    <w:rsid w:val="00BE3AE0"/>
    <w:rsid w:val="00BE4890"/>
    <w:rsid w:val="00BE5264"/>
    <w:rsid w:val="00BE594E"/>
    <w:rsid w:val="00BE6319"/>
    <w:rsid w:val="00BE7477"/>
    <w:rsid w:val="00BE788E"/>
    <w:rsid w:val="00BE78A2"/>
    <w:rsid w:val="00BE79C1"/>
    <w:rsid w:val="00BE7AAD"/>
    <w:rsid w:val="00BE7AC3"/>
    <w:rsid w:val="00BF0051"/>
    <w:rsid w:val="00BF0DAA"/>
    <w:rsid w:val="00BF1475"/>
    <w:rsid w:val="00BF1A39"/>
    <w:rsid w:val="00BF1CBD"/>
    <w:rsid w:val="00BF2B12"/>
    <w:rsid w:val="00BF2C5D"/>
    <w:rsid w:val="00BF2CEB"/>
    <w:rsid w:val="00BF31E3"/>
    <w:rsid w:val="00BF3B8B"/>
    <w:rsid w:val="00BF3EB5"/>
    <w:rsid w:val="00BF4793"/>
    <w:rsid w:val="00BF4BB2"/>
    <w:rsid w:val="00BF5280"/>
    <w:rsid w:val="00BF5600"/>
    <w:rsid w:val="00BF5821"/>
    <w:rsid w:val="00BF7EFB"/>
    <w:rsid w:val="00C00137"/>
    <w:rsid w:val="00C00FCD"/>
    <w:rsid w:val="00C010B6"/>
    <w:rsid w:val="00C01582"/>
    <w:rsid w:val="00C019BA"/>
    <w:rsid w:val="00C01C20"/>
    <w:rsid w:val="00C01C74"/>
    <w:rsid w:val="00C02303"/>
    <w:rsid w:val="00C03C3E"/>
    <w:rsid w:val="00C0540E"/>
    <w:rsid w:val="00C056EE"/>
    <w:rsid w:val="00C05EB4"/>
    <w:rsid w:val="00C064CA"/>
    <w:rsid w:val="00C066AD"/>
    <w:rsid w:val="00C069DF"/>
    <w:rsid w:val="00C07731"/>
    <w:rsid w:val="00C10060"/>
    <w:rsid w:val="00C1069E"/>
    <w:rsid w:val="00C10917"/>
    <w:rsid w:val="00C1131B"/>
    <w:rsid w:val="00C11436"/>
    <w:rsid w:val="00C1166F"/>
    <w:rsid w:val="00C1173D"/>
    <w:rsid w:val="00C12B19"/>
    <w:rsid w:val="00C12F24"/>
    <w:rsid w:val="00C13605"/>
    <w:rsid w:val="00C138D2"/>
    <w:rsid w:val="00C1477D"/>
    <w:rsid w:val="00C14BD2"/>
    <w:rsid w:val="00C14D2E"/>
    <w:rsid w:val="00C160BC"/>
    <w:rsid w:val="00C178BF"/>
    <w:rsid w:val="00C179C1"/>
    <w:rsid w:val="00C17C87"/>
    <w:rsid w:val="00C17D16"/>
    <w:rsid w:val="00C2127B"/>
    <w:rsid w:val="00C218A9"/>
    <w:rsid w:val="00C219BF"/>
    <w:rsid w:val="00C21D0B"/>
    <w:rsid w:val="00C22BA4"/>
    <w:rsid w:val="00C2310A"/>
    <w:rsid w:val="00C23853"/>
    <w:rsid w:val="00C23AC4"/>
    <w:rsid w:val="00C2412C"/>
    <w:rsid w:val="00C24598"/>
    <w:rsid w:val="00C2549D"/>
    <w:rsid w:val="00C25618"/>
    <w:rsid w:val="00C259A7"/>
    <w:rsid w:val="00C25EE3"/>
    <w:rsid w:val="00C2772B"/>
    <w:rsid w:val="00C3055E"/>
    <w:rsid w:val="00C3079E"/>
    <w:rsid w:val="00C3091A"/>
    <w:rsid w:val="00C30D25"/>
    <w:rsid w:val="00C30DE8"/>
    <w:rsid w:val="00C31067"/>
    <w:rsid w:val="00C3133B"/>
    <w:rsid w:val="00C314D2"/>
    <w:rsid w:val="00C3163F"/>
    <w:rsid w:val="00C3271E"/>
    <w:rsid w:val="00C32E6E"/>
    <w:rsid w:val="00C33BE4"/>
    <w:rsid w:val="00C34174"/>
    <w:rsid w:val="00C34361"/>
    <w:rsid w:val="00C3478B"/>
    <w:rsid w:val="00C34A6C"/>
    <w:rsid w:val="00C34E5B"/>
    <w:rsid w:val="00C34F7F"/>
    <w:rsid w:val="00C35B6B"/>
    <w:rsid w:val="00C36181"/>
    <w:rsid w:val="00C36B66"/>
    <w:rsid w:val="00C37CE1"/>
    <w:rsid w:val="00C40211"/>
    <w:rsid w:val="00C404A4"/>
    <w:rsid w:val="00C415AB"/>
    <w:rsid w:val="00C419DD"/>
    <w:rsid w:val="00C41C4E"/>
    <w:rsid w:val="00C42A90"/>
    <w:rsid w:val="00C42D6E"/>
    <w:rsid w:val="00C4386E"/>
    <w:rsid w:val="00C44278"/>
    <w:rsid w:val="00C447DE"/>
    <w:rsid w:val="00C44A91"/>
    <w:rsid w:val="00C44B72"/>
    <w:rsid w:val="00C45797"/>
    <w:rsid w:val="00C4597B"/>
    <w:rsid w:val="00C45A5E"/>
    <w:rsid w:val="00C45F25"/>
    <w:rsid w:val="00C46D05"/>
    <w:rsid w:val="00C46F70"/>
    <w:rsid w:val="00C4732B"/>
    <w:rsid w:val="00C4754C"/>
    <w:rsid w:val="00C47874"/>
    <w:rsid w:val="00C47EE0"/>
    <w:rsid w:val="00C50909"/>
    <w:rsid w:val="00C512F7"/>
    <w:rsid w:val="00C51468"/>
    <w:rsid w:val="00C51F95"/>
    <w:rsid w:val="00C52A19"/>
    <w:rsid w:val="00C52F51"/>
    <w:rsid w:val="00C5358E"/>
    <w:rsid w:val="00C53A6C"/>
    <w:rsid w:val="00C54BC7"/>
    <w:rsid w:val="00C54ECA"/>
    <w:rsid w:val="00C554FF"/>
    <w:rsid w:val="00C57023"/>
    <w:rsid w:val="00C5732B"/>
    <w:rsid w:val="00C57EA4"/>
    <w:rsid w:val="00C608F8"/>
    <w:rsid w:val="00C60931"/>
    <w:rsid w:val="00C60D9A"/>
    <w:rsid w:val="00C6152E"/>
    <w:rsid w:val="00C63006"/>
    <w:rsid w:val="00C64074"/>
    <w:rsid w:val="00C64EA3"/>
    <w:rsid w:val="00C65278"/>
    <w:rsid w:val="00C65CB6"/>
    <w:rsid w:val="00C66145"/>
    <w:rsid w:val="00C6671E"/>
    <w:rsid w:val="00C674D7"/>
    <w:rsid w:val="00C67541"/>
    <w:rsid w:val="00C67568"/>
    <w:rsid w:val="00C6779E"/>
    <w:rsid w:val="00C67C31"/>
    <w:rsid w:val="00C67E15"/>
    <w:rsid w:val="00C70B23"/>
    <w:rsid w:val="00C70BA3"/>
    <w:rsid w:val="00C70E0E"/>
    <w:rsid w:val="00C71871"/>
    <w:rsid w:val="00C721C4"/>
    <w:rsid w:val="00C7253C"/>
    <w:rsid w:val="00C727E9"/>
    <w:rsid w:val="00C732D7"/>
    <w:rsid w:val="00C7359D"/>
    <w:rsid w:val="00C73A85"/>
    <w:rsid w:val="00C74953"/>
    <w:rsid w:val="00C74D76"/>
    <w:rsid w:val="00C75769"/>
    <w:rsid w:val="00C75D1C"/>
    <w:rsid w:val="00C76278"/>
    <w:rsid w:val="00C77474"/>
    <w:rsid w:val="00C774EB"/>
    <w:rsid w:val="00C77756"/>
    <w:rsid w:val="00C77DF1"/>
    <w:rsid w:val="00C77EC3"/>
    <w:rsid w:val="00C80A0A"/>
    <w:rsid w:val="00C815AF"/>
    <w:rsid w:val="00C82907"/>
    <w:rsid w:val="00C82CFC"/>
    <w:rsid w:val="00C838FF"/>
    <w:rsid w:val="00C85051"/>
    <w:rsid w:val="00C8552D"/>
    <w:rsid w:val="00C8670D"/>
    <w:rsid w:val="00C86A15"/>
    <w:rsid w:val="00C87B12"/>
    <w:rsid w:val="00C87DA5"/>
    <w:rsid w:val="00C903E7"/>
    <w:rsid w:val="00C913B6"/>
    <w:rsid w:val="00C91402"/>
    <w:rsid w:val="00C93A70"/>
    <w:rsid w:val="00C93DBC"/>
    <w:rsid w:val="00C94290"/>
    <w:rsid w:val="00C9499E"/>
    <w:rsid w:val="00C9528A"/>
    <w:rsid w:val="00C95918"/>
    <w:rsid w:val="00C95A1D"/>
    <w:rsid w:val="00C967AE"/>
    <w:rsid w:val="00C96BEF"/>
    <w:rsid w:val="00C96D9C"/>
    <w:rsid w:val="00C97167"/>
    <w:rsid w:val="00C97DC8"/>
    <w:rsid w:val="00C97E68"/>
    <w:rsid w:val="00CA03C8"/>
    <w:rsid w:val="00CA06D8"/>
    <w:rsid w:val="00CA0CFA"/>
    <w:rsid w:val="00CA11CA"/>
    <w:rsid w:val="00CA1EE7"/>
    <w:rsid w:val="00CA2B1F"/>
    <w:rsid w:val="00CA37F4"/>
    <w:rsid w:val="00CA39FD"/>
    <w:rsid w:val="00CA42AA"/>
    <w:rsid w:val="00CA5CDF"/>
    <w:rsid w:val="00CA633F"/>
    <w:rsid w:val="00CA6365"/>
    <w:rsid w:val="00CA6A9E"/>
    <w:rsid w:val="00CA6B02"/>
    <w:rsid w:val="00CA6EA3"/>
    <w:rsid w:val="00CA7108"/>
    <w:rsid w:val="00CA76CE"/>
    <w:rsid w:val="00CB0C46"/>
    <w:rsid w:val="00CB1076"/>
    <w:rsid w:val="00CB1183"/>
    <w:rsid w:val="00CB120A"/>
    <w:rsid w:val="00CB15A7"/>
    <w:rsid w:val="00CB1C86"/>
    <w:rsid w:val="00CB21B8"/>
    <w:rsid w:val="00CB2609"/>
    <w:rsid w:val="00CB268D"/>
    <w:rsid w:val="00CB292D"/>
    <w:rsid w:val="00CB3759"/>
    <w:rsid w:val="00CB3945"/>
    <w:rsid w:val="00CB3AEA"/>
    <w:rsid w:val="00CB3B42"/>
    <w:rsid w:val="00CB3B4D"/>
    <w:rsid w:val="00CB3EE7"/>
    <w:rsid w:val="00CB4527"/>
    <w:rsid w:val="00CB4FE1"/>
    <w:rsid w:val="00CB5130"/>
    <w:rsid w:val="00CB659B"/>
    <w:rsid w:val="00CB7378"/>
    <w:rsid w:val="00CB79A6"/>
    <w:rsid w:val="00CB7D6B"/>
    <w:rsid w:val="00CB7E09"/>
    <w:rsid w:val="00CC051A"/>
    <w:rsid w:val="00CC053E"/>
    <w:rsid w:val="00CC1EE1"/>
    <w:rsid w:val="00CC3366"/>
    <w:rsid w:val="00CC3417"/>
    <w:rsid w:val="00CC387E"/>
    <w:rsid w:val="00CC428D"/>
    <w:rsid w:val="00CC4EA5"/>
    <w:rsid w:val="00CC59BD"/>
    <w:rsid w:val="00CC5B74"/>
    <w:rsid w:val="00CC5F2C"/>
    <w:rsid w:val="00CC6909"/>
    <w:rsid w:val="00CC6F8E"/>
    <w:rsid w:val="00CC6FF8"/>
    <w:rsid w:val="00CC7135"/>
    <w:rsid w:val="00CC77F1"/>
    <w:rsid w:val="00CD0D0B"/>
    <w:rsid w:val="00CD0D75"/>
    <w:rsid w:val="00CD0E5D"/>
    <w:rsid w:val="00CD0FE4"/>
    <w:rsid w:val="00CD143A"/>
    <w:rsid w:val="00CD1AA9"/>
    <w:rsid w:val="00CD2748"/>
    <w:rsid w:val="00CD2899"/>
    <w:rsid w:val="00CD28B1"/>
    <w:rsid w:val="00CD4209"/>
    <w:rsid w:val="00CD4676"/>
    <w:rsid w:val="00CD4804"/>
    <w:rsid w:val="00CD4DA7"/>
    <w:rsid w:val="00CD50D5"/>
    <w:rsid w:val="00CD5399"/>
    <w:rsid w:val="00CD5705"/>
    <w:rsid w:val="00CD6336"/>
    <w:rsid w:val="00CD63CF"/>
    <w:rsid w:val="00CD649E"/>
    <w:rsid w:val="00CD65E6"/>
    <w:rsid w:val="00CD66C6"/>
    <w:rsid w:val="00CD6C9A"/>
    <w:rsid w:val="00CD73D6"/>
    <w:rsid w:val="00CD7AD9"/>
    <w:rsid w:val="00CD7FD3"/>
    <w:rsid w:val="00CE0C9D"/>
    <w:rsid w:val="00CE1738"/>
    <w:rsid w:val="00CE1E88"/>
    <w:rsid w:val="00CE2A99"/>
    <w:rsid w:val="00CE2E30"/>
    <w:rsid w:val="00CE3247"/>
    <w:rsid w:val="00CE3599"/>
    <w:rsid w:val="00CE3E32"/>
    <w:rsid w:val="00CE4782"/>
    <w:rsid w:val="00CE49BB"/>
    <w:rsid w:val="00CE4A58"/>
    <w:rsid w:val="00CE4A7C"/>
    <w:rsid w:val="00CE57A2"/>
    <w:rsid w:val="00CE5DB9"/>
    <w:rsid w:val="00CE6791"/>
    <w:rsid w:val="00CE6DD0"/>
    <w:rsid w:val="00CE7224"/>
    <w:rsid w:val="00CF00C1"/>
    <w:rsid w:val="00CF0225"/>
    <w:rsid w:val="00CF0453"/>
    <w:rsid w:val="00CF126C"/>
    <w:rsid w:val="00CF235F"/>
    <w:rsid w:val="00CF26C0"/>
    <w:rsid w:val="00CF3489"/>
    <w:rsid w:val="00CF407F"/>
    <w:rsid w:val="00CF63A9"/>
    <w:rsid w:val="00CF675D"/>
    <w:rsid w:val="00CF6C9D"/>
    <w:rsid w:val="00D00588"/>
    <w:rsid w:val="00D008CA"/>
    <w:rsid w:val="00D01611"/>
    <w:rsid w:val="00D029C0"/>
    <w:rsid w:val="00D03DE2"/>
    <w:rsid w:val="00D04317"/>
    <w:rsid w:val="00D0451F"/>
    <w:rsid w:val="00D04A07"/>
    <w:rsid w:val="00D05140"/>
    <w:rsid w:val="00D056D6"/>
    <w:rsid w:val="00D05746"/>
    <w:rsid w:val="00D05CBC"/>
    <w:rsid w:val="00D05F30"/>
    <w:rsid w:val="00D0664D"/>
    <w:rsid w:val="00D07C5B"/>
    <w:rsid w:val="00D07EB4"/>
    <w:rsid w:val="00D100FB"/>
    <w:rsid w:val="00D10164"/>
    <w:rsid w:val="00D1095E"/>
    <w:rsid w:val="00D120DD"/>
    <w:rsid w:val="00D1255B"/>
    <w:rsid w:val="00D12B53"/>
    <w:rsid w:val="00D134A4"/>
    <w:rsid w:val="00D14167"/>
    <w:rsid w:val="00D147D3"/>
    <w:rsid w:val="00D157B6"/>
    <w:rsid w:val="00D15FC9"/>
    <w:rsid w:val="00D204CA"/>
    <w:rsid w:val="00D2189A"/>
    <w:rsid w:val="00D2230B"/>
    <w:rsid w:val="00D22EB6"/>
    <w:rsid w:val="00D23CDC"/>
    <w:rsid w:val="00D2421E"/>
    <w:rsid w:val="00D24385"/>
    <w:rsid w:val="00D268EB"/>
    <w:rsid w:val="00D26B77"/>
    <w:rsid w:val="00D26E40"/>
    <w:rsid w:val="00D274C6"/>
    <w:rsid w:val="00D27D99"/>
    <w:rsid w:val="00D30617"/>
    <w:rsid w:val="00D31068"/>
    <w:rsid w:val="00D31A97"/>
    <w:rsid w:val="00D31BD7"/>
    <w:rsid w:val="00D31CD9"/>
    <w:rsid w:val="00D322C3"/>
    <w:rsid w:val="00D32673"/>
    <w:rsid w:val="00D32A1A"/>
    <w:rsid w:val="00D32A2E"/>
    <w:rsid w:val="00D3340C"/>
    <w:rsid w:val="00D34468"/>
    <w:rsid w:val="00D34ABB"/>
    <w:rsid w:val="00D34F37"/>
    <w:rsid w:val="00D3549C"/>
    <w:rsid w:val="00D363B4"/>
    <w:rsid w:val="00D364D2"/>
    <w:rsid w:val="00D36652"/>
    <w:rsid w:val="00D36B77"/>
    <w:rsid w:val="00D3710E"/>
    <w:rsid w:val="00D372E0"/>
    <w:rsid w:val="00D406C2"/>
    <w:rsid w:val="00D410B0"/>
    <w:rsid w:val="00D41482"/>
    <w:rsid w:val="00D414F4"/>
    <w:rsid w:val="00D418E0"/>
    <w:rsid w:val="00D42B5C"/>
    <w:rsid w:val="00D44F09"/>
    <w:rsid w:val="00D456D8"/>
    <w:rsid w:val="00D4596F"/>
    <w:rsid w:val="00D45A0E"/>
    <w:rsid w:val="00D45A92"/>
    <w:rsid w:val="00D4758C"/>
    <w:rsid w:val="00D47975"/>
    <w:rsid w:val="00D47F77"/>
    <w:rsid w:val="00D5041C"/>
    <w:rsid w:val="00D50BDD"/>
    <w:rsid w:val="00D50C79"/>
    <w:rsid w:val="00D51726"/>
    <w:rsid w:val="00D524D1"/>
    <w:rsid w:val="00D53375"/>
    <w:rsid w:val="00D5337B"/>
    <w:rsid w:val="00D53689"/>
    <w:rsid w:val="00D54260"/>
    <w:rsid w:val="00D54862"/>
    <w:rsid w:val="00D558B2"/>
    <w:rsid w:val="00D55B20"/>
    <w:rsid w:val="00D55EB5"/>
    <w:rsid w:val="00D5637E"/>
    <w:rsid w:val="00D56786"/>
    <w:rsid w:val="00D572AB"/>
    <w:rsid w:val="00D575E7"/>
    <w:rsid w:val="00D576E5"/>
    <w:rsid w:val="00D5783F"/>
    <w:rsid w:val="00D6029D"/>
    <w:rsid w:val="00D61AAD"/>
    <w:rsid w:val="00D61B68"/>
    <w:rsid w:val="00D61EAB"/>
    <w:rsid w:val="00D626EE"/>
    <w:rsid w:val="00D63820"/>
    <w:rsid w:val="00D64152"/>
    <w:rsid w:val="00D64444"/>
    <w:rsid w:val="00D646A0"/>
    <w:rsid w:val="00D648FB"/>
    <w:rsid w:val="00D660AC"/>
    <w:rsid w:val="00D66FFB"/>
    <w:rsid w:val="00D67345"/>
    <w:rsid w:val="00D67E4D"/>
    <w:rsid w:val="00D701D3"/>
    <w:rsid w:val="00D705F6"/>
    <w:rsid w:val="00D7093D"/>
    <w:rsid w:val="00D71D3E"/>
    <w:rsid w:val="00D71DFF"/>
    <w:rsid w:val="00D723A1"/>
    <w:rsid w:val="00D72B3F"/>
    <w:rsid w:val="00D73FD7"/>
    <w:rsid w:val="00D7445F"/>
    <w:rsid w:val="00D75A45"/>
    <w:rsid w:val="00D75D54"/>
    <w:rsid w:val="00D75F72"/>
    <w:rsid w:val="00D7625D"/>
    <w:rsid w:val="00D76AD9"/>
    <w:rsid w:val="00D76B3C"/>
    <w:rsid w:val="00D77FDB"/>
    <w:rsid w:val="00D80030"/>
    <w:rsid w:val="00D80343"/>
    <w:rsid w:val="00D80C68"/>
    <w:rsid w:val="00D8178C"/>
    <w:rsid w:val="00D81EA2"/>
    <w:rsid w:val="00D820F5"/>
    <w:rsid w:val="00D82CD3"/>
    <w:rsid w:val="00D8327A"/>
    <w:rsid w:val="00D8438A"/>
    <w:rsid w:val="00D847BC"/>
    <w:rsid w:val="00D84C46"/>
    <w:rsid w:val="00D852A3"/>
    <w:rsid w:val="00D85710"/>
    <w:rsid w:val="00D85943"/>
    <w:rsid w:val="00D86ACD"/>
    <w:rsid w:val="00D87B02"/>
    <w:rsid w:val="00D90040"/>
    <w:rsid w:val="00D90D2E"/>
    <w:rsid w:val="00D910E3"/>
    <w:rsid w:val="00D911E6"/>
    <w:rsid w:val="00D91925"/>
    <w:rsid w:val="00D91F74"/>
    <w:rsid w:val="00D92B1D"/>
    <w:rsid w:val="00D94C22"/>
    <w:rsid w:val="00D95074"/>
    <w:rsid w:val="00D95420"/>
    <w:rsid w:val="00D95E06"/>
    <w:rsid w:val="00D960A4"/>
    <w:rsid w:val="00D962DF"/>
    <w:rsid w:val="00D974AC"/>
    <w:rsid w:val="00D97707"/>
    <w:rsid w:val="00D97C98"/>
    <w:rsid w:val="00DA1090"/>
    <w:rsid w:val="00DA1137"/>
    <w:rsid w:val="00DA1248"/>
    <w:rsid w:val="00DA185B"/>
    <w:rsid w:val="00DA1B03"/>
    <w:rsid w:val="00DA1D8D"/>
    <w:rsid w:val="00DA281C"/>
    <w:rsid w:val="00DA28D9"/>
    <w:rsid w:val="00DA4404"/>
    <w:rsid w:val="00DA442C"/>
    <w:rsid w:val="00DA4D78"/>
    <w:rsid w:val="00DA4F3E"/>
    <w:rsid w:val="00DA5314"/>
    <w:rsid w:val="00DA544F"/>
    <w:rsid w:val="00DA5DCC"/>
    <w:rsid w:val="00DA6291"/>
    <w:rsid w:val="00DA6FD9"/>
    <w:rsid w:val="00DA71B7"/>
    <w:rsid w:val="00DA7766"/>
    <w:rsid w:val="00DA7C97"/>
    <w:rsid w:val="00DA7EDA"/>
    <w:rsid w:val="00DB0090"/>
    <w:rsid w:val="00DB080E"/>
    <w:rsid w:val="00DB0928"/>
    <w:rsid w:val="00DB0F0D"/>
    <w:rsid w:val="00DB1A0B"/>
    <w:rsid w:val="00DB2BF9"/>
    <w:rsid w:val="00DB312C"/>
    <w:rsid w:val="00DB3766"/>
    <w:rsid w:val="00DB3995"/>
    <w:rsid w:val="00DB401D"/>
    <w:rsid w:val="00DB4723"/>
    <w:rsid w:val="00DB495F"/>
    <w:rsid w:val="00DB55CE"/>
    <w:rsid w:val="00DB578C"/>
    <w:rsid w:val="00DB6471"/>
    <w:rsid w:val="00DB6720"/>
    <w:rsid w:val="00DB6F72"/>
    <w:rsid w:val="00DB71B8"/>
    <w:rsid w:val="00DB7BFD"/>
    <w:rsid w:val="00DB7C9A"/>
    <w:rsid w:val="00DB7DCA"/>
    <w:rsid w:val="00DB7FCB"/>
    <w:rsid w:val="00DC0241"/>
    <w:rsid w:val="00DC0AB8"/>
    <w:rsid w:val="00DC0E31"/>
    <w:rsid w:val="00DC245E"/>
    <w:rsid w:val="00DC2FDB"/>
    <w:rsid w:val="00DC4200"/>
    <w:rsid w:val="00DC424A"/>
    <w:rsid w:val="00DC442F"/>
    <w:rsid w:val="00DC49A9"/>
    <w:rsid w:val="00DC4CEA"/>
    <w:rsid w:val="00DC6F2D"/>
    <w:rsid w:val="00DC70D0"/>
    <w:rsid w:val="00DC7DD6"/>
    <w:rsid w:val="00DD092F"/>
    <w:rsid w:val="00DD0993"/>
    <w:rsid w:val="00DD0A80"/>
    <w:rsid w:val="00DD17FA"/>
    <w:rsid w:val="00DD3531"/>
    <w:rsid w:val="00DD3D45"/>
    <w:rsid w:val="00DD3F4E"/>
    <w:rsid w:val="00DD4232"/>
    <w:rsid w:val="00DD4FE6"/>
    <w:rsid w:val="00DD5EA6"/>
    <w:rsid w:val="00DD669A"/>
    <w:rsid w:val="00DD6F21"/>
    <w:rsid w:val="00DD7D80"/>
    <w:rsid w:val="00DE0D9D"/>
    <w:rsid w:val="00DE147C"/>
    <w:rsid w:val="00DE150A"/>
    <w:rsid w:val="00DE1A4D"/>
    <w:rsid w:val="00DE1F8F"/>
    <w:rsid w:val="00DE2BFE"/>
    <w:rsid w:val="00DE3FBA"/>
    <w:rsid w:val="00DE4003"/>
    <w:rsid w:val="00DE4563"/>
    <w:rsid w:val="00DE5435"/>
    <w:rsid w:val="00DE58FA"/>
    <w:rsid w:val="00DE5C8D"/>
    <w:rsid w:val="00DE600B"/>
    <w:rsid w:val="00DE662C"/>
    <w:rsid w:val="00DE6777"/>
    <w:rsid w:val="00DE6BCC"/>
    <w:rsid w:val="00DE7E67"/>
    <w:rsid w:val="00DF0117"/>
    <w:rsid w:val="00DF1388"/>
    <w:rsid w:val="00DF13AD"/>
    <w:rsid w:val="00DF13D2"/>
    <w:rsid w:val="00DF1EEF"/>
    <w:rsid w:val="00DF222F"/>
    <w:rsid w:val="00DF2422"/>
    <w:rsid w:val="00DF2A8D"/>
    <w:rsid w:val="00DF2E0A"/>
    <w:rsid w:val="00DF3FEC"/>
    <w:rsid w:val="00DF5270"/>
    <w:rsid w:val="00DF5556"/>
    <w:rsid w:val="00DF63E7"/>
    <w:rsid w:val="00DF65F0"/>
    <w:rsid w:val="00DF7570"/>
    <w:rsid w:val="00DF7B62"/>
    <w:rsid w:val="00E00164"/>
    <w:rsid w:val="00E017C0"/>
    <w:rsid w:val="00E02311"/>
    <w:rsid w:val="00E02359"/>
    <w:rsid w:val="00E02390"/>
    <w:rsid w:val="00E02C82"/>
    <w:rsid w:val="00E030D7"/>
    <w:rsid w:val="00E032C6"/>
    <w:rsid w:val="00E039E6"/>
    <w:rsid w:val="00E03A2F"/>
    <w:rsid w:val="00E03B9D"/>
    <w:rsid w:val="00E03CCA"/>
    <w:rsid w:val="00E04469"/>
    <w:rsid w:val="00E04B36"/>
    <w:rsid w:val="00E04F17"/>
    <w:rsid w:val="00E0586B"/>
    <w:rsid w:val="00E05972"/>
    <w:rsid w:val="00E05997"/>
    <w:rsid w:val="00E05A7B"/>
    <w:rsid w:val="00E06BD3"/>
    <w:rsid w:val="00E06C5D"/>
    <w:rsid w:val="00E06D67"/>
    <w:rsid w:val="00E06DB6"/>
    <w:rsid w:val="00E077DA"/>
    <w:rsid w:val="00E07F92"/>
    <w:rsid w:val="00E1149D"/>
    <w:rsid w:val="00E117E6"/>
    <w:rsid w:val="00E11913"/>
    <w:rsid w:val="00E12360"/>
    <w:rsid w:val="00E12482"/>
    <w:rsid w:val="00E13146"/>
    <w:rsid w:val="00E14003"/>
    <w:rsid w:val="00E14394"/>
    <w:rsid w:val="00E14783"/>
    <w:rsid w:val="00E14FE2"/>
    <w:rsid w:val="00E15481"/>
    <w:rsid w:val="00E15E47"/>
    <w:rsid w:val="00E161A6"/>
    <w:rsid w:val="00E174FC"/>
    <w:rsid w:val="00E20070"/>
    <w:rsid w:val="00E20262"/>
    <w:rsid w:val="00E203AB"/>
    <w:rsid w:val="00E20994"/>
    <w:rsid w:val="00E20B90"/>
    <w:rsid w:val="00E20C44"/>
    <w:rsid w:val="00E21880"/>
    <w:rsid w:val="00E21CE7"/>
    <w:rsid w:val="00E22124"/>
    <w:rsid w:val="00E22639"/>
    <w:rsid w:val="00E22C45"/>
    <w:rsid w:val="00E23874"/>
    <w:rsid w:val="00E238C8"/>
    <w:rsid w:val="00E24D3A"/>
    <w:rsid w:val="00E251A4"/>
    <w:rsid w:val="00E25247"/>
    <w:rsid w:val="00E25A8D"/>
    <w:rsid w:val="00E25B41"/>
    <w:rsid w:val="00E25D24"/>
    <w:rsid w:val="00E261AD"/>
    <w:rsid w:val="00E276ED"/>
    <w:rsid w:val="00E30910"/>
    <w:rsid w:val="00E31B65"/>
    <w:rsid w:val="00E31BF4"/>
    <w:rsid w:val="00E324C0"/>
    <w:rsid w:val="00E32E2E"/>
    <w:rsid w:val="00E3384F"/>
    <w:rsid w:val="00E33DC5"/>
    <w:rsid w:val="00E33F7B"/>
    <w:rsid w:val="00E340E9"/>
    <w:rsid w:val="00E34443"/>
    <w:rsid w:val="00E345CE"/>
    <w:rsid w:val="00E35900"/>
    <w:rsid w:val="00E35FC7"/>
    <w:rsid w:val="00E36A50"/>
    <w:rsid w:val="00E36DD8"/>
    <w:rsid w:val="00E373E1"/>
    <w:rsid w:val="00E40344"/>
    <w:rsid w:val="00E40C58"/>
    <w:rsid w:val="00E40FCC"/>
    <w:rsid w:val="00E42143"/>
    <w:rsid w:val="00E431DD"/>
    <w:rsid w:val="00E44D41"/>
    <w:rsid w:val="00E44F30"/>
    <w:rsid w:val="00E47618"/>
    <w:rsid w:val="00E503AC"/>
    <w:rsid w:val="00E50898"/>
    <w:rsid w:val="00E52DFB"/>
    <w:rsid w:val="00E53546"/>
    <w:rsid w:val="00E535AD"/>
    <w:rsid w:val="00E5366A"/>
    <w:rsid w:val="00E53CF0"/>
    <w:rsid w:val="00E54224"/>
    <w:rsid w:val="00E55112"/>
    <w:rsid w:val="00E576BD"/>
    <w:rsid w:val="00E57ABC"/>
    <w:rsid w:val="00E57BE9"/>
    <w:rsid w:val="00E61B9C"/>
    <w:rsid w:val="00E62300"/>
    <w:rsid w:val="00E625CD"/>
    <w:rsid w:val="00E6313F"/>
    <w:rsid w:val="00E63E7D"/>
    <w:rsid w:val="00E63F54"/>
    <w:rsid w:val="00E644AB"/>
    <w:rsid w:val="00E65546"/>
    <w:rsid w:val="00E658E6"/>
    <w:rsid w:val="00E65FC9"/>
    <w:rsid w:val="00E663A6"/>
    <w:rsid w:val="00E664F4"/>
    <w:rsid w:val="00E66790"/>
    <w:rsid w:val="00E66CF8"/>
    <w:rsid w:val="00E67086"/>
    <w:rsid w:val="00E671FF"/>
    <w:rsid w:val="00E678DA"/>
    <w:rsid w:val="00E70E00"/>
    <w:rsid w:val="00E711D8"/>
    <w:rsid w:val="00E72105"/>
    <w:rsid w:val="00E7392F"/>
    <w:rsid w:val="00E74028"/>
    <w:rsid w:val="00E74071"/>
    <w:rsid w:val="00E748EA"/>
    <w:rsid w:val="00E74F18"/>
    <w:rsid w:val="00E756EB"/>
    <w:rsid w:val="00E75D28"/>
    <w:rsid w:val="00E75F65"/>
    <w:rsid w:val="00E75F7C"/>
    <w:rsid w:val="00E7683B"/>
    <w:rsid w:val="00E76E8F"/>
    <w:rsid w:val="00E774B8"/>
    <w:rsid w:val="00E77D23"/>
    <w:rsid w:val="00E80B3A"/>
    <w:rsid w:val="00E813E5"/>
    <w:rsid w:val="00E81C66"/>
    <w:rsid w:val="00E820F3"/>
    <w:rsid w:val="00E825DC"/>
    <w:rsid w:val="00E82D72"/>
    <w:rsid w:val="00E83234"/>
    <w:rsid w:val="00E8367D"/>
    <w:rsid w:val="00E84260"/>
    <w:rsid w:val="00E856E9"/>
    <w:rsid w:val="00E857E4"/>
    <w:rsid w:val="00E85B05"/>
    <w:rsid w:val="00E86058"/>
    <w:rsid w:val="00E871B1"/>
    <w:rsid w:val="00E878A8"/>
    <w:rsid w:val="00E905E9"/>
    <w:rsid w:val="00E90BF2"/>
    <w:rsid w:val="00E90C07"/>
    <w:rsid w:val="00E90FA4"/>
    <w:rsid w:val="00E91348"/>
    <w:rsid w:val="00E9139D"/>
    <w:rsid w:val="00E91C41"/>
    <w:rsid w:val="00E91F98"/>
    <w:rsid w:val="00E92487"/>
    <w:rsid w:val="00E9357D"/>
    <w:rsid w:val="00E953DB"/>
    <w:rsid w:val="00E96491"/>
    <w:rsid w:val="00E96930"/>
    <w:rsid w:val="00E96A61"/>
    <w:rsid w:val="00E97DE8"/>
    <w:rsid w:val="00EA0176"/>
    <w:rsid w:val="00EA0EA8"/>
    <w:rsid w:val="00EA140B"/>
    <w:rsid w:val="00EA169D"/>
    <w:rsid w:val="00EA230F"/>
    <w:rsid w:val="00EA2BA7"/>
    <w:rsid w:val="00EA2C94"/>
    <w:rsid w:val="00EA35FB"/>
    <w:rsid w:val="00EA3B02"/>
    <w:rsid w:val="00EA3F69"/>
    <w:rsid w:val="00EA491B"/>
    <w:rsid w:val="00EA5088"/>
    <w:rsid w:val="00EA5A59"/>
    <w:rsid w:val="00EA5E76"/>
    <w:rsid w:val="00EA63E7"/>
    <w:rsid w:val="00EA6443"/>
    <w:rsid w:val="00EA65F2"/>
    <w:rsid w:val="00EA69A7"/>
    <w:rsid w:val="00EA7003"/>
    <w:rsid w:val="00EB197E"/>
    <w:rsid w:val="00EB19B6"/>
    <w:rsid w:val="00EB1E0D"/>
    <w:rsid w:val="00EB2D9E"/>
    <w:rsid w:val="00EB31DE"/>
    <w:rsid w:val="00EB3301"/>
    <w:rsid w:val="00EB3AE1"/>
    <w:rsid w:val="00EB40F9"/>
    <w:rsid w:val="00EB4B74"/>
    <w:rsid w:val="00EB4DD6"/>
    <w:rsid w:val="00EB6C86"/>
    <w:rsid w:val="00EB6FE7"/>
    <w:rsid w:val="00EB712C"/>
    <w:rsid w:val="00EB7A8D"/>
    <w:rsid w:val="00EC2306"/>
    <w:rsid w:val="00EC2A95"/>
    <w:rsid w:val="00EC2B47"/>
    <w:rsid w:val="00EC2D9F"/>
    <w:rsid w:val="00EC3464"/>
    <w:rsid w:val="00EC4D6B"/>
    <w:rsid w:val="00EC629B"/>
    <w:rsid w:val="00EC65F7"/>
    <w:rsid w:val="00EC6B75"/>
    <w:rsid w:val="00EC7937"/>
    <w:rsid w:val="00ED05FE"/>
    <w:rsid w:val="00ED0B02"/>
    <w:rsid w:val="00ED0BDA"/>
    <w:rsid w:val="00ED13D9"/>
    <w:rsid w:val="00ED169E"/>
    <w:rsid w:val="00ED1ABB"/>
    <w:rsid w:val="00ED1C49"/>
    <w:rsid w:val="00ED22B6"/>
    <w:rsid w:val="00ED2C8C"/>
    <w:rsid w:val="00ED2CF9"/>
    <w:rsid w:val="00ED2E5C"/>
    <w:rsid w:val="00ED30AB"/>
    <w:rsid w:val="00ED5935"/>
    <w:rsid w:val="00ED5FD4"/>
    <w:rsid w:val="00ED6227"/>
    <w:rsid w:val="00ED639E"/>
    <w:rsid w:val="00ED7B71"/>
    <w:rsid w:val="00ED7C3C"/>
    <w:rsid w:val="00EE0254"/>
    <w:rsid w:val="00EE051A"/>
    <w:rsid w:val="00EE0801"/>
    <w:rsid w:val="00EE101F"/>
    <w:rsid w:val="00EE14E6"/>
    <w:rsid w:val="00EE1D9B"/>
    <w:rsid w:val="00EE206D"/>
    <w:rsid w:val="00EE20A6"/>
    <w:rsid w:val="00EE252C"/>
    <w:rsid w:val="00EE2940"/>
    <w:rsid w:val="00EE3077"/>
    <w:rsid w:val="00EE4A18"/>
    <w:rsid w:val="00EE4B55"/>
    <w:rsid w:val="00EE4E04"/>
    <w:rsid w:val="00EE5F50"/>
    <w:rsid w:val="00EE6603"/>
    <w:rsid w:val="00EE6CFD"/>
    <w:rsid w:val="00EE7EB9"/>
    <w:rsid w:val="00EE7EE8"/>
    <w:rsid w:val="00EF06F5"/>
    <w:rsid w:val="00EF1E6B"/>
    <w:rsid w:val="00EF2086"/>
    <w:rsid w:val="00EF27B1"/>
    <w:rsid w:val="00EF2B7F"/>
    <w:rsid w:val="00EF2C92"/>
    <w:rsid w:val="00EF38A3"/>
    <w:rsid w:val="00EF396F"/>
    <w:rsid w:val="00EF3F67"/>
    <w:rsid w:val="00EF48B5"/>
    <w:rsid w:val="00EF4D79"/>
    <w:rsid w:val="00EF557C"/>
    <w:rsid w:val="00EF61A5"/>
    <w:rsid w:val="00EF61D1"/>
    <w:rsid w:val="00EF7137"/>
    <w:rsid w:val="00EF7466"/>
    <w:rsid w:val="00EF7731"/>
    <w:rsid w:val="00F007CD"/>
    <w:rsid w:val="00F01A8B"/>
    <w:rsid w:val="00F02EC4"/>
    <w:rsid w:val="00F03692"/>
    <w:rsid w:val="00F03986"/>
    <w:rsid w:val="00F03BA0"/>
    <w:rsid w:val="00F0465D"/>
    <w:rsid w:val="00F0490E"/>
    <w:rsid w:val="00F051F4"/>
    <w:rsid w:val="00F0522D"/>
    <w:rsid w:val="00F067E4"/>
    <w:rsid w:val="00F06872"/>
    <w:rsid w:val="00F06F49"/>
    <w:rsid w:val="00F07942"/>
    <w:rsid w:val="00F107AA"/>
    <w:rsid w:val="00F107B2"/>
    <w:rsid w:val="00F10E17"/>
    <w:rsid w:val="00F129DE"/>
    <w:rsid w:val="00F12EC3"/>
    <w:rsid w:val="00F1304C"/>
    <w:rsid w:val="00F13D18"/>
    <w:rsid w:val="00F14846"/>
    <w:rsid w:val="00F151D9"/>
    <w:rsid w:val="00F1522B"/>
    <w:rsid w:val="00F15322"/>
    <w:rsid w:val="00F154D0"/>
    <w:rsid w:val="00F158CF"/>
    <w:rsid w:val="00F1674C"/>
    <w:rsid w:val="00F168DF"/>
    <w:rsid w:val="00F170F5"/>
    <w:rsid w:val="00F1727B"/>
    <w:rsid w:val="00F17AE5"/>
    <w:rsid w:val="00F201A8"/>
    <w:rsid w:val="00F20402"/>
    <w:rsid w:val="00F209F4"/>
    <w:rsid w:val="00F21B7D"/>
    <w:rsid w:val="00F22E6E"/>
    <w:rsid w:val="00F24C6D"/>
    <w:rsid w:val="00F24D21"/>
    <w:rsid w:val="00F256B5"/>
    <w:rsid w:val="00F258E1"/>
    <w:rsid w:val="00F25B14"/>
    <w:rsid w:val="00F261D6"/>
    <w:rsid w:val="00F266EF"/>
    <w:rsid w:val="00F26DCC"/>
    <w:rsid w:val="00F27532"/>
    <w:rsid w:val="00F27C51"/>
    <w:rsid w:val="00F30F32"/>
    <w:rsid w:val="00F319EF"/>
    <w:rsid w:val="00F31A97"/>
    <w:rsid w:val="00F31E2B"/>
    <w:rsid w:val="00F3201B"/>
    <w:rsid w:val="00F32640"/>
    <w:rsid w:val="00F33893"/>
    <w:rsid w:val="00F33B86"/>
    <w:rsid w:val="00F347E3"/>
    <w:rsid w:val="00F34BD0"/>
    <w:rsid w:val="00F35911"/>
    <w:rsid w:val="00F35ADA"/>
    <w:rsid w:val="00F36783"/>
    <w:rsid w:val="00F36D3C"/>
    <w:rsid w:val="00F373C5"/>
    <w:rsid w:val="00F377FF"/>
    <w:rsid w:val="00F40B64"/>
    <w:rsid w:val="00F41480"/>
    <w:rsid w:val="00F41E7B"/>
    <w:rsid w:val="00F41E8D"/>
    <w:rsid w:val="00F42144"/>
    <w:rsid w:val="00F42446"/>
    <w:rsid w:val="00F42D43"/>
    <w:rsid w:val="00F4334E"/>
    <w:rsid w:val="00F44D9B"/>
    <w:rsid w:val="00F44DC1"/>
    <w:rsid w:val="00F459E5"/>
    <w:rsid w:val="00F45CB5"/>
    <w:rsid w:val="00F45EE3"/>
    <w:rsid w:val="00F46280"/>
    <w:rsid w:val="00F46957"/>
    <w:rsid w:val="00F46B68"/>
    <w:rsid w:val="00F4786F"/>
    <w:rsid w:val="00F50357"/>
    <w:rsid w:val="00F508EE"/>
    <w:rsid w:val="00F50ECA"/>
    <w:rsid w:val="00F523BD"/>
    <w:rsid w:val="00F529B0"/>
    <w:rsid w:val="00F52A3F"/>
    <w:rsid w:val="00F5342E"/>
    <w:rsid w:val="00F537B0"/>
    <w:rsid w:val="00F53BDD"/>
    <w:rsid w:val="00F53CBC"/>
    <w:rsid w:val="00F54874"/>
    <w:rsid w:val="00F54BE9"/>
    <w:rsid w:val="00F54DB6"/>
    <w:rsid w:val="00F5591D"/>
    <w:rsid w:val="00F55FA8"/>
    <w:rsid w:val="00F5634B"/>
    <w:rsid w:val="00F566D4"/>
    <w:rsid w:val="00F56B90"/>
    <w:rsid w:val="00F57046"/>
    <w:rsid w:val="00F57965"/>
    <w:rsid w:val="00F57EAB"/>
    <w:rsid w:val="00F60F44"/>
    <w:rsid w:val="00F616D8"/>
    <w:rsid w:val="00F61C93"/>
    <w:rsid w:val="00F61DD2"/>
    <w:rsid w:val="00F61DE6"/>
    <w:rsid w:val="00F62B1B"/>
    <w:rsid w:val="00F62F79"/>
    <w:rsid w:val="00F6302B"/>
    <w:rsid w:val="00F636B7"/>
    <w:rsid w:val="00F639B5"/>
    <w:rsid w:val="00F639DE"/>
    <w:rsid w:val="00F66FA1"/>
    <w:rsid w:val="00F70C82"/>
    <w:rsid w:val="00F711C0"/>
    <w:rsid w:val="00F71788"/>
    <w:rsid w:val="00F729E1"/>
    <w:rsid w:val="00F72B1B"/>
    <w:rsid w:val="00F73464"/>
    <w:rsid w:val="00F7452D"/>
    <w:rsid w:val="00F765E9"/>
    <w:rsid w:val="00F76DCC"/>
    <w:rsid w:val="00F7701E"/>
    <w:rsid w:val="00F77483"/>
    <w:rsid w:val="00F77E12"/>
    <w:rsid w:val="00F77E29"/>
    <w:rsid w:val="00F80B28"/>
    <w:rsid w:val="00F8116D"/>
    <w:rsid w:val="00F814DE"/>
    <w:rsid w:val="00F830DE"/>
    <w:rsid w:val="00F83310"/>
    <w:rsid w:val="00F865A4"/>
    <w:rsid w:val="00F869DD"/>
    <w:rsid w:val="00F87438"/>
    <w:rsid w:val="00F90045"/>
    <w:rsid w:val="00F90508"/>
    <w:rsid w:val="00F90C49"/>
    <w:rsid w:val="00F90F17"/>
    <w:rsid w:val="00F91EDE"/>
    <w:rsid w:val="00F91FB8"/>
    <w:rsid w:val="00F920CF"/>
    <w:rsid w:val="00F92217"/>
    <w:rsid w:val="00F925FE"/>
    <w:rsid w:val="00F92795"/>
    <w:rsid w:val="00F94763"/>
    <w:rsid w:val="00F95491"/>
    <w:rsid w:val="00F95C39"/>
    <w:rsid w:val="00F97537"/>
    <w:rsid w:val="00FA0852"/>
    <w:rsid w:val="00FA1378"/>
    <w:rsid w:val="00FA156F"/>
    <w:rsid w:val="00FA164A"/>
    <w:rsid w:val="00FA20D9"/>
    <w:rsid w:val="00FA28D1"/>
    <w:rsid w:val="00FA490F"/>
    <w:rsid w:val="00FA4DD4"/>
    <w:rsid w:val="00FA508A"/>
    <w:rsid w:val="00FA5D82"/>
    <w:rsid w:val="00FA6558"/>
    <w:rsid w:val="00FA72F0"/>
    <w:rsid w:val="00FA7E12"/>
    <w:rsid w:val="00FB0655"/>
    <w:rsid w:val="00FB0779"/>
    <w:rsid w:val="00FB0A91"/>
    <w:rsid w:val="00FB0FF0"/>
    <w:rsid w:val="00FB14D3"/>
    <w:rsid w:val="00FB1DD7"/>
    <w:rsid w:val="00FB2C71"/>
    <w:rsid w:val="00FB2CE0"/>
    <w:rsid w:val="00FB3D96"/>
    <w:rsid w:val="00FB41CC"/>
    <w:rsid w:val="00FB460A"/>
    <w:rsid w:val="00FB4665"/>
    <w:rsid w:val="00FB573E"/>
    <w:rsid w:val="00FB68B8"/>
    <w:rsid w:val="00FB6D20"/>
    <w:rsid w:val="00FB77CA"/>
    <w:rsid w:val="00FC086B"/>
    <w:rsid w:val="00FC1A37"/>
    <w:rsid w:val="00FC1F75"/>
    <w:rsid w:val="00FC24CD"/>
    <w:rsid w:val="00FC2956"/>
    <w:rsid w:val="00FC320F"/>
    <w:rsid w:val="00FC4665"/>
    <w:rsid w:val="00FC51A0"/>
    <w:rsid w:val="00FC5336"/>
    <w:rsid w:val="00FC54CB"/>
    <w:rsid w:val="00FC668A"/>
    <w:rsid w:val="00FC6DA6"/>
    <w:rsid w:val="00FD02C3"/>
    <w:rsid w:val="00FD03EE"/>
    <w:rsid w:val="00FD054C"/>
    <w:rsid w:val="00FD0AB7"/>
    <w:rsid w:val="00FD1035"/>
    <w:rsid w:val="00FD1A3E"/>
    <w:rsid w:val="00FD1DD8"/>
    <w:rsid w:val="00FD2189"/>
    <w:rsid w:val="00FD2686"/>
    <w:rsid w:val="00FD290F"/>
    <w:rsid w:val="00FD43D1"/>
    <w:rsid w:val="00FD4885"/>
    <w:rsid w:val="00FD489B"/>
    <w:rsid w:val="00FD4C74"/>
    <w:rsid w:val="00FD530D"/>
    <w:rsid w:val="00FD5870"/>
    <w:rsid w:val="00FD59DA"/>
    <w:rsid w:val="00FD617B"/>
    <w:rsid w:val="00FD652C"/>
    <w:rsid w:val="00FD720C"/>
    <w:rsid w:val="00FD77CA"/>
    <w:rsid w:val="00FE01A7"/>
    <w:rsid w:val="00FE0217"/>
    <w:rsid w:val="00FE0DE5"/>
    <w:rsid w:val="00FE219B"/>
    <w:rsid w:val="00FE332B"/>
    <w:rsid w:val="00FE41E4"/>
    <w:rsid w:val="00FE4C4C"/>
    <w:rsid w:val="00FE5A50"/>
    <w:rsid w:val="00FE5E92"/>
    <w:rsid w:val="00FE6163"/>
    <w:rsid w:val="00FE6754"/>
    <w:rsid w:val="00FE6A44"/>
    <w:rsid w:val="00FE6C15"/>
    <w:rsid w:val="00FE6C49"/>
    <w:rsid w:val="00FE7360"/>
    <w:rsid w:val="00FE7ABB"/>
    <w:rsid w:val="00FE7C4B"/>
    <w:rsid w:val="00FE7F0B"/>
    <w:rsid w:val="00FF05AA"/>
    <w:rsid w:val="00FF0E92"/>
    <w:rsid w:val="00FF1070"/>
    <w:rsid w:val="00FF135A"/>
    <w:rsid w:val="00FF1DFC"/>
    <w:rsid w:val="00FF3CC2"/>
    <w:rsid w:val="00FF549F"/>
    <w:rsid w:val="00FF6BCF"/>
    <w:rsid w:val="00FF6C9D"/>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4124"/>
    <w:rPr>
      <w:rFonts w:ascii="Arial" w:eastAsia="Times New Roman" w:hAnsi="Arial"/>
      <w:b/>
      <w:sz w:val="24"/>
      <w:szCs w:val="24"/>
    </w:rPr>
  </w:style>
  <w:style w:type="character" w:customStyle="1" w:styleId="Heading5Char">
    <w:name w:val="Heading 5 Char"/>
    <w:aliases w:val="h5 Char,Heading5 Char"/>
    <w:link w:val="Heading5"/>
    <w:rsid w:val="00424124"/>
    <w:rPr>
      <w:rFonts w:ascii="Arial" w:eastAsia="Times New Roman" w:hAnsi="Arial"/>
    </w:rPr>
  </w:style>
  <w:style w:type="character" w:customStyle="1" w:styleId="Heading6Char">
    <w:name w:val="Heading 6 Char"/>
    <w:aliases w:val="figure Char,h6 Char"/>
    <w:link w:val="Heading6"/>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aliases w:val="cap,cap Char,Caption Char1 Char,cap Char Char1,Caption Char Char1 Char,cap Char2,题注,条目,Ca,cap1,cap2,cap11,Légende-figure,Légende-figure Char,Beschrifubg,Beschriftung Char,label,cap11 Char Char Char,captions,Beschriftung Char Char,C"/>
    <w:basedOn w:val="Normal"/>
    <w:next w:val="Normal"/>
    <w:link w:val="CaptionChar"/>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qFormat/>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qFormat/>
    <w:rsid w:val="00EF61A5"/>
    <w:pPr>
      <w:keepNext/>
      <w:keepLines/>
      <w:spacing w:after="180"/>
      <w:jc w:val="center"/>
    </w:pPr>
    <w:rPr>
      <w:b/>
      <w:lang w:val="x-none"/>
    </w:rPr>
  </w:style>
  <w:style w:type="character" w:customStyle="1" w:styleId="THChar">
    <w:name w:val="TH Char"/>
    <w:link w:val="TH"/>
    <w:qFormat/>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Normal"/>
    <w:rsid w:val="001547D9"/>
    <w:pPr>
      <w:spacing w:before="100" w:beforeAutospacing="1" w:after="100" w:afterAutospacing="1"/>
      <w:jc w:val="left"/>
    </w:pPr>
    <w:rPr>
      <w:rFonts w:ascii="Calibri" w:eastAsia="Century" w:hAnsi="Calibri" w:cs="Calibri"/>
      <w:sz w:val="22"/>
      <w:szCs w:val="22"/>
    </w:rPr>
  </w:style>
  <w:style w:type="character" w:styleId="Strong">
    <w:name w:val="Strong"/>
    <w:basedOn w:val="DefaultParagraphFont"/>
    <w:uiPriority w:val="22"/>
    <w:qFormat/>
    <w:rsid w:val="00337310"/>
    <w:rPr>
      <w:b/>
      <w:bCs/>
    </w:rPr>
  </w:style>
  <w:style w:type="character" w:customStyle="1" w:styleId="apple-converted-space">
    <w:name w:val="apple-converted-space"/>
    <w:basedOn w:val="DefaultParagraphFont"/>
    <w:rsid w:val="00F347E3"/>
  </w:style>
  <w:style w:type="numbering" w:customStyle="1" w:styleId="StyleBulleted">
    <w:name w:val="Style Bulleted"/>
    <w:rsid w:val="00084442"/>
    <w:pPr>
      <w:numPr>
        <w:numId w:val="7"/>
      </w:numPr>
    </w:pPr>
  </w:style>
  <w:style w:type="paragraph" w:styleId="ListBullet">
    <w:name w:val="List Bullet"/>
    <w:basedOn w:val="Normal"/>
    <w:rsid w:val="00084442"/>
    <w:pPr>
      <w:widowControl w:val="0"/>
      <w:numPr>
        <w:numId w:val="8"/>
      </w:numPr>
      <w:spacing w:before="0" w:after="0"/>
      <w:ind w:hangingChars="200" w:hanging="200"/>
    </w:pPr>
    <w:rPr>
      <w:rFonts w:ascii="Times New Roman" w:eastAsia="MS Gothic" w:hAnsi="Times New Roman"/>
      <w:kern w:val="2"/>
      <w:lang w:eastAsia="ja-JP"/>
    </w:rPr>
  </w:style>
  <w:style w:type="paragraph" w:customStyle="1" w:styleId="Doc-text2">
    <w:name w:val="Doc-text2"/>
    <w:basedOn w:val="Normal"/>
    <w:link w:val="Doc-text2Char"/>
    <w:uiPriority w:val="99"/>
    <w:qFormat/>
    <w:rsid w:val="00A05A91"/>
    <w:pPr>
      <w:tabs>
        <w:tab w:val="left" w:pos="1622"/>
      </w:tabs>
      <w:spacing w:before="0" w:after="0"/>
      <w:ind w:left="1622" w:hanging="363"/>
      <w:jc w:val="left"/>
    </w:pPr>
    <w:rPr>
      <w:rFonts w:eastAsia="MS Mincho"/>
      <w:szCs w:val="24"/>
      <w:lang w:val="en-GB" w:eastAsia="en-GB"/>
    </w:rPr>
  </w:style>
  <w:style w:type="character" w:customStyle="1" w:styleId="Doc-text2Char">
    <w:name w:val="Doc-text2 Char"/>
    <w:link w:val="Doc-text2"/>
    <w:uiPriority w:val="99"/>
    <w:rsid w:val="00A05A91"/>
    <w:rPr>
      <w:rFonts w:ascii="Arial" w:eastAsia="MS Mincho" w:hAnsi="Arial"/>
      <w:szCs w:val="24"/>
      <w:lang w:val="en-GB" w:eastAsia="en-GB"/>
    </w:rPr>
  </w:style>
  <w:style w:type="paragraph" w:customStyle="1" w:styleId="textintend1">
    <w:name w:val="text intend 1"/>
    <w:basedOn w:val="Normal"/>
    <w:uiPriority w:val="99"/>
    <w:qFormat/>
    <w:rsid w:val="00A05A91"/>
    <w:pPr>
      <w:numPr>
        <w:numId w:val="9"/>
      </w:numPr>
      <w:spacing w:before="0"/>
    </w:pPr>
    <w:rPr>
      <w:rFonts w:ascii="Times New Roman" w:eastAsia="MS Gothic" w:hAnsi="Times New Roman"/>
      <w:sz w:val="24"/>
      <w:lang w:eastAsia="ja-JP"/>
    </w:rPr>
  </w:style>
  <w:style w:type="table" w:styleId="GridTable4-Accent1">
    <w:name w:val="Grid Table 4 Accent 1"/>
    <w:basedOn w:val="TableNormal"/>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DefaultParagraphFont"/>
    <w:rsid w:val="00F3201B"/>
  </w:style>
  <w:style w:type="paragraph" w:customStyle="1" w:styleId="Bullets">
    <w:name w:val="Bullets"/>
    <w:basedOn w:val="Normal"/>
    <w:autoRedefine/>
    <w:uiPriority w:val="99"/>
    <w:qFormat/>
    <w:rsid w:val="002E0817"/>
    <w:pPr>
      <w:numPr>
        <w:numId w:val="10"/>
      </w:numPr>
      <w:overflowPunct w:val="0"/>
      <w:autoSpaceDE w:val="0"/>
      <w:autoSpaceDN w:val="0"/>
      <w:adjustRightInd w:val="0"/>
      <w:spacing w:before="0" w:after="180"/>
      <w:jc w:val="left"/>
      <w:textAlignment w:val="baseline"/>
    </w:pPr>
    <w:rPr>
      <w:rFonts w:ascii="Times New Roman" w:eastAsia="Batang" w:hAnsi="Times New Roman"/>
      <w:bCs/>
      <w:iCs/>
      <w:sz w:val="24"/>
      <w:szCs w:val="24"/>
      <w:lang w:val="en-GB"/>
    </w:rPr>
  </w:style>
  <w:style w:type="paragraph" w:customStyle="1" w:styleId="bullet2">
    <w:name w:val="bullet2"/>
    <w:basedOn w:val="Normal"/>
    <w:uiPriority w:val="99"/>
    <w:qFormat/>
    <w:rsid w:val="002E0817"/>
    <w:pPr>
      <w:numPr>
        <w:ilvl w:val="1"/>
        <w:numId w:val="10"/>
      </w:numPr>
      <w:spacing w:before="0" w:after="0"/>
      <w:jc w:val="left"/>
    </w:pPr>
    <w:rPr>
      <w:rFonts w:ascii="Times" w:eastAsia="Batang" w:hAnsi="Times"/>
      <w:szCs w:val="24"/>
      <w:lang w:val="en-GB"/>
    </w:rPr>
  </w:style>
  <w:style w:type="paragraph" w:customStyle="1" w:styleId="bullet3">
    <w:name w:val="bullet3"/>
    <w:basedOn w:val="Normal"/>
    <w:uiPriority w:val="99"/>
    <w:qFormat/>
    <w:rsid w:val="002E0817"/>
    <w:pPr>
      <w:numPr>
        <w:ilvl w:val="2"/>
        <w:numId w:val="10"/>
      </w:numPr>
      <w:spacing w:before="0" w:after="0"/>
      <w:ind w:hanging="180"/>
      <w:jc w:val="left"/>
    </w:pPr>
    <w:rPr>
      <w:rFonts w:ascii="Times" w:eastAsia="Batang" w:hAnsi="Times"/>
      <w:szCs w:val="24"/>
      <w:lang w:val="en-GB"/>
    </w:rPr>
  </w:style>
  <w:style w:type="paragraph" w:customStyle="1" w:styleId="bullet4">
    <w:name w:val="bullet4"/>
    <w:basedOn w:val="Normal"/>
    <w:uiPriority w:val="99"/>
    <w:qFormat/>
    <w:rsid w:val="002E0817"/>
    <w:pPr>
      <w:numPr>
        <w:ilvl w:val="3"/>
        <w:numId w:val="10"/>
      </w:numPr>
      <w:spacing w:before="0" w:after="0"/>
      <w:jc w:val="left"/>
    </w:pPr>
    <w:rPr>
      <w:rFonts w:ascii="Times" w:eastAsia="Batang" w:hAnsi="Times"/>
      <w:szCs w:val="24"/>
      <w:lang w:val="en-GB"/>
    </w:rPr>
  </w:style>
  <w:style w:type="paragraph" w:customStyle="1" w:styleId="3GPPAgreements">
    <w:name w:val="3GPP Agreements"/>
    <w:basedOn w:val="Normal"/>
    <w:qFormat/>
    <w:rsid w:val="00DC2FDB"/>
    <w:pPr>
      <w:numPr>
        <w:numId w:val="11"/>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xxapple-converted-space">
    <w:name w:val="xxapple-converted-space"/>
    <w:basedOn w:val="DefaultParagraphFont"/>
    <w:qFormat/>
    <w:rsid w:val="008F0391"/>
  </w:style>
  <w:style w:type="character" w:customStyle="1" w:styleId="PlainTextChar">
    <w:name w:val="Plain Text Char"/>
    <w:link w:val="PlainText"/>
    <w:uiPriority w:val="99"/>
    <w:rsid w:val="006771D9"/>
    <w:rPr>
      <w:rFonts w:ascii="Courier New" w:eastAsia="Gulim" w:hAnsi="Courier New" w:cs="Courier New"/>
      <w:kern w:val="2"/>
    </w:rPr>
  </w:style>
  <w:style w:type="paragraph" w:styleId="PlainText">
    <w:name w:val="Plain Text"/>
    <w:basedOn w:val="Normal"/>
    <w:link w:val="PlainTextChar"/>
    <w:uiPriority w:val="99"/>
    <w:unhideWhenUsed/>
    <w:rsid w:val="006771D9"/>
    <w:pPr>
      <w:widowControl w:val="0"/>
      <w:wordWrap w:val="0"/>
      <w:autoSpaceDE w:val="0"/>
      <w:autoSpaceDN w:val="0"/>
      <w:spacing w:before="0" w:after="0"/>
      <w:jc w:val="left"/>
    </w:pPr>
    <w:rPr>
      <w:rFonts w:ascii="Courier New" w:eastAsia="Gulim" w:hAnsi="Courier New" w:cs="Courier New"/>
      <w:kern w:val="2"/>
    </w:rPr>
  </w:style>
  <w:style w:type="character" w:customStyle="1" w:styleId="PlainTextChar1">
    <w:name w:val="Plain Text Char1"/>
    <w:basedOn w:val="DefaultParagraphFont"/>
    <w:uiPriority w:val="99"/>
    <w:semiHidden/>
    <w:rsid w:val="006771D9"/>
    <w:rPr>
      <w:rFonts w:ascii="Consolas" w:eastAsia="Times New Roman" w:hAnsi="Consolas"/>
      <w:sz w:val="21"/>
      <w:szCs w:val="21"/>
    </w:rPr>
  </w:style>
  <w:style w:type="character" w:customStyle="1" w:styleId="CaptionChar">
    <w:name w:val="Caption Char"/>
    <w:aliases w:val="cap Char1,cap Char Char,Caption Char1 Char Char,cap Char Char1 Char,Caption Char Char1 Char Char,cap Char2 Char,题注 Char,条目 Char,Ca Char,cap1 Char,cap2 Char,cap11 Char,Légende-figure Char1,Légende-figure Char Char,Beschrifubg Char,label Char"/>
    <w:link w:val="Caption"/>
    <w:rsid w:val="006771D9"/>
    <w:rPr>
      <w:rFonts w:ascii="Times New Roman" w:eastAsia="Times New Roman" w:hAnsi="Times New Roman"/>
      <w:b/>
      <w:bCs/>
      <w:sz w:val="22"/>
      <w:lang w:val="en-GB" w:eastAsia="zh-CN"/>
    </w:rPr>
  </w:style>
  <w:style w:type="paragraph" w:customStyle="1" w:styleId="TableText">
    <w:name w:val="Table_Text"/>
    <w:basedOn w:val="Normal"/>
    <w:uiPriority w:val="99"/>
    <w:qFormat/>
    <w:rsid w:val="00D962DF"/>
    <w:pPr>
      <w:keepNext/>
      <w:tabs>
        <w:tab w:val="left" w:pos="794"/>
        <w:tab w:val="left" w:pos="1191"/>
        <w:tab w:val="left" w:pos="1588"/>
        <w:tab w:val="left" w:pos="1985"/>
      </w:tabs>
      <w:spacing w:before="100" w:after="100" w:line="190" w:lineRule="exact"/>
    </w:pPr>
    <w:rPr>
      <w:rFonts w:ascii="Times New Roman" w:eastAsia="MS Gothic" w:hAnsi="Times New Roman"/>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182329006">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1882703">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06849078">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2851941">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52895839">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960189199">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153564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58332806">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11997373">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6387413">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 w:id="21355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Docs/R1-2211796.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Docs/R1-2212493.zip"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Docs/R1-22121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2.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3.xml><?xml version="1.0" encoding="utf-8"?>
<ds:datastoreItem xmlns:ds="http://schemas.openxmlformats.org/officeDocument/2006/customXml" ds:itemID="{9025BE9A-A3FF-4496-8E2D-88C470057BC3}">
  <ds:schemaRefs>
    <ds:schemaRef ds:uri="http://schemas.openxmlformats.org/officeDocument/2006/bibliography"/>
  </ds:schemaRefs>
</ds:datastoreItem>
</file>

<file path=customXml/itemProps4.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5.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BENDLIN, RALF M</cp:lastModifiedBy>
  <cp:revision>53</cp:revision>
  <cp:lastPrinted>2020-04-13T00:57:00Z</cp:lastPrinted>
  <dcterms:created xsi:type="dcterms:W3CDTF">2022-08-15T17:33:00Z</dcterms:created>
  <dcterms:modified xsi:type="dcterms:W3CDTF">2022-11-14T16:25:00Z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